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5" w:hanging="1985"/>
        <w:rPr>
          <w:rFonts w:ascii="Arial" w:hAnsi="Arial" w:cs="Arial" w:eastAsiaTheme="minorEastAsia"/>
          <w:b/>
          <w:lang w:val="en-US" w:eastAsia="zh-CN"/>
        </w:rPr>
      </w:pPr>
      <w:r>
        <w:rPr>
          <w:rFonts w:ascii="Arial" w:hAnsi="Arial" w:cs="Arial" w:eastAsiaTheme="minorEastAsia"/>
          <w:b/>
          <w:lang w:val="en-US" w:eastAsia="zh-CN"/>
        </w:rPr>
        <w:t xml:space="preserve">3GPP TSG-RAN WG4 Meeting # 102-e </w:t>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R4-220XXXX</w:t>
      </w:r>
    </w:p>
    <w:p>
      <w:pPr>
        <w:spacing w:after="120"/>
        <w:ind w:left="1985" w:hanging="1985"/>
        <w:rPr>
          <w:rFonts w:ascii="Arial" w:hAnsi="Arial" w:cs="Arial" w:eastAsiaTheme="minorEastAsia"/>
          <w:b/>
          <w:lang w:val="en-US" w:eastAsia="zh-CN"/>
        </w:rPr>
      </w:pPr>
      <w:r>
        <w:rPr>
          <w:rFonts w:ascii="Arial" w:hAnsi="Arial" w:cs="Arial" w:eastAsiaTheme="minorEastAsia"/>
          <w:b/>
          <w:lang w:val="en-US" w:eastAsia="zh-CN"/>
        </w:rPr>
        <w:t>Electronic Meeting, February 21-March 03</w:t>
      </w:r>
      <w:r>
        <w:rPr>
          <w:rFonts w:ascii="Arial" w:hAnsi="Arial"/>
          <w:b/>
          <w:lang w:val="en-US" w:eastAsia="zh-CN"/>
        </w:rPr>
        <w:t>, 2022</w:t>
      </w:r>
    </w:p>
    <w:p>
      <w:pPr>
        <w:spacing w:after="120"/>
        <w:ind w:left="1985" w:hanging="1985"/>
        <w:rPr>
          <w:rFonts w:ascii="Arial" w:hAnsi="Arial" w:eastAsia="MS Mincho" w:cs="Arial"/>
          <w:b/>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bCs/>
          <w:color w:val="000000"/>
          <w:sz w:val="22"/>
          <w:lang w:val="pt-BR" w:eastAsia="ja-JP"/>
        </w:rPr>
        <w:t>10.21</w:t>
      </w:r>
    </w:p>
    <w:p>
      <w:pPr>
        <w:spacing w:after="120"/>
        <w:ind w:left="1985" w:hanging="1985"/>
        <w:rPr>
          <w:rFonts w:ascii="Arial" w:hAnsi="Arial" w:cs="Arial"/>
          <w:color w:val="000000"/>
          <w:sz w:val="22"/>
          <w:lang w:val="en-US" w:eastAsia="zh-CN"/>
        </w:rPr>
      </w:pPr>
      <w:r>
        <w:rPr>
          <w:rFonts w:ascii="Arial" w:hAnsi="Arial" w:eastAsia="MS Mincho" w:cs="Arial"/>
          <w:b/>
          <w:sz w:val="22"/>
          <w:lang w:val="en-US"/>
        </w:rPr>
        <w:t>Source:</w:t>
      </w:r>
      <w:r>
        <w:rPr>
          <w:rFonts w:ascii="Arial" w:hAnsi="Arial" w:eastAsia="MS Mincho" w:cs="Arial"/>
          <w:b/>
          <w:sz w:val="22"/>
          <w:lang w:val="en-US"/>
        </w:rPr>
        <w:tab/>
      </w:r>
      <w:r>
        <w:rPr>
          <w:rFonts w:ascii="Arial" w:hAnsi="Arial" w:cs="Arial"/>
          <w:color w:val="000000"/>
          <w:sz w:val="22"/>
          <w:lang w:val="en-US" w:eastAsia="zh-CN"/>
        </w:rPr>
        <w:t>Moderator (Ericsson)</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lang w:val="en-US"/>
        </w:rPr>
        <w:t>Title:</w:t>
      </w:r>
      <w:r>
        <w:rPr>
          <w:rFonts w:ascii="Arial" w:hAnsi="Arial" w:eastAsia="MS Mincho" w:cs="Arial"/>
          <w:b/>
          <w:color w:val="000000"/>
          <w:sz w:val="22"/>
          <w:lang w:val="en-US"/>
        </w:rPr>
        <w:tab/>
      </w:r>
      <w:r>
        <w:rPr>
          <w:rFonts w:hint="eastAsia" w:ascii="Arial" w:hAnsi="Arial" w:cs="Arial" w:eastAsiaTheme="minorEastAsia"/>
          <w:color w:val="000000"/>
          <w:sz w:val="22"/>
          <w:lang w:val="en-US" w:eastAsia="zh-CN"/>
        </w:rPr>
        <w:t xml:space="preserve">Email discussion summary for </w:t>
      </w:r>
      <w:r>
        <w:rPr>
          <w:rFonts w:ascii="Arial" w:hAnsi="Arial" w:cs="Arial" w:eastAsiaTheme="minorEastAsia"/>
          <w:color w:val="000000"/>
          <w:sz w:val="22"/>
          <w:lang w:val="en-US" w:eastAsia="zh-CN"/>
        </w:rPr>
        <w:t>[102-e][230] NR_pos_enh_1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pStyle w:val="31"/>
        <w:rPr>
          <w:sz w:val="22"/>
          <w:szCs w:val="22"/>
          <w:lang w:eastAsia="zh-CN"/>
        </w:rPr>
      </w:pPr>
      <w:r>
        <w:rPr>
          <w:sz w:val="22"/>
          <w:szCs w:val="22"/>
          <w:lang w:val="en-US" w:eastAsia="zh-CN"/>
        </w:rPr>
        <w:t xml:space="preserve">The document contains discussion related to the positioning measurement requirements. </w:t>
      </w:r>
      <w:r>
        <w:rPr>
          <w:sz w:val="22"/>
          <w:szCs w:val="22"/>
          <w:lang w:eastAsia="zh-CN"/>
        </w:rPr>
        <w:t>The document contains the following five main topics:</w:t>
      </w:r>
    </w:p>
    <w:p>
      <w:pPr>
        <w:pStyle w:val="31"/>
        <w:numPr>
          <w:ilvl w:val="0"/>
          <w:numId w:val="7"/>
        </w:numPr>
        <w:spacing w:before="120" w:after="120"/>
        <w:ind w:left="714" w:hanging="357"/>
        <w:rPr>
          <w:sz w:val="22"/>
          <w:szCs w:val="22"/>
          <w:lang w:val="en-US" w:eastAsia="zh-CN"/>
        </w:rPr>
      </w:pPr>
      <w:r>
        <w:rPr>
          <w:sz w:val="22"/>
          <w:szCs w:val="22"/>
          <w:lang w:val="en-US" w:eastAsia="zh-CN"/>
        </w:rPr>
        <w:t xml:space="preserve">Topic #1: </w:t>
      </w:r>
      <w:r>
        <w:rPr>
          <w:sz w:val="22"/>
          <w:szCs w:val="22"/>
          <w:lang w:val="en-US" w:eastAsia="ja-JP"/>
        </w:rPr>
        <w:t>Latency reduction of positioning measurement (AI: 10.21.2.2)</w:t>
      </w:r>
    </w:p>
    <w:p>
      <w:pPr>
        <w:pStyle w:val="31"/>
        <w:numPr>
          <w:ilvl w:val="0"/>
          <w:numId w:val="7"/>
        </w:numPr>
        <w:spacing w:after="120"/>
        <w:ind w:left="714" w:hanging="357"/>
        <w:rPr>
          <w:sz w:val="22"/>
          <w:szCs w:val="22"/>
          <w:lang w:val="en-US" w:eastAsia="zh-CN"/>
        </w:rPr>
      </w:pPr>
      <w:r>
        <w:rPr>
          <w:sz w:val="22"/>
          <w:szCs w:val="22"/>
          <w:lang w:val="en-US" w:eastAsia="zh-CN"/>
        </w:rPr>
        <w:t xml:space="preserve">Topic #2: Impact on existing UE positioning and RRM requirements </w:t>
      </w:r>
      <w:r>
        <w:rPr>
          <w:sz w:val="22"/>
          <w:szCs w:val="22"/>
          <w:lang w:val="en-US" w:eastAsia="ja-JP"/>
        </w:rPr>
        <w:t>(AI: 10.21.2.4)</w:t>
      </w:r>
    </w:p>
    <w:p>
      <w:pPr>
        <w:pStyle w:val="31"/>
        <w:numPr>
          <w:ilvl w:val="0"/>
          <w:numId w:val="7"/>
        </w:numPr>
        <w:spacing w:after="120"/>
        <w:ind w:left="714" w:hanging="357"/>
        <w:rPr>
          <w:sz w:val="22"/>
          <w:szCs w:val="22"/>
          <w:lang w:eastAsia="zh-CN"/>
        </w:rPr>
      </w:pPr>
      <w:r>
        <w:rPr>
          <w:sz w:val="22"/>
          <w:szCs w:val="22"/>
          <w:lang w:eastAsia="zh-CN"/>
        </w:rPr>
        <w:t xml:space="preserve">Topic #3: Others </w:t>
      </w:r>
      <w:r>
        <w:rPr>
          <w:sz w:val="22"/>
          <w:szCs w:val="22"/>
          <w:lang w:eastAsia="ja-JP"/>
        </w:rPr>
        <w:t>(AI: 10.21.2.6)</w:t>
      </w:r>
    </w:p>
    <w:p>
      <w:pPr>
        <w:pStyle w:val="31"/>
        <w:numPr>
          <w:ilvl w:val="0"/>
          <w:numId w:val="7"/>
        </w:numPr>
        <w:spacing w:after="120"/>
        <w:ind w:left="714" w:hanging="357"/>
        <w:rPr>
          <w:sz w:val="22"/>
          <w:szCs w:val="22"/>
          <w:lang w:val="en-US" w:eastAsia="zh-CN"/>
        </w:rPr>
      </w:pPr>
      <w:r>
        <w:rPr>
          <w:sz w:val="22"/>
          <w:szCs w:val="22"/>
          <w:lang w:val="en-US" w:eastAsia="ja-JP"/>
        </w:rPr>
        <w:t>Topic # 4: Updated work split and timeline  (AI: 10.21.1)</w:t>
      </w:r>
    </w:p>
    <w:p>
      <w:pPr>
        <w:pStyle w:val="31"/>
        <w:numPr>
          <w:ilvl w:val="0"/>
          <w:numId w:val="7"/>
        </w:numPr>
        <w:spacing w:after="120"/>
        <w:ind w:left="714" w:hanging="357"/>
        <w:rPr>
          <w:sz w:val="22"/>
          <w:szCs w:val="22"/>
          <w:lang w:val="en-US" w:eastAsia="zh-CN"/>
        </w:rPr>
      </w:pPr>
      <w:r>
        <w:rPr>
          <w:sz w:val="22"/>
          <w:szCs w:val="22"/>
          <w:lang w:val="en-US" w:eastAsia="ja-JP"/>
        </w:rPr>
        <w:t xml:space="preserve">Topic # 5: </w:t>
      </w:r>
      <w:r>
        <w:rPr>
          <w:sz w:val="22"/>
          <w:szCs w:val="22"/>
          <w:lang w:val="en-US" w:eastAsia="zh-CN"/>
        </w:rPr>
        <w:t>Feature list for positioning enhancements (AI: 8)</w:t>
      </w:r>
    </w:p>
    <w:p>
      <w:pPr>
        <w:pStyle w:val="2"/>
        <w:rPr>
          <w:lang w:val="en-GB" w:eastAsia="ja-JP"/>
        </w:rPr>
      </w:pPr>
      <w:r>
        <w:rPr>
          <w:lang w:val="en-GB" w:eastAsia="ja-JP"/>
        </w:rPr>
        <w:t>Topic #1: Latency reduction of positioning measurement</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83"/>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8" w:type="dxa"/>
            <w:vAlign w:val="center"/>
          </w:tcPr>
          <w:p>
            <w:pPr>
              <w:overflowPunct w:val="0"/>
              <w:autoSpaceDE w:val="0"/>
              <w:autoSpaceDN w:val="0"/>
              <w:adjustRightInd w:val="0"/>
              <w:spacing w:after="0"/>
              <w:textAlignment w:val="baseline"/>
              <w:rPr>
                <w:b/>
                <w:bCs/>
                <w:sz w:val="14"/>
                <w:szCs w:val="14"/>
              </w:rPr>
            </w:pPr>
            <w:r>
              <w:rPr>
                <w:b/>
                <w:bCs/>
                <w:sz w:val="14"/>
                <w:szCs w:val="14"/>
              </w:rPr>
              <w:t>T-doc number</w:t>
            </w:r>
          </w:p>
        </w:tc>
        <w:tc>
          <w:tcPr>
            <w:tcW w:w="883" w:type="dxa"/>
            <w:vAlign w:val="center"/>
          </w:tcPr>
          <w:p>
            <w:pPr>
              <w:overflowPunct w:val="0"/>
              <w:autoSpaceDE w:val="0"/>
              <w:autoSpaceDN w:val="0"/>
              <w:adjustRightInd w:val="0"/>
              <w:spacing w:after="0"/>
              <w:textAlignment w:val="baseline"/>
              <w:rPr>
                <w:b/>
                <w:bCs/>
                <w:sz w:val="14"/>
                <w:szCs w:val="14"/>
              </w:rPr>
            </w:pPr>
            <w:r>
              <w:rPr>
                <w:b/>
                <w:bCs/>
                <w:sz w:val="14"/>
                <w:szCs w:val="14"/>
              </w:rPr>
              <w:t>Company</w:t>
            </w:r>
          </w:p>
        </w:tc>
        <w:tc>
          <w:tcPr>
            <w:tcW w:w="7760" w:type="dxa"/>
            <w:vAlign w:val="center"/>
          </w:tcPr>
          <w:p>
            <w:pPr>
              <w:overflowPunct w:val="0"/>
              <w:autoSpaceDE w:val="0"/>
              <w:autoSpaceDN w:val="0"/>
              <w:adjustRightInd w:val="0"/>
              <w:spacing w:after="0"/>
              <w:textAlignment w:val="baseline"/>
              <w:rPr>
                <w:b/>
                <w:bCs/>
                <w:sz w:val="14"/>
                <w:szCs w:val="14"/>
              </w:rPr>
            </w:pPr>
            <w:r>
              <w:rPr>
                <w:b/>
                <w:bCs/>
                <w:sz w:val="14"/>
                <w:szCs w:val="14"/>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120"/>
              <w:textAlignment w:val="baseline"/>
              <w:rPr>
                <w:b/>
                <w:bCs/>
                <w:color w:val="0000FF"/>
                <w:sz w:val="14"/>
                <w:szCs w:val="14"/>
                <w:u w:val="single"/>
              </w:rPr>
            </w:pPr>
            <w:r>
              <w:fldChar w:fldCharType="begin"/>
            </w:r>
            <w:r>
              <w:instrText xml:space="preserve"> HYPERLINK "https://www.3gpp.org/ftp/TSG_RAN/WG4_Radio/TSGR4_102-e/Docs/R4-2203884.zip" </w:instrText>
            </w:r>
            <w:r>
              <w:fldChar w:fldCharType="separate"/>
            </w:r>
            <w:r>
              <w:rPr>
                <w:rStyle w:val="55"/>
                <w:b/>
                <w:bCs/>
                <w:sz w:val="14"/>
                <w:szCs w:val="14"/>
              </w:rPr>
              <w:t>R4-2203884</w:t>
            </w:r>
            <w:r>
              <w:rPr>
                <w:rStyle w:val="55"/>
                <w:b/>
                <w:bCs/>
                <w:sz w:val="14"/>
                <w:szCs w:val="14"/>
              </w:rPr>
              <w:fldChar w:fldCharType="end"/>
            </w:r>
          </w:p>
        </w:tc>
        <w:tc>
          <w:tcPr>
            <w:tcW w:w="883" w:type="dxa"/>
            <w:shd w:val="clear" w:color="auto" w:fill="auto"/>
          </w:tcPr>
          <w:p>
            <w:pPr>
              <w:overflowPunct w:val="0"/>
              <w:autoSpaceDE w:val="0"/>
              <w:autoSpaceDN w:val="0"/>
              <w:adjustRightInd w:val="0"/>
              <w:spacing w:after="120"/>
              <w:textAlignment w:val="baseline"/>
              <w:rPr>
                <w:sz w:val="14"/>
                <w:szCs w:val="14"/>
              </w:rPr>
            </w:pPr>
            <w:r>
              <w:rPr>
                <w:sz w:val="14"/>
                <w:szCs w:val="14"/>
              </w:rPr>
              <w:t>CATT</w:t>
            </w:r>
          </w:p>
        </w:tc>
        <w:tc>
          <w:tcPr>
            <w:tcW w:w="7760" w:type="dxa"/>
          </w:tcPr>
          <w:p>
            <w:pPr>
              <w:overflowPunct w:val="0"/>
              <w:autoSpaceDE w:val="0"/>
              <w:autoSpaceDN w:val="0"/>
              <w:adjustRightInd w:val="0"/>
              <w:spacing w:after="120"/>
              <w:textAlignment w:val="baseline"/>
              <w:rPr>
                <w:b/>
                <w:sz w:val="14"/>
                <w:szCs w:val="14"/>
                <w:lang w:val="en-US" w:eastAsia="zh-CN"/>
              </w:rPr>
            </w:pPr>
            <w:r>
              <w:rPr>
                <w:b/>
                <w:sz w:val="14"/>
                <w:szCs w:val="14"/>
                <w:lang w:val="en-US" w:eastAsia="zh-CN"/>
              </w:rPr>
              <w:t xml:space="preserve">Proposal 1: Condition 1B can be that difference between the serving cell signal and neighboring cell PRS RX EPRE is within [6] dB. </w:t>
            </w:r>
          </w:p>
          <w:p>
            <w:pPr>
              <w:overflowPunct w:val="0"/>
              <w:autoSpaceDE w:val="0"/>
              <w:autoSpaceDN w:val="0"/>
              <w:adjustRightInd w:val="0"/>
              <w:spacing w:after="120"/>
              <w:textAlignment w:val="baseline"/>
              <w:rPr>
                <w:b/>
                <w:sz w:val="14"/>
                <w:szCs w:val="14"/>
                <w:lang w:val="en-US" w:eastAsia="zh-CN"/>
              </w:rPr>
            </w:pPr>
            <w:r>
              <w:rPr>
                <w:b/>
                <w:sz w:val="14"/>
                <w:szCs w:val="14"/>
                <w:lang w:val="en-US" w:eastAsia="zh-CN"/>
              </w:rPr>
              <w:t>Proposal 2: The following condition can be considered under which the AGC is not needed: e</w:t>
            </w:r>
            <w:r>
              <w:rPr>
                <w:b/>
                <w:sz w:val="14"/>
                <w:szCs w:val="14"/>
                <w:lang w:val="en-US"/>
              </w:rPr>
              <w:t xml:space="preserve">nough resource repetitions in one sample. Number of repetitions is FFS. </w:t>
            </w:r>
          </w:p>
          <w:p>
            <w:pPr>
              <w:overflowPunct w:val="0"/>
              <w:autoSpaceDE w:val="0"/>
              <w:autoSpaceDN w:val="0"/>
              <w:adjustRightInd w:val="0"/>
              <w:spacing w:after="120"/>
              <w:textAlignment w:val="baseline"/>
              <w:rPr>
                <w:b/>
                <w:bCs/>
                <w:sz w:val="14"/>
                <w:szCs w:val="14"/>
                <w:lang w:val="en-US" w:eastAsia="zh-CN"/>
              </w:rPr>
            </w:pPr>
            <w:r>
              <w:rPr>
                <w:b/>
                <w:sz w:val="14"/>
                <w:szCs w:val="14"/>
                <w:lang w:val="en-US" w:eastAsia="zh-CN"/>
              </w:rPr>
              <w:t>Proposal 3: There is no need for LMF to configure UE to measure with reduced Rx beam sweeping factor</w:t>
            </w:r>
            <w:r>
              <w:rPr>
                <w:b/>
                <w:bCs/>
                <w:sz w:val="14"/>
                <w:szCs w:val="14"/>
                <w:lang w:val="en-US" w:eastAsia="zh-CN"/>
              </w:rPr>
              <w:t xml:space="preserve">. </w:t>
            </w:r>
          </w:p>
          <w:p>
            <w:pPr>
              <w:overflowPunct w:val="0"/>
              <w:autoSpaceDE w:val="0"/>
              <w:autoSpaceDN w:val="0"/>
              <w:adjustRightInd w:val="0"/>
              <w:spacing w:after="120"/>
              <w:textAlignment w:val="baseline"/>
              <w:rPr>
                <w:b/>
                <w:bCs/>
                <w:sz w:val="14"/>
                <w:szCs w:val="14"/>
                <w:lang w:val="en-US" w:eastAsia="zh-CN"/>
              </w:rPr>
            </w:pPr>
            <w:r>
              <w:rPr>
                <w:b/>
                <w:sz w:val="14"/>
                <w:szCs w:val="14"/>
                <w:lang w:val="en-US" w:eastAsia="zh-CN"/>
              </w:rPr>
              <w:t xml:space="preserve">Proposal 4: For the measurement requirements of PRS measurement without gap, </w:t>
            </w:r>
            <w:r>
              <w:rPr>
                <w:b/>
                <w:iCs/>
                <w:sz w:val="14"/>
                <w:szCs w:val="14"/>
                <w:lang w:val="en-US" w:eastAsia="zh-CN"/>
              </w:rPr>
              <w:t xml:space="preserve">the definition of </w:t>
            </w:r>
            <m:oMath>
              <m:sSub>
                <m:sSubPr>
                  <m:ctrlPr>
                    <w:ins w:id="0" w:author="HW - 102" w:date="2022-02-22T21:08:00Z">
                      <w:rPr>
                        <w:rFonts w:ascii="Cambria Math" w:hAnsi="Cambria Math"/>
                        <w:b/>
                        <w:i/>
                        <w:iCs/>
                        <w:sz w:val="14"/>
                        <w:szCs w:val="14"/>
                        <w:lang w:eastAsia="zh-CN"/>
                      </w:rPr>
                    </w:ins>
                  </m:ctrlPr>
                </m:sSubPr>
                <m:e>
                  <m:r>
                    <m:rPr>
                      <m:sty m:val="bi"/>
                    </m:rPr>
                    <w:rPr>
                      <w:rFonts w:ascii="Cambria Math" w:hAnsi="Cambria Math"/>
                      <w:sz w:val="14"/>
                      <w:szCs w:val="14"/>
                      <w:lang w:eastAsia="zh-CN"/>
                    </w:rPr>
                    <m:t>T</m:t>
                  </m:r>
                  <m:ctrlPr>
                    <w:ins w:id="1" w:author="HW - 102" w:date="2022-02-22T21:08:00Z">
                      <w:rPr>
                        <w:rFonts w:ascii="Cambria Math" w:hAnsi="Cambria Math"/>
                        <w:b/>
                        <w:i/>
                        <w:iCs/>
                        <w:sz w:val="14"/>
                        <w:szCs w:val="14"/>
                        <w:lang w:eastAsia="zh-CN"/>
                      </w:rPr>
                    </w:ins>
                  </m:ctrlP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ctrlPr>
                    <w:ins w:id="2" w:author="HW - 102" w:date="2022-02-22T21:08:00Z">
                      <w:rPr>
                        <w:rFonts w:ascii="Cambria Math" w:hAnsi="Cambria Math"/>
                        <w:b/>
                        <w:i/>
                        <w:iCs/>
                        <w:sz w:val="14"/>
                        <w:szCs w:val="14"/>
                        <w:lang w:eastAsia="zh-CN"/>
                      </w:rPr>
                    </w:ins>
                  </m:ctrlPr>
                </m:sub>
              </m:sSub>
            </m:oMath>
            <w:r>
              <w:rPr>
                <w:b/>
                <w:iCs/>
                <w:sz w:val="14"/>
                <w:szCs w:val="14"/>
                <w:lang w:val="en-US" w:eastAsia="zh-CN"/>
              </w:rPr>
              <w:t xml:space="preserve"> and the calculation of </w:t>
            </w:r>
            <m:oMath>
              <m:sSub>
                <m:sSubPr>
                  <m:ctrlPr>
                    <w:ins w:id="3" w:author="HW - 102" w:date="2022-02-22T21:08:00Z">
                      <w:rPr>
                        <w:rFonts w:ascii="Cambria Math" w:hAnsi="Cambria Math"/>
                        <w:b/>
                        <w:i/>
                        <w:sz w:val="14"/>
                        <w:szCs w:val="14"/>
                      </w:rPr>
                    </w:ins>
                  </m:ctrlPr>
                </m:sSubPr>
                <m:e>
                  <m:r>
                    <m:rPr>
                      <m:sty m:val="bi"/>
                    </m:rPr>
                    <w:rPr>
                      <w:rFonts w:ascii="Cambria Math" w:hAnsi="Cambria Math"/>
                      <w:sz w:val="14"/>
                      <w:szCs w:val="14"/>
                    </w:rPr>
                    <m:t>L</m:t>
                  </m:r>
                  <m:ctrlPr>
                    <w:ins w:id="4" w:author="HW - 102" w:date="2022-02-22T21:08:00Z">
                      <w:rPr>
                        <w:rFonts w:ascii="Cambria Math" w:hAnsi="Cambria Math"/>
                        <w:b/>
                        <w:i/>
                        <w:sz w:val="14"/>
                        <w:szCs w:val="14"/>
                      </w:rPr>
                    </w:ins>
                  </m:ctrlPr>
                </m:e>
                <m:sub>
                  <m:r>
                    <m:rPr>
                      <m:sty m:val="bi"/>
                    </m:rPr>
                    <w:rPr>
                      <w:rFonts w:ascii="Cambria Math" w:hAnsi="Cambria Math"/>
                      <w:sz w:val="14"/>
                      <w:szCs w:val="14"/>
                    </w:rPr>
                    <m:t>availabl</m:t>
                  </m:r>
                  <m:sSub>
                    <m:sSubPr>
                      <m:ctrlPr>
                        <w:ins w:id="5" w:author="HW - 102" w:date="2022-02-22T21:08:00Z">
                          <w:rPr>
                            <w:rFonts w:ascii="Cambria Math" w:hAnsi="Cambria Math"/>
                            <w:b/>
                            <w:i/>
                            <w:sz w:val="14"/>
                            <w:szCs w:val="14"/>
                          </w:rPr>
                        </w:ins>
                      </m:ctrlPr>
                    </m:sSubPr>
                    <m:e>
                      <m:r>
                        <m:rPr>
                          <m:sty m:val="bi"/>
                        </m:rPr>
                        <w:rPr>
                          <w:rFonts w:ascii="Cambria Math" w:hAnsi="Cambria Math"/>
                          <w:sz w:val="14"/>
                          <w:szCs w:val="14"/>
                        </w:rPr>
                        <m:t>e</m:t>
                      </m:r>
                      <m:ctrlPr>
                        <w:ins w:id="6" w:author="HW - 102" w:date="2022-02-22T21:08:00Z">
                          <w:rPr>
                            <w:rFonts w:ascii="Cambria Math" w:hAnsi="Cambria Math"/>
                            <w:b/>
                            <w:i/>
                            <w:sz w:val="14"/>
                            <w:szCs w:val="14"/>
                          </w:rPr>
                        </w:ins>
                      </m:ctrlP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ctrlPr>
                        <w:ins w:id="7" w:author="HW - 102" w:date="2022-02-22T21:08:00Z">
                          <w:rPr>
                            <w:rFonts w:ascii="Cambria Math" w:hAnsi="Cambria Math"/>
                            <w:b/>
                            <w:i/>
                            <w:sz w:val="14"/>
                            <w:szCs w:val="14"/>
                          </w:rPr>
                        </w:ins>
                      </m:ctrlPr>
                    </m:sub>
                  </m:sSub>
                  <m:ctrlPr>
                    <w:ins w:id="8" w:author="HW - 102" w:date="2022-02-22T21:08:00Z">
                      <w:rPr>
                        <w:rFonts w:ascii="Cambria Math" w:hAnsi="Cambria Math"/>
                        <w:b/>
                        <w:i/>
                        <w:sz w:val="14"/>
                        <w:szCs w:val="14"/>
                      </w:rPr>
                    </w:ins>
                  </m:ctrlPr>
                </m:sub>
              </m:sSub>
            </m:oMath>
            <w:r>
              <w:rPr>
                <w:b/>
                <w:sz w:val="14"/>
                <w:szCs w:val="14"/>
                <w:lang w:val="en-US" w:eastAsia="zh-CN"/>
              </w:rPr>
              <w:t xml:space="preserve"> in R16 can be reused</w:t>
            </w:r>
            <w:r>
              <w:rPr>
                <w:b/>
                <w:bCs/>
                <w:sz w:val="14"/>
                <w:szCs w:val="14"/>
                <w:lang w:val="en-US" w:eastAsia="zh-CN"/>
              </w:rPr>
              <w:t xml:space="preserve">. </w:t>
            </w:r>
          </w:p>
          <w:p>
            <w:pPr>
              <w:overflowPunct w:val="0"/>
              <w:autoSpaceDE w:val="0"/>
              <w:autoSpaceDN w:val="0"/>
              <w:adjustRightInd w:val="0"/>
              <w:spacing w:after="120"/>
              <w:textAlignment w:val="baseline"/>
              <w:rPr>
                <w:b/>
                <w:bCs/>
                <w:sz w:val="14"/>
                <w:szCs w:val="14"/>
                <w:lang w:val="en-US" w:eastAsia="zh-CN"/>
              </w:rPr>
            </w:pPr>
            <w:r>
              <w:rPr>
                <w:b/>
                <w:sz w:val="14"/>
                <w:szCs w:val="14"/>
                <w:lang w:val="en-US" w:eastAsia="zh-CN"/>
              </w:rPr>
              <w:t>Proposal 5: For the measurement requirements of PRS measurement without gap, the reduced number of samples decided in section 2.1 can be used</w:t>
            </w:r>
            <w:r>
              <w:rPr>
                <w:b/>
                <w:bCs/>
                <w:sz w:val="14"/>
                <w:szCs w:val="14"/>
                <w:lang w:val="en-US" w:eastAsia="zh-CN"/>
              </w:rPr>
              <w:t xml:space="preserve">. </w:t>
            </w:r>
          </w:p>
          <w:p>
            <w:pPr>
              <w:overflowPunct w:val="0"/>
              <w:autoSpaceDE w:val="0"/>
              <w:autoSpaceDN w:val="0"/>
              <w:adjustRightInd w:val="0"/>
              <w:spacing w:after="120"/>
              <w:textAlignment w:val="baseline"/>
              <w:rPr>
                <w:b/>
                <w:bCs/>
                <w:sz w:val="14"/>
                <w:szCs w:val="14"/>
                <w:lang w:val="en-US" w:eastAsia="zh-CN"/>
              </w:rPr>
            </w:pPr>
            <w:r>
              <w:rPr>
                <w:b/>
                <w:sz w:val="14"/>
                <w:szCs w:val="14"/>
                <w:lang w:val="en-US" w:eastAsia="zh-CN"/>
              </w:rPr>
              <w:t>Proposal 6: For calculating CSSF outside gap, the assumption of processing unit on PRS measurement needs to be discussed first</w:t>
            </w:r>
            <w:r>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pPr>
              <w:overflowPunct w:val="0"/>
              <w:autoSpaceDE w:val="0"/>
              <w:autoSpaceDN w:val="0"/>
              <w:adjustRightInd w:val="0"/>
              <w:spacing w:after="120"/>
              <w:textAlignment w:val="baseline"/>
              <w:rPr>
                <w:b/>
                <w:bCs/>
                <w:sz w:val="14"/>
                <w:szCs w:val="14"/>
                <w:lang w:val="en-US" w:eastAsia="zh-CN"/>
              </w:rPr>
            </w:pPr>
            <w:r>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Pr>
                <w:b/>
                <w:bCs/>
                <w:sz w:val="14"/>
                <w:szCs w:val="14"/>
                <w:lang w:val="en-US" w:eastAsia="zh-CN"/>
              </w:rPr>
              <w:t xml:space="preserve">. </w:t>
            </w:r>
          </w:p>
          <w:p>
            <w:pPr>
              <w:overflowPunct w:val="0"/>
              <w:autoSpaceDE w:val="0"/>
              <w:autoSpaceDN w:val="0"/>
              <w:adjustRightInd w:val="0"/>
              <w:spacing w:after="120"/>
              <w:textAlignment w:val="baseline"/>
              <w:rPr>
                <w:b/>
                <w:iCs/>
                <w:sz w:val="14"/>
                <w:szCs w:val="14"/>
                <w:lang w:val="en-US" w:eastAsia="zh-CN"/>
              </w:rPr>
            </w:pPr>
            <w:r>
              <w:rPr>
                <w:b/>
                <w:sz w:val="14"/>
                <w:szCs w:val="14"/>
                <w:lang w:val="en-US" w:eastAsia="zh-CN"/>
              </w:rPr>
              <w:t xml:space="preserve">Proposal 8: </w:t>
            </w:r>
            <w:r>
              <w:rPr>
                <w:b/>
                <w:iCs/>
                <w:sz w:val="14"/>
                <w:szCs w:val="14"/>
                <w:lang w:val="en-US" w:eastAsia="zh-CN"/>
              </w:rPr>
              <w:t xml:space="preserve">If the PRS processing window is reconfigured during measurement period, UE shall restart the PRS measurement. </w:t>
            </w:r>
          </w:p>
          <w:p>
            <w:pPr>
              <w:overflowPunct w:val="0"/>
              <w:autoSpaceDE w:val="0"/>
              <w:autoSpaceDN w:val="0"/>
              <w:adjustRightInd w:val="0"/>
              <w:spacing w:after="120"/>
              <w:textAlignment w:val="baseline"/>
              <w:rPr>
                <w:b/>
                <w:sz w:val="14"/>
                <w:szCs w:val="14"/>
                <w:lang w:val="en-US" w:eastAsia="zh-CN"/>
              </w:rPr>
            </w:pPr>
            <w:r>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pPr>
              <w:overflowPunct w:val="0"/>
              <w:autoSpaceDE w:val="0"/>
              <w:autoSpaceDN w:val="0"/>
              <w:adjustRightInd w:val="0"/>
              <w:spacing w:after="120"/>
              <w:textAlignment w:val="baseline"/>
              <w:rPr>
                <w:b/>
                <w:sz w:val="14"/>
                <w:szCs w:val="14"/>
                <w:lang w:val="en-US" w:eastAsia="zh-CN"/>
              </w:rPr>
            </w:pPr>
            <w:r>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pPr>
              <w:overflowPunct w:val="0"/>
              <w:autoSpaceDE w:val="0"/>
              <w:autoSpaceDN w:val="0"/>
              <w:adjustRightInd w:val="0"/>
              <w:spacing w:after="120"/>
              <w:textAlignment w:val="baseline"/>
              <w:rPr>
                <w:b/>
                <w:bCs/>
                <w:sz w:val="14"/>
                <w:szCs w:val="14"/>
                <w:lang w:val="en-US" w:eastAsia="zh-CN"/>
              </w:rPr>
            </w:pPr>
            <w:r>
              <w:rPr>
                <w:b/>
                <w:sz w:val="14"/>
                <w:szCs w:val="14"/>
                <w:lang w:val="en-US" w:eastAsia="zh-CN"/>
              </w:rPr>
              <w:t xml:space="preserve">Proposal 11: </w:t>
            </w:r>
            <w:r>
              <w:rPr>
                <w:b/>
                <w:bCs/>
                <w:sz w:val="14"/>
                <w:szCs w:val="14"/>
                <w:lang w:val="en-US" w:eastAsia="zh-CN"/>
              </w:rPr>
              <w:t>Define T</w:t>
            </w:r>
            <w:r>
              <w:rPr>
                <w:b/>
                <w:bCs/>
                <w:sz w:val="14"/>
                <w:szCs w:val="14"/>
                <w:vertAlign w:val="subscript"/>
                <w:lang w:val="en-US" w:eastAsia="zh-CN"/>
              </w:rPr>
              <w:t>last</w:t>
            </w:r>
            <w:r>
              <w:rPr>
                <w:b/>
                <w:bCs/>
                <w:sz w:val="14"/>
                <w:szCs w:val="14"/>
                <w:lang w:val="en-US" w:eastAsia="zh-CN"/>
              </w:rPr>
              <w:t xml:space="preserve"> as T+MGL when all of the PRS resources to be measured are available in the same MG occasion during T</w:t>
            </w:r>
            <w:r>
              <w:rPr>
                <w:b/>
                <w:bCs/>
                <w:sz w:val="14"/>
                <w:szCs w:val="14"/>
                <w:vertAlign w:val="subscript"/>
                <w:lang w:val="en-US" w:eastAsia="zh-CN"/>
              </w:rPr>
              <w:t>available</w:t>
            </w:r>
            <w:r>
              <w:rPr>
                <w:b/>
                <w:bCs/>
                <w:sz w:val="14"/>
                <w:szCs w:val="14"/>
                <w:lang w:val="en-US" w:eastAsia="zh-CN"/>
              </w:rPr>
              <w:t xml:space="preserve">. This can also be applied for R16 positioning measurement. </w:t>
            </w:r>
          </w:p>
          <w:p>
            <w:pPr>
              <w:overflowPunct w:val="0"/>
              <w:autoSpaceDE w:val="0"/>
              <w:autoSpaceDN w:val="0"/>
              <w:adjustRightInd w:val="0"/>
              <w:spacing w:after="120"/>
              <w:textAlignment w:val="baseline"/>
              <w:rPr>
                <w:sz w:val="14"/>
                <w:szCs w:val="14"/>
                <w:lang w:val="en-US" w:eastAsia="zh-CN"/>
              </w:rPr>
            </w:pPr>
            <w:r>
              <w:rPr>
                <w:rFonts w:eastAsia="宋体"/>
                <w:b/>
                <w:sz w:val="14"/>
                <w:szCs w:val="14"/>
                <w:lang w:val="en-US" w:eastAsia="zh-CN"/>
              </w:rPr>
              <w:t xml:space="preserve">Proposal 12: When defining the measurement requirements, </w:t>
            </w:r>
            <w:r>
              <w:rPr>
                <w:rFonts w:eastAsia="宋体"/>
                <w:b/>
                <w:bCs/>
                <w:sz w:val="14"/>
                <w:szCs w:val="14"/>
                <w:lang w:val="en-US" w:eastAsia="zh-CN"/>
              </w:rPr>
              <w:t>POS MG defined in RAN1 should be regarded as general gap which can be used for both PRS and RRM measurement i.e. no other gaps will be configured when POS MG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"https://www.3gpp.org/ftp/TSG_RAN/WG4_Radio/TSGR4_102-e/Docs/R4-2203885.zip" </w:instrText>
            </w:r>
            <w:r>
              <w:fldChar w:fldCharType="separate"/>
            </w:r>
            <w:r>
              <w:rPr>
                <w:rStyle w:val="55"/>
                <w:b/>
                <w:bCs/>
                <w:sz w:val="14"/>
                <w:szCs w:val="14"/>
              </w:rPr>
              <w:t>R4-2203885</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CATT</w:t>
            </w:r>
          </w:p>
        </w:tc>
        <w:tc>
          <w:tcPr>
            <w:tcW w:w="7760" w:type="dxa"/>
          </w:tcPr>
          <w:p>
            <w:pPr>
              <w:pStyle w:val="160"/>
              <w:numPr>
                <w:ilvl w:val="0"/>
                <w:numId w:val="0"/>
              </w:numPr>
              <w:tabs>
                <w:tab w:val="left" w:pos="319"/>
                <w:tab w:val="clear" w:pos="1701"/>
              </w:tabs>
              <w:overflowPunct w:val="0"/>
              <w:autoSpaceDE w:val="0"/>
              <w:autoSpaceDN w:val="0"/>
              <w:adjustRightInd w:val="0"/>
              <w:spacing w:after="0"/>
              <w:jc w:val="left"/>
              <w:textAlignment w:val="baseline"/>
              <w:rPr>
                <w:rFonts w:ascii="Times New Roman" w:hAnsi="Times New Roman" w:cs="Times New Roman"/>
                <w:b w:val="0"/>
                <w:bCs w:val="0"/>
                <w:sz w:val="14"/>
                <w:szCs w:val="14"/>
                <w:lang w:val="en-US"/>
              </w:rPr>
            </w:pPr>
            <w:r>
              <w:rPr>
                <w:rFonts w:ascii="Times New Roman" w:hAnsi="Times New Roman" w:cs="Times New Roman"/>
                <w:b w:val="0"/>
                <w:bCs w:val="0"/>
                <w:sz w:val="14"/>
                <w:szCs w:val="14"/>
              </w:rPr>
              <w:t>Draft CR on PRS-RSRP measurement period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"https://www.3gpp.org/ftp/TSG_RAN/WG4_Radio/TSGR4_102-e/Docs/R4-2203886.zip" </w:instrText>
            </w:r>
            <w:r>
              <w:fldChar w:fldCharType="separate"/>
            </w:r>
            <w:r>
              <w:rPr>
                <w:rStyle w:val="55"/>
                <w:b/>
                <w:bCs/>
                <w:sz w:val="14"/>
                <w:szCs w:val="14"/>
              </w:rPr>
              <w:t>R4-2203886</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CATT</w:t>
            </w:r>
          </w:p>
        </w:tc>
        <w:tc>
          <w:tcPr>
            <w:tcW w:w="7760" w:type="dxa"/>
          </w:tcPr>
          <w:p>
            <w:pPr>
              <w:widowControl w:val="0"/>
              <w:overflowPunct w:val="0"/>
              <w:autoSpaceDE w:val="0"/>
              <w:autoSpaceDN w:val="0"/>
              <w:adjustRightInd w:val="0"/>
              <w:spacing w:after="0" w:line="240" w:lineRule="exact"/>
              <w:jc w:val="both"/>
              <w:textAlignment w:val="baseline"/>
              <w:rPr>
                <w:kern w:val="2"/>
                <w:sz w:val="14"/>
                <w:szCs w:val="14"/>
                <w:lang w:val="en-US" w:eastAsia="zh-CN"/>
              </w:rPr>
            </w:pPr>
            <w:r>
              <w:rPr>
                <w:sz w:val="14"/>
                <w:szCs w:val="14"/>
                <w:lang w:val="en-US"/>
              </w:rPr>
              <w:t>Draft CR on PRS-RSRPP measurement period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120"/>
              <w:textAlignment w:val="baseline"/>
              <w:rPr>
                <w:sz w:val="14"/>
                <w:szCs w:val="14"/>
              </w:rPr>
            </w:pPr>
            <w:r>
              <w:fldChar w:fldCharType="begin"/>
            </w:r>
            <w:r>
              <w:instrText xml:space="preserve"> HYPERLINK "https://www.3gpp.org/ftp/TSG_RAN/WG4_Radio/TSGR4_102-e/Docs/R4-2204262.zip" </w:instrText>
            </w:r>
            <w:r>
              <w:fldChar w:fldCharType="separate"/>
            </w:r>
            <w:r>
              <w:rPr>
                <w:rStyle w:val="55"/>
                <w:b/>
                <w:bCs/>
                <w:sz w:val="14"/>
                <w:szCs w:val="14"/>
              </w:rPr>
              <w:t>R4-2204262</w:t>
            </w:r>
            <w:r>
              <w:rPr>
                <w:rStyle w:val="55"/>
                <w:b/>
                <w:bCs/>
                <w:sz w:val="14"/>
                <w:szCs w:val="14"/>
              </w:rPr>
              <w:fldChar w:fldCharType="end"/>
            </w:r>
          </w:p>
        </w:tc>
        <w:tc>
          <w:tcPr>
            <w:tcW w:w="883" w:type="dxa"/>
            <w:shd w:val="clear" w:color="auto" w:fill="auto"/>
          </w:tcPr>
          <w:p>
            <w:pPr>
              <w:overflowPunct w:val="0"/>
              <w:autoSpaceDE w:val="0"/>
              <w:autoSpaceDN w:val="0"/>
              <w:adjustRightInd w:val="0"/>
              <w:spacing w:after="120"/>
              <w:textAlignment w:val="baseline"/>
              <w:rPr>
                <w:sz w:val="14"/>
                <w:szCs w:val="14"/>
              </w:rPr>
            </w:pPr>
            <w:r>
              <w:rPr>
                <w:sz w:val="14"/>
                <w:szCs w:val="14"/>
              </w:rPr>
              <w:t>CMCC</w:t>
            </w:r>
          </w:p>
        </w:tc>
        <w:tc>
          <w:tcPr>
            <w:tcW w:w="7760" w:type="dxa"/>
          </w:tcPr>
          <w:p>
            <w:pPr>
              <w:widowControl w:val="0"/>
              <w:overflowPunct w:val="0"/>
              <w:autoSpaceDE w:val="0"/>
              <w:autoSpaceDN w:val="0"/>
              <w:adjustRightInd w:val="0"/>
              <w:spacing w:after="120"/>
              <w:jc w:val="both"/>
              <w:textAlignment w:val="baseline"/>
              <w:rPr>
                <w:b/>
                <w:bCs/>
                <w:i/>
                <w:iCs/>
                <w:kern w:val="2"/>
                <w:sz w:val="14"/>
                <w:szCs w:val="14"/>
                <w:lang w:val="en-US" w:eastAsia="zh-CN"/>
              </w:rPr>
            </w:pPr>
            <w:r>
              <w:rPr>
                <w:b/>
                <w:bCs/>
                <w:i/>
                <w:iCs/>
                <w:kern w:val="2"/>
                <w:sz w:val="14"/>
                <w:szCs w:val="14"/>
                <w:lang w:val="en-US" w:eastAsia="zh-CN"/>
              </w:rPr>
              <w:t xml:space="preserve">Proposal 1: for latency reduction, it is proposed to reuse all Rel-16 PRS BW (i.e. PRS BW &gt;=24 RB).   </w:t>
            </w:r>
          </w:p>
          <w:p>
            <w:pPr>
              <w:widowControl w:val="0"/>
              <w:overflowPunct w:val="0"/>
              <w:autoSpaceDE w:val="0"/>
              <w:autoSpaceDN w:val="0"/>
              <w:adjustRightInd w:val="0"/>
              <w:spacing w:after="120"/>
              <w:jc w:val="both"/>
              <w:textAlignment w:val="baseline"/>
              <w:rPr>
                <w:b/>
                <w:bCs/>
                <w:i/>
                <w:iCs/>
                <w:kern w:val="2"/>
                <w:sz w:val="14"/>
                <w:szCs w:val="14"/>
                <w:lang w:val="en-US" w:eastAsia="zh-CN"/>
              </w:rPr>
            </w:pPr>
            <w:r>
              <w:rPr>
                <w:b/>
                <w:bCs/>
                <w:i/>
                <w:iCs/>
                <w:kern w:val="2"/>
                <w:sz w:val="14"/>
                <w:szCs w:val="14"/>
                <w:lang w:val="en-US" w:eastAsia="zh-CN"/>
              </w:rPr>
              <w:t>Proposal 2: samples for AGC is reduced or not required</w:t>
            </w:r>
            <w:r>
              <w:rPr>
                <w:kern w:val="2"/>
                <w:sz w:val="14"/>
                <w:szCs w:val="14"/>
                <w:lang w:val="en-US" w:eastAsia="zh-CN"/>
              </w:rPr>
              <w:t xml:space="preserve"> </w:t>
            </w:r>
            <w:r>
              <w:rPr>
                <w:b/>
                <w:bCs/>
                <w:i/>
                <w:iCs/>
                <w:kern w:val="2"/>
                <w:sz w:val="14"/>
                <w:szCs w:val="14"/>
                <w:lang w:val="en-US" w:eastAsia="zh-CN"/>
              </w:rPr>
              <w:t xml:space="preserve">when UE is provided with the QCL information of the PRS (dl-PRS-QCL-Info). </w:t>
            </w:r>
          </w:p>
          <w:p>
            <w:pPr>
              <w:widowControl w:val="0"/>
              <w:overflowPunct w:val="0"/>
              <w:autoSpaceDE w:val="0"/>
              <w:autoSpaceDN w:val="0"/>
              <w:adjustRightInd w:val="0"/>
              <w:spacing w:after="120"/>
              <w:jc w:val="both"/>
              <w:textAlignment w:val="baseline"/>
              <w:rPr>
                <w:b/>
                <w:bCs/>
                <w:i/>
                <w:iCs/>
                <w:kern w:val="2"/>
                <w:sz w:val="14"/>
                <w:szCs w:val="14"/>
                <w:lang w:val="en-US" w:eastAsia="zh-CN"/>
              </w:rPr>
            </w:pPr>
            <w:r>
              <w:rPr>
                <w:b/>
                <w:bCs/>
                <w:i/>
                <w:iCs/>
                <w:kern w:val="2"/>
                <w:sz w:val="14"/>
                <w:szCs w:val="14"/>
                <w:lang w:val="en-US" w:eastAsia="zh-CN"/>
              </w:rPr>
              <w:t>Proposal 3: for PRS measurement outside the measurement gap, the scheduling restriction is proposed as following:</w:t>
            </w:r>
          </w:p>
          <w:p>
            <w:pPr>
              <w:widowControl w:val="0"/>
              <w:numPr>
                <w:ilvl w:val="0"/>
                <w:numId w:val="8"/>
              </w:numPr>
              <w:overflowPunct w:val="0"/>
              <w:autoSpaceDE w:val="0"/>
              <w:autoSpaceDN w:val="0"/>
              <w:adjustRightInd w:val="0"/>
              <w:spacing w:after="120"/>
              <w:jc w:val="both"/>
              <w:textAlignment w:val="baseline"/>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higher priority than </w:t>
            </w:r>
            <w:r>
              <w:rPr>
                <w:b/>
                <w:bCs/>
                <w:i/>
                <w:iCs/>
                <w:kern w:val="2"/>
                <w:sz w:val="14"/>
                <w:szCs w:val="14"/>
                <w:lang w:val="zh-CN" w:eastAsia="zh-CN"/>
              </w:rPr>
              <w:t>DL signal/channels, there is scheduling restriction</w:t>
            </w:r>
          </w:p>
          <w:p>
            <w:pPr>
              <w:widowControl w:val="0"/>
              <w:numPr>
                <w:ilvl w:val="1"/>
                <w:numId w:val="8"/>
              </w:numPr>
              <w:overflowPunct w:val="0"/>
              <w:autoSpaceDE w:val="0"/>
              <w:autoSpaceDN w:val="0"/>
              <w:adjustRightInd w:val="0"/>
              <w:spacing w:after="120"/>
              <w:jc w:val="both"/>
              <w:textAlignment w:val="baseline"/>
              <w:rPr>
                <w:b/>
                <w:bCs/>
                <w:i/>
                <w:iCs/>
                <w:kern w:val="2"/>
                <w:sz w:val="14"/>
                <w:szCs w:val="14"/>
                <w:lang w:val="en-US" w:eastAsia="zh-CN"/>
              </w:rPr>
            </w:pPr>
            <w:r>
              <w:rPr>
                <w:b/>
                <w:bCs/>
                <w:i/>
                <w:iCs/>
                <w:kern w:val="2"/>
                <w:sz w:val="14"/>
                <w:szCs w:val="14"/>
                <w:lang w:val="zh-CN" w:eastAsia="zh-CN"/>
              </w:rPr>
              <w:t xml:space="preserve">For UE with capability 1, </w:t>
            </w:r>
            <w:r>
              <w:rPr>
                <w:b/>
                <w:bCs/>
                <w:i/>
                <w:iCs/>
                <w:kern w:val="2"/>
                <w:sz w:val="14"/>
                <w:szCs w:val="14"/>
                <w:lang w:val="en-US" w:eastAsia="zh-CN"/>
              </w:rPr>
              <w:t>UE is not expected to receive DL signals/channels of lower priority than PRS in the PPW</w:t>
            </w:r>
          </w:p>
          <w:p>
            <w:pPr>
              <w:widowControl w:val="0"/>
              <w:numPr>
                <w:ilvl w:val="2"/>
                <w:numId w:val="8"/>
              </w:numPr>
              <w:overflowPunct w:val="0"/>
              <w:autoSpaceDE w:val="0"/>
              <w:autoSpaceDN w:val="0"/>
              <w:adjustRightInd w:val="0"/>
              <w:spacing w:after="120"/>
              <w:jc w:val="both"/>
              <w:textAlignment w:val="baseline"/>
              <w:rPr>
                <w:b/>
                <w:bCs/>
                <w:i/>
                <w:iCs/>
                <w:kern w:val="2"/>
                <w:sz w:val="14"/>
                <w:szCs w:val="14"/>
                <w:lang w:val="en-US" w:eastAsia="zh-CN"/>
              </w:rPr>
            </w:pPr>
            <w:r>
              <w:rPr>
                <w:b/>
                <w:bCs/>
                <w:i/>
                <w:iCs/>
                <w:kern w:val="2"/>
                <w:sz w:val="14"/>
                <w:szCs w:val="14"/>
                <w:lang w:val="en-US" w:eastAsia="zh-CN"/>
              </w:rPr>
              <w:t>For UE with capability 1A, the scheduling restriction apply to all the serving cells,</w:t>
            </w:r>
          </w:p>
          <w:p>
            <w:pPr>
              <w:widowControl w:val="0"/>
              <w:numPr>
                <w:ilvl w:val="2"/>
                <w:numId w:val="8"/>
              </w:numPr>
              <w:overflowPunct w:val="0"/>
              <w:autoSpaceDE w:val="0"/>
              <w:autoSpaceDN w:val="0"/>
              <w:adjustRightInd w:val="0"/>
              <w:spacing w:after="120"/>
              <w:jc w:val="both"/>
              <w:textAlignment w:val="baseline"/>
              <w:rPr>
                <w:rFonts w:eastAsia="Batang"/>
                <w:b/>
                <w:bCs/>
                <w:i/>
                <w:iCs/>
                <w:kern w:val="2"/>
                <w:sz w:val="14"/>
                <w:szCs w:val="14"/>
                <w:lang w:val="en-US" w:eastAsia="zh-CN"/>
              </w:rPr>
            </w:pPr>
            <w:r>
              <w:rPr>
                <w:b/>
                <w:bCs/>
                <w:i/>
                <w:iCs/>
                <w:kern w:val="2"/>
                <w:sz w:val="14"/>
                <w:szCs w:val="14"/>
                <w:lang w:val="en-US" w:eastAsia="zh-CN"/>
              </w:rPr>
              <w:t xml:space="preserve">For UE with capability 1B, the scheduling restriction only apply to the serving cells </w:t>
            </w:r>
            <w:r>
              <w:rPr>
                <w:rFonts w:eastAsia="Batang"/>
                <w:b/>
                <w:bCs/>
                <w:i/>
                <w:iCs/>
                <w:kern w:val="2"/>
                <w:sz w:val="14"/>
                <w:szCs w:val="14"/>
                <w:lang w:val="en-US" w:eastAsia="zh-CN"/>
              </w:rPr>
              <w:t>in the same band as the PRS</w:t>
            </w:r>
          </w:p>
          <w:p>
            <w:pPr>
              <w:widowControl w:val="0"/>
              <w:numPr>
                <w:ilvl w:val="1"/>
                <w:numId w:val="8"/>
              </w:numPr>
              <w:overflowPunct w:val="0"/>
              <w:autoSpaceDE w:val="0"/>
              <w:autoSpaceDN w:val="0"/>
              <w:adjustRightInd w:val="0"/>
              <w:spacing w:after="120"/>
              <w:jc w:val="both"/>
              <w:textAlignment w:val="baseline"/>
              <w:rPr>
                <w:b/>
                <w:bCs/>
                <w:i/>
                <w:iCs/>
                <w:kern w:val="2"/>
                <w:sz w:val="14"/>
                <w:szCs w:val="14"/>
                <w:lang w:val="en-US" w:eastAsia="zh-CN"/>
              </w:rPr>
            </w:pPr>
            <w:r>
              <w:rPr>
                <w:rFonts w:eastAsia="Batang"/>
                <w:b/>
                <w:bCs/>
                <w:i/>
                <w:iCs/>
                <w:kern w:val="2"/>
                <w:sz w:val="14"/>
                <w:szCs w:val="14"/>
                <w:lang w:val="en-US" w:eastAsia="zh-CN"/>
              </w:rPr>
              <w:t xml:space="preserve">For </w:t>
            </w:r>
            <w:r>
              <w:rPr>
                <w:b/>
                <w:bCs/>
                <w:i/>
                <w:iCs/>
                <w:kern w:val="2"/>
                <w:sz w:val="14"/>
                <w:szCs w:val="14"/>
                <w:lang w:val="zh-CN" w:eastAsia="zh-CN"/>
              </w:rPr>
              <w:t xml:space="preserve">UE with capability 2, </w:t>
            </w:r>
            <w:r>
              <w:rPr>
                <w:b/>
                <w:bCs/>
                <w:i/>
                <w:iCs/>
                <w:kern w:val="2"/>
                <w:sz w:val="14"/>
                <w:szCs w:val="14"/>
                <w:lang w:val="en-US" w:eastAsia="zh-CN"/>
              </w:rPr>
              <w:t>UE is not expected to receive DL signals/channels of lower priority than PRS in the PRS symbols inside the PPW</w:t>
            </w:r>
          </w:p>
          <w:p>
            <w:pPr>
              <w:widowControl w:val="0"/>
              <w:numPr>
                <w:ilvl w:val="2"/>
                <w:numId w:val="8"/>
              </w:numPr>
              <w:overflowPunct w:val="0"/>
              <w:autoSpaceDE w:val="0"/>
              <w:autoSpaceDN w:val="0"/>
              <w:adjustRightInd w:val="0"/>
              <w:spacing w:after="120"/>
              <w:jc w:val="both"/>
              <w:textAlignment w:val="baseline"/>
              <w:rPr>
                <w:b/>
                <w:bCs/>
                <w:i/>
                <w:iCs/>
                <w:kern w:val="2"/>
                <w:sz w:val="14"/>
                <w:szCs w:val="14"/>
                <w:lang w:val="en-US" w:eastAsia="zh-CN"/>
              </w:rPr>
            </w:pPr>
            <w:r>
              <w:rPr>
                <w:b/>
                <w:bCs/>
                <w:i/>
                <w:iCs/>
                <w:kern w:val="2"/>
                <w:sz w:val="14"/>
                <w:szCs w:val="14"/>
                <w:lang w:val="en-US" w:eastAsia="zh-CN"/>
              </w:rPr>
              <w:t xml:space="preserve">FFS: the scheduling restriction apply to all the serving cells or only apply to the serving cells </w:t>
            </w:r>
            <w:r>
              <w:rPr>
                <w:rFonts w:eastAsia="Batang"/>
                <w:b/>
                <w:bCs/>
                <w:i/>
                <w:iCs/>
                <w:kern w:val="2"/>
                <w:sz w:val="14"/>
                <w:szCs w:val="14"/>
                <w:lang w:val="en-US" w:eastAsia="zh-CN"/>
              </w:rPr>
              <w:t>in the same band as the PRS, pending on the conclusion of RAN1</w:t>
            </w:r>
          </w:p>
          <w:p>
            <w:pPr>
              <w:widowControl w:val="0"/>
              <w:numPr>
                <w:ilvl w:val="0"/>
                <w:numId w:val="8"/>
              </w:numPr>
              <w:overflowPunct w:val="0"/>
              <w:autoSpaceDE w:val="0"/>
              <w:autoSpaceDN w:val="0"/>
              <w:adjustRightInd w:val="0"/>
              <w:spacing w:after="120"/>
              <w:jc w:val="both"/>
              <w:textAlignment w:val="baseline"/>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lower priority than </w:t>
            </w:r>
            <w:r>
              <w:rPr>
                <w:b/>
                <w:bCs/>
                <w:i/>
                <w:iCs/>
                <w:kern w:val="2"/>
                <w:sz w:val="14"/>
                <w:szCs w:val="14"/>
                <w:lang w:val="zh-CN" w:eastAsia="zh-CN"/>
              </w:rPr>
              <w:t>DL signal/channels, there is no scheduling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"https://www.3gpp.org/ftp/TSG_RAN/WG4_Radio/TSGR4_102-e/Docs/R4-2204301.zip" </w:instrText>
            </w:r>
            <w:r>
              <w:fldChar w:fldCharType="separate"/>
            </w:r>
            <w:r>
              <w:rPr>
                <w:rStyle w:val="55"/>
                <w:b/>
                <w:bCs/>
                <w:sz w:val="14"/>
                <w:szCs w:val="14"/>
              </w:rPr>
              <w:t>R4-2204301</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OPPO</w:t>
            </w:r>
          </w:p>
        </w:tc>
        <w:tc>
          <w:tcPr>
            <w:tcW w:w="7760" w:type="dxa"/>
          </w:tcPr>
          <w:p>
            <w:pPr>
              <w:overflowPunct w:val="0"/>
              <w:autoSpaceDE w:val="0"/>
              <w:autoSpaceDN w:val="0"/>
              <w:adjustRightInd w:val="0"/>
              <w:spacing w:after="120" w:afterLines="50"/>
              <w:jc w:val="both"/>
              <w:textAlignment w:val="baseline"/>
              <w:rPr>
                <w:sz w:val="14"/>
                <w:szCs w:val="14"/>
                <w:lang w:val="en-US"/>
              </w:rPr>
            </w:pPr>
            <w:r>
              <w:rPr>
                <w:b/>
                <w:sz w:val="14"/>
                <w:szCs w:val="14"/>
                <w:lang w:val="en-US"/>
              </w:rPr>
              <w:t>Observation 1: Considering PRS configuration parameters in condition 3 is feasible if on-demand PRS and PRS outside MG are jointly considered.</w:t>
            </w:r>
          </w:p>
          <w:p>
            <w:pPr>
              <w:widowControl w:val="0"/>
              <w:overflowPunct/>
              <w:autoSpaceDE/>
              <w:autoSpaceDN w:val="0"/>
              <w:adjustRightInd w:val="0"/>
              <w:spacing w:after="120" w:afterLines="50"/>
              <w:jc w:val="both"/>
              <w:textAlignment w:val="auto"/>
              <w:rPr>
                <w:b/>
                <w:sz w:val="14"/>
                <w:szCs w:val="14"/>
                <w:lang w:val="en-US"/>
              </w:rPr>
            </w:pPr>
            <w:r>
              <w:rPr>
                <w:b/>
                <w:sz w:val="14"/>
                <w:szCs w:val="14"/>
                <w:lang w:val="en-US"/>
              </w:rPr>
              <w:t>Observation 2: UE capability on Rx beam sweeping factor is sufficient for LMF to decide the measurement latency.</w:t>
            </w:r>
          </w:p>
          <w:p>
            <w:pPr>
              <w:widowControl w:val="0"/>
              <w:overflowPunct/>
              <w:autoSpaceDE/>
              <w:autoSpaceDN w:val="0"/>
              <w:adjustRightInd w:val="0"/>
              <w:spacing w:after="120" w:afterLines="50"/>
              <w:jc w:val="both"/>
              <w:textAlignment w:val="auto"/>
              <w:rPr>
                <w:b/>
                <w:sz w:val="14"/>
                <w:szCs w:val="14"/>
                <w:lang w:val="en-US"/>
              </w:rPr>
            </w:pPr>
            <w:r>
              <w:rPr>
                <w:rFonts w:eastAsiaTheme="minorEastAsia"/>
                <w:b/>
                <w:iCs/>
                <w:sz w:val="14"/>
                <w:szCs w:val="14"/>
                <w:lang w:val="en-US"/>
              </w:rPr>
              <w:t>Proposal 1:</w:t>
            </w:r>
            <w:r>
              <w:rPr>
                <w:b/>
                <w:sz w:val="14"/>
                <w:szCs w:val="14"/>
                <w:lang w:val="en-US"/>
              </w:rPr>
              <w:t xml:space="preserve"> For the Rx power definition in condition 1B, prefer option 2: Difference between the serving cell signal and neighboring cell PRS cell-specific Rx EPRE is within [6] dB.</w:t>
            </w:r>
          </w:p>
          <w:p>
            <w:pPr>
              <w:widowControl w:val="0"/>
              <w:overflowPunct/>
              <w:autoSpaceDE/>
              <w:autoSpaceDN w:val="0"/>
              <w:adjustRightInd w:val="0"/>
              <w:spacing w:after="120" w:afterLines="50"/>
              <w:jc w:val="both"/>
              <w:textAlignment w:val="auto"/>
              <w:rPr>
                <w:b/>
                <w:sz w:val="14"/>
                <w:szCs w:val="14"/>
                <w:lang w:val="en-US"/>
              </w:rPr>
            </w:pPr>
            <w:r>
              <w:rPr>
                <w:rFonts w:eastAsiaTheme="minorEastAsia"/>
                <w:b/>
                <w:iCs/>
                <w:sz w:val="14"/>
                <w:szCs w:val="14"/>
                <w:lang w:val="en-US"/>
              </w:rPr>
              <w:t>Proposal 2:</w:t>
            </w:r>
            <w:r>
              <w:rPr>
                <w:b/>
                <w:sz w:val="14"/>
                <w:szCs w:val="14"/>
                <w:lang w:val="en-US"/>
              </w:rPr>
              <w:t xml:space="preserve"> It is not necessary for LMF to configure the UE with a reduced Rx beam sweeping factor. </w:t>
            </w:r>
          </w:p>
          <w:p>
            <w:pPr>
              <w:overflowPunct w:val="0"/>
              <w:autoSpaceDE w:val="0"/>
              <w:autoSpaceDN w:val="0"/>
              <w:adjustRightInd w:val="0"/>
              <w:spacing w:after="120" w:afterLines="50"/>
              <w:jc w:val="both"/>
              <w:textAlignment w:val="baseline"/>
              <w:rPr>
                <w:b/>
                <w:sz w:val="14"/>
                <w:szCs w:val="14"/>
                <w:lang w:val="en-US"/>
              </w:rPr>
            </w:pPr>
            <w:r>
              <w:rPr>
                <w:b/>
                <w:sz w:val="14"/>
                <w:szCs w:val="14"/>
                <w:lang w:val="en-US"/>
              </w:rPr>
              <w:t xml:space="preserve">Proposal 3: Consider CP length as the threshold for Rx timing difference between the PRS from the non-serving cell and that from the serving cell. </w:t>
            </w:r>
          </w:p>
          <w:p>
            <w:pPr>
              <w:overflowPunct w:val="0"/>
              <w:autoSpaceDE w:val="0"/>
              <w:autoSpaceDN w:val="0"/>
              <w:adjustRightInd w:val="0"/>
              <w:spacing w:after="120" w:afterLines="50"/>
              <w:jc w:val="both"/>
              <w:textAlignment w:val="baseline"/>
              <w:rPr>
                <w:b/>
                <w:sz w:val="14"/>
                <w:szCs w:val="14"/>
                <w:lang w:val="en-US"/>
              </w:rPr>
            </w:pPr>
            <w:r>
              <w:rPr>
                <w:rFonts w:eastAsiaTheme="minorEastAsia"/>
                <w:b/>
                <w:iCs/>
                <w:sz w:val="14"/>
                <w:szCs w:val="14"/>
                <w:lang w:val="en-US"/>
              </w:rPr>
              <w:t>Proposal 4:</w:t>
            </w:r>
            <w:r>
              <w:rPr>
                <w:b/>
                <w:sz w:val="14"/>
                <w:szCs w:val="14"/>
                <w:lang w:val="en-US"/>
              </w:rPr>
              <w:t xml:space="preserve"> To optimize PRS measurement within gap, support option 1 as the starting point and further discuss how to achieve option 2 by reasonable PRS and MG configuration.</w:t>
            </w:r>
          </w:p>
          <w:p>
            <w:pPr>
              <w:overflowPunct w:val="0"/>
              <w:autoSpaceDE w:val="0"/>
              <w:autoSpaceDN w:val="0"/>
              <w:adjustRightInd w:val="0"/>
              <w:spacing w:after="120" w:afterLines="50"/>
              <w:jc w:val="both"/>
              <w:textAlignment w:val="baseline"/>
              <w:rPr>
                <w:b/>
                <w:sz w:val="14"/>
                <w:szCs w:val="14"/>
                <w:lang w:val="en-US"/>
              </w:rPr>
            </w:pPr>
            <w:r>
              <w:rPr>
                <w:rFonts w:eastAsiaTheme="minorEastAsia"/>
                <w:b/>
                <w:iCs/>
                <w:sz w:val="14"/>
                <w:szCs w:val="14"/>
                <w:lang w:val="en-US"/>
              </w:rPr>
              <w:t>Proposal 5:</w:t>
            </w:r>
            <w:r>
              <w:rPr>
                <w:b/>
                <w:sz w:val="14"/>
                <w:szCs w:val="14"/>
                <w:lang w:val="en-US"/>
              </w:rPr>
              <w:t xml:space="preserve"> For multiple PFLs scenarios, the total measurement period could be optimized as formulas (3) and (4).</w:t>
            </w:r>
          </w:p>
          <w:p>
            <w:pPr>
              <w:widowControl w:val="0"/>
              <w:overflowPunct/>
              <w:autoSpaceDE/>
              <w:autoSpaceDN w:val="0"/>
              <w:adjustRightInd w:val="0"/>
              <w:spacing w:after="120" w:afterLines="50"/>
              <w:jc w:val="center"/>
              <w:textAlignment w:val="auto"/>
              <w:rPr>
                <w:b/>
                <w:sz w:val="14"/>
                <w:szCs w:val="14"/>
              </w:rPr>
            </w:pPr>
            <m:oMath>
              <m:sSub>
                <m:sSubPr>
                  <m:ctrlPr>
                    <w:ins w:id="9" w:author="HW - 102" w:date="2022-02-22T21:08:00Z">
                      <w:rPr>
                        <w:rFonts w:ascii="Cambria Math" w:hAnsi="Cambria Math"/>
                        <w:b/>
                        <w:sz w:val="14"/>
                        <w:szCs w:val="14"/>
                      </w:rPr>
                    </w:ins>
                  </m:ctrlPr>
                </m:sSubPr>
                <m:e>
                  <m:r>
                    <m:rPr>
                      <m:sty m:val="b"/>
                    </m:rPr>
                    <w:rPr>
                      <w:rFonts w:ascii="Cambria Math" w:hAnsi="Cambria Math"/>
                      <w:sz w:val="14"/>
                      <w:szCs w:val="14"/>
                    </w:rPr>
                    <m:t>T</m:t>
                  </m:r>
                  <m:ctrlPr>
                    <w:ins w:id="10" w:author="HW - 102" w:date="2022-02-22T21:08:00Z">
                      <w:rPr>
                        <w:rFonts w:ascii="Cambria Math" w:hAnsi="Cambria Math"/>
                        <w:b/>
                        <w:sz w:val="14"/>
                        <w:szCs w:val="14"/>
                      </w:rPr>
                    </w:ins>
                  </m:ctrlPr>
                </m:e>
                <m:sub>
                  <m:r>
                    <m:rPr>
                      <m:sty m:val="b"/>
                    </m:rPr>
                    <w:rPr>
                      <w:rFonts w:ascii="Cambria Math" w:hAnsi="Cambria Math"/>
                      <w:sz w:val="14"/>
                      <w:szCs w:val="14"/>
                    </w:rPr>
                    <m:t>RSTD,i</m:t>
                  </m:r>
                  <m:ctrlPr>
                    <w:ins w:id="11" w:author="HW - 102" w:date="2022-02-22T21:08:00Z">
                      <w:rPr>
                        <w:rFonts w:ascii="Cambria Math" w:hAnsi="Cambria Math"/>
                        <w:b/>
                        <w:sz w:val="14"/>
                        <w:szCs w:val="14"/>
                      </w:rPr>
                    </w:ins>
                  </m:ctrlPr>
                </m:sub>
              </m:sSub>
              <m:r>
                <m:rPr>
                  <m:sty m:val="b"/>
                </m:rPr>
                <w:rPr>
                  <w:rFonts w:ascii="Cambria Math" w:hAnsi="Cambria Math"/>
                  <w:sz w:val="14"/>
                  <w:szCs w:val="14"/>
                </w:rPr>
                <m:t>=</m:t>
              </m:r>
              <m:sSub>
                <m:sSubPr>
                  <m:ctrlPr>
                    <w:ins w:id="12" w:author="HW - 102" w:date="2022-02-22T21:08:00Z">
                      <w:rPr>
                        <w:rFonts w:ascii="Cambria Math" w:hAnsi="Cambria Math"/>
                        <w:b/>
                        <w:sz w:val="14"/>
                        <w:szCs w:val="14"/>
                      </w:rPr>
                    </w:ins>
                  </m:ctrlPr>
                </m:sSubPr>
                <m:e>
                  <m:d>
                    <m:dPr>
                      <m:ctrlPr>
                        <w:ins w:id="13" w:author="HW - 102" w:date="2022-02-22T21:08:00Z">
                          <w:rPr>
                            <w:rFonts w:ascii="Cambria Math" w:hAnsi="Cambria Math"/>
                            <w:b/>
                            <w:sz w:val="14"/>
                            <w:szCs w:val="14"/>
                          </w:rPr>
                        </w:ins>
                      </m:ctrlPr>
                    </m:dPr>
                    <m:e>
                      <m:sSub>
                        <m:sSubPr>
                          <m:ctrlPr>
                            <w:ins w:id="14" w:author="HW - 102" w:date="2022-02-22T21:08:00Z">
                              <w:rPr>
                                <w:rFonts w:ascii="Cambria Math" w:hAnsi="Cambria Math"/>
                                <w:b/>
                                <w:bCs/>
                                <w:sz w:val="14"/>
                                <w:szCs w:val="14"/>
                              </w:rPr>
                            </w:ins>
                          </m:ctrlPr>
                        </m:sSubPr>
                        <m:e>
                          <m:sSub>
                            <m:sSubPr>
                              <m:ctrlPr>
                                <w:ins w:id="15" w:author="HW - 102" w:date="2022-02-22T21:08:00Z">
                                  <w:rPr>
                                    <w:rFonts w:ascii="Cambria Math" w:hAnsi="Cambria Math"/>
                                    <w:b/>
                                    <w:sz w:val="14"/>
                                    <w:szCs w:val="14"/>
                                  </w:rPr>
                                </w:ins>
                              </m:ctrlPr>
                            </m:sSubPr>
                            <m:e>
                              <m:r>
                                <m:rPr>
                                  <m:sty m:val="b"/>
                                </m:rPr>
                                <w:rPr>
                                  <w:rFonts w:ascii="Cambria Math" w:hAnsi="Cambria Math"/>
                                  <w:sz w:val="14"/>
                                  <w:szCs w:val="14"/>
                                </w:rPr>
                                <m:t>CSSF</m:t>
                              </m:r>
                              <m:ctrlPr>
                                <w:ins w:id="16" w:author="HW - 102" w:date="2022-02-22T21:08:00Z">
                                  <w:rPr>
                                    <w:rFonts w:ascii="Cambria Math" w:hAnsi="Cambria Math"/>
                                    <w:b/>
                                    <w:sz w:val="14"/>
                                    <w:szCs w:val="14"/>
                                  </w:rPr>
                                </w:ins>
                              </m:ctrlPr>
                            </m:e>
                            <m:sub>
                              <m:r>
                                <m:rPr>
                                  <m:sty m:val="b"/>
                                </m:rPr>
                                <w:rPr>
                                  <w:rFonts w:ascii="Cambria Math" w:hAnsi="Cambria Math"/>
                                  <w:sz w:val="14"/>
                                  <w:szCs w:val="14"/>
                                </w:rPr>
                                <m:t>PRS,i</m:t>
                              </m:r>
                              <m:ctrlPr>
                                <w:ins w:id="17" w:author="HW - 102" w:date="2022-02-22T21:08:00Z">
                                  <w:rPr>
                                    <w:rFonts w:ascii="Cambria Math" w:hAnsi="Cambria Math"/>
                                    <w:b/>
                                    <w:sz w:val="14"/>
                                    <w:szCs w:val="14"/>
                                  </w:rPr>
                                </w:ins>
                              </m:ctrlPr>
                            </m:sub>
                          </m:sSub>
                          <m:r>
                            <m:rPr>
                              <m:sty m:val="b"/>
                            </m:rPr>
                            <w:rPr>
                              <w:rFonts w:ascii="Cambria Math" w:hAnsi="Cambria Math"/>
                              <w:sz w:val="14"/>
                              <w:szCs w:val="14"/>
                            </w:rPr>
                            <m:t>*</m:t>
                          </m:r>
                          <m:r>
                            <m:rPr>
                              <m:sty m:val="bi"/>
                            </m:rPr>
                            <w:rPr>
                              <w:rFonts w:ascii="Cambria Math" w:hAnsi="Cambria Math"/>
                              <w:sz w:val="14"/>
                              <w:szCs w:val="14"/>
                            </w:rPr>
                            <m:t>N</m:t>
                          </m:r>
                          <m:ctrlPr>
                            <w:ins w:id="18" w:author="HW - 102" w:date="2022-02-22T21:08:00Z">
                              <w:rPr>
                                <w:rFonts w:ascii="Cambria Math" w:hAnsi="Cambria Math"/>
                                <w:b/>
                                <w:bCs/>
                                <w:sz w:val="14"/>
                                <w:szCs w:val="14"/>
                              </w:rPr>
                            </w:ins>
                          </m:ctrlP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ctrlPr>
                            <w:ins w:id="19" w:author="HW - 102" w:date="2022-02-22T21:08:00Z">
                              <w:rPr>
                                <w:rFonts w:ascii="Cambria Math" w:hAnsi="Cambria Math"/>
                                <w:b/>
                                <w:bCs/>
                                <w:sz w:val="14"/>
                                <w:szCs w:val="14"/>
                              </w:rPr>
                            </w:ins>
                          </m:ctrlPr>
                        </m:sub>
                      </m:sSub>
                      <m:r>
                        <m:rPr>
                          <m:sty m:val="b"/>
                        </m:rPr>
                        <w:rPr>
                          <w:rFonts w:ascii="Cambria Math" w:hAnsi="Cambria Math"/>
                          <w:sz w:val="14"/>
                          <w:szCs w:val="14"/>
                        </w:rPr>
                        <m:t>*</m:t>
                      </m:r>
                      <m:d>
                        <m:dPr>
                          <m:begChr m:val="⌈"/>
                          <m:endChr m:val="⌉"/>
                          <m:ctrlPr>
                            <w:ins w:id="20" w:author="HW - 102" w:date="2022-02-22T21:08:00Z">
                              <w:rPr>
                                <w:rFonts w:ascii="Cambria Math" w:hAnsi="Cambria Math"/>
                                <w:b/>
                                <w:sz w:val="14"/>
                                <w:szCs w:val="14"/>
                              </w:rPr>
                            </w:ins>
                          </m:ctrlPr>
                        </m:dPr>
                        <m:e>
                          <m:f>
                            <m:fPr>
                              <m:ctrlPr>
                                <w:ins w:id="21" w:author="HW - 102" w:date="2022-02-22T21:08:00Z">
                                  <w:rPr>
                                    <w:rFonts w:ascii="Cambria Math" w:hAnsi="Cambria Math"/>
                                    <w:b/>
                                    <w:sz w:val="14"/>
                                    <w:szCs w:val="14"/>
                                  </w:rPr>
                                </w:ins>
                              </m:ctrlPr>
                            </m:fPr>
                            <m:num>
                              <m:sSubSup>
                                <m:sSubSupPr>
                                  <m:ctrlPr>
                                    <w:ins w:id="22" w:author="HW - 102" w:date="2022-02-22T21:08:00Z">
                                      <w:rPr>
                                        <w:rFonts w:ascii="Cambria Math" w:hAnsi="Cambria Math"/>
                                        <w:b/>
                                        <w:sz w:val="14"/>
                                        <w:szCs w:val="14"/>
                                      </w:rPr>
                                    </w:ins>
                                  </m:ctrlPr>
                                </m:sSubSupPr>
                                <m:e>
                                  <m:r>
                                    <m:rPr>
                                      <m:sty m:val="bi"/>
                                    </m:rPr>
                                    <w:rPr>
                                      <w:rFonts w:ascii="Cambria Math" w:hAnsi="Cambria Math"/>
                                      <w:sz w:val="14"/>
                                      <w:szCs w:val="14"/>
                                    </w:rPr>
                                    <m:t>N</m:t>
                                  </m:r>
                                  <m:ctrlPr>
                                    <w:ins w:id="23" w:author="HW - 102" w:date="2022-02-22T21:08:00Z">
                                      <w:rPr>
                                        <w:rFonts w:ascii="Cambria Math" w:hAnsi="Cambria Math"/>
                                        <w:b/>
                                        <w:sz w:val="14"/>
                                        <w:szCs w:val="14"/>
                                      </w:rPr>
                                    </w:ins>
                                  </m:ctrlPr>
                                </m:e>
                                <m:sub>
                                  <m:r>
                                    <m:rPr>
                                      <m:sty m:val="bi"/>
                                    </m:rPr>
                                    <w:rPr>
                                      <w:rFonts w:ascii="Cambria Math" w:hAnsi="Cambria Math"/>
                                      <w:sz w:val="14"/>
                                      <w:szCs w:val="14"/>
                                    </w:rPr>
                                    <m:t>PRS</m:t>
                                  </m:r>
                                  <m:r>
                                    <m:rPr>
                                      <m:nor/>
                                      <m:sty m:val="b"/>
                                    </m:rPr>
                                    <w:rPr>
                                      <w:b/>
                                      <w:sz w:val="14"/>
                                      <w:szCs w:val="14"/>
                                    </w:rPr>
                                    <m:t>,i</m:t>
                                  </m:r>
                                  <m:ctrlPr>
                                    <w:ins w:id="24" w:author="HW - 102" w:date="2022-02-22T21:08:00Z">
                                      <w:rPr>
                                        <w:rFonts w:ascii="Cambria Math" w:hAnsi="Cambria Math"/>
                                        <w:b/>
                                        <w:sz w:val="14"/>
                                        <w:szCs w:val="14"/>
                                      </w:rPr>
                                    </w:ins>
                                  </m:ctrlPr>
                                </m:sub>
                                <m:sup>
                                  <m:r>
                                    <m:rPr>
                                      <m:sty m:val="bi"/>
                                    </m:rPr>
                                    <w:rPr>
                                      <w:rFonts w:ascii="Cambria Math" w:hAnsi="Cambria Math"/>
                                      <w:sz w:val="14"/>
                                      <w:szCs w:val="14"/>
                                    </w:rPr>
                                    <m:t>slot</m:t>
                                  </m:r>
                                  <m:ctrlPr>
                                    <w:ins w:id="25" w:author="HW - 102" w:date="2022-02-22T21:08:00Z">
                                      <w:rPr>
                                        <w:rFonts w:ascii="Cambria Math" w:hAnsi="Cambria Math"/>
                                        <w:b/>
                                        <w:sz w:val="14"/>
                                        <w:szCs w:val="14"/>
                                      </w:rPr>
                                    </w:ins>
                                  </m:ctrlPr>
                                </m:sup>
                              </m:sSubSup>
                              <m:ctrlPr>
                                <w:ins w:id="26" w:author="HW - 102" w:date="2022-02-22T21:08:00Z">
                                  <w:rPr>
                                    <w:rFonts w:ascii="Cambria Math" w:hAnsi="Cambria Math"/>
                                    <w:b/>
                                    <w:sz w:val="14"/>
                                    <w:szCs w:val="14"/>
                                  </w:rPr>
                                </w:ins>
                              </m:ctrlPr>
                            </m:num>
                            <m:den>
                              <m:sSup>
                                <m:sSupPr>
                                  <m:ctrlPr>
                                    <w:ins w:id="27" w:author="HW - 102" w:date="2022-02-22T21:08:00Z">
                                      <w:rPr>
                                        <w:rFonts w:ascii="Cambria Math" w:hAnsi="Cambria Math"/>
                                        <w:b/>
                                        <w:sz w:val="14"/>
                                        <w:szCs w:val="14"/>
                                      </w:rPr>
                                    </w:ins>
                                  </m:ctrlPr>
                                </m:sSupPr>
                                <m:e>
                                  <m:r>
                                    <m:rPr>
                                      <m:sty m:val="bi"/>
                                    </m:rPr>
                                    <w:rPr>
                                      <w:rFonts w:ascii="Cambria Math" w:hAnsi="Cambria Math"/>
                                      <w:sz w:val="14"/>
                                      <w:szCs w:val="14"/>
                                    </w:rPr>
                                    <m:t>N</m:t>
                                  </m:r>
                                  <m:ctrlPr>
                                    <w:ins w:id="28" w:author="HW - 102" w:date="2022-02-22T21:08:00Z">
                                      <w:rPr>
                                        <w:rFonts w:ascii="Cambria Math" w:hAnsi="Cambria Math"/>
                                        <w:b/>
                                        <w:sz w:val="14"/>
                                        <w:szCs w:val="14"/>
                                      </w:rPr>
                                    </w:ins>
                                  </m:ctrlPr>
                                </m:e>
                                <m:sup>
                                  <m:r>
                                    <m:rPr>
                                      <m:sty m:val="b"/>
                                    </m:rPr>
                                    <w:rPr>
                                      <w:rFonts w:ascii="Cambria Math" w:hAnsi="Cambria Math"/>
                                      <w:sz w:val="14"/>
                                      <w:szCs w:val="14"/>
                                    </w:rPr>
                                    <m:t>'</m:t>
                                  </m:r>
                                  <m:ctrlPr>
                                    <w:ins w:id="29" w:author="HW - 102" w:date="2022-02-22T21:08:00Z">
                                      <w:rPr>
                                        <w:rFonts w:ascii="Cambria Math" w:hAnsi="Cambria Math"/>
                                        <w:b/>
                                        <w:sz w:val="14"/>
                                        <w:szCs w:val="14"/>
                                      </w:rPr>
                                    </w:ins>
                                  </m:ctrlPr>
                                </m:sup>
                              </m:sSup>
                              <m:ctrlPr>
                                <w:ins w:id="30" w:author="HW - 102" w:date="2022-02-22T21:08:00Z">
                                  <w:rPr>
                                    <w:rFonts w:ascii="Cambria Math" w:hAnsi="Cambria Math"/>
                                    <w:b/>
                                    <w:sz w:val="14"/>
                                    <w:szCs w:val="14"/>
                                  </w:rPr>
                                </w:ins>
                              </m:ctrlPr>
                            </m:den>
                          </m:f>
                          <m:ctrlPr>
                            <w:ins w:id="31" w:author="HW - 102" w:date="2022-02-22T21:08:00Z">
                              <w:rPr>
                                <w:rFonts w:ascii="Cambria Math" w:hAnsi="Cambria Math"/>
                                <w:b/>
                                <w:sz w:val="14"/>
                                <w:szCs w:val="14"/>
                              </w:rPr>
                            </w:ins>
                          </m:ctrlPr>
                        </m:e>
                      </m:d>
                      <m:d>
                        <m:dPr>
                          <m:begChr m:val="⌈"/>
                          <m:endChr m:val="⌉"/>
                          <m:ctrlPr>
                            <w:ins w:id="32" w:author="HW - 102" w:date="2022-02-22T21:08:00Z">
                              <w:rPr>
                                <w:rFonts w:ascii="Cambria Math" w:hAnsi="Cambria Math"/>
                                <w:b/>
                                <w:sz w:val="14"/>
                                <w:szCs w:val="14"/>
                              </w:rPr>
                            </w:ins>
                          </m:ctrlPr>
                        </m:dPr>
                        <m:e>
                          <m:f>
                            <m:fPr>
                              <m:ctrlPr>
                                <w:ins w:id="33" w:author="HW - 102" w:date="2022-02-22T21:08:00Z">
                                  <w:rPr>
                                    <w:rFonts w:ascii="Cambria Math" w:hAnsi="Cambria Math"/>
                                    <w:b/>
                                    <w:sz w:val="14"/>
                                    <w:szCs w:val="14"/>
                                  </w:rPr>
                                </w:ins>
                              </m:ctrlPr>
                            </m:fPr>
                            <m:num>
                              <m:sSub>
                                <m:sSubPr>
                                  <m:ctrlPr>
                                    <w:ins w:id="34" w:author="HW - 102" w:date="2022-02-22T21:08:00Z">
                                      <w:rPr>
                                        <w:rFonts w:ascii="Cambria Math" w:hAnsi="Cambria Math"/>
                                        <w:b/>
                                        <w:i/>
                                        <w:iCs/>
                                        <w:sz w:val="14"/>
                                        <w:szCs w:val="14"/>
                                      </w:rPr>
                                    </w:ins>
                                  </m:ctrlPr>
                                </m:sSubPr>
                                <m:e>
                                  <m:r>
                                    <m:rPr>
                                      <m:sty m:val="bi"/>
                                    </m:rPr>
                                    <w:rPr>
                                      <w:rFonts w:ascii="Cambria Math" w:hAnsi="Cambria Math"/>
                                      <w:sz w:val="14"/>
                                      <w:szCs w:val="14"/>
                                    </w:rPr>
                                    <m:t>L</m:t>
                                  </m:r>
                                  <m:ctrlPr>
                                    <w:ins w:id="35" w:author="HW - 102" w:date="2022-02-22T21:08:00Z">
                                      <w:rPr>
                                        <w:rFonts w:ascii="Cambria Math" w:hAnsi="Cambria Math"/>
                                        <w:b/>
                                        <w:i/>
                                        <w:iCs/>
                                        <w:sz w:val="14"/>
                                        <w:szCs w:val="14"/>
                                      </w:rPr>
                                    </w:ins>
                                  </m:ctrlPr>
                                </m:e>
                                <m:sub>
                                  <m:r>
                                    <m:rPr>
                                      <m:sty m:val="bi"/>
                                    </m:rPr>
                                    <w:rPr>
                                      <w:rFonts w:ascii="Cambria Math" w:hAnsi="Cambria Math"/>
                                      <w:sz w:val="14"/>
                                      <w:szCs w:val="14"/>
                                    </w:rPr>
                                    <m:t>available_PRS,i</m:t>
                                  </m:r>
                                  <m:ctrlPr>
                                    <w:ins w:id="36" w:author="HW - 102" w:date="2022-02-22T21:08:00Z">
                                      <w:rPr>
                                        <w:rFonts w:ascii="Cambria Math" w:hAnsi="Cambria Math"/>
                                        <w:b/>
                                        <w:i/>
                                        <w:iCs/>
                                        <w:sz w:val="14"/>
                                        <w:szCs w:val="14"/>
                                      </w:rPr>
                                    </w:ins>
                                  </m:ctrlPr>
                                </m:sub>
                              </m:sSub>
                              <m:ctrlPr>
                                <w:ins w:id="37" w:author="HW - 102" w:date="2022-02-22T21:08:00Z">
                                  <w:rPr>
                                    <w:rFonts w:ascii="Cambria Math" w:hAnsi="Cambria Math"/>
                                    <w:b/>
                                    <w:sz w:val="14"/>
                                    <w:szCs w:val="14"/>
                                  </w:rPr>
                                </w:ins>
                              </m:ctrlPr>
                            </m:num>
                            <m:den>
                              <m:r>
                                <m:rPr>
                                  <m:sty m:val="bi"/>
                                </m:rPr>
                                <w:rPr>
                                  <w:rFonts w:ascii="Cambria Math" w:hAnsi="Cambria Math"/>
                                  <w:sz w:val="14"/>
                                  <w:szCs w:val="14"/>
                                </w:rPr>
                                <m:t>N</m:t>
                              </m:r>
                              <m:ctrlPr>
                                <w:ins w:id="38" w:author="HW - 102" w:date="2022-02-22T21:08:00Z">
                                  <w:rPr>
                                    <w:rFonts w:ascii="Cambria Math" w:hAnsi="Cambria Math"/>
                                    <w:b/>
                                    <w:sz w:val="14"/>
                                    <w:szCs w:val="14"/>
                                  </w:rPr>
                                </w:ins>
                              </m:ctrlPr>
                            </m:den>
                          </m:f>
                          <m:ctrlPr>
                            <w:ins w:id="39" w:author="HW - 102" w:date="2022-02-22T21:08:00Z">
                              <w:rPr>
                                <w:rFonts w:ascii="Cambria Math" w:hAnsi="Cambria Math"/>
                                <w:b/>
                                <w:sz w:val="14"/>
                                <w:szCs w:val="14"/>
                              </w:rPr>
                            </w:ins>
                          </m:ctrlPr>
                        </m:e>
                      </m:d>
                      <m:r>
                        <m:rPr>
                          <m:sty m:val="b"/>
                        </m:rPr>
                        <w:rPr>
                          <w:rFonts w:ascii="Cambria Math" w:hAnsi="Cambria Math"/>
                          <w:sz w:val="14"/>
                          <w:szCs w:val="14"/>
                        </w:rPr>
                        <m:t>*</m:t>
                      </m:r>
                      <m:sSub>
                        <m:sSubPr>
                          <m:ctrlPr>
                            <w:ins w:id="40" w:author="HW - 102" w:date="2022-02-22T21:08:00Z">
                              <w:rPr>
                                <w:rFonts w:ascii="Cambria Math" w:hAnsi="Cambria Math"/>
                                <w:b/>
                                <w:sz w:val="14"/>
                                <w:szCs w:val="14"/>
                              </w:rPr>
                            </w:ins>
                          </m:ctrlPr>
                        </m:sSubPr>
                        <m:e>
                          <m:r>
                            <m:rPr>
                              <m:sty m:val="bi"/>
                            </m:rPr>
                            <w:rPr>
                              <w:rFonts w:ascii="Cambria Math" w:hAnsi="Cambria Math"/>
                              <w:sz w:val="14"/>
                              <w:szCs w:val="14"/>
                            </w:rPr>
                            <m:t>N</m:t>
                          </m:r>
                          <m:ctrlPr>
                            <w:ins w:id="41" w:author="HW - 102" w:date="2022-02-22T21:08:00Z">
                              <w:rPr>
                                <w:rFonts w:ascii="Cambria Math" w:hAnsi="Cambria Math"/>
                                <w:b/>
                                <w:sz w:val="14"/>
                                <w:szCs w:val="14"/>
                              </w:rPr>
                            </w:ins>
                          </m:ctrlPr>
                        </m:e>
                        <m:sub>
                          <m:r>
                            <m:rPr>
                              <m:sty m:val="bi"/>
                            </m:rPr>
                            <w:rPr>
                              <w:rFonts w:ascii="Cambria Math" w:hAnsi="Cambria Math"/>
                              <w:sz w:val="14"/>
                              <w:szCs w:val="14"/>
                            </w:rPr>
                            <m:t>sample</m:t>
                          </m:r>
                          <m:ctrlPr>
                            <w:ins w:id="42" w:author="HW - 102" w:date="2022-02-22T21:08:00Z">
                              <w:rPr>
                                <w:rFonts w:ascii="Cambria Math" w:hAnsi="Cambria Math"/>
                                <w:b/>
                                <w:sz w:val="14"/>
                                <w:szCs w:val="14"/>
                              </w:rPr>
                            </w:ins>
                          </m:ctrlPr>
                        </m:sub>
                      </m:sSub>
                      <m:r>
                        <m:rPr>
                          <m:sty m:val="b"/>
                        </m:rPr>
                        <w:rPr>
                          <w:rFonts w:ascii="Cambria Math" w:hAnsi="Cambria Math"/>
                          <w:sz w:val="14"/>
                          <w:szCs w:val="14"/>
                        </w:rPr>
                        <m:t>-1</m:t>
                      </m:r>
                      <m:ctrlPr>
                        <w:ins w:id="43" w:author="HW - 102" w:date="2022-02-22T21:08:00Z">
                          <w:rPr>
                            <w:rFonts w:ascii="Cambria Math" w:hAnsi="Cambria Math"/>
                            <w:b/>
                            <w:sz w:val="14"/>
                            <w:szCs w:val="14"/>
                          </w:rPr>
                        </w:ins>
                      </m:ctrlPr>
                    </m:e>
                  </m:d>
                  <m:r>
                    <m:rPr>
                      <m:sty m:val="b"/>
                    </m:rPr>
                    <w:rPr>
                      <w:rFonts w:ascii="Cambria Math" w:hAnsi="Cambria Math"/>
                      <w:sz w:val="14"/>
                      <w:szCs w:val="14"/>
                    </w:rPr>
                    <m:t>*T</m:t>
                  </m:r>
                  <m:ctrlPr>
                    <w:ins w:id="44" w:author="HW - 102" w:date="2022-02-22T21:08:00Z">
                      <w:rPr>
                        <w:rFonts w:ascii="Cambria Math" w:hAnsi="Cambria Math"/>
                        <w:b/>
                        <w:sz w:val="14"/>
                        <w:szCs w:val="14"/>
                      </w:rPr>
                    </w:ins>
                  </m:ctrlPr>
                </m:e>
                <m:sub>
                  <m:r>
                    <m:rPr>
                      <m:sty m:val="b"/>
                    </m:rPr>
                    <w:rPr>
                      <w:rFonts w:ascii="Cambria Math" w:hAnsi="Cambria Math"/>
                      <w:sz w:val="14"/>
                      <w:szCs w:val="14"/>
                    </w:rPr>
                    <m:t>effect,i</m:t>
                  </m:r>
                  <m:ctrlPr>
                    <w:ins w:id="45" w:author="HW - 102" w:date="2022-02-22T21:08:00Z">
                      <w:rPr>
                        <w:rFonts w:ascii="Cambria Math" w:hAnsi="Cambria Math"/>
                        <w:b/>
                        <w:sz w:val="14"/>
                        <w:szCs w:val="14"/>
                      </w:rPr>
                    </w:ins>
                  </m:ctrlPr>
                </m:sub>
              </m:sSub>
            </m:oMath>
            <w:r>
              <w:rPr>
                <w:b/>
                <w:sz w:val="14"/>
                <w:szCs w:val="14"/>
              </w:rPr>
              <w:t xml:space="preserve">   (3)</w:t>
            </w:r>
          </w:p>
          <w:p>
            <w:pPr>
              <w:widowControl w:val="0"/>
              <w:overflowPunct/>
              <w:autoSpaceDE/>
              <w:autoSpaceDN w:val="0"/>
              <w:adjustRightInd w:val="0"/>
              <w:spacing w:after="120" w:afterLines="50"/>
              <w:jc w:val="center"/>
              <w:textAlignment w:val="auto"/>
              <w:rPr>
                <w:b/>
                <w:sz w:val="14"/>
                <w:szCs w:val="14"/>
              </w:rPr>
            </w:pPr>
            <m:oMath>
              <m:sSub>
                <m:sSubPr>
                  <m:ctrlPr>
                    <w:ins w:id="46" w:author="HW - 102" w:date="2022-02-22T21:08:00Z">
                      <w:rPr>
                        <w:rFonts w:ascii="Cambria Math" w:hAnsi="Cambria Math"/>
                        <w:b/>
                        <w:iCs/>
                        <w:sz w:val="14"/>
                        <w:szCs w:val="14"/>
                      </w:rPr>
                    </w:ins>
                  </m:ctrlPr>
                </m:sSubPr>
                <m:e>
                  <m:r>
                    <m:rPr>
                      <m:sty m:val="b"/>
                    </m:rPr>
                    <w:rPr>
                      <w:rFonts w:ascii="Cambria Math" w:hAnsi="Cambria Math"/>
                      <w:sz w:val="14"/>
                      <w:szCs w:val="14"/>
                    </w:rPr>
                    <m:t>T</m:t>
                  </m:r>
                  <m:ctrlPr>
                    <w:ins w:id="47" w:author="HW - 102" w:date="2022-02-22T21:08:00Z">
                      <w:rPr>
                        <w:rFonts w:ascii="Cambria Math" w:hAnsi="Cambria Math"/>
                        <w:b/>
                        <w:iCs/>
                        <w:sz w:val="14"/>
                        <w:szCs w:val="14"/>
                      </w:rPr>
                    </w:ins>
                  </m:ctrlPr>
                </m:e>
                <m:sub>
                  <m:r>
                    <m:rPr>
                      <m:sty m:val="b"/>
                    </m:rPr>
                    <w:rPr>
                      <w:rFonts w:ascii="Cambria Math" w:hAnsi="Cambria Math"/>
                      <w:sz w:val="14"/>
                      <w:szCs w:val="14"/>
                    </w:rPr>
                    <m:t>RSTD,Total</m:t>
                  </m:r>
                  <m:ctrlPr>
                    <w:ins w:id="48" w:author="HW - 102" w:date="2022-02-22T21:08:00Z">
                      <w:rPr>
                        <w:rFonts w:ascii="Cambria Math" w:hAnsi="Cambria Math"/>
                        <w:b/>
                        <w:iCs/>
                        <w:sz w:val="14"/>
                        <w:szCs w:val="14"/>
                      </w:rPr>
                    </w:ins>
                  </m:ctrlPr>
                </m:sub>
              </m:sSub>
              <m:r>
                <m:rPr>
                  <m:sty m:val="b"/>
                </m:rPr>
                <w:rPr>
                  <w:rFonts w:ascii="Cambria Math" w:hAnsi="Cambria Math"/>
                  <w:sz w:val="14"/>
                  <w:szCs w:val="14"/>
                </w:rPr>
                <m:t>=</m:t>
              </m:r>
              <m:nary>
                <m:naryPr>
                  <m:chr m:val="∑"/>
                  <m:limLoc m:val="undOvr"/>
                  <m:ctrlPr>
                    <w:ins w:id="49" w:author="HW - 102" w:date="2022-02-22T21:08:00Z">
                      <w:rPr>
                        <w:rFonts w:ascii="Cambria Math" w:hAnsi="Cambria Math"/>
                        <w:b/>
                        <w:iCs/>
                        <w:sz w:val="14"/>
                        <w:szCs w:val="14"/>
                      </w:rPr>
                    </w:ins>
                  </m:ctrlPr>
                </m:naryPr>
                <m:sub>
                  <m:r>
                    <m:rPr>
                      <m:sty m:val="b"/>
                    </m:rPr>
                    <w:rPr>
                      <w:rFonts w:ascii="Cambria Math" w:hAnsi="Cambria Math"/>
                      <w:sz w:val="14"/>
                      <w:szCs w:val="14"/>
                    </w:rPr>
                    <m:t>i=1</m:t>
                  </m:r>
                  <m:ctrlPr>
                    <w:ins w:id="50" w:author="HW - 102" w:date="2022-02-22T21:08:00Z">
                      <w:rPr>
                        <w:rFonts w:ascii="Cambria Math" w:hAnsi="Cambria Math"/>
                        <w:b/>
                        <w:iCs/>
                        <w:sz w:val="14"/>
                        <w:szCs w:val="14"/>
                      </w:rPr>
                    </w:ins>
                  </m:ctrlPr>
                </m:sub>
                <m:sup>
                  <m:r>
                    <m:rPr>
                      <m:sty m:val="b"/>
                    </m:rPr>
                    <w:rPr>
                      <w:rFonts w:ascii="Cambria Math" w:hAnsi="Cambria Math"/>
                      <w:sz w:val="14"/>
                      <w:szCs w:val="14"/>
                    </w:rPr>
                    <m:t>L</m:t>
                  </m:r>
                  <m:ctrlPr>
                    <w:ins w:id="51" w:author="HW - 102" w:date="2022-02-22T21:08:00Z">
                      <w:rPr>
                        <w:rFonts w:ascii="Cambria Math" w:hAnsi="Cambria Math"/>
                        <w:b/>
                        <w:iCs/>
                        <w:sz w:val="14"/>
                        <w:szCs w:val="14"/>
                      </w:rPr>
                    </w:ins>
                  </m:ctrlPr>
                </m:sup>
                <m:e>
                  <m:sSub>
                    <m:sSubPr>
                      <m:ctrlPr>
                        <w:ins w:id="52" w:author="HW - 102" w:date="2022-02-22T21:08:00Z">
                          <w:rPr>
                            <w:rFonts w:ascii="Cambria Math" w:hAnsi="Cambria Math"/>
                            <w:b/>
                            <w:iCs/>
                            <w:sz w:val="14"/>
                            <w:szCs w:val="14"/>
                          </w:rPr>
                        </w:ins>
                      </m:ctrlPr>
                    </m:sSubPr>
                    <m:e>
                      <m:r>
                        <m:rPr>
                          <m:sty m:val="b"/>
                        </m:rPr>
                        <w:rPr>
                          <w:rFonts w:ascii="Cambria Math" w:hAnsi="Cambria Math"/>
                          <w:sz w:val="14"/>
                          <w:szCs w:val="14"/>
                        </w:rPr>
                        <m:t>T</m:t>
                      </m:r>
                      <m:ctrlPr>
                        <w:ins w:id="53" w:author="HW - 102" w:date="2022-02-22T21:08:00Z">
                          <w:rPr>
                            <w:rFonts w:ascii="Cambria Math" w:hAnsi="Cambria Math"/>
                            <w:b/>
                            <w:iCs/>
                            <w:sz w:val="14"/>
                            <w:szCs w:val="14"/>
                          </w:rPr>
                        </w:ins>
                      </m:ctrlPr>
                    </m:e>
                    <m:sub>
                      <m:r>
                        <m:rPr>
                          <m:sty m:val="b"/>
                        </m:rPr>
                        <w:rPr>
                          <w:rFonts w:ascii="Cambria Math" w:hAnsi="Cambria Math"/>
                          <w:sz w:val="14"/>
                          <w:szCs w:val="14"/>
                        </w:rPr>
                        <m:t>RSTD,i</m:t>
                      </m:r>
                      <m:ctrlPr>
                        <w:ins w:id="54" w:author="HW - 102" w:date="2022-02-22T21:08:00Z">
                          <w:rPr>
                            <w:rFonts w:ascii="Cambria Math" w:hAnsi="Cambria Math"/>
                            <w:b/>
                            <w:iCs/>
                            <w:sz w:val="14"/>
                            <w:szCs w:val="14"/>
                          </w:rPr>
                        </w:ins>
                      </m:ctrlPr>
                    </m:sub>
                  </m:sSub>
                  <m:r>
                    <m:rPr>
                      <m:sty m:val="b"/>
                    </m:rPr>
                    <w:rPr>
                      <w:rFonts w:ascii="Cambria Math" w:hAnsi="Cambria Math"/>
                      <w:sz w:val="14"/>
                      <w:szCs w:val="14"/>
                    </w:rPr>
                    <m:t xml:space="preserve">+ </m:t>
                  </m:r>
                  <m:d>
                    <m:dPr>
                      <m:ctrlPr>
                        <w:ins w:id="55" w:author="HW - 102" w:date="2022-02-22T21:08:00Z">
                          <w:rPr>
                            <w:rFonts w:ascii="Cambria Math" w:hAnsi="Cambria Math"/>
                            <w:b/>
                            <w:bCs/>
                            <w:iCs/>
                            <w:sz w:val="14"/>
                            <w:szCs w:val="14"/>
                          </w:rPr>
                        </w:ins>
                      </m:ctrlPr>
                    </m:dPr>
                    <m:e>
                      <m:r>
                        <m:rPr>
                          <m:sty m:val="b"/>
                        </m:rPr>
                        <w:rPr>
                          <w:rFonts w:ascii="Cambria Math" w:hAnsi="Cambria Math"/>
                          <w:sz w:val="14"/>
                          <w:szCs w:val="14"/>
                        </w:rPr>
                        <m:t>L-1</m:t>
                      </m:r>
                      <m:ctrlPr>
                        <w:ins w:id="56" w:author="HW - 102" w:date="2022-02-22T21:08:00Z">
                          <w:rPr>
                            <w:rFonts w:ascii="Cambria Math" w:hAnsi="Cambria Math"/>
                            <w:b/>
                            <w:bCs/>
                            <w:iCs/>
                            <w:sz w:val="14"/>
                            <w:szCs w:val="14"/>
                          </w:rPr>
                        </w:ins>
                      </m:ctrlPr>
                    </m:e>
                  </m:d>
                  <m:r>
                    <m:rPr>
                      <m:sty m:val="b"/>
                    </m:rPr>
                    <w:rPr>
                      <w:rFonts w:ascii="Cambria Math" w:hAnsi="Cambria Math"/>
                      <w:sz w:val="14"/>
                      <w:szCs w:val="14"/>
                    </w:rPr>
                    <m:t>*</m:t>
                  </m:r>
                  <m:func>
                    <m:funcPr>
                      <m:ctrlPr>
                        <w:ins w:id="57" w:author="HW - 102" w:date="2022-02-22T21:08:00Z">
                          <w:rPr>
                            <w:rFonts w:ascii="Cambria Math" w:hAnsi="Cambria Math"/>
                            <w:b/>
                            <w:bCs/>
                            <w:iCs/>
                            <w:sz w:val="14"/>
                            <w:szCs w:val="14"/>
                          </w:rPr>
                        </w:ins>
                      </m:ctrlPr>
                    </m:funcPr>
                    <m:fName>
                      <m:r>
                        <m:rPr>
                          <m:sty m:val="b"/>
                        </m:rPr>
                        <w:rPr>
                          <w:rFonts w:ascii="Cambria Math" w:hAnsi="Cambria Math"/>
                          <w:sz w:val="14"/>
                          <w:szCs w:val="14"/>
                        </w:rPr>
                        <m:t>max</m:t>
                      </m:r>
                      <m:ctrlPr>
                        <w:ins w:id="58" w:author="HW - 102" w:date="2022-02-22T21:08:00Z">
                          <w:rPr>
                            <w:rFonts w:ascii="Cambria Math" w:hAnsi="Cambria Math"/>
                            <w:b/>
                            <w:bCs/>
                            <w:iCs/>
                            <w:sz w:val="14"/>
                            <w:szCs w:val="14"/>
                          </w:rPr>
                        </w:ins>
                      </m:ctrlPr>
                    </m:fName>
                    <m:e>
                      <m:d>
                        <m:dPr>
                          <m:ctrlPr>
                            <w:ins w:id="59" w:author="HW - 102" w:date="2022-02-22T21:08:00Z">
                              <w:rPr>
                                <w:rFonts w:ascii="Cambria Math" w:hAnsi="Cambria Math"/>
                                <w:b/>
                                <w:bCs/>
                                <w:iCs/>
                                <w:sz w:val="14"/>
                                <w:szCs w:val="14"/>
                              </w:rPr>
                            </w:ins>
                          </m:ctrlPr>
                        </m:dPr>
                        <m:e>
                          <m:sSub>
                            <m:sSubPr>
                              <m:ctrlPr>
                                <w:ins w:id="60" w:author="HW - 102" w:date="2022-02-22T21:08:00Z">
                                  <w:rPr>
                                    <w:rFonts w:ascii="Cambria Math" w:hAnsi="Cambria Math"/>
                                    <w:b/>
                                    <w:bCs/>
                                    <w:iCs/>
                                    <w:sz w:val="14"/>
                                    <w:szCs w:val="14"/>
                                  </w:rPr>
                                </w:ins>
                              </m:ctrlPr>
                            </m:sSubPr>
                            <m:e>
                              <m:r>
                                <m:rPr>
                                  <m:sty m:val="b"/>
                                </m:rPr>
                                <w:rPr>
                                  <w:rFonts w:ascii="Cambria Math" w:hAnsi="Cambria Math"/>
                                  <w:sz w:val="14"/>
                                  <w:szCs w:val="14"/>
                                </w:rPr>
                                <m:t>T</m:t>
                              </m:r>
                              <m:ctrlPr>
                                <w:ins w:id="61" w:author="HW - 102" w:date="2022-02-22T21:08:00Z">
                                  <w:rPr>
                                    <w:rFonts w:ascii="Cambria Math" w:hAnsi="Cambria Math"/>
                                    <w:b/>
                                    <w:bCs/>
                                    <w:iCs/>
                                    <w:sz w:val="14"/>
                                    <w:szCs w:val="14"/>
                                  </w:rPr>
                                </w:ins>
                              </m:ctrlPr>
                            </m:e>
                            <m:sub>
                              <m:r>
                                <m:rPr>
                                  <m:sty m:val="b"/>
                                </m:rPr>
                                <w:rPr>
                                  <w:rFonts w:ascii="Cambria Math" w:hAnsi="Cambria Math"/>
                                  <w:sz w:val="14"/>
                                  <w:szCs w:val="14"/>
                                </w:rPr>
                                <m:t>effect,i</m:t>
                              </m:r>
                              <m:ctrlPr>
                                <w:ins w:id="62" w:author="HW - 102" w:date="2022-02-22T21:08:00Z">
                                  <w:rPr>
                                    <w:rFonts w:ascii="Cambria Math" w:hAnsi="Cambria Math"/>
                                    <w:b/>
                                    <w:bCs/>
                                    <w:iCs/>
                                    <w:sz w:val="14"/>
                                    <w:szCs w:val="14"/>
                                  </w:rPr>
                                </w:ins>
                              </m:ctrlPr>
                            </m:sub>
                          </m:sSub>
                          <m:ctrlPr>
                            <w:ins w:id="63" w:author="HW - 102" w:date="2022-02-22T21:08:00Z">
                              <w:rPr>
                                <w:rFonts w:ascii="Cambria Math" w:hAnsi="Cambria Math"/>
                                <w:b/>
                                <w:bCs/>
                                <w:iCs/>
                                <w:sz w:val="14"/>
                                <w:szCs w:val="14"/>
                              </w:rPr>
                            </w:ins>
                          </m:ctrlPr>
                        </m:e>
                      </m:d>
                      <m:r>
                        <m:rPr>
                          <m:sty m:val="bi"/>
                        </m:rPr>
                        <w:rPr>
                          <w:rFonts w:ascii="Cambria Math" w:hAnsi="Cambria Math"/>
                          <w:sz w:val="14"/>
                          <w:szCs w:val="14"/>
                        </w:rPr>
                        <m:t xml:space="preserve">+ </m:t>
                      </m:r>
                      <m:func>
                        <m:funcPr>
                          <m:ctrlPr>
                            <w:ins w:id="64" w:author="HW - 102" w:date="2022-02-22T21:08:00Z">
                              <w:rPr>
                                <w:rFonts w:ascii="Cambria Math" w:hAnsi="Cambria Math"/>
                                <w:b/>
                                <w:bCs/>
                                <w:iCs/>
                                <w:color w:val="FF0000"/>
                                <w:sz w:val="14"/>
                                <w:szCs w:val="14"/>
                              </w:rPr>
                            </w:ins>
                          </m:ctrlPr>
                        </m:funcPr>
                        <m:fName>
                          <m:r>
                            <m:rPr>
                              <m:sty m:val="b"/>
                            </m:rPr>
                            <w:rPr>
                              <w:rFonts w:ascii="Cambria Math" w:hAnsi="Cambria Math"/>
                              <w:color w:val="FF0000"/>
                              <w:sz w:val="14"/>
                              <w:szCs w:val="14"/>
                            </w:rPr>
                            <m:t>max</m:t>
                          </m:r>
                          <m:ctrlPr>
                            <w:ins w:id="65" w:author="HW - 102" w:date="2022-02-22T21:08:00Z">
                              <w:rPr>
                                <w:rFonts w:ascii="Cambria Math" w:hAnsi="Cambria Math"/>
                                <w:b/>
                                <w:bCs/>
                                <w:iCs/>
                                <w:color w:val="FF0000"/>
                                <w:sz w:val="14"/>
                                <w:szCs w:val="14"/>
                              </w:rPr>
                            </w:ins>
                          </m:ctrlPr>
                        </m:fName>
                        <m:e>
                          <m:d>
                            <m:dPr>
                              <m:ctrlPr>
                                <w:ins w:id="66" w:author="HW - 102" w:date="2022-02-22T21:08:00Z">
                                  <w:rPr>
                                    <w:rFonts w:ascii="Cambria Math" w:hAnsi="Cambria Math"/>
                                    <w:b/>
                                    <w:bCs/>
                                    <w:iCs/>
                                    <w:color w:val="FF0000"/>
                                    <w:sz w:val="14"/>
                                    <w:szCs w:val="14"/>
                                  </w:rPr>
                                </w:ins>
                              </m:ctrlPr>
                            </m:dPr>
                            <m:e>
                              <m:sSub>
                                <m:sSubPr>
                                  <m:ctrlPr>
                                    <w:ins w:id="67" w:author="HW - 102" w:date="2022-02-22T21:08:00Z">
                                      <w:rPr>
                                        <w:rFonts w:ascii="Cambria Math" w:hAnsi="Cambria Math"/>
                                        <w:b/>
                                        <w:bCs/>
                                        <w:iCs/>
                                        <w:color w:val="FF0000"/>
                                        <w:sz w:val="14"/>
                                        <w:szCs w:val="14"/>
                                      </w:rPr>
                                    </w:ins>
                                  </m:ctrlPr>
                                </m:sSubPr>
                                <m:e>
                                  <m:r>
                                    <m:rPr>
                                      <m:sty m:val="b"/>
                                    </m:rPr>
                                    <w:rPr>
                                      <w:rFonts w:ascii="Cambria Math" w:hAnsi="Cambria Math"/>
                                      <w:color w:val="FF0000"/>
                                      <w:sz w:val="14"/>
                                      <w:szCs w:val="14"/>
                                    </w:rPr>
                                    <m:t>T</m:t>
                                  </m:r>
                                  <m:ctrlPr>
                                    <w:ins w:id="68" w:author="HW - 102" w:date="2022-02-22T21:08:00Z">
                                      <w:rPr>
                                        <w:rFonts w:ascii="Cambria Math" w:hAnsi="Cambria Math"/>
                                        <w:b/>
                                        <w:bCs/>
                                        <w:iCs/>
                                        <w:color w:val="FF0000"/>
                                        <w:sz w:val="14"/>
                                        <w:szCs w:val="14"/>
                                      </w:rPr>
                                    </w:ins>
                                  </m:ctrlPr>
                                </m:e>
                                <m:sub>
                                  <m:r>
                                    <m:rPr>
                                      <m:sty m:val="b"/>
                                    </m:rPr>
                                    <w:rPr>
                                      <w:rFonts w:ascii="Cambria Math" w:hAnsi="Cambria Math"/>
                                      <w:color w:val="FF0000"/>
                                      <w:sz w:val="14"/>
                                      <w:szCs w:val="14"/>
                                    </w:rPr>
                                    <m:t>last,i</m:t>
                                  </m:r>
                                  <m:ctrlPr>
                                    <w:ins w:id="69" w:author="HW - 102" w:date="2022-02-22T21:08:00Z">
                                      <w:rPr>
                                        <w:rFonts w:ascii="Cambria Math" w:hAnsi="Cambria Math"/>
                                        <w:b/>
                                        <w:bCs/>
                                        <w:iCs/>
                                        <w:color w:val="FF0000"/>
                                        <w:sz w:val="14"/>
                                        <w:szCs w:val="14"/>
                                      </w:rPr>
                                    </w:ins>
                                  </m:ctrlPr>
                                </m:sub>
                              </m:sSub>
                              <m:ctrlPr>
                                <w:ins w:id="70" w:author="HW - 102" w:date="2022-02-22T21:08:00Z">
                                  <w:rPr>
                                    <w:rFonts w:ascii="Cambria Math" w:hAnsi="Cambria Math"/>
                                    <w:b/>
                                    <w:bCs/>
                                    <w:iCs/>
                                    <w:color w:val="FF0000"/>
                                    <w:sz w:val="14"/>
                                    <w:szCs w:val="14"/>
                                  </w:rPr>
                                </w:ins>
                              </m:ctrlPr>
                            </m:e>
                          </m:d>
                          <m:ctrlPr>
                            <w:ins w:id="71" w:author="HW - 102" w:date="2022-02-22T21:08:00Z">
                              <w:rPr>
                                <w:rFonts w:ascii="Cambria Math" w:hAnsi="Cambria Math"/>
                                <w:b/>
                                <w:bCs/>
                                <w:iCs/>
                                <w:color w:val="FF0000"/>
                                <w:sz w:val="14"/>
                                <w:szCs w:val="14"/>
                              </w:rPr>
                            </w:ins>
                          </m:ctrlPr>
                        </m:e>
                      </m:func>
                      <m:ctrlPr>
                        <w:ins w:id="72" w:author="HW - 102" w:date="2022-02-22T21:08:00Z">
                          <w:rPr>
                            <w:rFonts w:ascii="Cambria Math" w:hAnsi="Cambria Math"/>
                            <w:b/>
                            <w:bCs/>
                            <w:iCs/>
                            <w:sz w:val="14"/>
                            <w:szCs w:val="14"/>
                          </w:rPr>
                        </w:ins>
                      </m:ctrlPr>
                    </m:e>
                  </m:func>
                  <m:r>
                    <m:rPr>
                      <m:sty m:val="b"/>
                    </m:rPr>
                    <w:rPr>
                      <w:rFonts w:ascii="Cambria Math" w:hAnsi="Cambria Math"/>
                      <w:color w:val="0070C0"/>
                      <w:sz w:val="14"/>
                      <w:szCs w:val="14"/>
                    </w:rPr>
                    <m:t xml:space="preserve"> </m:t>
                  </m:r>
                  <m:ctrlPr>
                    <w:ins w:id="73" w:author="HW - 102" w:date="2022-02-22T21:08:00Z">
                      <w:rPr>
                        <w:rFonts w:ascii="Cambria Math" w:hAnsi="Cambria Math"/>
                        <w:b/>
                        <w:iCs/>
                        <w:sz w:val="14"/>
                        <w:szCs w:val="14"/>
                      </w:rPr>
                    </w:ins>
                  </m:ctrlPr>
                </m:e>
              </m:nary>
            </m:oMath>
            <w:r>
              <w:rPr>
                <w:b/>
                <w:iCs/>
                <w:sz w:val="14"/>
                <w:szCs w:val="14"/>
              </w:rPr>
              <w:t xml:space="preserve">     (4)</w:t>
            </w:r>
          </w:p>
          <w:p>
            <w:pPr>
              <w:overflowPunct w:val="0"/>
              <w:autoSpaceDE w:val="0"/>
              <w:autoSpaceDN w:val="0"/>
              <w:adjustRightInd w:val="0"/>
              <w:spacing w:after="120" w:afterLines="50"/>
              <w:jc w:val="both"/>
              <w:textAlignment w:val="baseline"/>
              <w:rPr>
                <w:b/>
                <w:sz w:val="14"/>
                <w:szCs w:val="14"/>
                <w:lang w:val="en-US"/>
              </w:rPr>
            </w:pPr>
            <w:r>
              <w:rPr>
                <w:rFonts w:eastAsiaTheme="minorEastAsia"/>
                <w:b/>
                <w:iCs/>
                <w:sz w:val="14"/>
                <w:szCs w:val="14"/>
                <w:lang w:val="en-US"/>
              </w:rPr>
              <w:t>Proposal 6:</w:t>
            </w:r>
            <w:r>
              <w:rPr>
                <w:b/>
                <w:sz w:val="14"/>
                <w:szCs w:val="14"/>
                <w:lang w:val="en-US"/>
              </w:rPr>
              <w:t xml:space="preserve"> POS MG should not be considered as concurrent gaps when defining RRM requirements.  </w:t>
            </w:r>
          </w:p>
          <w:p>
            <w:pPr>
              <w:overflowPunct w:val="0"/>
              <w:autoSpaceDE w:val="0"/>
              <w:autoSpaceDN w:val="0"/>
              <w:adjustRightInd w:val="0"/>
              <w:spacing w:after="120" w:afterLines="50"/>
              <w:jc w:val="both"/>
              <w:textAlignment w:val="baseline"/>
              <w:rPr>
                <w:sz w:val="14"/>
                <w:szCs w:val="14"/>
                <w:lang w:val="en-US"/>
              </w:rPr>
            </w:pPr>
            <w:r>
              <w:rPr>
                <w:b/>
                <w:sz w:val="14"/>
                <w:szCs w:val="14"/>
                <w:lang w:val="en-US"/>
              </w:rPr>
              <w:t>Proposal 7: Support scenario 1, no MG is configured for RRM measurement.</w:t>
            </w:r>
          </w:p>
          <w:p>
            <w:pPr>
              <w:overflowPunct w:val="0"/>
              <w:autoSpaceDE w:val="0"/>
              <w:autoSpaceDN w:val="0"/>
              <w:adjustRightInd w:val="0"/>
              <w:spacing w:after="120" w:afterLines="50"/>
              <w:jc w:val="both"/>
              <w:textAlignment w:val="baseline"/>
              <w:rPr>
                <w:sz w:val="14"/>
                <w:szCs w:val="14"/>
                <w:lang w:val="en-US"/>
              </w:rPr>
            </w:pPr>
            <w:r>
              <w:rPr>
                <w:b/>
                <w:sz w:val="14"/>
                <w:szCs w:val="14"/>
                <w:lang w:val="en-US"/>
              </w:rPr>
              <w:t>Proposal 8: NCSG will not be configured for PRS measurement when defining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"https://www.3gpp.org/ftp/TSG_RAN/WG4_Radio/TSGR4_102-e/Docs/R4-2204302.zip" </w:instrText>
            </w:r>
            <w:r>
              <w:fldChar w:fldCharType="separate"/>
            </w:r>
            <w:r>
              <w:rPr>
                <w:rStyle w:val="55"/>
                <w:b/>
                <w:bCs/>
                <w:sz w:val="14"/>
                <w:szCs w:val="14"/>
              </w:rPr>
              <w:t>R4-2204302</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OPPO</w:t>
            </w:r>
          </w:p>
        </w:tc>
        <w:tc>
          <w:tcPr>
            <w:tcW w:w="7760" w:type="dxa"/>
          </w:tcPr>
          <w:p>
            <w:pPr>
              <w:overflowPunct w:val="0"/>
              <w:autoSpaceDE w:val="0"/>
              <w:autoSpaceDN w:val="0"/>
              <w:adjustRightInd w:val="0"/>
              <w:spacing w:after="0"/>
              <w:textAlignment w:val="baseline"/>
              <w:rPr>
                <w:sz w:val="14"/>
                <w:szCs w:val="14"/>
                <w:lang w:val="en-US" w:eastAsia="ja-JP"/>
              </w:rPr>
            </w:pPr>
            <w:r>
              <w:rPr>
                <w:sz w:val="14"/>
                <w:szCs w:val="14"/>
                <w:lang w:val="en-US"/>
              </w:rPr>
              <w:t>Draft CR to measurement period for UE Rx-Tx time difference measurement without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"https://www.3gpp.org/ftp/TSG_RAN/WG4_Radio/TSGR4_102-e/Docs/R4-2204303.zip" </w:instrText>
            </w:r>
            <w:r>
              <w:fldChar w:fldCharType="separate"/>
            </w:r>
            <w:r>
              <w:rPr>
                <w:rStyle w:val="55"/>
                <w:b/>
                <w:bCs/>
                <w:sz w:val="14"/>
                <w:szCs w:val="14"/>
              </w:rPr>
              <w:t>R4-2204303</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OPPO</w:t>
            </w:r>
          </w:p>
        </w:tc>
        <w:tc>
          <w:tcPr>
            <w:tcW w:w="7760" w:type="dxa"/>
          </w:tcPr>
          <w:p>
            <w:pPr>
              <w:overflowPunct w:val="0"/>
              <w:autoSpaceDE w:val="0"/>
              <w:autoSpaceDN w:val="0"/>
              <w:adjustRightInd w:val="0"/>
              <w:spacing w:after="0"/>
              <w:jc w:val="both"/>
              <w:textAlignment w:val="baseline"/>
              <w:rPr>
                <w:sz w:val="14"/>
                <w:szCs w:val="14"/>
                <w:lang w:val="en-US" w:eastAsia="zh-CN"/>
              </w:rPr>
            </w:pPr>
            <w:r>
              <w:rPr>
                <w:sz w:val="14"/>
                <w:szCs w:val="14"/>
                <w:lang w:val="en-US"/>
              </w:rPr>
              <w:t>Draft CR to scheduling availability of UE during RSTD measurement without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120"/>
              <w:textAlignment w:val="baseline"/>
              <w:rPr>
                <w:sz w:val="14"/>
                <w:szCs w:val="14"/>
              </w:rPr>
            </w:pPr>
            <w:r>
              <w:fldChar w:fldCharType="begin"/>
            </w:r>
            <w:r>
              <w:instrText xml:space="preserve"> HYPERLINK "https://www.3gpp.org/ftp/TSG_RAN/WG4_Radio/TSGR4_102-e/Docs/R4-2204409.zip" </w:instrText>
            </w:r>
            <w:r>
              <w:fldChar w:fldCharType="separate"/>
            </w:r>
            <w:r>
              <w:rPr>
                <w:rStyle w:val="55"/>
                <w:b/>
                <w:bCs/>
                <w:sz w:val="14"/>
                <w:szCs w:val="14"/>
              </w:rPr>
              <w:t>R4-2204409</w:t>
            </w:r>
            <w:r>
              <w:rPr>
                <w:rStyle w:val="55"/>
                <w:b/>
                <w:bCs/>
                <w:sz w:val="14"/>
                <w:szCs w:val="14"/>
              </w:rPr>
              <w:fldChar w:fldCharType="end"/>
            </w:r>
          </w:p>
        </w:tc>
        <w:tc>
          <w:tcPr>
            <w:tcW w:w="883" w:type="dxa"/>
            <w:shd w:val="clear" w:color="auto" w:fill="auto"/>
          </w:tcPr>
          <w:p>
            <w:pPr>
              <w:overflowPunct w:val="0"/>
              <w:autoSpaceDE w:val="0"/>
              <w:autoSpaceDN w:val="0"/>
              <w:adjustRightInd w:val="0"/>
              <w:spacing w:after="120"/>
              <w:textAlignment w:val="baseline"/>
              <w:rPr>
                <w:sz w:val="14"/>
                <w:szCs w:val="14"/>
              </w:rPr>
            </w:pPr>
            <w:r>
              <w:rPr>
                <w:sz w:val="14"/>
                <w:szCs w:val="14"/>
              </w:rPr>
              <w:t xml:space="preserve">Intel </w:t>
            </w:r>
          </w:p>
        </w:tc>
        <w:tc>
          <w:tcPr>
            <w:tcW w:w="7760" w:type="dxa"/>
          </w:tcPr>
          <w:p>
            <w:pPr>
              <w:overflowPunct w:val="0"/>
              <w:autoSpaceDE w:val="0"/>
              <w:autoSpaceDN w:val="0"/>
              <w:adjustRightInd w:val="0"/>
              <w:spacing w:after="80"/>
              <w:textAlignment w:val="baseline"/>
              <w:rPr>
                <w:b/>
                <w:bCs/>
                <w:i/>
                <w:iCs/>
                <w:sz w:val="14"/>
                <w:szCs w:val="14"/>
                <w:lang w:val="en-US" w:eastAsia="zh-CN"/>
              </w:rPr>
            </w:pPr>
            <w:r>
              <w:rPr>
                <w:b/>
                <w:bCs/>
                <w:i/>
                <w:iCs/>
                <w:sz w:val="14"/>
                <w:szCs w:val="14"/>
                <w:u w:val="single"/>
                <w:lang w:val="en-US" w:eastAsia="zh-CN"/>
              </w:rPr>
              <w:t>Proposal 1:</w:t>
            </w:r>
            <w:r>
              <w:rPr>
                <w:b/>
                <w:bCs/>
                <w:i/>
                <w:iCs/>
                <w:sz w:val="14"/>
                <w:szCs w:val="14"/>
                <w:lang w:val="en-US" w:eastAsia="zh-CN"/>
              </w:rPr>
              <w:t xml:space="preserve"> C</w:t>
            </w:r>
            <w:r>
              <w:rPr>
                <w:b/>
                <w:bCs/>
                <w:i/>
                <w:iCs/>
                <w:sz w:val="14"/>
                <w:szCs w:val="14"/>
                <w:lang w:val="en-US" w:eastAsia="ko-KR"/>
              </w:rPr>
              <w:t xml:space="preserve">onditions under which samples for AGC is reduced or not required for PRS measurements can be: </w:t>
            </w:r>
          </w:p>
          <w:p>
            <w:pPr>
              <w:pStyle w:val="149"/>
              <w:numPr>
                <w:ilvl w:val="0"/>
                <w:numId w:val="9"/>
              </w:numPr>
              <w:overflowPunct/>
              <w:autoSpaceDE/>
              <w:autoSpaceDN/>
              <w:adjustRightInd/>
              <w:spacing w:after="80"/>
              <w:ind w:firstLineChars="0"/>
              <w:textAlignment w:val="auto"/>
              <w:rPr>
                <w:b/>
                <w:bCs/>
                <w:i/>
                <w:iCs/>
                <w:sz w:val="14"/>
                <w:szCs w:val="14"/>
              </w:rPr>
            </w:pPr>
            <w:r>
              <w:rPr>
                <w:b/>
                <w:bCs/>
                <w:i/>
                <w:iCs/>
                <w:sz w:val="14"/>
                <w:szCs w:val="14"/>
                <w:lang w:eastAsia="ko-KR"/>
              </w:rPr>
              <w:t xml:space="preserve">Condition #1B: </w:t>
            </w:r>
          </w:p>
          <w:p>
            <w:pPr>
              <w:pStyle w:val="149"/>
              <w:numPr>
                <w:ilvl w:val="1"/>
                <w:numId w:val="9"/>
              </w:numPr>
              <w:overflowPunct/>
              <w:autoSpaceDE/>
              <w:autoSpaceDN/>
              <w:adjustRightInd/>
              <w:spacing w:after="80"/>
              <w:ind w:firstLineChars="0"/>
              <w:textAlignment w:val="auto"/>
              <w:rPr>
                <w:rFonts w:eastAsiaTheme="minorEastAsia"/>
                <w:b/>
                <w:bCs/>
                <w:iCs/>
                <w:sz w:val="14"/>
                <w:szCs w:val="14"/>
                <w:u w:val="single"/>
                <w:lang w:val="en-US"/>
              </w:rPr>
            </w:pPr>
            <w:r>
              <w:rPr>
                <w:b/>
                <w:bCs/>
                <w:i/>
                <w:iCs/>
                <w:sz w:val="14"/>
                <w:szCs w:val="14"/>
                <w:lang w:val="en-US"/>
              </w:rPr>
              <w:t>the power difference between the serving cell’s SSB and neighboring cell PRS RX EPRE is within [6] dB.</w:t>
            </w:r>
          </w:p>
          <w:p>
            <w:pPr>
              <w:pStyle w:val="149"/>
              <w:numPr>
                <w:ilvl w:val="0"/>
                <w:numId w:val="9"/>
              </w:numPr>
              <w:overflowPunct/>
              <w:autoSpaceDE/>
              <w:autoSpaceDN/>
              <w:adjustRightInd/>
              <w:spacing w:after="80"/>
              <w:ind w:firstLineChars="0"/>
              <w:textAlignment w:val="auto"/>
              <w:rPr>
                <w:b/>
                <w:bCs/>
                <w:i/>
                <w:iCs/>
                <w:sz w:val="14"/>
                <w:szCs w:val="14"/>
                <w:lang w:eastAsia="ko-KR"/>
              </w:rPr>
            </w:pPr>
            <w:r>
              <w:rPr>
                <w:b/>
                <w:bCs/>
                <w:i/>
                <w:iCs/>
                <w:sz w:val="14"/>
                <w:szCs w:val="14"/>
                <w:lang w:eastAsia="ko-KR"/>
              </w:rPr>
              <w:t xml:space="preserve">Condition #2: </w:t>
            </w:r>
          </w:p>
          <w:p>
            <w:pPr>
              <w:pStyle w:val="149"/>
              <w:numPr>
                <w:ilvl w:val="1"/>
                <w:numId w:val="9"/>
              </w:numPr>
              <w:overflowPunct/>
              <w:autoSpaceDE/>
              <w:autoSpaceDN/>
              <w:adjustRightInd/>
              <w:spacing w:after="80"/>
              <w:ind w:firstLineChars="0"/>
              <w:textAlignment w:val="auto"/>
              <w:rPr>
                <w:b/>
                <w:bCs/>
                <w:i/>
                <w:iCs/>
                <w:sz w:val="14"/>
                <w:szCs w:val="14"/>
                <w:lang w:val="en-US" w:eastAsia="ko-KR"/>
              </w:rPr>
            </w:pPr>
            <w:r>
              <w:rPr>
                <w:b/>
                <w:bCs/>
                <w:i/>
                <w:iCs/>
                <w:sz w:val="14"/>
                <w:szCs w:val="14"/>
                <w:lang w:val="en-US" w:eastAsia="ko-KR"/>
              </w:rPr>
              <w:t>When UE is provided with the QCL information of the PRS (dl-PRS-QCL-Info)</w:t>
            </w:r>
          </w:p>
          <w:p>
            <w:pPr>
              <w:overflowPunct w:val="0"/>
              <w:autoSpaceDE w:val="0"/>
              <w:autoSpaceDN w:val="0"/>
              <w:adjustRightInd w:val="0"/>
              <w:spacing w:after="120"/>
              <w:textAlignment w:val="baseline"/>
              <w:rPr>
                <w:b/>
                <w:bCs/>
                <w:i/>
                <w:iCs/>
                <w:sz w:val="14"/>
                <w:szCs w:val="14"/>
                <w:u w:val="single"/>
                <w:lang w:val="en-US"/>
              </w:rPr>
            </w:pPr>
            <w:r>
              <w:rPr>
                <w:b/>
                <w:bCs/>
                <w:i/>
                <w:iCs/>
                <w:sz w:val="14"/>
                <w:szCs w:val="14"/>
                <w:u w:val="single"/>
                <w:lang w:val="en-US"/>
              </w:rPr>
              <w:t xml:space="preserve">Proposal 2: </w:t>
            </w:r>
            <w:r>
              <w:rPr>
                <w:b/>
                <w:bCs/>
                <w:i/>
                <w:iCs/>
                <w:sz w:val="14"/>
                <w:szCs w:val="14"/>
                <w:lang w:val="en-US"/>
              </w:rPr>
              <w:t>RAN4 can forward a LS to RAN1 to check whether UE need to be configured by LMF to perform measurement with a reduced RX beam sweeping factor</w:t>
            </w:r>
            <w:r>
              <w:rPr>
                <w:b/>
                <w:bCs/>
                <w:i/>
                <w:iCs/>
                <w:sz w:val="14"/>
                <w:szCs w:val="14"/>
                <w:u w:val="single"/>
                <w:lang w:val="en-US"/>
              </w:rPr>
              <w:t xml:space="preserve">. </w:t>
            </w:r>
          </w:p>
          <w:p>
            <w:pPr>
              <w:overflowPunct w:val="0"/>
              <w:autoSpaceDE w:val="0"/>
              <w:autoSpaceDN w:val="0"/>
              <w:adjustRightInd w:val="0"/>
              <w:spacing w:after="120"/>
              <w:textAlignment w:val="baseline"/>
              <w:rPr>
                <w:sz w:val="14"/>
                <w:szCs w:val="14"/>
                <w:lang w:val="en-US" w:eastAsia="zh-CN"/>
              </w:rPr>
            </w:pPr>
            <w:r>
              <w:rPr>
                <w:b/>
                <w:bCs/>
                <w:i/>
                <w:iCs/>
                <w:sz w:val="14"/>
                <w:szCs w:val="14"/>
                <w:u w:val="single"/>
                <w:lang w:val="en-US"/>
              </w:rPr>
              <w:t>Proposal 3:</w:t>
            </w:r>
            <w:r>
              <w:rPr>
                <w:b/>
                <w:bCs/>
                <w:sz w:val="14"/>
                <w:szCs w:val="14"/>
                <w:lang w:val="en-US"/>
              </w:rPr>
              <w:t xml:space="preserve"> T</w:t>
            </w:r>
            <w:r>
              <w:rPr>
                <w:b/>
                <w:bCs/>
                <w:i/>
                <w:iCs/>
                <w:sz w:val="14"/>
                <w:szCs w:val="14"/>
                <w:lang w:val="en-US" w:eastAsia="zh-CN"/>
              </w:rPr>
              <w:t>he reduced samples for the gap-less PRS measurement is feasible up to UE capability.</w:t>
            </w:r>
          </w:p>
          <w:p>
            <w:pPr>
              <w:overflowPunct w:val="0"/>
              <w:autoSpaceDE w:val="0"/>
              <w:autoSpaceDN w:val="0"/>
              <w:adjustRightInd w:val="0"/>
              <w:spacing w:after="120"/>
              <w:textAlignment w:val="baseline"/>
              <w:rPr>
                <w:i/>
                <w:iCs/>
                <w:sz w:val="14"/>
                <w:szCs w:val="14"/>
                <w:lang w:val="en-US"/>
              </w:rPr>
            </w:pPr>
            <w:r>
              <w:rPr>
                <w:b/>
                <w:bCs/>
                <w:i/>
                <w:iCs/>
                <w:sz w:val="14"/>
                <w:szCs w:val="14"/>
                <w:u w:val="single"/>
                <w:lang w:val="en-US"/>
              </w:rPr>
              <w:t>Proposal 4:</w:t>
            </w:r>
            <w:r>
              <w:rPr>
                <w:i/>
                <w:iCs/>
                <w:sz w:val="14"/>
                <w:szCs w:val="14"/>
                <w:lang w:val="en-US"/>
              </w:rPr>
              <w:t xml:space="preserve"> </w:t>
            </w:r>
            <w:r>
              <w:rPr>
                <w:b/>
                <w:bCs/>
                <w:i/>
                <w:iCs/>
                <w:sz w:val="14"/>
                <w:szCs w:val="14"/>
                <w:lang w:val="en-US"/>
              </w:rPr>
              <w:t>The PRS gap-less measurement requirements is appliable for the single PFL only.</w:t>
            </w:r>
          </w:p>
          <w:p>
            <w:pPr>
              <w:overflowPunct w:val="0"/>
              <w:autoSpaceDE w:val="0"/>
              <w:autoSpaceDN w:val="0"/>
              <w:adjustRightInd w:val="0"/>
              <w:spacing w:after="120"/>
              <w:textAlignment w:val="baseline"/>
              <w:rPr>
                <w:b/>
                <w:bCs/>
                <w:i/>
                <w:iCs/>
                <w:sz w:val="14"/>
                <w:szCs w:val="14"/>
                <w:lang w:val="en-US" w:eastAsia="zh-CN"/>
              </w:rPr>
            </w:pPr>
            <w:r>
              <w:rPr>
                <w:b/>
                <w:bCs/>
                <w:i/>
                <w:iCs/>
                <w:sz w:val="14"/>
                <w:szCs w:val="14"/>
                <w:u w:val="single"/>
                <w:lang w:val="en-US"/>
              </w:rPr>
              <w:t>Proposal 5:</w:t>
            </w:r>
            <w:r>
              <w:rPr>
                <w:b/>
                <w:bCs/>
                <w:i/>
                <w:iCs/>
                <w:sz w:val="14"/>
                <w:szCs w:val="14"/>
                <w:lang w:val="en-US"/>
              </w:rPr>
              <w:t xml:space="preserve"> </w:t>
            </w:r>
            <w:r>
              <w:rPr>
                <w:b/>
                <w:bCs/>
                <w:i/>
                <w:iCs/>
                <w:sz w:val="14"/>
                <w:szCs w:val="14"/>
                <w:lang w:val="en-US" w:eastAsia="zh-CN"/>
              </w:rPr>
              <w:t>RAN4 needs to define the measurement period requirements</w:t>
            </w:r>
            <w:r>
              <w:rPr>
                <w:sz w:val="14"/>
                <w:szCs w:val="14"/>
                <w:lang w:val="en-US" w:eastAsia="zh-CN"/>
              </w:rPr>
              <w:t xml:space="preserve"> </w:t>
            </w:r>
            <w:r>
              <w:rPr>
                <w:b/>
                <w:bCs/>
                <w:i/>
                <w:iCs/>
                <w:sz w:val="14"/>
                <w:szCs w:val="14"/>
                <w:lang w:val="en-US" w:eastAsia="zh-CN"/>
              </w:rPr>
              <w:t>for PRS gapless measurement as:</w:t>
            </w:r>
          </w:p>
          <w:tbl>
            <w:tblPr>
              <w:tblStyle w:val="50"/>
              <w:tblW w:w="7394"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1336"/>
              <w:gridCol w:w="1045"/>
              <w:gridCol w:w="1266"/>
              <w:gridCol w:w="1455"/>
              <w:gridCol w:w="915"/>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04"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No.</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051"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Option 1</w:t>
                  </w:r>
                </w:p>
              </w:tc>
              <w:tc>
                <w:tcPr>
                  <w:tcW w:w="1289"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Option 2</w:t>
                  </w:r>
                </w:p>
              </w:tc>
              <w:tc>
                <w:tcPr>
                  <w:tcW w:w="1484"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Option 3</w:t>
                  </w:r>
                </w:p>
              </w:tc>
              <w:tc>
                <w:tcPr>
                  <w:tcW w:w="92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Option 4</w:t>
                  </w:r>
                </w:p>
              </w:tc>
              <w:tc>
                <w:tcPr>
                  <w:tcW w:w="962"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Intel’s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404"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iCs/>
                      <w:sz w:val="14"/>
                      <w:szCs w:val="14"/>
                      <w:lang w:val="en-US" w:eastAsia="zh-CN"/>
                    </w:rPr>
                    <w:t>1</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m:oMath>
                    <m:sSub>
                      <m:sSubPr>
                        <m:ctrlPr>
                          <w:ins w:id="74" w:author="HW - 102" w:date="2022-02-22T21:08:00Z">
                            <w:rPr>
                              <w:rFonts w:ascii="Cambria Math" w:hAnsi="Cambria Math"/>
                              <w:b/>
                              <w:bCs/>
                              <w:i/>
                              <w:sz w:val="14"/>
                              <w:szCs w:val="14"/>
                            </w:rPr>
                          </w:ins>
                        </m:ctrlPr>
                      </m:sSubPr>
                      <m:e>
                        <m:r>
                          <m:rPr>
                            <m:sty m:val="bi"/>
                          </m:rPr>
                          <w:rPr>
                            <w:rFonts w:ascii="Cambria Math" w:hAnsi="Cambria Math"/>
                            <w:sz w:val="14"/>
                            <w:szCs w:val="14"/>
                          </w:rPr>
                          <m:t>T</m:t>
                        </m:r>
                        <m:ctrlPr>
                          <w:ins w:id="75" w:author="HW - 102" w:date="2022-02-22T21:08:00Z">
                            <w:rPr>
                              <w:rFonts w:ascii="Cambria Math" w:hAnsi="Cambria Math"/>
                              <w:b/>
                              <w:bCs/>
                              <w:i/>
                              <w:sz w:val="14"/>
                              <w:szCs w:val="14"/>
                            </w:rPr>
                          </w:ins>
                        </m:ctrlPr>
                      </m:e>
                      <m:sub>
                        <m:r>
                          <m:rPr>
                            <m:sty m:val="bi"/>
                          </m:rPr>
                          <w:rPr>
                            <w:rFonts w:ascii="Cambria Math" w:hAnsi="Cambria Math"/>
                            <w:sz w:val="14"/>
                            <w:szCs w:val="14"/>
                          </w:rPr>
                          <m:t>available_PRS,i</m:t>
                        </m:r>
                        <m:ctrlPr>
                          <w:ins w:id="76" w:author="HW - 102" w:date="2022-02-22T21:08:00Z">
                            <w:rPr>
                              <w:rFonts w:ascii="Cambria Math" w:hAnsi="Cambria Math"/>
                              <w:b/>
                              <w:bCs/>
                              <w:i/>
                              <w:sz w:val="14"/>
                              <w:szCs w:val="14"/>
                            </w:rPr>
                          </w:ins>
                        </m:ctrlPr>
                      </m:sub>
                    </m:sSub>
                  </m:oMath>
                  <w:r>
                    <w:rPr>
                      <w:b/>
                      <w:bCs/>
                      <w:sz w:val="14"/>
                      <w:szCs w:val="14"/>
                    </w:rPr>
                    <w:t xml:space="preserve"> </w:t>
                  </w:r>
                </w:p>
              </w:tc>
              <w:tc>
                <w:tcPr>
                  <w:tcW w:w="1051"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等线"/>
                      <w:sz w:val="14"/>
                      <w:szCs w:val="14"/>
                    </w:rPr>
                    <w:t>PPWRP</w:t>
                  </w:r>
                </w:p>
              </w:tc>
              <w:tc>
                <w:tcPr>
                  <w:tcW w:w="1289" w:type="dxa"/>
                </w:tcPr>
                <w:p>
                  <w:pPr>
                    <w:overflowPunct w:val="0"/>
                    <w:autoSpaceDE w:val="0"/>
                    <w:autoSpaceDN w:val="0"/>
                    <w:adjustRightInd w:val="0"/>
                    <w:spacing w:after="0"/>
                    <w:textAlignment w:val="baseline"/>
                    <w:rPr>
                      <w:rFonts w:eastAsiaTheme="minorEastAsia"/>
                      <w:b/>
                      <w:bCs/>
                      <w:iCs/>
                      <w:sz w:val="14"/>
                      <w:szCs w:val="14"/>
                      <w:lang w:val="en-US" w:eastAsia="zh-CN"/>
                    </w:rPr>
                  </w:pPr>
                  <m:oMathPara>
                    <m:oMath>
                      <m:sSub>
                        <m:sSubPr>
                          <m:ctrlPr>
                            <w:ins w:id="77" w:author="HW - 102" w:date="2022-02-22T21:08:00Z">
                              <w:rPr>
                                <w:rFonts w:ascii="Cambria Math" w:hAnsi="Cambria Math"/>
                                <w:i/>
                                <w:sz w:val="14"/>
                                <w:szCs w:val="14"/>
                              </w:rPr>
                            </w:ins>
                          </m:ctrlPr>
                        </m:sSubPr>
                        <m:e>
                          <m:r>
                            <w:rPr>
                              <w:rFonts w:ascii="Cambria Math" w:hAnsi="Cambria Math"/>
                              <w:sz w:val="14"/>
                              <w:szCs w:val="14"/>
                            </w:rPr>
                            <m:t>T</m:t>
                          </m:r>
                          <m:ctrlPr>
                            <w:ins w:id="78" w:author="HW - 102" w:date="2022-02-22T21:08:00Z">
                              <w:rPr>
                                <w:rFonts w:ascii="Cambria Math" w:hAnsi="Cambria Math"/>
                                <w:i/>
                                <w:sz w:val="14"/>
                                <w:szCs w:val="14"/>
                              </w:rPr>
                            </w:ins>
                          </m:ctrlPr>
                        </m:e>
                        <m:sub>
                          <m:r>
                            <w:rPr>
                              <w:rFonts w:ascii="Cambria Math" w:hAnsi="Cambria Math"/>
                              <w:sz w:val="14"/>
                              <w:szCs w:val="14"/>
                            </w:rPr>
                            <m:t>PRS</m:t>
                          </m:r>
                          <m:r>
                            <m:rPr>
                              <m:nor/>
                            </m:rPr>
                            <w:rPr>
                              <w:i/>
                              <w:sz w:val="14"/>
                              <w:szCs w:val="14"/>
                            </w:rPr>
                            <m:t>,i</m:t>
                          </m:r>
                          <m:ctrlPr>
                            <w:ins w:id="79" w:author="HW - 102" w:date="2022-02-22T21:08:00Z">
                              <w:rPr>
                                <w:rFonts w:ascii="Cambria Math" w:hAnsi="Cambria Math"/>
                                <w:i/>
                                <w:sz w:val="14"/>
                                <w:szCs w:val="14"/>
                              </w:rPr>
                            </w:ins>
                          </m:ctrlPr>
                        </m:sub>
                      </m:sSub>
                    </m:oMath>
                  </m:oMathPara>
                </w:p>
              </w:tc>
              <w:tc>
                <w:tcPr>
                  <w:tcW w:w="1484" w:type="dxa"/>
                </w:tcPr>
                <w:p>
                  <w:pPr>
                    <w:overflowPunct w:val="0"/>
                    <w:autoSpaceDE w:val="0"/>
                    <w:autoSpaceDN w:val="0"/>
                    <w:adjustRightInd w:val="0"/>
                    <w:spacing w:after="0"/>
                    <w:textAlignment w:val="baseline"/>
                    <w:rPr>
                      <w:rFonts w:eastAsiaTheme="minorEastAsia"/>
                      <w:b/>
                      <w:bCs/>
                      <w:iCs/>
                      <w:sz w:val="14"/>
                      <w:szCs w:val="14"/>
                      <w:lang w:eastAsia="zh-CN"/>
                    </w:rPr>
                  </w:pPr>
                  <m:oMathPara>
                    <m:oMath>
                      <m:r>
                        <m:rPr>
                          <m:sty m:val="bi"/>
                        </m:rPr>
                        <w:rPr>
                          <w:rFonts w:ascii="Cambria Math" w:hAnsi="Cambria Math"/>
                          <w:sz w:val="14"/>
                          <w:szCs w:val="14"/>
                        </w:rPr>
                        <m:t>LCM</m:t>
                      </m:r>
                      <m:d>
                        <m:dPr>
                          <m:ctrlPr>
                            <w:ins w:id="80" w:author="HW - 102" w:date="2022-02-22T21:08:00Z">
                              <w:rPr>
                                <w:rFonts w:ascii="Cambria Math" w:hAnsi="Cambria Math"/>
                                <w:b/>
                                <w:bCs/>
                                <w:i/>
                                <w:sz w:val="14"/>
                                <w:szCs w:val="14"/>
                              </w:rPr>
                            </w:ins>
                          </m:ctrlPr>
                        </m:dPr>
                        <m:e>
                          <m:sSub>
                            <m:sSubPr>
                              <m:ctrlPr>
                                <w:ins w:id="81" w:author="HW - 102" w:date="2022-02-22T21:08:00Z">
                                  <w:rPr>
                                    <w:rFonts w:ascii="Cambria Math" w:hAnsi="Cambria Math"/>
                                    <w:b/>
                                    <w:bCs/>
                                    <w:i/>
                                    <w:sz w:val="14"/>
                                    <w:szCs w:val="14"/>
                                  </w:rPr>
                                </w:ins>
                              </m:ctrlPr>
                            </m:sSubPr>
                            <m:e>
                              <m:r>
                                <m:rPr>
                                  <m:sty m:val="bi"/>
                                </m:rPr>
                                <w:rPr>
                                  <w:rFonts w:ascii="Cambria Math" w:hAnsi="Cambria Math"/>
                                  <w:sz w:val="14"/>
                                  <w:szCs w:val="14"/>
                                </w:rPr>
                                <m:t>T</m:t>
                              </m:r>
                              <m:ctrlPr>
                                <w:ins w:id="82" w:author="HW - 102" w:date="2022-02-22T21:08:00Z">
                                  <w:rPr>
                                    <w:rFonts w:ascii="Cambria Math" w:hAnsi="Cambria Math"/>
                                    <w:b/>
                                    <w:bCs/>
                                    <w:i/>
                                    <w:sz w:val="14"/>
                                    <w:szCs w:val="14"/>
                                  </w:rPr>
                                </w:ins>
                              </m:ctrlPr>
                            </m:e>
                            <m:sub>
                              <m:r>
                                <m:rPr>
                                  <m:sty m:val="bi"/>
                                </m:rPr>
                                <w:rPr>
                                  <w:rFonts w:ascii="Cambria Math" w:hAnsi="Cambria Math"/>
                                  <w:sz w:val="14"/>
                                  <w:szCs w:val="14"/>
                                </w:rPr>
                                <m:t>PRS</m:t>
                              </m:r>
                              <m:r>
                                <m:rPr>
                                  <m:nor/>
                                  <m:sty m:val="bi"/>
                                </m:rPr>
                                <w:rPr>
                                  <w:b/>
                                  <w:bCs/>
                                  <w:i/>
                                  <w:sz w:val="14"/>
                                  <w:szCs w:val="14"/>
                                </w:rPr>
                                <m:t>,i</m:t>
                              </m:r>
                              <m:ctrlPr>
                                <w:ins w:id="83" w:author="HW - 102" w:date="2022-02-22T21:08:00Z">
                                  <w:rPr>
                                    <w:rFonts w:ascii="Cambria Math" w:hAnsi="Cambria Math"/>
                                    <w:b/>
                                    <w:bCs/>
                                    <w:i/>
                                    <w:sz w:val="14"/>
                                    <w:szCs w:val="14"/>
                                  </w:rPr>
                                </w:ins>
                              </m:ctrlPr>
                            </m:sub>
                          </m:sSub>
                          <m:r>
                            <m:rPr>
                              <m:sty m:val="bi"/>
                            </m:rPr>
                            <w:rPr>
                              <w:rFonts w:ascii="Cambria Math" w:hAnsi="Cambria Math"/>
                              <w:sz w:val="14"/>
                              <w:szCs w:val="14"/>
                            </w:rPr>
                            <m:t>,PPWRP</m:t>
                          </m:r>
                          <m:ctrlPr>
                            <w:ins w:id="84" w:author="HW - 102" w:date="2022-02-22T21:08:00Z">
                              <w:rPr>
                                <w:rFonts w:ascii="Cambria Math" w:hAnsi="Cambria Math"/>
                                <w:b/>
                                <w:bCs/>
                                <w:i/>
                                <w:sz w:val="14"/>
                                <w:szCs w:val="14"/>
                              </w:rPr>
                            </w:ins>
                          </m:ctrlPr>
                        </m:e>
                      </m:d>
                    </m:oMath>
                  </m:oMathPara>
                </w:p>
              </w:tc>
              <w:tc>
                <w:tcPr>
                  <w:tcW w:w="926" w:type="dxa"/>
                </w:tcPr>
                <w:p>
                  <w:pPr>
                    <w:overflowPunct w:val="0"/>
                    <w:autoSpaceDE w:val="0"/>
                    <w:autoSpaceDN w:val="0"/>
                    <w:adjustRightInd w:val="0"/>
                    <w:spacing w:after="0"/>
                    <w:textAlignment w:val="baseline"/>
                    <w:rPr>
                      <w:rFonts w:eastAsiaTheme="minorEastAsia"/>
                      <w:b/>
                      <w:bCs/>
                      <w:iCs/>
                      <w:sz w:val="14"/>
                      <w:szCs w:val="14"/>
                      <w:lang w:eastAsia="zh-CN"/>
                    </w:rPr>
                  </w:pPr>
                </w:p>
              </w:tc>
              <w:tc>
                <w:tcPr>
                  <w:tcW w:w="962"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2</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m:oMathPara>
                    <m:oMathParaPr>
                      <m:jc m:val="left"/>
                    </m:oMathParaPr>
                    <m:oMath>
                      <m:sSub>
                        <m:sSubPr>
                          <m:ctrlPr>
                            <w:ins w:id="85" w:author="HW - 102" w:date="2022-02-22T21:08:00Z">
                              <w:rPr>
                                <w:rFonts w:ascii="Cambria Math" w:hAnsi="Cambria Math"/>
                                <w:b/>
                                <w:bCs/>
                                <w:i/>
                                <w:sz w:val="14"/>
                                <w:szCs w:val="14"/>
                              </w:rPr>
                            </w:ins>
                          </m:ctrlPr>
                        </m:sSubPr>
                        <m:e>
                          <m:r>
                            <m:rPr>
                              <m:sty m:val="bi"/>
                            </m:rPr>
                            <w:rPr>
                              <w:rFonts w:ascii="Cambria Math" w:hAnsi="Cambria Math"/>
                              <w:sz w:val="14"/>
                              <w:szCs w:val="14"/>
                            </w:rPr>
                            <m:t>L</m:t>
                          </m:r>
                          <m:ctrlPr>
                            <w:ins w:id="86" w:author="HW - 102" w:date="2022-02-22T21:08:00Z">
                              <w:rPr>
                                <w:rFonts w:ascii="Cambria Math" w:hAnsi="Cambria Math"/>
                                <w:b/>
                                <w:bCs/>
                                <w:i/>
                                <w:sz w:val="14"/>
                                <w:szCs w:val="14"/>
                              </w:rPr>
                            </w:ins>
                          </m:ctrlPr>
                        </m:e>
                        <m:sub>
                          <m:r>
                            <m:rPr>
                              <m:sty m:val="bi"/>
                            </m:rPr>
                            <w:rPr>
                              <w:rFonts w:ascii="Cambria Math" w:hAnsi="Cambria Math"/>
                              <w:sz w:val="14"/>
                              <w:szCs w:val="14"/>
                            </w:rPr>
                            <m:t>availabl</m:t>
                          </m:r>
                          <m:sSub>
                            <m:sSubPr>
                              <m:ctrlPr>
                                <w:ins w:id="87" w:author="HW - 102" w:date="2022-02-22T21:08:00Z">
                                  <w:rPr>
                                    <w:rFonts w:ascii="Cambria Math" w:hAnsi="Cambria Math"/>
                                    <w:b/>
                                    <w:bCs/>
                                    <w:i/>
                                    <w:sz w:val="14"/>
                                    <w:szCs w:val="14"/>
                                  </w:rPr>
                                </w:ins>
                              </m:ctrlPr>
                            </m:sSubPr>
                            <m:e>
                              <m:r>
                                <m:rPr>
                                  <m:sty m:val="bi"/>
                                </m:rPr>
                                <w:rPr>
                                  <w:rFonts w:ascii="Cambria Math" w:hAnsi="Cambria Math"/>
                                  <w:sz w:val="14"/>
                                  <w:szCs w:val="14"/>
                                </w:rPr>
                                <m:t>e</m:t>
                              </m:r>
                              <m:ctrlPr>
                                <w:ins w:id="88" w:author="HW - 102" w:date="2022-02-22T21:08:00Z">
                                  <w:rPr>
                                    <w:rFonts w:ascii="Cambria Math" w:hAnsi="Cambria Math"/>
                                    <w:b/>
                                    <w:bCs/>
                                    <w:i/>
                                    <w:sz w:val="14"/>
                                    <w:szCs w:val="14"/>
                                  </w:rPr>
                                </w:ins>
                              </m:ctrlPr>
                            </m:e>
                            <m:sub>
                              <m:r>
                                <m:rPr>
                                  <m:sty m:val="bi"/>
                                </m:rPr>
                                <w:rPr>
                                  <w:rFonts w:ascii="Cambria Math" w:hAnsi="Cambria Math"/>
                                  <w:sz w:val="14"/>
                                  <w:szCs w:val="14"/>
                                </w:rPr>
                                <m:t>PRS,i</m:t>
                              </m:r>
                              <m:ctrlPr>
                                <w:ins w:id="89" w:author="HW - 102" w:date="2022-02-22T21:08:00Z">
                                  <w:rPr>
                                    <w:rFonts w:ascii="Cambria Math" w:hAnsi="Cambria Math"/>
                                    <w:b/>
                                    <w:bCs/>
                                    <w:i/>
                                    <w:sz w:val="14"/>
                                    <w:szCs w:val="14"/>
                                  </w:rPr>
                                </w:ins>
                              </m:ctrlPr>
                            </m:sub>
                          </m:sSub>
                          <m:ctrlPr>
                            <w:ins w:id="90" w:author="HW - 102" w:date="2022-02-22T21:08:00Z">
                              <w:rPr>
                                <w:rFonts w:ascii="Cambria Math" w:hAnsi="Cambria Math"/>
                                <w:b/>
                                <w:bCs/>
                                <w:i/>
                                <w:sz w:val="14"/>
                                <w:szCs w:val="14"/>
                              </w:rPr>
                            </w:ins>
                          </m:ctrlPr>
                        </m:sub>
                      </m:sSub>
                    </m:oMath>
                  </m:oMathPara>
                </w:p>
              </w:tc>
              <w:tc>
                <w:tcPr>
                  <w:tcW w:w="1051" w:type="dxa"/>
                </w:tcPr>
                <w:p>
                  <w:pPr>
                    <w:overflowPunct w:val="0"/>
                    <w:autoSpaceDE w:val="0"/>
                    <w:autoSpaceDN w:val="0"/>
                    <w:adjustRightInd w:val="0"/>
                    <w:spacing w:after="0"/>
                    <w:textAlignment w:val="baseline"/>
                    <w:rPr>
                      <w:rFonts w:eastAsia="等线"/>
                      <w:sz w:val="14"/>
                      <w:szCs w:val="14"/>
                    </w:rPr>
                  </w:pPr>
                  <w:r>
                    <w:rPr>
                      <w:rFonts w:eastAsia="等线"/>
                      <w:sz w:val="14"/>
                      <w:szCs w:val="14"/>
                    </w:rPr>
                    <w:t>R16</w:t>
                  </w:r>
                </w:p>
              </w:tc>
              <w:tc>
                <w:tcPr>
                  <w:tcW w:w="1289" w:type="dxa"/>
                </w:tcPr>
                <w:p>
                  <w:pPr>
                    <w:overflowPunct w:val="0"/>
                    <w:autoSpaceDE w:val="0"/>
                    <w:autoSpaceDN w:val="0"/>
                    <w:adjustRightInd w:val="0"/>
                    <w:spacing w:after="0"/>
                    <w:textAlignment w:val="baseline"/>
                    <w:rPr>
                      <w:sz w:val="14"/>
                      <w:szCs w:val="14"/>
                      <w:lang w:val="en-US"/>
                    </w:rPr>
                  </w:pPr>
                  <w:r>
                    <w:rPr>
                      <w:sz w:val="14"/>
                      <w:szCs w:val="14"/>
                      <w:lang w:val="en-US"/>
                    </w:rPr>
                    <w:t>Unmuted and overlapped PRS within PRS processing window</w:t>
                  </w:r>
                </w:p>
              </w:tc>
              <w:tc>
                <w:tcPr>
                  <w:tcW w:w="1484" w:type="dxa"/>
                </w:tcPr>
                <w:p>
                  <w:pPr>
                    <w:overflowPunct w:val="0"/>
                    <w:autoSpaceDE w:val="0"/>
                    <w:autoSpaceDN w:val="0"/>
                    <w:adjustRightInd w:val="0"/>
                    <w:spacing w:after="0"/>
                    <w:textAlignment w:val="baseline"/>
                    <w:rPr>
                      <w:sz w:val="14"/>
                      <w:szCs w:val="14"/>
                      <w:lang w:val="en-US"/>
                    </w:rPr>
                  </w:pPr>
                </w:p>
              </w:tc>
              <w:tc>
                <w:tcPr>
                  <w:tcW w:w="926" w:type="dxa"/>
                </w:tcPr>
                <w:p>
                  <w:pPr>
                    <w:overflowPunct w:val="0"/>
                    <w:autoSpaceDE w:val="0"/>
                    <w:autoSpaceDN w:val="0"/>
                    <w:adjustRightInd w:val="0"/>
                    <w:spacing w:after="0"/>
                    <w:textAlignment w:val="baseline"/>
                    <w:rPr>
                      <w:sz w:val="14"/>
                      <w:szCs w:val="14"/>
                      <w:lang w:val="en-US"/>
                    </w:rPr>
                  </w:pPr>
                </w:p>
              </w:tc>
              <w:tc>
                <w:tcPr>
                  <w:tcW w:w="962" w:type="dxa"/>
                </w:tcPr>
                <w:p>
                  <w:pPr>
                    <w:overflowPunct w:val="0"/>
                    <w:autoSpaceDE w:val="0"/>
                    <w:autoSpaceDN w:val="0"/>
                    <w:adjustRightInd w:val="0"/>
                    <w:spacing w:after="0"/>
                    <w:textAlignment w:val="baseline"/>
                    <w:rPr>
                      <w:sz w:val="14"/>
                      <w:szCs w:val="14"/>
                    </w:rPr>
                  </w:pPr>
                  <w:r>
                    <w:rPr>
                      <w:sz w:val="14"/>
                      <w:szCs w:val="14"/>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3</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b/>
                      <w:bCs/>
                      <w:sz w:val="14"/>
                      <w:szCs w:val="14"/>
                    </w:rPr>
                    <w:t xml:space="preserve"> </w:t>
                  </w:r>
                  <m:oMath>
                    <m:sSub>
                      <m:sSubPr>
                        <m:ctrlPr>
                          <w:ins w:id="91"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ctrlPr>
                          <w:ins w:id="92" w:author="HW - 102" w:date="2022-02-22T21:08:00Z">
                            <w:rPr>
                              <w:rFonts w:ascii="Cambria Math" w:hAnsi="Cambria Math"/>
                              <w:b/>
                              <w:bCs/>
                              <w:i/>
                              <w:iCs/>
                              <w:sz w:val="14"/>
                              <w:szCs w:val="14"/>
                              <w:lang w:eastAsia="zh-CN"/>
                            </w:rPr>
                          </w:ins>
                        </m:ctrlP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ctrlPr>
                          <w:ins w:id="93" w:author="HW - 102" w:date="2022-02-22T21:08:00Z">
                            <w:rPr>
                              <w:rFonts w:ascii="Cambria Math" w:hAnsi="Cambria Math"/>
                              <w:b/>
                              <w:bCs/>
                              <w:i/>
                              <w:iCs/>
                              <w:sz w:val="14"/>
                              <w:szCs w:val="14"/>
                              <w:lang w:eastAsia="zh-CN"/>
                            </w:rPr>
                          </w:ins>
                        </m:ctrlPr>
                      </m:sub>
                    </m:sSub>
                  </m:oMath>
                </w:p>
              </w:tc>
              <w:tc>
                <w:tcPr>
                  <w:tcW w:w="1051" w:type="dxa"/>
                </w:tcPr>
                <w:p>
                  <w:pPr>
                    <w:overflowPunct w:val="0"/>
                    <w:autoSpaceDE w:val="0"/>
                    <w:autoSpaceDN w:val="0"/>
                    <w:adjustRightInd w:val="0"/>
                    <w:spacing w:after="0"/>
                    <w:textAlignment w:val="baseline"/>
                    <w:rPr>
                      <w:sz w:val="14"/>
                      <w:szCs w:val="14"/>
                    </w:rPr>
                  </w:pPr>
                  <w:r>
                    <w:rPr>
                      <w:sz w:val="14"/>
                      <w:szCs w:val="14"/>
                    </w:rPr>
                    <w:t>R16</w:t>
                  </w:r>
                </w:p>
              </w:tc>
              <w:tc>
                <w:tcPr>
                  <w:tcW w:w="1289" w:type="dxa"/>
                </w:tcPr>
                <w:p>
                  <w:pPr>
                    <w:overflowPunct w:val="0"/>
                    <w:autoSpaceDE w:val="0"/>
                    <w:autoSpaceDN w:val="0"/>
                    <w:adjustRightInd w:val="0"/>
                    <w:spacing w:after="0"/>
                    <w:textAlignment w:val="baseline"/>
                    <w:rPr>
                      <w:b/>
                      <w:bCs/>
                      <w:sz w:val="14"/>
                      <w:szCs w:val="14"/>
                    </w:rPr>
                  </w:pPr>
                  <m:oMath>
                    <m:sSub>
                      <m:sSubPr>
                        <m:ctrlPr>
                          <w:ins w:id="94" w:author="HW - 102" w:date="2022-02-22T21:08:00Z">
                            <w:rPr>
                              <w:rFonts w:ascii="Cambria Math" w:hAnsi="Cambria Math"/>
                              <w:b/>
                              <w:bCs/>
                              <w:i/>
                              <w:sz w:val="14"/>
                              <w:szCs w:val="14"/>
                            </w:rPr>
                          </w:ins>
                        </m:ctrlPr>
                      </m:sSubPr>
                      <m:e>
                        <m:r>
                          <m:rPr>
                            <m:sty m:val="bi"/>
                          </m:rPr>
                          <w:rPr>
                            <w:rFonts w:ascii="Cambria Math" w:hAnsi="Cambria Math"/>
                            <w:sz w:val="14"/>
                            <w:szCs w:val="14"/>
                          </w:rPr>
                          <m:t>T</m:t>
                        </m:r>
                        <m:ctrlPr>
                          <w:ins w:id="95" w:author="HW - 102" w:date="2022-02-22T21:08:00Z">
                            <w:rPr>
                              <w:rFonts w:ascii="Cambria Math" w:hAnsi="Cambria Math"/>
                              <w:b/>
                              <w:bCs/>
                              <w:i/>
                              <w:sz w:val="14"/>
                              <w:szCs w:val="14"/>
                            </w:rPr>
                          </w:ins>
                        </m:ctrlPr>
                      </m:e>
                      <m:sub>
                        <m:r>
                          <m:rPr>
                            <m:sty m:val="bi"/>
                          </m:rPr>
                          <w:rPr>
                            <w:rFonts w:ascii="Cambria Math" w:hAnsi="Cambria Math"/>
                            <w:sz w:val="14"/>
                            <w:szCs w:val="14"/>
                          </w:rPr>
                          <m:t>available_PRS</m:t>
                        </m:r>
                        <m:r>
                          <m:rPr>
                            <m:nor/>
                            <m:sty m:val="bi"/>
                          </m:rPr>
                          <w:rPr>
                            <w:b/>
                            <w:bCs/>
                            <w:i/>
                            <w:sz w:val="14"/>
                            <w:szCs w:val="14"/>
                          </w:rPr>
                          <m:t>,i</m:t>
                        </m:r>
                        <m:ctrlPr>
                          <w:ins w:id="96" w:author="HW - 102" w:date="2022-02-22T21:08:00Z">
                            <w:rPr>
                              <w:rFonts w:ascii="Cambria Math" w:hAnsi="Cambria Math"/>
                              <w:b/>
                              <w:bCs/>
                              <w:i/>
                              <w:sz w:val="14"/>
                              <w:szCs w:val="14"/>
                            </w:rPr>
                          </w:ins>
                        </m:ctrlPr>
                      </m:sub>
                    </m:sSub>
                  </m:oMath>
                  <w:r>
                    <w:rPr>
                      <w:b/>
                      <w:bCs/>
                      <w:sz w:val="14"/>
                      <w:szCs w:val="14"/>
                    </w:rPr>
                    <w:t>.</w:t>
                  </w:r>
                </w:p>
              </w:tc>
              <w:tc>
                <w:tcPr>
                  <w:tcW w:w="1484" w:type="dxa"/>
                </w:tcPr>
                <w:p>
                  <w:pPr>
                    <w:overflowPunct w:val="0"/>
                    <w:autoSpaceDE w:val="0"/>
                    <w:autoSpaceDN w:val="0"/>
                    <w:adjustRightInd w:val="0"/>
                    <w:spacing w:after="0"/>
                    <w:textAlignment w:val="baseline"/>
                    <w:rPr>
                      <w:b/>
                      <w:bCs/>
                      <w:sz w:val="14"/>
                      <w:szCs w:val="14"/>
                    </w:rPr>
                  </w:pPr>
                </w:p>
              </w:tc>
              <w:tc>
                <w:tcPr>
                  <w:tcW w:w="926" w:type="dxa"/>
                </w:tcPr>
                <w:p>
                  <w:pPr>
                    <w:overflowPunct w:val="0"/>
                    <w:autoSpaceDE w:val="0"/>
                    <w:autoSpaceDN w:val="0"/>
                    <w:adjustRightInd w:val="0"/>
                    <w:spacing w:after="0"/>
                    <w:textAlignment w:val="baseline"/>
                    <w:rPr>
                      <w:b/>
                      <w:bCs/>
                      <w:sz w:val="14"/>
                      <w:szCs w:val="14"/>
                    </w:rPr>
                  </w:pPr>
                </w:p>
              </w:tc>
              <w:tc>
                <w:tcPr>
                  <w:tcW w:w="962" w:type="dxa"/>
                </w:tcPr>
                <w:p>
                  <w:pPr>
                    <w:overflowPunct w:val="0"/>
                    <w:autoSpaceDE w:val="0"/>
                    <w:autoSpaceDN w:val="0"/>
                    <w:adjustRightInd w:val="0"/>
                    <w:spacing w:after="0"/>
                    <w:textAlignment w:val="baseline"/>
                    <w:rPr>
                      <w:b/>
                      <w:bCs/>
                      <w:sz w:val="14"/>
                      <w:szCs w:val="14"/>
                    </w:rPr>
                  </w:pPr>
                  <w:r>
                    <w:rPr>
                      <w:b/>
                      <w:bCs/>
                      <w:sz w:val="14"/>
                      <w:szCs w:val="14"/>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4</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b/>
                      <w:bCs/>
                      <w:sz w:val="14"/>
                      <w:szCs w:val="14"/>
                      <w:lang w:eastAsia="zh-CN"/>
                    </w:rPr>
                    <w:t>Applicable number of PFLs</w:t>
                  </w:r>
                </w:p>
              </w:tc>
              <w:tc>
                <w:tcPr>
                  <w:tcW w:w="1051" w:type="dxa"/>
                </w:tcPr>
                <w:p>
                  <w:pPr>
                    <w:pStyle w:val="149"/>
                    <w:numPr>
                      <w:ilvl w:val="0"/>
                      <w:numId w:val="10"/>
                    </w:numPr>
                    <w:spacing w:after="0"/>
                    <w:ind w:firstLineChars="0"/>
                    <w:rPr>
                      <w:bCs/>
                      <w:sz w:val="14"/>
                      <w:szCs w:val="14"/>
                    </w:rPr>
                  </w:pPr>
                </w:p>
              </w:tc>
              <w:tc>
                <w:tcPr>
                  <w:tcW w:w="1289" w:type="dxa"/>
                </w:tcPr>
                <w:p>
                  <w:pPr>
                    <w:overflowPunct w:val="0"/>
                    <w:autoSpaceDE w:val="0"/>
                    <w:autoSpaceDN w:val="0"/>
                    <w:adjustRightInd w:val="0"/>
                    <w:spacing w:after="0"/>
                    <w:textAlignment w:val="baseline"/>
                    <w:rPr>
                      <w:bCs/>
                      <w:sz w:val="14"/>
                      <w:szCs w:val="14"/>
                      <w:lang w:eastAsia="zh-CN"/>
                    </w:rPr>
                  </w:pPr>
                  <w:r>
                    <w:rPr>
                      <w:bCs/>
                      <w:sz w:val="14"/>
                      <w:szCs w:val="14"/>
                      <w:lang w:eastAsia="zh-CN"/>
                    </w:rPr>
                    <w:t>&gt; 1</w:t>
                  </w:r>
                </w:p>
              </w:tc>
              <w:tc>
                <w:tcPr>
                  <w:tcW w:w="1484" w:type="dxa"/>
                </w:tcPr>
                <w:p>
                  <w:pPr>
                    <w:overflowPunct w:val="0"/>
                    <w:autoSpaceDE w:val="0"/>
                    <w:autoSpaceDN w:val="0"/>
                    <w:adjustRightInd w:val="0"/>
                    <w:spacing w:after="0"/>
                    <w:textAlignment w:val="baseline"/>
                    <w:rPr>
                      <w:bCs/>
                      <w:sz w:val="14"/>
                      <w:szCs w:val="14"/>
                      <w:lang w:eastAsia="zh-CN"/>
                    </w:rPr>
                  </w:pPr>
                </w:p>
              </w:tc>
              <w:tc>
                <w:tcPr>
                  <w:tcW w:w="926" w:type="dxa"/>
                </w:tcPr>
                <w:p>
                  <w:pPr>
                    <w:overflowPunct w:val="0"/>
                    <w:autoSpaceDE w:val="0"/>
                    <w:autoSpaceDN w:val="0"/>
                    <w:adjustRightInd w:val="0"/>
                    <w:spacing w:after="0"/>
                    <w:textAlignment w:val="baseline"/>
                    <w:rPr>
                      <w:bCs/>
                      <w:sz w:val="14"/>
                      <w:szCs w:val="14"/>
                      <w:lang w:eastAsia="zh-CN"/>
                    </w:rPr>
                  </w:pPr>
                </w:p>
              </w:tc>
              <w:tc>
                <w:tcPr>
                  <w:tcW w:w="962" w:type="dxa"/>
                </w:tcPr>
                <w:p>
                  <w:pPr>
                    <w:overflowPunct w:val="0"/>
                    <w:autoSpaceDE w:val="0"/>
                    <w:autoSpaceDN w:val="0"/>
                    <w:adjustRightInd w:val="0"/>
                    <w:spacing w:after="0"/>
                    <w:textAlignment w:val="baseline"/>
                    <w:rPr>
                      <w:bCs/>
                      <w:sz w:val="14"/>
                      <w:szCs w:val="14"/>
                      <w:lang w:eastAsia="zh-CN"/>
                    </w:rPr>
                  </w:pPr>
                  <w:r>
                    <w:rPr>
                      <w:bCs/>
                      <w:sz w:val="14"/>
                      <w:szCs w:val="14"/>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5</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051" w:type="dxa"/>
                </w:tcPr>
                <w:p>
                  <w:pPr>
                    <w:overflowPunct w:val="0"/>
                    <w:autoSpaceDE w:val="0"/>
                    <w:autoSpaceDN w:val="0"/>
                    <w:adjustRightInd w:val="0"/>
                    <w:spacing w:after="0"/>
                    <w:textAlignment w:val="baseline"/>
                    <w:rPr>
                      <w:rFonts w:eastAsiaTheme="minorEastAsia"/>
                      <w:sz w:val="14"/>
                      <w:szCs w:val="14"/>
                      <w:lang w:val="en-US" w:eastAsia="zh-CN"/>
                    </w:rPr>
                  </w:pPr>
                  <w:r>
                    <w:rPr>
                      <w:rFonts w:eastAsiaTheme="minorEastAsia"/>
                      <w:sz w:val="14"/>
                      <w:szCs w:val="14"/>
                      <w:lang w:val="en-US" w:eastAsia="zh-CN"/>
                    </w:rPr>
                    <w:t xml:space="preserve">4 </w:t>
                  </w:r>
                </w:p>
              </w:tc>
              <w:tc>
                <w:tcPr>
                  <w:tcW w:w="1289" w:type="dxa"/>
                </w:tcPr>
                <w:p>
                  <w:pPr>
                    <w:overflowPunct w:val="0"/>
                    <w:autoSpaceDE w:val="0"/>
                    <w:autoSpaceDN w:val="0"/>
                    <w:adjustRightInd w:val="0"/>
                    <w:spacing w:after="0"/>
                    <w:textAlignment w:val="baseline"/>
                    <w:rPr>
                      <w:rFonts w:eastAsiaTheme="minorEastAsia"/>
                      <w:sz w:val="14"/>
                      <w:szCs w:val="14"/>
                      <w:lang w:val="en-US" w:eastAsia="zh-CN"/>
                    </w:rPr>
                  </w:pPr>
                  <w:r>
                    <w:rPr>
                      <w:rFonts w:eastAsiaTheme="minorEastAsia"/>
                      <w:sz w:val="14"/>
                      <w:szCs w:val="14"/>
                      <w:lang w:val="en-US" w:eastAsia="zh-CN"/>
                    </w:rPr>
                    <w:t>4 and &lt; 4</w:t>
                  </w:r>
                </w:p>
              </w:tc>
              <w:tc>
                <w:tcPr>
                  <w:tcW w:w="1484" w:type="dxa"/>
                </w:tcPr>
                <w:p>
                  <w:pPr>
                    <w:overflowPunct w:val="0"/>
                    <w:autoSpaceDE w:val="0"/>
                    <w:autoSpaceDN w:val="0"/>
                    <w:adjustRightInd w:val="0"/>
                    <w:spacing w:after="0"/>
                    <w:textAlignment w:val="baseline"/>
                    <w:rPr>
                      <w:rFonts w:eastAsiaTheme="minorEastAsia"/>
                      <w:sz w:val="14"/>
                      <w:szCs w:val="14"/>
                      <w:lang w:val="en-US" w:eastAsia="zh-CN"/>
                    </w:rPr>
                  </w:pPr>
                </w:p>
              </w:tc>
              <w:tc>
                <w:tcPr>
                  <w:tcW w:w="926" w:type="dxa"/>
                </w:tcPr>
                <w:p>
                  <w:pPr>
                    <w:overflowPunct w:val="0"/>
                    <w:autoSpaceDE w:val="0"/>
                    <w:autoSpaceDN w:val="0"/>
                    <w:adjustRightInd w:val="0"/>
                    <w:spacing w:after="0"/>
                    <w:textAlignment w:val="baseline"/>
                    <w:rPr>
                      <w:rFonts w:eastAsiaTheme="minorEastAsia"/>
                      <w:sz w:val="14"/>
                      <w:szCs w:val="14"/>
                      <w:lang w:val="en-US" w:eastAsia="zh-CN"/>
                    </w:rPr>
                  </w:pPr>
                </w:p>
              </w:tc>
              <w:tc>
                <w:tcPr>
                  <w:tcW w:w="962" w:type="dxa"/>
                </w:tcPr>
                <w:p>
                  <w:pPr>
                    <w:overflowPunct w:val="0"/>
                    <w:autoSpaceDE w:val="0"/>
                    <w:autoSpaceDN w:val="0"/>
                    <w:adjustRightInd w:val="0"/>
                    <w:spacing w:after="0"/>
                    <w:textAlignment w:val="baseline"/>
                    <w:rPr>
                      <w:rFonts w:eastAsiaTheme="minorEastAsia"/>
                      <w:sz w:val="14"/>
                      <w:szCs w:val="14"/>
                      <w:lang w:val="en-US" w:eastAsia="zh-CN"/>
                    </w:rPr>
                  </w:pPr>
                  <w:r>
                    <w:rPr>
                      <w:rFonts w:eastAsiaTheme="minorEastAsia"/>
                      <w:sz w:val="14"/>
                      <w:szCs w:val="14"/>
                      <w:lang w:val="en-US"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6</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051"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Based on PRS resources overlapping of different PFLs</w:t>
                  </w:r>
                </w:p>
              </w:tc>
              <w:tc>
                <w:tcPr>
                  <w:tcW w:w="1289"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 PFL</w:t>
                  </w:r>
                </w:p>
              </w:tc>
              <w:tc>
                <w:tcPr>
                  <w:tcW w:w="148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Sum approach</w:t>
                  </w:r>
                </w:p>
              </w:tc>
              <w:tc>
                <w:tcPr>
                  <w:tcW w:w="926"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962"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7</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PRS processing window</w:t>
                  </w:r>
                </w:p>
              </w:tc>
              <w:tc>
                <w:tcPr>
                  <w:tcW w:w="1051"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等线"/>
                      <w:sz w:val="14"/>
                      <w:szCs w:val="14"/>
                    </w:rPr>
                    <w:t>Based on RAN1 discussion</w:t>
                  </w:r>
                </w:p>
              </w:tc>
              <w:tc>
                <w:tcPr>
                  <w:tcW w:w="1289"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等线"/>
                      <w:sz w:val="14"/>
                      <w:szCs w:val="14"/>
                    </w:rPr>
                    <w:t>Based on RAN1 discussion</w:t>
                  </w:r>
                </w:p>
              </w:tc>
              <w:tc>
                <w:tcPr>
                  <w:tcW w:w="1484" w:type="dxa"/>
                </w:tcPr>
                <w:p>
                  <w:pPr>
                    <w:overflowPunct w:val="0"/>
                    <w:autoSpaceDE w:val="0"/>
                    <w:autoSpaceDN w:val="0"/>
                    <w:adjustRightInd w:val="0"/>
                    <w:spacing w:after="0"/>
                    <w:textAlignment w:val="baseline"/>
                    <w:rPr>
                      <w:rFonts w:eastAsia="等线"/>
                      <w:sz w:val="14"/>
                      <w:szCs w:val="14"/>
                    </w:rPr>
                  </w:pPr>
                </w:p>
              </w:tc>
              <w:tc>
                <w:tcPr>
                  <w:tcW w:w="926" w:type="dxa"/>
                </w:tcPr>
                <w:p>
                  <w:pPr>
                    <w:overflowPunct w:val="0"/>
                    <w:autoSpaceDE w:val="0"/>
                    <w:autoSpaceDN w:val="0"/>
                    <w:adjustRightInd w:val="0"/>
                    <w:spacing w:after="0"/>
                    <w:textAlignment w:val="baseline"/>
                    <w:rPr>
                      <w:rFonts w:eastAsia="等线"/>
                      <w:sz w:val="14"/>
                      <w:szCs w:val="14"/>
                    </w:rPr>
                  </w:pPr>
                </w:p>
              </w:tc>
              <w:tc>
                <w:tcPr>
                  <w:tcW w:w="962" w:type="dxa"/>
                </w:tcPr>
                <w:p>
                  <w:pPr>
                    <w:overflowPunct w:val="0"/>
                    <w:autoSpaceDE w:val="0"/>
                    <w:autoSpaceDN w:val="0"/>
                    <w:adjustRightInd w:val="0"/>
                    <w:spacing w:after="0"/>
                    <w:textAlignment w:val="baseline"/>
                    <w:rPr>
                      <w:rFonts w:eastAsia="等线"/>
                      <w:sz w:val="14"/>
                      <w:szCs w:val="14"/>
                    </w:rPr>
                  </w:pPr>
                  <w:r>
                    <w:rPr>
                      <w:rFonts w:eastAsia="等线"/>
                      <w:sz w:val="14"/>
                      <w:szCs w:val="14"/>
                    </w:rPr>
                    <w:t>Option 1 (Option 2 is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8</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051"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Rx time difference within CP</w:t>
                  </w:r>
                </w:p>
              </w:tc>
              <w:tc>
                <w:tcPr>
                  <w:tcW w:w="1289" w:type="dxa"/>
                </w:tcPr>
                <w:p>
                  <w:pPr>
                    <w:overflowPunct w:val="0"/>
                    <w:autoSpaceDE w:val="0"/>
                    <w:autoSpaceDN w:val="0"/>
                    <w:adjustRightInd w:val="0"/>
                    <w:spacing w:after="0"/>
                    <w:textAlignment w:val="baseline"/>
                    <w:rPr>
                      <w:rFonts w:eastAsiaTheme="minorEastAsia"/>
                      <w:iCs/>
                      <w:sz w:val="14"/>
                      <w:szCs w:val="14"/>
                      <w:lang w:val="en-US" w:eastAsia="zh-CN"/>
                    </w:rPr>
                  </w:pPr>
                  <w:r>
                    <w:rPr>
                      <w:sz w:val="14"/>
                      <w:szCs w:val="14"/>
                      <w:lang w:val="en-US"/>
                    </w:rPr>
                    <w:t xml:space="preserve">Numerology, RX timing difference, RX power offset, </w:t>
                  </w:r>
                </w:p>
              </w:tc>
              <w:tc>
                <w:tcPr>
                  <w:tcW w:w="1484" w:type="dxa"/>
                </w:tcPr>
                <w:p>
                  <w:pPr>
                    <w:overflowPunct w:val="0"/>
                    <w:autoSpaceDE w:val="0"/>
                    <w:autoSpaceDN w:val="0"/>
                    <w:adjustRightInd w:val="0"/>
                    <w:spacing w:after="0"/>
                    <w:textAlignment w:val="baseline"/>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926" w:type="dxa"/>
                </w:tcPr>
                <w:p>
                  <w:pPr>
                    <w:overflowPunct w:val="0"/>
                    <w:autoSpaceDE w:val="0"/>
                    <w:autoSpaceDN w:val="0"/>
                    <w:adjustRightInd w:val="0"/>
                    <w:spacing w:after="0"/>
                    <w:textAlignment w:val="baseline"/>
                    <w:rPr>
                      <w:sz w:val="14"/>
                      <w:szCs w:val="14"/>
                      <w:lang w:val="en-US"/>
                    </w:rPr>
                  </w:pPr>
                  <w:r>
                    <w:rPr>
                      <w:sz w:val="14"/>
                      <w:szCs w:val="14"/>
                      <w:lang w:val="en-US"/>
                    </w:rPr>
                    <w:t>PRS overlaps with PPW, PRS not overlap with other signals channels of higher priority, PRS whose RTD is ≤ max RTD supported by UE</w:t>
                  </w:r>
                </w:p>
              </w:tc>
              <w:tc>
                <w:tcPr>
                  <w:tcW w:w="962" w:type="dxa"/>
                </w:tcPr>
                <w:p>
                  <w:pPr>
                    <w:overflowPunct w:val="0"/>
                    <w:autoSpaceDE w:val="0"/>
                    <w:autoSpaceDN w:val="0"/>
                    <w:adjustRightInd w:val="0"/>
                    <w:spacing w:after="0"/>
                    <w:textAlignment w:val="baseline"/>
                    <w:rPr>
                      <w:sz w:val="14"/>
                      <w:szCs w:val="14"/>
                    </w:rPr>
                  </w:pPr>
                  <w:r>
                    <w:rPr>
                      <w:sz w:val="14"/>
                      <w:szCs w:val="14"/>
                    </w:rPr>
                    <w:t>Option 2,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9</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051"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Based on processing unit assumption</w:t>
                  </w:r>
                </w:p>
              </w:tc>
              <w:tc>
                <w:tcPr>
                  <w:tcW w:w="1289"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w:t>
                  </w:r>
                </w:p>
              </w:tc>
              <w:tc>
                <w:tcPr>
                  <w:tcW w:w="148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926"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962"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10</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051" w:type="dxa"/>
                </w:tcPr>
                <w:p>
                  <w:pPr>
                    <w:overflowPunct w:val="0"/>
                    <w:autoSpaceDE w:val="0"/>
                    <w:autoSpaceDN w:val="0"/>
                    <w:adjustRightInd w:val="0"/>
                    <w:spacing w:after="0"/>
                    <w:textAlignment w:val="baseline"/>
                    <w:rPr>
                      <w:rFonts w:eastAsiaTheme="minorEastAsia"/>
                      <w:iCs/>
                      <w:sz w:val="14"/>
                      <w:szCs w:val="14"/>
                      <w:lang w:val="en-US" w:eastAsia="zh-CN"/>
                    </w:rPr>
                  </w:pPr>
                  <w:r>
                    <w:rPr>
                      <w:sz w:val="14"/>
                      <w:szCs w:val="14"/>
                    </w:rPr>
                    <w:t>Scheduling restriction table 1 (R4-2201637)</w:t>
                  </w:r>
                </w:p>
              </w:tc>
              <w:tc>
                <w:tcPr>
                  <w:tcW w:w="1289" w:type="dxa"/>
                </w:tcPr>
                <w:p>
                  <w:pPr>
                    <w:overflowPunct w:val="0"/>
                    <w:autoSpaceDE w:val="0"/>
                    <w:autoSpaceDN w:val="0"/>
                    <w:adjustRightInd w:val="0"/>
                    <w:spacing w:after="0"/>
                    <w:textAlignment w:val="baseline"/>
                    <w:rPr>
                      <w:rFonts w:eastAsiaTheme="minorEastAsia"/>
                      <w:iCs/>
                      <w:sz w:val="14"/>
                      <w:szCs w:val="14"/>
                      <w:lang w:val="en-US" w:eastAsia="zh-CN"/>
                    </w:rPr>
                  </w:pPr>
                </w:p>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84"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926"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962"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FFS upon RAN1’s further agreements on the PRS processing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11</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051"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1289"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84"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926"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962"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04"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12</w:t>
                  </w:r>
                </w:p>
              </w:tc>
              <w:tc>
                <w:tcPr>
                  <w:tcW w:w="127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051"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1289"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1484"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926"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962" w:type="dxa"/>
                </w:tcPr>
                <w:p>
                  <w:pPr>
                    <w:overflowPunct w:val="0"/>
                    <w:autoSpaceDE w:val="0"/>
                    <w:autoSpaceDN w:val="0"/>
                    <w:adjustRightInd w:val="0"/>
                    <w:spacing w:after="0"/>
                    <w:textAlignment w:val="baseline"/>
                    <w:rPr>
                      <w:rFonts w:eastAsiaTheme="minorEastAsia"/>
                      <w:iCs/>
                      <w:sz w:val="14"/>
                      <w:szCs w:val="1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432" w:type="dxa"/>
                  <w:gridSpan w:val="6"/>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c>
                <w:tcPr>
                  <w:tcW w:w="962" w:type="dxa"/>
                </w:tcPr>
                <w:p>
                  <w:pPr>
                    <w:overflowPunct w:val="0"/>
                    <w:autoSpaceDE w:val="0"/>
                    <w:autoSpaceDN w:val="0"/>
                    <w:adjustRightInd w:val="0"/>
                    <w:spacing w:after="0"/>
                    <w:textAlignment w:val="baseline"/>
                    <w:rPr>
                      <w:rFonts w:eastAsiaTheme="minorEastAsia"/>
                      <w:iCs/>
                      <w:sz w:val="14"/>
                      <w:szCs w:val="14"/>
                      <w:lang w:val="en-US" w:eastAsia="zh-CN"/>
                    </w:rPr>
                  </w:pPr>
                </w:p>
              </w:tc>
            </w:tr>
          </w:tbl>
          <w:p>
            <w:pPr>
              <w:overflowPunct w:val="0"/>
              <w:autoSpaceDE w:val="0"/>
              <w:autoSpaceDN w:val="0"/>
              <w:adjustRightInd w:val="0"/>
              <w:spacing w:after="120"/>
              <w:textAlignment w:val="baseline"/>
              <w:rPr>
                <w:sz w:val="14"/>
                <w:szCs w:val="14"/>
                <w:lang w:val="en-US"/>
              </w:rPr>
            </w:pPr>
          </w:p>
          <w:p>
            <w:pPr>
              <w:overflowPunct w:val="0"/>
              <w:autoSpaceDE w:val="0"/>
              <w:autoSpaceDN w:val="0"/>
              <w:adjustRightInd w:val="0"/>
              <w:spacing w:after="120"/>
              <w:textAlignment w:val="baseline"/>
              <w:rPr>
                <w:b/>
                <w:bCs/>
                <w:sz w:val="14"/>
                <w:szCs w:val="14"/>
                <w:u w:val="single"/>
                <w:lang w:val="en-US" w:eastAsia="zh-CN"/>
              </w:rPr>
            </w:pPr>
            <w:r>
              <w:rPr>
                <w:b/>
                <w:bCs/>
                <w:sz w:val="14"/>
                <w:szCs w:val="14"/>
                <w:u w:val="single"/>
                <w:lang w:val="en-US" w:eastAsia="zh-CN"/>
              </w:rPr>
              <w:t xml:space="preserve">Observation 1: </w:t>
            </w:r>
            <w:r>
              <w:rPr>
                <w:b/>
                <w:bCs/>
                <w:sz w:val="14"/>
                <w:szCs w:val="14"/>
                <w:lang w:val="en-US" w:eastAsia="zh-CN"/>
              </w:rPr>
              <w:t>As the pre-configured MG for PRS was introduced in Rel17, the corresponding requirements for this new aspect shall be discussed</w:t>
            </w:r>
            <w:r>
              <w:rPr>
                <w:b/>
                <w:bCs/>
                <w:sz w:val="14"/>
                <w:szCs w:val="14"/>
                <w:u w:val="single"/>
                <w:lang w:val="en-US" w:eastAsia="zh-CN"/>
              </w:rPr>
              <w:t>.</w:t>
            </w:r>
          </w:p>
          <w:p>
            <w:pPr>
              <w:overflowPunct w:val="0"/>
              <w:autoSpaceDE w:val="0"/>
              <w:autoSpaceDN w:val="0"/>
              <w:adjustRightInd w:val="0"/>
              <w:spacing w:after="120"/>
              <w:textAlignment w:val="baseline"/>
              <w:rPr>
                <w:b/>
                <w:bCs/>
                <w:i/>
                <w:iCs/>
                <w:sz w:val="14"/>
                <w:szCs w:val="14"/>
                <w:lang w:val="en-US" w:eastAsia="zh-CN"/>
              </w:rPr>
            </w:pPr>
            <w:r>
              <w:rPr>
                <w:b/>
                <w:bCs/>
                <w:i/>
                <w:iCs/>
                <w:sz w:val="14"/>
                <w:szCs w:val="14"/>
                <w:u w:val="single"/>
                <w:lang w:val="en-US" w:eastAsia="zh-CN"/>
              </w:rPr>
              <w:t>Proposal 6</w:t>
            </w:r>
            <w:r>
              <w:rPr>
                <w:b/>
                <w:bCs/>
                <w:i/>
                <w:iCs/>
                <w:sz w:val="14"/>
                <w:szCs w:val="14"/>
                <w:lang w:val="en-US" w:eastAsia="zh-CN"/>
              </w:rPr>
              <w:t>: In Rel17, measurement requirements of PRS and RRM apply at least for scenario 1 below.</w:t>
            </w:r>
          </w:p>
          <w:p>
            <w:pPr>
              <w:widowControl w:val="0"/>
              <w:numPr>
                <w:ilvl w:val="0"/>
                <w:numId w:val="11"/>
              </w:numPr>
              <w:overflowPunct w:val="0"/>
              <w:autoSpaceDE w:val="0"/>
              <w:autoSpaceDN w:val="0"/>
              <w:adjustRightInd w:val="0"/>
              <w:spacing w:after="120"/>
              <w:textAlignment w:val="baseline"/>
              <w:rPr>
                <w:rFonts w:eastAsia="等线"/>
                <w:b/>
                <w:kern w:val="2"/>
                <w:sz w:val="14"/>
                <w:szCs w:val="14"/>
                <w:lang w:val="zh-CN" w:eastAsia="zh-CN"/>
              </w:rPr>
            </w:pPr>
            <w:r>
              <w:rPr>
                <w:rFonts w:eastAsia="等线"/>
                <w:b/>
                <w:kern w:val="2"/>
                <w:sz w:val="14"/>
                <w:szCs w:val="14"/>
                <w:lang w:val="zh-CN" w:eastAsia="zh-CN"/>
              </w:rPr>
              <w:t>Scenario 1: No MG is configured for RRM measurement</w:t>
            </w:r>
          </w:p>
          <w:p>
            <w:pPr>
              <w:widowControl w:val="0"/>
              <w:numPr>
                <w:ilvl w:val="1"/>
                <w:numId w:val="11"/>
              </w:numPr>
              <w:overflowPunct w:val="0"/>
              <w:autoSpaceDE w:val="0"/>
              <w:autoSpaceDN w:val="0"/>
              <w:adjustRightInd w:val="0"/>
              <w:spacing w:after="120"/>
              <w:textAlignment w:val="baseline"/>
              <w:rPr>
                <w:b/>
                <w:sz w:val="14"/>
                <w:szCs w:val="14"/>
                <w:lang w:val="en-US" w:eastAsia="zh-CN"/>
              </w:rPr>
            </w:pPr>
            <w:r>
              <w:rPr>
                <w:rFonts w:eastAsia="等线"/>
                <w:b/>
                <w:kern w:val="2"/>
                <w:sz w:val="14"/>
                <w:szCs w:val="14"/>
                <w:lang w:val="zh-CN" w:eastAsia="zh-CN"/>
              </w:rPr>
              <w:t>POS MG is considered as legacy MG in PRS and RRM measurements when activated</w:t>
            </w:r>
          </w:p>
          <w:p>
            <w:pPr>
              <w:widowControl w:val="0"/>
              <w:numPr>
                <w:ilvl w:val="1"/>
                <w:numId w:val="11"/>
              </w:numPr>
              <w:overflowPunct w:val="0"/>
              <w:autoSpaceDE w:val="0"/>
              <w:autoSpaceDN w:val="0"/>
              <w:adjustRightInd w:val="0"/>
              <w:spacing w:after="120"/>
              <w:textAlignment w:val="baseline"/>
              <w:rPr>
                <w:b/>
                <w:sz w:val="14"/>
                <w:szCs w:val="14"/>
                <w:lang w:val="en-US" w:eastAsia="zh-CN"/>
              </w:rPr>
            </w:pPr>
            <w:r>
              <w:rPr>
                <w:rFonts w:eastAsia="等线"/>
                <w:b/>
                <w:kern w:val="2"/>
                <w:sz w:val="14"/>
                <w:szCs w:val="14"/>
                <w:lang w:val="zh-CN" w:eastAsia="zh-CN"/>
              </w:rPr>
              <w:t>POS MG is not considered in RRM requirements when deactivated</w:t>
            </w:r>
          </w:p>
          <w:p>
            <w:pPr>
              <w:overflowPunct w:val="0"/>
              <w:autoSpaceDE w:val="0"/>
              <w:autoSpaceDN w:val="0"/>
              <w:adjustRightInd w:val="0"/>
              <w:spacing w:after="120"/>
              <w:textAlignment w:val="baseline"/>
              <w:rPr>
                <w:b/>
                <w:bCs/>
                <w:i/>
                <w:iCs/>
                <w:sz w:val="14"/>
                <w:szCs w:val="14"/>
                <w:u w:val="single"/>
                <w:lang w:val="en-US"/>
              </w:rPr>
            </w:pPr>
          </w:p>
          <w:p>
            <w:pPr>
              <w:overflowPunct w:val="0"/>
              <w:autoSpaceDE w:val="0"/>
              <w:autoSpaceDN w:val="0"/>
              <w:adjustRightInd w:val="0"/>
              <w:spacing w:after="120"/>
              <w:textAlignment w:val="baseline"/>
              <w:rPr>
                <w:b/>
                <w:bCs/>
                <w:i/>
                <w:iCs/>
                <w:sz w:val="14"/>
                <w:szCs w:val="14"/>
                <w:lang w:val="en-US"/>
              </w:rPr>
            </w:pPr>
            <w:r>
              <w:rPr>
                <w:b/>
                <w:bCs/>
                <w:i/>
                <w:iCs/>
                <w:sz w:val="14"/>
                <w:szCs w:val="14"/>
                <w:u w:val="single"/>
                <w:lang w:val="en-US"/>
              </w:rPr>
              <w:t>Proposal 7:</w:t>
            </w:r>
            <w:r>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"https://www.3gpp.org/ftp/TSG_RAN/WG4_Radio/TSGR4_102-e/Docs/R4-2204412.zip" </w:instrText>
            </w:r>
            <w:r>
              <w:fldChar w:fldCharType="separate"/>
            </w:r>
            <w:r>
              <w:rPr>
                <w:rStyle w:val="55"/>
                <w:b/>
                <w:bCs/>
                <w:sz w:val="14"/>
                <w:szCs w:val="14"/>
              </w:rPr>
              <w:t>R4-2204412</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 xml:space="preserve">Intel </w:t>
            </w:r>
          </w:p>
        </w:tc>
        <w:tc>
          <w:tcPr>
            <w:tcW w:w="7760" w:type="dxa"/>
          </w:tcPr>
          <w:p>
            <w:pPr>
              <w:overflowPunct w:val="0"/>
              <w:autoSpaceDE w:val="0"/>
              <w:autoSpaceDN w:val="0"/>
              <w:adjustRightInd w:val="0"/>
              <w:spacing w:after="0"/>
              <w:jc w:val="both"/>
              <w:textAlignment w:val="baseline"/>
              <w:rPr>
                <w:sz w:val="14"/>
                <w:szCs w:val="14"/>
                <w:lang w:val="en-US" w:eastAsia="zh-CN"/>
              </w:rPr>
            </w:pPr>
            <w:r>
              <w:rPr>
                <w:sz w:val="14"/>
                <w:szCs w:val="14"/>
                <w:lang w:val="en-US"/>
              </w:rPr>
              <w:t>DraftCR to TS 38.133: NR ePos PRS-RSRP with reduced number of samples (9.9.3.5)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"https://www.3gpp.org/ftp/TSG_RAN/WG4_Radio/TSGR4_102-e/Docs/R4-2204464.zip" </w:instrText>
            </w:r>
            <w:r>
              <w:fldChar w:fldCharType="separate"/>
            </w:r>
            <w:r>
              <w:rPr>
                <w:rStyle w:val="55"/>
                <w:b/>
                <w:bCs/>
                <w:sz w:val="14"/>
                <w:szCs w:val="14"/>
              </w:rPr>
              <w:t>R4-2204464</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 xml:space="preserve">Qualcomm </w:t>
            </w:r>
          </w:p>
        </w:tc>
        <w:tc>
          <w:tcPr>
            <w:tcW w:w="7760" w:type="dxa"/>
          </w:tcPr>
          <w:p>
            <w:pPr>
              <w:overflowPunct w:val="0"/>
              <w:autoSpaceDE w:val="0"/>
              <w:autoSpaceDN w:val="0"/>
              <w:adjustRightInd w:val="0"/>
              <w:spacing w:after="120" w:line="252" w:lineRule="auto"/>
              <w:textAlignment w:val="baseline"/>
              <w:rPr>
                <w:rFonts w:eastAsia="MS Mincho"/>
                <w:b/>
                <w:bCs/>
                <w:sz w:val="14"/>
                <w:szCs w:val="14"/>
              </w:rPr>
            </w:pPr>
            <w:r>
              <w:rPr>
                <w:rFonts w:eastAsiaTheme="minorEastAsia"/>
                <w:b/>
                <w:bCs/>
                <w:iCs/>
                <w:sz w:val="14"/>
                <w:szCs w:val="14"/>
                <w:lang w:val="en-US" w:eastAsia="zh-CN"/>
              </w:rPr>
              <w:t xml:space="preserve">Proposal 1: </w:t>
            </w:r>
            <w:r>
              <w:rPr>
                <w:rFonts w:eastAsia="MS Mincho"/>
                <w:b/>
                <w:bCs/>
                <w:sz w:val="14"/>
                <w:szCs w:val="14"/>
              </w:rPr>
              <w:t xml:space="preserve">Condition #1: </w:t>
            </w:r>
          </w:p>
          <w:p>
            <w:pPr>
              <w:numPr>
                <w:ilvl w:val="0"/>
                <w:numId w:val="12"/>
              </w:numPr>
              <w:overflowPunct w:val="0"/>
              <w:autoSpaceDE w:val="0"/>
              <w:autoSpaceDN w:val="0"/>
              <w:adjustRightInd w:val="0"/>
              <w:spacing w:after="120" w:line="252" w:lineRule="auto"/>
              <w:contextualSpacing/>
              <w:textAlignment w:val="baseline"/>
              <w:rPr>
                <w:b/>
                <w:bCs/>
                <w:sz w:val="14"/>
                <w:szCs w:val="14"/>
                <w:lang w:val="en-US"/>
              </w:rPr>
            </w:pPr>
            <w:r>
              <w:rPr>
                <w:b/>
                <w:bCs/>
                <w:sz w:val="14"/>
                <w:szCs w:val="14"/>
                <w:lang w:val="en-US"/>
              </w:rPr>
              <w:t xml:space="preserve">1A) PRS bandwidth is contained within the active BWP and </w:t>
            </w:r>
          </w:p>
          <w:p>
            <w:pPr>
              <w:numPr>
                <w:ilvl w:val="0"/>
                <w:numId w:val="12"/>
              </w:numPr>
              <w:overflowPunct w:val="0"/>
              <w:autoSpaceDE w:val="0"/>
              <w:autoSpaceDN w:val="0"/>
              <w:adjustRightInd w:val="0"/>
              <w:spacing w:after="120" w:line="252" w:lineRule="auto"/>
              <w:contextualSpacing/>
              <w:textAlignment w:val="baseline"/>
              <w:rPr>
                <w:b/>
                <w:bCs/>
                <w:sz w:val="14"/>
                <w:szCs w:val="14"/>
                <w:lang w:val="en-US"/>
              </w:rPr>
            </w:pPr>
            <w:r>
              <w:rPr>
                <w:b/>
                <w:bCs/>
                <w:sz w:val="14"/>
                <w:szCs w:val="14"/>
                <w:lang w:val="en-US"/>
              </w:rPr>
              <w:t xml:space="preserve">1B) the difference between the serving cell SS-RSRSP and neighbor cell/TRP PRS-RSRP is within (+6, -18) dB. </w:t>
            </w:r>
          </w:p>
          <w:p>
            <w:pPr>
              <w:overflowPunct w:val="0"/>
              <w:autoSpaceDE w:val="0"/>
              <w:autoSpaceDN w:val="0"/>
              <w:adjustRightInd w:val="0"/>
              <w:spacing w:after="180"/>
              <w:textAlignment w:val="baseline"/>
              <w:rPr>
                <w:rFonts w:eastAsiaTheme="minorEastAsia"/>
                <w:b/>
                <w:bCs/>
                <w:iCs/>
                <w:sz w:val="14"/>
                <w:szCs w:val="14"/>
                <w:lang w:val="en-US" w:eastAsia="zh-CN"/>
              </w:rPr>
            </w:pPr>
            <w:r>
              <w:rPr>
                <w:rFonts w:eastAsiaTheme="minorEastAsia"/>
                <w:b/>
                <w:bCs/>
                <w:iCs/>
                <w:sz w:val="14"/>
                <w:szCs w:val="14"/>
                <w:lang w:val="en-US" w:eastAsia="zh-CN"/>
              </w:rPr>
              <w:t>Proposal 2: Subject to UE capability, the UE may perform PRS measurements based on single sample if the following conditions are met</w:t>
            </w:r>
          </w:p>
          <w:p>
            <w:pPr>
              <w:numPr>
                <w:ilvl w:val="0"/>
                <w:numId w:val="13"/>
              </w:numPr>
              <w:overflowPunct w:val="0"/>
              <w:autoSpaceDE w:val="0"/>
              <w:autoSpaceDN w:val="0"/>
              <w:adjustRightInd w:val="0"/>
              <w:spacing w:after="0"/>
              <w:contextualSpacing/>
              <w:textAlignment w:val="baseline"/>
              <w:rPr>
                <w:rFonts w:eastAsiaTheme="minorEastAsia"/>
                <w:b/>
                <w:bCs/>
                <w:iCs/>
                <w:sz w:val="14"/>
                <w:szCs w:val="14"/>
                <w:lang w:val="en-US" w:eastAsia="zh-CN"/>
              </w:rPr>
            </w:pPr>
            <w:r>
              <w:rPr>
                <w:rFonts w:eastAsiaTheme="minorEastAsia"/>
                <w:b/>
                <w:bCs/>
                <w:iCs/>
                <w:sz w:val="14"/>
                <w:szCs w:val="14"/>
                <w:lang w:val="en-US" w:eastAsia="zh-CN"/>
              </w:rPr>
              <w:t>PRS QCL information is provided with SSB as reference, indicating QCL Type A, Type D and same average gain, and</w:t>
            </w:r>
          </w:p>
          <w:p>
            <w:pPr>
              <w:numPr>
                <w:ilvl w:val="0"/>
                <w:numId w:val="13"/>
              </w:numPr>
              <w:overflowPunct w:val="0"/>
              <w:autoSpaceDE w:val="0"/>
              <w:autoSpaceDN w:val="0"/>
              <w:adjustRightInd w:val="0"/>
              <w:spacing w:after="0"/>
              <w:contextualSpacing/>
              <w:textAlignment w:val="baseline"/>
              <w:rPr>
                <w:rFonts w:eastAsiaTheme="minorEastAsia"/>
                <w:b/>
                <w:bCs/>
                <w:iCs/>
                <w:sz w:val="14"/>
                <w:szCs w:val="14"/>
                <w:lang w:val="en-US" w:eastAsia="zh-CN"/>
              </w:rPr>
            </w:pPr>
            <w:r>
              <w:rPr>
                <w:b/>
                <w:bCs/>
                <w:sz w:val="14"/>
                <w:szCs w:val="14"/>
                <w:lang w:val="en-US"/>
              </w:rPr>
              <w:t>the UE was previously configured to measure the reference SSB and measured the reference SSB within X ms (FFS) of the start of the PRS measurement period.</w:t>
            </w:r>
          </w:p>
          <w:p>
            <w:pPr>
              <w:overflowPunct w:val="0"/>
              <w:autoSpaceDE w:val="0"/>
              <w:autoSpaceDN w:val="0"/>
              <w:adjustRightInd w:val="0"/>
              <w:spacing w:after="0"/>
              <w:ind w:left="720"/>
              <w:contextualSpacing/>
              <w:textAlignment w:val="baseline"/>
              <w:rPr>
                <w:rFonts w:eastAsiaTheme="minorEastAsia"/>
                <w:b/>
                <w:bCs/>
                <w:iCs/>
                <w:sz w:val="14"/>
                <w:szCs w:val="14"/>
                <w:lang w:val="en-US" w:eastAsia="zh-CN"/>
              </w:rPr>
            </w:pPr>
          </w:p>
          <w:p>
            <w:pPr>
              <w:overflowPunct w:val="0"/>
              <w:autoSpaceDE w:val="0"/>
              <w:autoSpaceDN w:val="0"/>
              <w:adjustRightInd w:val="0"/>
              <w:spacing w:after="180"/>
              <w:textAlignment w:val="baseline"/>
              <w:rPr>
                <w:rFonts w:eastAsiaTheme="minorEastAsia"/>
                <w:b/>
                <w:bCs/>
                <w:iCs/>
                <w:sz w:val="14"/>
                <w:szCs w:val="14"/>
                <w:lang w:val="en-US" w:eastAsia="zh-CN"/>
              </w:rPr>
            </w:pPr>
            <w:r>
              <w:rPr>
                <w:rFonts w:eastAsiaTheme="minorEastAsia"/>
                <w:b/>
                <w:bCs/>
                <w:iCs/>
                <w:sz w:val="14"/>
                <w:szCs w:val="14"/>
                <w:lang w:val="en-US" w:eastAsia="zh-CN"/>
              </w:rPr>
              <w:t>Proposal 3: PRS measurement requirements with M2=0 are not specified based on condition #3.</w:t>
            </w:r>
          </w:p>
          <w:p>
            <w:pPr>
              <w:overflowPunct w:val="0"/>
              <w:autoSpaceDE w:val="0"/>
              <w:autoSpaceDN w:val="0"/>
              <w:adjustRightInd w:val="0"/>
              <w:spacing w:after="120"/>
              <w:textAlignment w:val="baseline"/>
              <w:rPr>
                <w:rFonts w:eastAsia="MS Mincho"/>
                <w:b/>
                <w:bCs/>
                <w:sz w:val="14"/>
                <w:szCs w:val="14"/>
                <w:lang w:val="en-US"/>
              </w:rPr>
            </w:pPr>
            <w:r>
              <w:rPr>
                <w:rFonts w:eastAsia="MS Mincho"/>
                <w:b/>
                <w:bCs/>
                <w:sz w:val="14"/>
                <w:szCs w:val="14"/>
                <w:lang w:val="en-US"/>
              </w:rPr>
              <w:t>Proposal 4: The LMF should indicate use of a reduced Rx beam sweeping factor explicitly in the location request, otherwise the default Rx beam sweeping factor is assumed by the UE.</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Proposal 5: For PRS measurement requirements outside measurement gaps, only one PPW can be activated at any one time.</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Proposal 6: For PRS measurement requirements outside measurement gaps, only one PFL can be processed within each PPW instance.</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Proposal 7: CSSF_within_gap is not applicable to PRS measurements performed within a PPW since the PPW is used exclusively for PRS measurements and there is only one candidate PFL for a given PRS processing window.</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 xml:space="preserve">Proposal 8: When calculating </w:t>
            </w:r>
            <m:oMath>
              <m:sSub>
                <m:sSubPr>
                  <m:ctrlPr>
                    <w:ins w:id="97" w:author="HW - 102" w:date="2022-02-22T21:08:00Z">
                      <w:rPr>
                        <w:rFonts w:ascii="Cambria Math" w:hAnsi="Cambria Math" w:eastAsia="MS Mincho"/>
                        <w:b/>
                        <w:bCs/>
                        <w:i/>
                        <w:sz w:val="14"/>
                        <w:szCs w:val="14"/>
                      </w:rPr>
                    </w:ins>
                  </m:ctrlPr>
                </m:sSubPr>
                <m:e>
                  <m:r>
                    <m:rPr>
                      <m:sty m:val="bi"/>
                    </m:rPr>
                    <w:rPr>
                      <w:rFonts w:ascii="Cambria Math" w:hAnsi="Cambria Math" w:eastAsia="MS Mincho"/>
                      <w:sz w:val="14"/>
                      <w:szCs w:val="14"/>
                    </w:rPr>
                    <m:t>T</m:t>
                  </m:r>
                  <m:ctrlPr>
                    <w:ins w:id="98" w:author="HW - 102" w:date="2022-02-22T21:08:00Z">
                      <w:rPr>
                        <w:rFonts w:ascii="Cambria Math" w:hAnsi="Cambria Math" w:eastAsia="MS Mincho"/>
                        <w:b/>
                        <w:bCs/>
                        <w:i/>
                        <w:sz w:val="14"/>
                        <w:szCs w:val="14"/>
                      </w:rPr>
                    </w:ins>
                  </m:ctrlPr>
                </m:e>
                <m:sub>
                  <m:r>
                    <m:rPr>
                      <m:sty m:val="bi"/>
                    </m:rPr>
                    <w:rPr>
                      <w:rFonts w:ascii="Cambria Math" w:hAnsi="Cambria Math" w:eastAsia="MS Mincho"/>
                      <w:sz w:val="14"/>
                      <w:szCs w:val="14"/>
                    </w:rPr>
                    <m:t>PRS</m:t>
                  </m:r>
                  <m:r>
                    <m:rPr>
                      <m:nor/>
                      <m:sty m:val="bi"/>
                    </m:rPr>
                    <w:rPr>
                      <w:rFonts w:eastAsia="MS Mincho"/>
                      <w:b/>
                      <w:bCs/>
                      <w:i/>
                      <w:sz w:val="14"/>
                      <w:szCs w:val="14"/>
                      <w:lang w:val="en-US"/>
                    </w:rPr>
                    <m:t>,i</m:t>
                  </m:r>
                  <m:ctrlPr>
                    <w:ins w:id="99" w:author="HW - 102" w:date="2022-02-22T21:08:00Z">
                      <w:rPr>
                        <w:rFonts w:ascii="Cambria Math" w:hAnsi="Cambria Math" w:eastAsia="MS Mincho"/>
                        <w:b/>
                        <w:bCs/>
                        <w:i/>
                        <w:sz w:val="14"/>
                        <w:szCs w:val="14"/>
                      </w:rPr>
                    </w:ins>
                  </m:ctrlPr>
                </m:sub>
              </m:sSub>
            </m:oMath>
            <w:r>
              <w:rPr>
                <w:rFonts w:eastAsia="MS Mincho"/>
                <w:b/>
                <w:bCs/>
                <w:sz w:val="14"/>
                <w:szCs w:val="14"/>
                <w:lang w:val="en-US"/>
              </w:rPr>
              <w:t xml:space="preserve"> , only consider PRS resources that meet the applicability conditions for PRS measurements within the PRS processing window.</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 xml:space="preserve">Proposal 9: </w:t>
            </w:r>
            <m:oMath>
              <m:sSub>
                <m:sSubPr>
                  <m:ctrlPr>
                    <w:ins w:id="100" w:author="HW - 102" w:date="2022-02-22T21:08:00Z">
                      <w:rPr>
                        <w:rFonts w:ascii="Cambria Math" w:hAnsi="Cambria Math" w:eastAsia="MS Mincho"/>
                        <w:b/>
                        <w:bCs/>
                        <w:i/>
                        <w:iCs/>
                        <w:sz w:val="14"/>
                        <w:szCs w:val="14"/>
                      </w:rPr>
                    </w:ins>
                  </m:ctrlPr>
                </m:sSubPr>
                <m:e>
                  <m:r>
                    <m:rPr>
                      <m:sty m:val="bi"/>
                    </m:rPr>
                    <w:rPr>
                      <w:rFonts w:ascii="Cambria Math" w:hAnsi="Cambria Math" w:eastAsia="MS Mincho"/>
                      <w:sz w:val="14"/>
                      <w:szCs w:val="14"/>
                      <w:lang w:eastAsia="zh-CN"/>
                    </w:rPr>
                    <m:t>L</m:t>
                  </m:r>
                  <m:ctrlPr>
                    <w:ins w:id="101" w:author="HW - 102" w:date="2022-02-22T21:08:00Z">
                      <w:rPr>
                        <w:rFonts w:ascii="Cambria Math" w:hAnsi="Cambria Math" w:eastAsia="MS Mincho"/>
                        <w:b/>
                        <w:bCs/>
                        <w:i/>
                        <w:iCs/>
                        <w:sz w:val="14"/>
                        <w:szCs w:val="14"/>
                      </w:rPr>
                    </w:ins>
                  </m:ctrlPr>
                </m:e>
                <m:sub>
                  <m:r>
                    <m:rPr>
                      <m:sty m:val="bi"/>
                    </m:rPr>
                    <w:rPr>
                      <w:rFonts w:ascii="Cambria Math" w:hAnsi="Cambria Math" w:eastAsia="MS Mincho"/>
                      <w:sz w:val="14"/>
                      <w:szCs w:val="14"/>
                      <w:lang w:eastAsia="zh-CN"/>
                    </w:rPr>
                    <m:t>available</m:t>
                  </m:r>
                  <m:r>
                    <m:rPr>
                      <m:sty m:val="bi"/>
                    </m:rPr>
                    <w:rPr>
                      <w:rFonts w:ascii="Cambria Math" w:hAnsi="Cambria Math" w:eastAsia="MS Mincho"/>
                      <w:sz w:val="14"/>
                      <w:szCs w:val="14"/>
                      <w:lang w:val="en-US" w:eastAsia="zh-CN"/>
                    </w:rPr>
                    <m:t>_</m:t>
                  </m:r>
                  <m:r>
                    <m:rPr>
                      <m:sty m:val="bi"/>
                    </m:rPr>
                    <w:rPr>
                      <w:rFonts w:ascii="Cambria Math" w:hAnsi="Cambria Math" w:eastAsia="MS Mincho"/>
                      <w:sz w:val="14"/>
                      <w:szCs w:val="14"/>
                      <w:lang w:eastAsia="zh-CN"/>
                    </w:rPr>
                    <m:t>PRS</m:t>
                  </m:r>
                  <m:r>
                    <m:rPr>
                      <m:sty m:val="b"/>
                    </m:rPr>
                    <w:rPr>
                      <w:rFonts w:ascii="Cambria Math" w:hAnsi="Cambria Math" w:eastAsia="MS Mincho"/>
                      <w:sz w:val="14"/>
                      <w:szCs w:val="14"/>
                      <w:lang w:val="en-US" w:eastAsia="zh-CN"/>
                    </w:rPr>
                    <m:t>,</m:t>
                  </m:r>
                  <m:r>
                    <m:rPr>
                      <m:sty m:val="b"/>
                    </m:rPr>
                    <w:rPr>
                      <w:rFonts w:ascii="Cambria Math" w:hAnsi="Cambria Math" w:eastAsia="MS Mincho"/>
                      <w:sz w:val="14"/>
                      <w:szCs w:val="14"/>
                      <w:lang w:eastAsia="zh-CN"/>
                    </w:rPr>
                    <m:t>i</m:t>
                  </m:r>
                  <m:ctrlPr>
                    <w:ins w:id="102" w:author="HW - 102" w:date="2022-02-22T21:08:00Z">
                      <w:rPr>
                        <w:rFonts w:ascii="Cambria Math" w:hAnsi="Cambria Math" w:eastAsia="MS Mincho"/>
                        <w:b/>
                        <w:bCs/>
                        <w:i/>
                        <w:iCs/>
                        <w:sz w:val="14"/>
                        <w:szCs w:val="14"/>
                      </w:rPr>
                    </w:ins>
                  </m:ctrlPr>
                </m:sub>
              </m:sSub>
            </m:oMath>
            <w:r>
              <w:rPr>
                <w:rFonts w:eastAsia="MS Mincho"/>
                <w:b/>
                <w:bCs/>
                <w:iCs/>
                <w:sz w:val="14"/>
                <w:szCs w:val="14"/>
                <w:lang w:val="en-US" w:eastAsia="zh-CN"/>
              </w:rPr>
              <w:t xml:space="preserve"> is the time duration of available PRS in the positioning frequency layer i to be measured during </w:t>
            </w:r>
            <m:oMath>
              <m:sSub>
                <m:sSubPr>
                  <m:ctrlPr>
                    <w:ins w:id="103" w:author="HW - 102" w:date="2022-02-22T21:08:00Z">
                      <w:rPr>
                        <w:rFonts w:ascii="Cambria Math" w:hAnsi="Cambria Math" w:eastAsia="MS Mincho"/>
                        <w:b/>
                        <w:bCs/>
                        <w:i/>
                        <w:sz w:val="14"/>
                        <w:szCs w:val="14"/>
                      </w:rPr>
                    </w:ins>
                  </m:ctrlPr>
                </m:sSubPr>
                <m:e>
                  <m:r>
                    <m:rPr>
                      <m:sty m:val="bi"/>
                    </m:rPr>
                    <w:rPr>
                      <w:rFonts w:ascii="Cambria Math" w:hAnsi="Cambria Math" w:eastAsia="MS Mincho"/>
                      <w:sz w:val="14"/>
                      <w:szCs w:val="14"/>
                    </w:rPr>
                    <m:t>T</m:t>
                  </m:r>
                  <m:ctrlPr>
                    <w:ins w:id="104" w:author="HW - 102" w:date="2022-02-22T21:08:00Z">
                      <w:rPr>
                        <w:rFonts w:ascii="Cambria Math" w:hAnsi="Cambria Math" w:eastAsia="MS Mincho"/>
                        <w:b/>
                        <w:bCs/>
                        <w:i/>
                        <w:sz w:val="14"/>
                        <w:szCs w:val="14"/>
                      </w:rPr>
                    </w:ins>
                  </m:ctrlPr>
                </m:e>
                <m:sub>
                  <m:r>
                    <m:rPr>
                      <m:sty m:val="bi"/>
                    </m:rPr>
                    <w:rPr>
                      <w:rFonts w:ascii="Cambria Math" w:hAnsi="Cambria Math" w:eastAsia="MS Mincho"/>
                      <w:sz w:val="14"/>
                      <w:szCs w:val="14"/>
                    </w:rPr>
                    <m:t>available</m:t>
                  </m:r>
                  <m:r>
                    <m:rPr>
                      <m:sty m:val="bi"/>
                    </m:rPr>
                    <w:rPr>
                      <w:rFonts w:ascii="Cambria Math" w:hAnsi="Cambria Math" w:eastAsia="MS Mincho"/>
                      <w:sz w:val="14"/>
                      <w:szCs w:val="14"/>
                      <w:lang w:val="en-US"/>
                    </w:rPr>
                    <m:t>_</m:t>
                  </m:r>
                  <m:r>
                    <m:rPr>
                      <m:sty m:val="bi"/>
                    </m:rPr>
                    <w:rPr>
                      <w:rFonts w:ascii="Cambria Math" w:hAnsi="Cambria Math" w:eastAsia="MS Mincho"/>
                      <w:sz w:val="14"/>
                      <w:szCs w:val="14"/>
                    </w:rPr>
                    <m:t>PRS</m:t>
                  </m:r>
                  <m:r>
                    <m:rPr>
                      <m:sty m:val="bi"/>
                    </m:rPr>
                    <w:rPr>
                      <w:rFonts w:ascii="Cambria Math" w:hAnsi="Cambria Math" w:eastAsia="MS Mincho"/>
                      <w:sz w:val="14"/>
                      <w:szCs w:val="14"/>
                      <w:lang w:val="en-US"/>
                    </w:rPr>
                    <m:t>,</m:t>
                  </m:r>
                  <m:r>
                    <m:rPr>
                      <m:sty m:val="bi"/>
                    </m:rPr>
                    <w:rPr>
                      <w:rFonts w:ascii="Cambria Math" w:hAnsi="Cambria Math" w:eastAsia="MS Mincho"/>
                      <w:sz w:val="14"/>
                      <w:szCs w:val="14"/>
                    </w:rPr>
                    <m:t>i</m:t>
                  </m:r>
                  <m:ctrlPr>
                    <w:ins w:id="105" w:author="HW - 102" w:date="2022-02-22T21:08:00Z">
                      <w:rPr>
                        <w:rFonts w:ascii="Cambria Math" w:hAnsi="Cambria Math" w:eastAsia="MS Mincho"/>
                        <w:b/>
                        <w:bCs/>
                        <w:i/>
                        <w:sz w:val="14"/>
                        <w:szCs w:val="14"/>
                      </w:rPr>
                    </w:ins>
                  </m:ctrlPr>
                </m:sub>
              </m:sSub>
            </m:oMath>
            <w:r>
              <w:rPr>
                <w:rFonts w:eastAsia="MS Mincho"/>
                <w:b/>
                <w:bCs/>
                <w:iCs/>
                <w:sz w:val="14"/>
                <w:szCs w:val="14"/>
                <w:lang w:val="en-US" w:eastAsia="zh-CN"/>
              </w:rPr>
              <w:t xml:space="preserve">, and is calculated in the same way as PRS duration K defined in clause 5.1.6.5 of TS 38.214. For calculation of </w:t>
            </w:r>
            <m:oMath>
              <m:sSub>
                <m:sSubPr>
                  <m:ctrlPr>
                    <w:ins w:id="106" w:author="HW - 102" w:date="2022-02-22T21:08:00Z">
                      <w:rPr>
                        <w:rFonts w:ascii="Cambria Math" w:hAnsi="Cambria Math" w:eastAsia="MS Mincho"/>
                        <w:b/>
                        <w:bCs/>
                        <w:i/>
                        <w:iCs/>
                        <w:sz w:val="14"/>
                        <w:szCs w:val="14"/>
                      </w:rPr>
                    </w:ins>
                  </m:ctrlPr>
                </m:sSubPr>
                <m:e>
                  <m:r>
                    <m:rPr>
                      <m:sty m:val="bi"/>
                    </m:rPr>
                    <w:rPr>
                      <w:rFonts w:ascii="Cambria Math" w:hAnsi="Cambria Math" w:eastAsia="MS Mincho"/>
                      <w:sz w:val="14"/>
                      <w:szCs w:val="14"/>
                      <w:lang w:eastAsia="zh-CN"/>
                    </w:rPr>
                    <m:t>L</m:t>
                  </m:r>
                  <m:ctrlPr>
                    <w:ins w:id="107" w:author="HW - 102" w:date="2022-02-22T21:08:00Z">
                      <w:rPr>
                        <w:rFonts w:ascii="Cambria Math" w:hAnsi="Cambria Math" w:eastAsia="MS Mincho"/>
                        <w:b/>
                        <w:bCs/>
                        <w:i/>
                        <w:iCs/>
                        <w:sz w:val="14"/>
                        <w:szCs w:val="14"/>
                      </w:rPr>
                    </w:ins>
                  </m:ctrlPr>
                </m:e>
                <m:sub>
                  <m:r>
                    <m:rPr>
                      <m:sty m:val="bi"/>
                    </m:rPr>
                    <w:rPr>
                      <w:rFonts w:ascii="Cambria Math" w:hAnsi="Cambria Math" w:eastAsia="MS Mincho"/>
                      <w:sz w:val="14"/>
                      <w:szCs w:val="14"/>
                      <w:lang w:eastAsia="zh-CN"/>
                    </w:rPr>
                    <m:t>available</m:t>
                  </m:r>
                  <m:r>
                    <m:rPr>
                      <m:sty m:val="bi"/>
                    </m:rPr>
                    <w:rPr>
                      <w:rFonts w:ascii="Cambria Math" w:hAnsi="Cambria Math" w:eastAsia="MS Mincho"/>
                      <w:sz w:val="14"/>
                      <w:szCs w:val="14"/>
                      <w:lang w:val="en-US" w:eastAsia="zh-CN"/>
                    </w:rPr>
                    <m:t>_</m:t>
                  </m:r>
                  <m:r>
                    <m:rPr>
                      <m:sty m:val="bi"/>
                    </m:rPr>
                    <w:rPr>
                      <w:rFonts w:ascii="Cambria Math" w:hAnsi="Cambria Math" w:eastAsia="MS Mincho"/>
                      <w:sz w:val="14"/>
                      <w:szCs w:val="14"/>
                      <w:lang w:eastAsia="zh-CN"/>
                    </w:rPr>
                    <m:t>PRS</m:t>
                  </m:r>
                  <m:r>
                    <m:rPr>
                      <m:sty m:val="b"/>
                    </m:rPr>
                    <w:rPr>
                      <w:rFonts w:ascii="Cambria Math" w:hAnsi="Cambria Math" w:eastAsia="MS Mincho"/>
                      <w:sz w:val="14"/>
                      <w:szCs w:val="14"/>
                      <w:lang w:val="en-US" w:eastAsia="zh-CN"/>
                    </w:rPr>
                    <m:t>,</m:t>
                  </m:r>
                  <m:r>
                    <m:rPr>
                      <m:sty m:val="b"/>
                    </m:rPr>
                    <w:rPr>
                      <w:rFonts w:ascii="Cambria Math" w:hAnsi="Cambria Math" w:eastAsia="MS Mincho"/>
                      <w:sz w:val="14"/>
                      <w:szCs w:val="14"/>
                      <w:lang w:eastAsia="zh-CN"/>
                    </w:rPr>
                    <m:t>i</m:t>
                  </m:r>
                  <m:ctrlPr>
                    <w:ins w:id="108" w:author="HW - 102" w:date="2022-02-22T21:08:00Z">
                      <w:rPr>
                        <w:rFonts w:ascii="Cambria Math" w:hAnsi="Cambria Math" w:eastAsia="MS Mincho"/>
                        <w:b/>
                        <w:bCs/>
                        <w:i/>
                        <w:iCs/>
                        <w:sz w:val="14"/>
                        <w:szCs w:val="14"/>
                      </w:rPr>
                    </w:ins>
                  </m:ctrlPr>
                </m:sub>
              </m:sSub>
            </m:oMath>
            <w:r>
              <w:rPr>
                <w:rFonts w:eastAsia="MS Mincho"/>
                <w:b/>
                <w:bCs/>
                <w:iCs/>
                <w:sz w:val="14"/>
                <w:szCs w:val="14"/>
                <w:lang w:val="en-US" w:eastAsia="zh-CN"/>
              </w:rPr>
              <w:t>, only unmuted PRS resource instances that meet the applicability conditions for PRS measurements within the PRS processing window are considered.</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 xml:space="preserve">Proposal 10: For PRS measurements performed within a PRS processing window, </w:t>
            </w:r>
            <m:oMath>
              <m:sSub>
                <m:sSubPr>
                  <m:ctrlPr>
                    <w:ins w:id="109" w:author="HW - 102" w:date="2022-02-22T21:08:00Z">
                      <w:rPr>
                        <w:rFonts w:ascii="Cambria Math" w:hAnsi="Cambria Math" w:eastAsia="MS Mincho"/>
                        <w:b/>
                        <w:bCs/>
                        <w:i/>
                        <w:sz w:val="14"/>
                        <w:szCs w:val="14"/>
                      </w:rPr>
                    </w:ins>
                  </m:ctrlPr>
                </m:sSubPr>
                <m:e>
                  <m:r>
                    <m:rPr>
                      <m:sty m:val="bi"/>
                    </m:rPr>
                    <w:rPr>
                      <w:rFonts w:ascii="Cambria Math" w:hAnsi="Cambria Math" w:eastAsia="MS Mincho"/>
                      <w:sz w:val="14"/>
                      <w:szCs w:val="14"/>
                    </w:rPr>
                    <m:t>T</m:t>
                  </m:r>
                  <m:ctrlPr>
                    <w:ins w:id="110" w:author="HW - 102" w:date="2022-02-22T21:08:00Z">
                      <w:rPr>
                        <w:rFonts w:ascii="Cambria Math" w:hAnsi="Cambria Math" w:eastAsia="MS Mincho"/>
                        <w:b/>
                        <w:bCs/>
                        <w:i/>
                        <w:sz w:val="14"/>
                        <w:szCs w:val="14"/>
                      </w:rPr>
                    </w:ins>
                  </m:ctrlPr>
                </m:e>
                <m:sub>
                  <m:r>
                    <m:rPr>
                      <m:nor/>
                      <m:sty m:val="bi"/>
                    </m:rPr>
                    <w:rPr>
                      <w:rFonts w:eastAsia="MS Mincho"/>
                      <w:b/>
                      <w:bCs/>
                      <w:i/>
                      <w:iCs/>
                      <w:sz w:val="14"/>
                      <w:szCs w:val="14"/>
                      <w:lang w:val="en-US"/>
                    </w:rPr>
                    <m:t>effect</m:t>
                  </m:r>
                  <m:r>
                    <m:rPr>
                      <m:nor/>
                      <m:sty m:val="bi"/>
                    </m:rPr>
                    <w:rPr>
                      <w:rFonts w:eastAsia="MS Mincho"/>
                      <w:b/>
                      <w:bCs/>
                      <w:i/>
                      <w:sz w:val="14"/>
                      <w:szCs w:val="14"/>
                      <w:lang w:val="en-US"/>
                    </w:rPr>
                    <m:t>,i</m:t>
                  </m:r>
                  <m:ctrlPr>
                    <w:ins w:id="111" w:author="HW - 102" w:date="2022-02-22T21:08:00Z">
                      <w:rPr>
                        <w:rFonts w:ascii="Cambria Math" w:hAnsi="Cambria Math" w:eastAsia="MS Mincho"/>
                        <w:b/>
                        <w:bCs/>
                        <w:i/>
                        <w:sz w:val="14"/>
                        <w:szCs w:val="14"/>
                      </w:rPr>
                    </w:ins>
                  </m:ctrlPr>
                </m:sub>
              </m:sSub>
              <m:r>
                <m:rPr>
                  <m:sty m:val="bi"/>
                </m:rPr>
                <w:rPr>
                  <w:rFonts w:ascii="Cambria Math" w:hAnsi="Cambria Math" w:eastAsia="MS Mincho"/>
                  <w:sz w:val="14"/>
                  <w:szCs w:val="14"/>
                  <w:lang w:val="en-US"/>
                </w:rPr>
                <m:t>=</m:t>
              </m:r>
              <m:sSub>
                <m:sSubPr>
                  <m:ctrlPr>
                    <w:ins w:id="112" w:author="HW - 102" w:date="2022-02-22T21:08:00Z">
                      <w:rPr>
                        <w:rFonts w:ascii="Cambria Math" w:hAnsi="Cambria Math" w:eastAsia="MS Mincho"/>
                        <w:b/>
                        <w:bCs/>
                        <w:i/>
                        <w:sz w:val="14"/>
                        <w:szCs w:val="14"/>
                      </w:rPr>
                    </w:ins>
                  </m:ctrlPr>
                </m:sSubPr>
                <m:e>
                  <m:r>
                    <m:rPr>
                      <m:sty m:val="bi"/>
                    </m:rPr>
                    <w:rPr>
                      <w:rFonts w:ascii="Cambria Math" w:hAnsi="Cambria Math" w:eastAsia="MS Mincho"/>
                      <w:sz w:val="14"/>
                      <w:szCs w:val="14"/>
                    </w:rPr>
                    <m:t>T</m:t>
                  </m:r>
                  <m:ctrlPr>
                    <w:ins w:id="113" w:author="HW - 102" w:date="2022-02-22T21:08:00Z">
                      <w:rPr>
                        <w:rFonts w:ascii="Cambria Math" w:hAnsi="Cambria Math" w:eastAsia="MS Mincho"/>
                        <w:b/>
                        <w:bCs/>
                        <w:i/>
                        <w:sz w:val="14"/>
                        <w:szCs w:val="14"/>
                      </w:rPr>
                    </w:ins>
                  </m:ctrlPr>
                </m:e>
                <m:sub>
                  <m:r>
                    <m:rPr>
                      <m:sty m:val="bi"/>
                    </m:rPr>
                    <w:rPr>
                      <w:rFonts w:ascii="Cambria Math" w:hAnsi="Cambria Math" w:eastAsia="MS Mincho"/>
                      <w:sz w:val="14"/>
                      <w:szCs w:val="14"/>
                    </w:rPr>
                    <m:t>available</m:t>
                  </m:r>
                  <m:r>
                    <m:rPr>
                      <m:sty m:val="bi"/>
                    </m:rPr>
                    <w:rPr>
                      <w:rFonts w:ascii="Cambria Math" w:hAnsi="Cambria Math" w:eastAsia="MS Mincho"/>
                      <w:sz w:val="14"/>
                      <w:szCs w:val="14"/>
                      <w:lang w:val="en-US"/>
                    </w:rPr>
                    <m:t>_</m:t>
                  </m:r>
                  <m:r>
                    <m:rPr>
                      <m:sty m:val="bi"/>
                    </m:rPr>
                    <w:rPr>
                      <w:rFonts w:ascii="Cambria Math" w:hAnsi="Cambria Math" w:eastAsia="MS Mincho"/>
                      <w:sz w:val="14"/>
                      <w:szCs w:val="14"/>
                    </w:rPr>
                    <m:t>PRS</m:t>
                  </m:r>
                  <m:r>
                    <m:rPr>
                      <m:nor/>
                      <m:sty m:val="bi"/>
                    </m:rPr>
                    <w:rPr>
                      <w:rFonts w:eastAsia="MS Mincho"/>
                      <w:b/>
                      <w:bCs/>
                      <w:i/>
                      <w:sz w:val="14"/>
                      <w:szCs w:val="14"/>
                      <w:lang w:val="en-US"/>
                    </w:rPr>
                    <m:t>,i</m:t>
                  </m:r>
                  <m:ctrlPr>
                    <w:ins w:id="114" w:author="HW - 102" w:date="2022-02-22T21:08:00Z">
                      <w:rPr>
                        <w:rFonts w:ascii="Cambria Math" w:hAnsi="Cambria Math" w:eastAsia="MS Mincho"/>
                        <w:b/>
                        <w:bCs/>
                        <w:i/>
                        <w:sz w:val="14"/>
                        <w:szCs w:val="14"/>
                      </w:rPr>
                    </w:ins>
                  </m:ctrlPr>
                </m:sub>
              </m:sSub>
            </m:oMath>
            <w:r>
              <w:rPr>
                <w:rFonts w:eastAsia="MS Mincho"/>
                <w:b/>
                <w:bCs/>
                <w:sz w:val="14"/>
                <w:szCs w:val="14"/>
                <w:lang w:val="en-US"/>
              </w:rPr>
              <w:t>.</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Proposal 13: If the PPW is reconfigured or deactivated during the measurement period, the measurement period can be extended.</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 xml:space="preserve">Proposal 14: If PRS resources in the DL-PRS assistance data consistently overlap with other DL signals/channels that have higher priority, as indicated by the gNB, the measurement requirements do not apply. </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Proposal 15: SSB is prioritized over PRS in case of collisions between SMTC and PRS within a processing window.</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Observation 2: The timing of a PRS processing window is specified relative to the cell indicated in its configuration.</w:t>
            </w:r>
          </w:p>
          <w:p>
            <w:pPr>
              <w:overflowPunct w:val="0"/>
              <w:autoSpaceDE w:val="0"/>
              <w:autoSpaceDN w:val="0"/>
              <w:adjustRightInd w:val="0"/>
              <w:spacing w:after="180"/>
              <w:textAlignment w:val="baseline"/>
              <w:rPr>
                <w:rFonts w:eastAsia="MS Mincho"/>
                <w:b/>
                <w:bCs/>
                <w:sz w:val="14"/>
                <w:szCs w:val="14"/>
                <w:lang w:val="en-US"/>
              </w:rPr>
            </w:pPr>
            <w:r>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pPr>
              <w:overflowPunct w:val="0"/>
              <w:autoSpaceDE w:val="0"/>
              <w:autoSpaceDN w:val="0"/>
              <w:adjustRightInd w:val="0"/>
              <w:spacing w:after="120"/>
              <w:textAlignment w:val="baseline"/>
              <w:rPr>
                <w:rFonts w:eastAsia="MS Mincho"/>
                <w:b/>
                <w:bCs/>
                <w:sz w:val="14"/>
                <w:szCs w:val="14"/>
                <w:lang w:val="en-US" w:eastAsia="zh-CN"/>
              </w:rPr>
            </w:pPr>
            <w:r>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hAnsi="Cambria Math" w:eastAsia="MS Mincho"/>
                  <w:sz w:val="14"/>
                  <w:szCs w:val="14"/>
                  <w:lang w:val="en-US" w:eastAsia="zh-CN"/>
                </w:rPr>
                <m:t>∆T≤THR</m:t>
              </m:r>
            </m:oMath>
            <w:r>
              <w:rPr>
                <w:rFonts w:eastAsia="MS Mincho"/>
                <w:b/>
                <w:bCs/>
                <w:sz w:val="14"/>
                <w:szCs w:val="14"/>
                <w:lang w:val="en-US" w:eastAsia="zh-CN"/>
              </w:rPr>
              <w:t>, where</w:t>
            </w:r>
          </w:p>
          <w:p>
            <w:pPr>
              <w:numPr>
                <w:ilvl w:val="0"/>
                <w:numId w:val="14"/>
              </w:numPr>
              <w:overflowPunct w:val="0"/>
              <w:autoSpaceDE w:val="0"/>
              <w:autoSpaceDN w:val="0"/>
              <w:adjustRightInd w:val="0"/>
              <w:spacing w:after="120"/>
              <w:textAlignment w:val="baseline"/>
              <w:rPr>
                <w:b/>
                <w:bCs/>
                <w:sz w:val="14"/>
                <w:szCs w:val="14"/>
                <w:lang w:val="en-US" w:eastAsia="zh-CN"/>
              </w:rPr>
            </w:pPr>
            <m:oMath>
              <m:r>
                <m:rPr>
                  <m:sty m:val="bi"/>
                </m:rPr>
                <w:rPr>
                  <w:rFonts w:ascii="Cambria Math" w:hAnsi="Cambria Math"/>
                  <w:sz w:val="14"/>
                  <w:szCs w:val="14"/>
                  <w:lang w:val="en-US" w:eastAsia="zh-CN"/>
                </w:rPr>
                <m:t>∆T</m:t>
              </m:r>
            </m:oMath>
            <w:r>
              <w:rPr>
                <w:b/>
                <w:sz w:val="14"/>
                <w:szCs w:val="14"/>
                <w:lang w:val="en-US" w:eastAsia="zh-CN"/>
              </w:rPr>
              <w:t xml:space="preserve"> is the maximum distance between the start of a symbol containing PRS from the </w:t>
            </w:r>
            <w:r>
              <w:rPr>
                <w:b/>
                <w:bCs/>
                <w:sz w:val="14"/>
                <w:szCs w:val="14"/>
                <w:lang w:val="en-US" w:eastAsia="zh-CN"/>
              </w:rPr>
              <w:t>neighbor cell/TRP and the start of the closest symbol from the serving cell, taking into account the timing difference between the serving cell and the reference cell/TRP, the expectedRSTD of the neighbor cell/TRP, and the expectedRSTD-uncertainty of the neighbor cell/TRP.</w:t>
            </w:r>
          </w:p>
          <w:p>
            <w:pPr>
              <w:numPr>
                <w:ilvl w:val="0"/>
                <w:numId w:val="14"/>
              </w:numPr>
              <w:overflowPunct w:val="0"/>
              <w:autoSpaceDE w:val="0"/>
              <w:autoSpaceDN w:val="0"/>
              <w:adjustRightInd w:val="0"/>
              <w:spacing w:after="120"/>
              <w:textAlignment w:val="baseline"/>
              <w:rPr>
                <w:b/>
                <w:bCs/>
                <w:sz w:val="14"/>
                <w:szCs w:val="14"/>
                <w:lang w:val="en-US" w:eastAsia="zh-CN"/>
              </w:rPr>
            </w:pPr>
            <m:oMath>
              <m:r>
                <m:rPr>
                  <m:sty m:val="bi"/>
                </m:rPr>
                <w:rPr>
                  <w:rFonts w:ascii="Cambria Math" w:hAnsi="Cambria Math"/>
                  <w:sz w:val="14"/>
                  <w:szCs w:val="14"/>
                  <w:lang w:val="en-US" w:eastAsia="zh-CN"/>
                </w:rPr>
                <m:t>THR</m:t>
              </m:r>
            </m:oMath>
            <w:r>
              <w:rPr>
                <w:b/>
                <w:bCs/>
                <w:sz w:val="14"/>
                <w:szCs w:val="14"/>
                <w:lang w:val="en-US" w:eastAsia="zh-CN"/>
              </w:rPr>
              <w:t xml:space="preserve"> is the selected threshold.</w:t>
            </w:r>
          </w:p>
          <w:p>
            <w:pPr>
              <w:overflowPunct w:val="0"/>
              <w:autoSpaceDE w:val="0"/>
              <w:autoSpaceDN w:val="0"/>
              <w:adjustRightInd w:val="0"/>
              <w:spacing w:after="180"/>
              <w:textAlignment w:val="baseline"/>
              <w:rPr>
                <w:rFonts w:eastAsia="MS Mincho"/>
                <w:b/>
                <w:bCs/>
                <w:sz w:val="14"/>
                <w:szCs w:val="14"/>
                <w:lang w:val="en-US" w:eastAsia="zh-CN"/>
              </w:rPr>
            </w:pPr>
            <w:r>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pPr>
              <w:overflowPunct w:val="0"/>
              <w:autoSpaceDE w:val="0"/>
              <w:autoSpaceDN w:val="0"/>
              <w:adjustRightInd w:val="0"/>
              <w:spacing w:after="180"/>
              <w:textAlignment w:val="baseline"/>
              <w:rPr>
                <w:rFonts w:eastAsia="MS Mincho"/>
                <w:b/>
                <w:bCs/>
                <w:sz w:val="14"/>
                <w:szCs w:val="14"/>
                <w:lang w:val="en-US" w:eastAsia="zh-CN"/>
              </w:rPr>
            </w:pPr>
            <w:r>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pPr>
              <w:overflowPunct w:val="0"/>
              <w:autoSpaceDE w:val="0"/>
              <w:autoSpaceDN w:val="0"/>
              <w:adjustRightInd w:val="0"/>
              <w:spacing w:after="180"/>
              <w:textAlignment w:val="baseline"/>
              <w:rPr>
                <w:rFonts w:eastAsia="MS Mincho"/>
                <w:b/>
                <w:bCs/>
                <w:sz w:val="14"/>
                <w:szCs w:val="14"/>
                <w:lang w:val="en-US" w:eastAsia="zh-CN"/>
              </w:rPr>
            </w:pPr>
            <w:r>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pPr>
              <w:overflowPunct w:val="0"/>
              <w:autoSpaceDE w:val="0"/>
              <w:autoSpaceDN w:val="0"/>
              <w:adjustRightInd w:val="0"/>
              <w:spacing w:after="180"/>
              <w:textAlignment w:val="baseline"/>
              <w:rPr>
                <w:rFonts w:eastAsia="MS Mincho"/>
                <w:b/>
                <w:bCs/>
                <w:sz w:val="14"/>
                <w:szCs w:val="14"/>
                <w:lang w:val="en-US" w:eastAsia="zh-CN"/>
              </w:rPr>
            </w:pPr>
            <w:r>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pPr>
              <w:overflowPunct w:val="0"/>
              <w:autoSpaceDE w:val="0"/>
              <w:autoSpaceDN w:val="0"/>
              <w:adjustRightInd w:val="0"/>
              <w:spacing w:after="180"/>
              <w:textAlignment w:val="baseline"/>
              <w:rPr>
                <w:rFonts w:eastAsia="MS Mincho"/>
                <w:b/>
                <w:bCs/>
                <w:sz w:val="14"/>
                <w:szCs w:val="14"/>
                <w:lang w:val="en-US" w:eastAsia="zh-CN"/>
              </w:rPr>
            </w:pPr>
            <w:r>
              <w:rPr>
                <w:rFonts w:eastAsia="MS Mincho"/>
                <w:b/>
                <w:bCs/>
                <w:sz w:val="14"/>
                <w:szCs w:val="14"/>
                <w:lang w:val="en-US" w:eastAsia="zh-CN"/>
              </w:rPr>
              <w:t>Proposal 19: RAN4 should specify requirements for PRS measurements within MG in the following additional scenarios (not supported in Rel-16):</w:t>
            </w:r>
          </w:p>
          <w:p>
            <w:pPr>
              <w:numPr>
                <w:ilvl w:val="0"/>
                <w:numId w:val="15"/>
              </w:numPr>
              <w:overflowPunct w:val="0"/>
              <w:autoSpaceDE w:val="0"/>
              <w:autoSpaceDN w:val="0"/>
              <w:adjustRightInd w:val="0"/>
              <w:spacing w:after="120"/>
              <w:textAlignment w:val="baseline"/>
              <w:rPr>
                <w:b/>
                <w:bCs/>
                <w:sz w:val="14"/>
                <w:szCs w:val="14"/>
                <w:lang w:val="en-US" w:eastAsia="zh-CN"/>
              </w:rPr>
            </w:pPr>
            <w:r>
              <w:rPr>
                <w:b/>
                <w:bCs/>
                <w:sz w:val="14"/>
                <w:szCs w:val="14"/>
                <w:lang w:val="en-US" w:eastAsia="zh-CN"/>
              </w:rPr>
              <w:t>Scenario A: when a per-UE pre-configured MG for positioning is activate and no other MGs are configured and no other pre-configured MGs are activate</w:t>
            </w:r>
          </w:p>
          <w:p>
            <w:pPr>
              <w:numPr>
                <w:ilvl w:val="0"/>
                <w:numId w:val="15"/>
              </w:numPr>
              <w:overflowPunct w:val="0"/>
              <w:autoSpaceDE w:val="0"/>
              <w:autoSpaceDN w:val="0"/>
              <w:adjustRightInd w:val="0"/>
              <w:spacing w:after="120"/>
              <w:textAlignment w:val="baseline"/>
              <w:rPr>
                <w:b/>
                <w:bCs/>
                <w:sz w:val="14"/>
                <w:szCs w:val="14"/>
                <w:lang w:val="en-US" w:eastAsia="zh-CN"/>
              </w:rPr>
            </w:pPr>
            <w:r>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pPr>
              <w:numPr>
                <w:ilvl w:val="0"/>
                <w:numId w:val="15"/>
              </w:numPr>
              <w:overflowPunct w:val="0"/>
              <w:autoSpaceDE w:val="0"/>
              <w:autoSpaceDN w:val="0"/>
              <w:adjustRightInd w:val="0"/>
              <w:spacing w:after="120"/>
              <w:textAlignment w:val="baseline"/>
              <w:rPr>
                <w:b/>
                <w:bCs/>
                <w:sz w:val="14"/>
                <w:szCs w:val="14"/>
                <w:lang w:val="en-US" w:eastAsia="zh-CN"/>
              </w:rPr>
            </w:pPr>
            <w:r>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pPr>
              <w:numPr>
                <w:ilvl w:val="0"/>
                <w:numId w:val="15"/>
              </w:numPr>
              <w:overflowPunct w:val="0"/>
              <w:autoSpaceDE w:val="0"/>
              <w:autoSpaceDN w:val="0"/>
              <w:adjustRightInd w:val="0"/>
              <w:spacing w:after="120"/>
              <w:textAlignment w:val="baseline"/>
              <w:rPr>
                <w:b/>
                <w:bCs/>
                <w:sz w:val="14"/>
                <w:szCs w:val="14"/>
                <w:lang w:val="en-US" w:eastAsia="zh-CN"/>
              </w:rPr>
            </w:pPr>
            <w:r>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pPr>
              <w:overflowPunct w:val="0"/>
              <w:autoSpaceDE w:val="0"/>
              <w:autoSpaceDN w:val="0"/>
              <w:adjustRightInd w:val="0"/>
              <w:spacing w:after="0"/>
              <w:textAlignment w:val="baseline"/>
              <w:rPr>
                <w:sz w:val="14"/>
                <w:szCs w:val="14"/>
                <w:lang w:val="en-US"/>
              </w:rPr>
            </w:pPr>
            <w:r>
              <w:rPr>
                <w:rFonts w:eastAsiaTheme="minorEastAsia"/>
                <w:b/>
                <w:bCs/>
                <w:sz w:val="14"/>
                <w:szCs w:val="14"/>
                <w:lang w:val="en-US" w:eastAsia="zh-CN"/>
              </w:rPr>
              <w:t xml:space="preserve">Proposal 20: For a low-latency PFL </w:t>
            </w:r>
            <w:r>
              <w:rPr>
                <w:rFonts w:eastAsia="MS Mincho"/>
                <w:b/>
                <w:bCs/>
                <w:i/>
                <w:iCs/>
                <w:sz w:val="14"/>
                <w:szCs w:val="14"/>
                <w:lang w:val="en-US" w:eastAsia="zh-CN"/>
              </w:rPr>
              <w:t>i</w:t>
            </w:r>
            <w:r>
              <w:rPr>
                <w:rFonts w:eastAsia="MS Mincho"/>
                <w:b/>
                <w:bCs/>
                <w:sz w:val="14"/>
                <w:szCs w:val="14"/>
                <w:lang w:val="en-US" w:eastAsia="zh-CN"/>
              </w:rPr>
              <w:t xml:space="preserve"> with </w:t>
            </w:r>
            <m:oMath>
              <m:sSub>
                <m:sSubPr>
                  <m:ctrlPr>
                    <w:ins w:id="115" w:author="HW - 102" w:date="2022-02-22T21:08:00Z">
                      <w:rPr>
                        <w:rFonts w:ascii="Cambria Math" w:hAnsi="Cambria Math" w:eastAsia="MS Mincho"/>
                        <w:b/>
                        <w:bCs/>
                        <w:i/>
                        <w:iCs/>
                        <w:sz w:val="14"/>
                        <w:szCs w:val="14"/>
                        <w:lang w:eastAsia="zh-CN"/>
                      </w:rPr>
                    </w:ins>
                  </m:ctrlPr>
                </m:sSubPr>
                <m:e>
                  <m:r>
                    <m:rPr>
                      <m:sty m:val="b"/>
                    </m:rPr>
                    <w:rPr>
                      <w:rFonts w:ascii="Cambria Math" w:hAnsi="Cambria Math" w:eastAsia="MS Mincho"/>
                      <w:sz w:val="14"/>
                      <w:szCs w:val="14"/>
                      <w:lang w:eastAsia="zh-CN"/>
                    </w:rPr>
                    <m:t>CSSF</m:t>
                  </m:r>
                  <m:ctrlPr>
                    <w:ins w:id="116" w:author="HW - 102" w:date="2022-02-22T21:08:00Z">
                      <w:rPr>
                        <w:rFonts w:ascii="Cambria Math" w:hAnsi="Cambria Math" w:eastAsia="MS Mincho"/>
                        <w:b/>
                        <w:bCs/>
                        <w:i/>
                        <w:iCs/>
                        <w:sz w:val="14"/>
                        <w:szCs w:val="14"/>
                        <w:lang w:eastAsia="zh-CN"/>
                      </w:rPr>
                    </w:ins>
                  </m:ctrlPr>
                </m:e>
                <m:sub>
                  <m:r>
                    <m:rPr>
                      <m:sty m:val="bi"/>
                    </m:rPr>
                    <w:rPr>
                      <w:rFonts w:ascii="Cambria Math" w:hAnsi="Cambria Math" w:eastAsia="MS Mincho"/>
                      <w:sz w:val="14"/>
                      <w:szCs w:val="14"/>
                      <w:lang w:eastAsia="zh-CN"/>
                    </w:rPr>
                    <m:t>PRS</m:t>
                  </m:r>
                  <m:r>
                    <m:rPr>
                      <m:sty m:val="bi"/>
                    </m:rPr>
                    <w:rPr>
                      <w:rFonts w:ascii="Cambria Math" w:hAnsi="Cambria Math" w:eastAsia="MS Mincho"/>
                      <w:sz w:val="14"/>
                      <w:szCs w:val="14"/>
                      <w:lang w:val="en-US" w:eastAsia="zh-CN"/>
                    </w:rPr>
                    <m:t>,</m:t>
                  </m:r>
                  <m:r>
                    <m:rPr>
                      <m:sty m:val="bi"/>
                    </m:rPr>
                    <w:rPr>
                      <w:rFonts w:ascii="Cambria Math" w:hAnsi="Cambria Math" w:eastAsia="MS Mincho"/>
                      <w:sz w:val="14"/>
                      <w:szCs w:val="14"/>
                      <w:lang w:eastAsia="zh-CN"/>
                    </w:rPr>
                    <m:t>i</m:t>
                  </m:r>
                  <m:ctrlPr>
                    <w:ins w:id="117" w:author="HW - 102" w:date="2022-02-22T21:08:00Z">
                      <w:rPr>
                        <w:rFonts w:ascii="Cambria Math" w:hAnsi="Cambria Math" w:eastAsia="MS Mincho"/>
                        <w:b/>
                        <w:bCs/>
                        <w:i/>
                        <w:iCs/>
                        <w:sz w:val="14"/>
                        <w:szCs w:val="14"/>
                        <w:lang w:eastAsia="zh-CN"/>
                      </w:rPr>
                    </w:ins>
                  </m:ctrlPr>
                </m:sub>
              </m:sSub>
              <m:r>
                <m:rPr>
                  <m:sty m:val="bi"/>
                </m:rPr>
                <w:rPr>
                  <w:rFonts w:ascii="Cambria Math" w:hAnsi="Cambria Math" w:eastAsia="MS Mincho"/>
                  <w:sz w:val="14"/>
                  <w:szCs w:val="14"/>
                  <w:lang w:val="en-US" w:eastAsia="zh-CN"/>
                </w:rPr>
                <m:t>=</m:t>
              </m:r>
              <m:r>
                <m:rPr>
                  <m:sty m:val="bi"/>
                </m:rPr>
                <w:rPr>
                  <w:rFonts w:ascii="Cambria Math" w:hAnsi="Cambria Math" w:eastAsia="MS Mincho"/>
                  <w:sz w:val="14"/>
                  <w:szCs w:val="14"/>
                  <w:lang w:eastAsia="zh-CN"/>
                </w:rPr>
                <m:t>1</m:t>
              </m:r>
            </m:oMath>
            <w:r>
              <w:rPr>
                <w:rFonts w:eastAsiaTheme="minorEastAsia"/>
                <w:b/>
                <w:bCs/>
                <w:sz w:val="14"/>
                <w:szCs w:val="14"/>
                <w:lang w:val="en-US" w:eastAsia="zh-CN"/>
              </w:rPr>
              <w:t xml:space="preserve">, </w:t>
            </w:r>
            <m:oMath>
              <m:sSub>
                <m:sSubPr>
                  <m:ctrlPr>
                    <w:ins w:id="118" w:author="HW - 102" w:date="2022-02-22T21:08:00Z">
                      <w:rPr>
                        <w:rFonts w:ascii="Cambria Math" w:hAnsi="Cambria Math" w:eastAsia="MS Mincho"/>
                        <w:b/>
                        <w:bCs/>
                        <w:i/>
                        <w:iCs/>
                        <w:sz w:val="14"/>
                        <w:szCs w:val="14"/>
                        <w:lang w:eastAsia="zh-CN"/>
                      </w:rPr>
                    </w:ins>
                  </m:ctrlPr>
                </m:sSubPr>
                <m:e>
                  <m:r>
                    <m:rPr>
                      <m:sty m:val="bi"/>
                    </m:rPr>
                    <w:rPr>
                      <w:rFonts w:ascii="Cambria Math" w:hAnsi="Cambria Math" w:eastAsia="MS Mincho"/>
                      <w:sz w:val="14"/>
                      <w:szCs w:val="14"/>
                      <w:lang w:eastAsia="zh-CN"/>
                    </w:rPr>
                    <m:t>λ</m:t>
                  </m:r>
                  <m:ctrlPr>
                    <w:ins w:id="119" w:author="HW - 102" w:date="2022-02-22T21:08:00Z">
                      <w:rPr>
                        <w:rFonts w:ascii="Cambria Math" w:hAnsi="Cambria Math" w:eastAsia="MS Mincho"/>
                        <w:b/>
                        <w:bCs/>
                        <w:i/>
                        <w:iCs/>
                        <w:sz w:val="14"/>
                        <w:szCs w:val="14"/>
                        <w:lang w:eastAsia="zh-CN"/>
                      </w:rPr>
                    </w:ins>
                  </m:ctrlPr>
                </m:e>
                <m:sub>
                  <m:r>
                    <m:rPr>
                      <m:sty m:val="bi"/>
                    </m:rPr>
                    <w:rPr>
                      <w:rFonts w:ascii="Cambria Math" w:hAnsi="Cambria Math" w:eastAsia="MS Mincho"/>
                      <w:sz w:val="14"/>
                      <w:szCs w:val="14"/>
                      <w:lang w:eastAsia="zh-CN"/>
                    </w:rPr>
                    <m:t>PRS</m:t>
                  </m:r>
                  <m:r>
                    <m:rPr>
                      <m:sty m:val="bi"/>
                    </m:rPr>
                    <w:rPr>
                      <w:rFonts w:ascii="Cambria Math" w:hAnsi="Cambria Math" w:eastAsia="MS Mincho"/>
                      <w:sz w:val="14"/>
                      <w:szCs w:val="14"/>
                      <w:lang w:val="en-US" w:eastAsia="zh-CN"/>
                    </w:rPr>
                    <m:t xml:space="preserve">, </m:t>
                  </m:r>
                  <m:r>
                    <m:rPr>
                      <m:sty m:val="bi"/>
                    </m:rPr>
                    <w:rPr>
                      <w:rFonts w:ascii="Cambria Math" w:hAnsi="Cambria Math" w:eastAsia="MS Mincho"/>
                      <w:sz w:val="14"/>
                      <w:szCs w:val="14"/>
                      <w:lang w:eastAsia="zh-CN"/>
                    </w:rPr>
                    <m:t>i</m:t>
                  </m:r>
                  <m:ctrlPr>
                    <w:ins w:id="120" w:author="HW - 102" w:date="2022-02-22T21:08:00Z">
                      <w:rPr>
                        <w:rFonts w:ascii="Cambria Math" w:hAnsi="Cambria Math" w:eastAsia="MS Mincho"/>
                        <w:b/>
                        <w:bCs/>
                        <w:i/>
                        <w:iCs/>
                        <w:sz w:val="14"/>
                        <w:szCs w:val="14"/>
                        <w:lang w:eastAsia="zh-CN"/>
                      </w:rPr>
                    </w:ins>
                  </m:ctrlPr>
                </m:sub>
              </m:sSub>
              <m:r>
                <m:rPr>
                  <m:sty m:val="bi"/>
                </m:rPr>
                <w:rPr>
                  <w:rFonts w:ascii="Cambria Math" w:hAnsi="Cambria Math" w:eastAsia="MS Mincho"/>
                  <w:sz w:val="14"/>
                  <w:szCs w:val="14"/>
                  <w:lang w:val="en-US" w:eastAsia="zh-CN"/>
                </w:rPr>
                <m:t>=</m:t>
              </m:r>
              <m:r>
                <m:rPr>
                  <m:sty m:val="bi"/>
                </m:rPr>
                <w:rPr>
                  <w:rFonts w:ascii="Cambria Math" w:hAnsi="Cambria Math" w:eastAsia="MS Mincho"/>
                  <w:sz w:val="14"/>
                  <w:szCs w:val="14"/>
                  <w:lang w:eastAsia="zh-CN"/>
                </w:rPr>
                <m:t>1</m:t>
              </m:r>
            </m:oMath>
            <w:r>
              <w:rPr>
                <w:rFonts w:eastAsiaTheme="minorEastAsia"/>
                <w:b/>
                <w:bCs/>
                <w:sz w:val="14"/>
                <w:szCs w:val="14"/>
                <w:lang w:val="en-US" w:eastAsia="zh-CN"/>
              </w:rPr>
              <w:t xml:space="preserve"> and </w:t>
            </w:r>
            <m:oMath>
              <m:sSub>
                <m:sSubPr>
                  <m:ctrlPr>
                    <w:ins w:id="121" w:author="HW - 102" w:date="2022-02-22T21:08:00Z">
                      <w:rPr>
                        <w:rFonts w:ascii="Cambria Math" w:hAnsi="Cambria Math" w:eastAsia="MS Mincho"/>
                        <w:b/>
                        <w:bCs/>
                        <w:i/>
                        <w:iCs/>
                        <w:sz w:val="14"/>
                        <w:szCs w:val="14"/>
                        <w:lang w:eastAsia="zh-CN"/>
                      </w:rPr>
                    </w:ins>
                  </m:ctrlPr>
                </m:sSubPr>
                <m:e>
                  <m:r>
                    <m:rPr>
                      <m:sty m:val="bi"/>
                    </m:rPr>
                    <w:rPr>
                      <w:rFonts w:ascii="Cambria Math" w:hAnsi="Cambria Math" w:eastAsia="MS Mincho"/>
                      <w:sz w:val="14"/>
                      <w:szCs w:val="14"/>
                      <w:lang w:eastAsia="zh-CN"/>
                    </w:rPr>
                    <m:t>N</m:t>
                  </m:r>
                  <m:ctrlPr>
                    <w:ins w:id="122" w:author="HW - 102" w:date="2022-02-22T21:08:00Z">
                      <w:rPr>
                        <w:rFonts w:ascii="Cambria Math" w:hAnsi="Cambria Math" w:eastAsia="MS Mincho"/>
                        <w:b/>
                        <w:bCs/>
                        <w:i/>
                        <w:iCs/>
                        <w:sz w:val="14"/>
                        <w:szCs w:val="14"/>
                        <w:lang w:eastAsia="zh-CN"/>
                      </w:rPr>
                    </w:ins>
                  </m:ctrlPr>
                </m:e>
                <m:sub>
                  <m:r>
                    <m:rPr>
                      <m:sty m:val="bi"/>
                    </m:rPr>
                    <w:rPr>
                      <w:rFonts w:ascii="Cambria Math" w:hAnsi="Cambria Math" w:eastAsia="MS Mincho"/>
                      <w:sz w:val="14"/>
                      <w:szCs w:val="14"/>
                      <w:lang w:eastAsia="zh-CN"/>
                    </w:rPr>
                    <m:t>sample</m:t>
                  </m:r>
                  <m:ctrlPr>
                    <w:ins w:id="123" w:author="HW - 102" w:date="2022-02-22T21:08:00Z">
                      <w:rPr>
                        <w:rFonts w:ascii="Cambria Math" w:hAnsi="Cambria Math" w:eastAsia="MS Mincho"/>
                        <w:b/>
                        <w:bCs/>
                        <w:i/>
                        <w:iCs/>
                        <w:sz w:val="14"/>
                        <w:szCs w:val="14"/>
                        <w:lang w:eastAsia="zh-CN"/>
                      </w:rPr>
                    </w:ins>
                  </m:ctrlPr>
                </m:sub>
              </m:sSub>
              <m:r>
                <m:rPr>
                  <m:sty m:val="bi"/>
                </m:rPr>
                <w:rPr>
                  <w:rFonts w:ascii="Cambria Math" w:hAnsi="Cambria Math" w:eastAsiaTheme="minorEastAsia"/>
                  <w:sz w:val="14"/>
                  <w:szCs w:val="14"/>
                  <w:lang w:val="en-US" w:eastAsia="zh-CN"/>
                </w:rPr>
                <m:t>=</m:t>
              </m:r>
              <m:r>
                <m:rPr>
                  <m:sty m:val="bi"/>
                </m:rPr>
                <w:rPr>
                  <w:rFonts w:ascii="Cambria Math" w:hAnsi="Cambria Math" w:eastAsiaTheme="minorEastAsia"/>
                  <w:sz w:val="14"/>
                  <w:szCs w:val="14"/>
                  <w:lang w:eastAsia="zh-CN"/>
                </w:rPr>
                <m:t>1</m:t>
              </m:r>
            </m:oMath>
            <w:r>
              <w:rPr>
                <w:rFonts w:eastAsiaTheme="minorEastAsia"/>
                <w:b/>
                <w:bCs/>
                <w:iCs/>
                <w:sz w:val="14"/>
                <w:szCs w:val="14"/>
                <w:lang w:val="en-US" w:eastAsia="zh-CN"/>
              </w:rPr>
              <w:t>,</w:t>
            </w:r>
            <w:r>
              <w:rPr>
                <w:rFonts w:eastAsia="MS Mincho"/>
                <w:b/>
                <w:bCs/>
                <w:sz w:val="14"/>
                <w:szCs w:val="14"/>
                <w:lang w:val="en-US" w:eastAsia="zh-CN"/>
              </w:rPr>
              <w:t xml:space="preserve"> </w:t>
            </w:r>
            <w:r>
              <w:rPr>
                <w:rFonts w:eastAsiaTheme="minorEastAsia"/>
                <w:b/>
                <w:bCs/>
                <w:sz w:val="14"/>
                <w:szCs w:val="14"/>
                <w:lang w:val="en-US" w:eastAsia="zh-CN"/>
              </w:rPr>
              <w:t xml:space="preserve">set </w:t>
            </w:r>
            <m:oMath>
              <m:sSub>
                <m:sSubPr>
                  <m:ctrlPr>
                    <w:ins w:id="124" w:author="HW - 102" w:date="2022-02-22T21:08:00Z">
                      <w:rPr>
                        <w:rFonts w:ascii="Cambria Math" w:hAnsi="Cambria Math" w:eastAsia="MS Mincho"/>
                        <w:b/>
                        <w:bCs/>
                        <w:i/>
                        <w:iCs/>
                        <w:sz w:val="14"/>
                        <w:szCs w:val="14"/>
                        <w:lang w:eastAsia="zh-CN"/>
                      </w:rPr>
                    </w:ins>
                  </m:ctrlPr>
                </m:sSubPr>
                <m:e>
                  <m:r>
                    <m:rPr>
                      <m:sty m:val="bi"/>
                    </m:rPr>
                    <w:rPr>
                      <w:rFonts w:ascii="Cambria Math" w:hAnsi="Cambria Math" w:eastAsia="MS Mincho"/>
                      <w:sz w:val="14"/>
                      <w:szCs w:val="14"/>
                      <w:lang w:eastAsia="zh-CN"/>
                    </w:rPr>
                    <m:t>T</m:t>
                  </m:r>
                  <m:ctrlPr>
                    <w:ins w:id="125" w:author="HW - 102" w:date="2022-02-22T21:08:00Z">
                      <w:rPr>
                        <w:rFonts w:ascii="Cambria Math" w:hAnsi="Cambria Math" w:eastAsia="MS Mincho"/>
                        <w:b/>
                        <w:bCs/>
                        <w:i/>
                        <w:iCs/>
                        <w:sz w:val="14"/>
                        <w:szCs w:val="14"/>
                        <w:lang w:eastAsia="zh-CN"/>
                      </w:rPr>
                    </w:ins>
                  </m:ctrlPr>
                </m:e>
                <m:sub>
                  <m:r>
                    <m:rPr>
                      <m:sty m:val="b"/>
                    </m:rPr>
                    <w:rPr>
                      <w:rFonts w:ascii="Cambria Math" w:hAnsi="Cambria Math" w:eastAsia="MS Mincho"/>
                      <w:sz w:val="14"/>
                      <w:szCs w:val="14"/>
                      <w:lang w:eastAsia="zh-CN"/>
                    </w:rPr>
                    <m:t>last</m:t>
                  </m:r>
                  <m:r>
                    <m:rPr>
                      <m:sty m:val="b"/>
                    </m:rPr>
                    <w:rPr>
                      <w:rFonts w:ascii="Cambria Math" w:hAnsi="Cambria Math" w:eastAsia="MS Mincho"/>
                      <w:sz w:val="14"/>
                      <w:szCs w:val="14"/>
                      <w:lang w:val="en-US" w:eastAsia="zh-CN"/>
                    </w:rPr>
                    <m:t>,</m:t>
                  </m:r>
                  <m:r>
                    <m:rPr>
                      <m:sty m:val="bi"/>
                    </m:rPr>
                    <w:rPr>
                      <w:rFonts w:ascii="Cambria Math" w:hAnsi="Cambria Math" w:eastAsia="MS Mincho"/>
                      <w:sz w:val="14"/>
                      <w:szCs w:val="14"/>
                      <w:lang w:eastAsia="zh-CN"/>
                    </w:rPr>
                    <m:t>i</m:t>
                  </m:r>
                  <m:ctrlPr>
                    <w:ins w:id="126" w:author="HW - 102" w:date="2022-02-22T21:08:00Z">
                      <w:rPr>
                        <w:rFonts w:ascii="Cambria Math" w:hAnsi="Cambria Math" w:eastAsia="MS Mincho"/>
                        <w:b/>
                        <w:bCs/>
                        <w:i/>
                        <w:iCs/>
                        <w:sz w:val="14"/>
                        <w:szCs w:val="14"/>
                        <w:lang w:eastAsia="zh-CN"/>
                      </w:rPr>
                    </w:ins>
                  </m:ctrlPr>
                </m:sub>
              </m:sSub>
              <m:r>
                <m:rPr>
                  <m:sty m:val="bi"/>
                </m:rPr>
                <w:rPr>
                  <w:rFonts w:ascii="Cambria Math" w:hAnsi="Cambria Math" w:eastAsia="MS Mincho"/>
                  <w:sz w:val="14"/>
                  <w:szCs w:val="14"/>
                  <w:lang w:val="en-US" w:eastAsia="zh-CN"/>
                </w:rPr>
                <m:t>=</m:t>
              </m:r>
              <m:r>
                <m:rPr>
                  <m:sty m:val="bi"/>
                </m:rPr>
                <w:rPr>
                  <w:rFonts w:ascii="Cambria Math" w:hAnsi="Cambria Math" w:eastAsia="MS Mincho"/>
                  <w:sz w:val="14"/>
                  <w:szCs w:val="14"/>
                  <w:lang w:eastAsia="zh-CN"/>
                </w:rPr>
                <m:t>MG</m:t>
              </m:r>
              <m:sSub>
                <m:sSubPr>
                  <m:ctrlPr>
                    <w:ins w:id="127" w:author="HW - 102" w:date="2022-02-22T21:08:00Z">
                      <w:rPr>
                        <w:rFonts w:ascii="Cambria Math" w:hAnsi="Cambria Math" w:eastAsia="MS Mincho"/>
                        <w:b/>
                        <w:i/>
                        <w:sz w:val="14"/>
                        <w:szCs w:val="14"/>
                        <w:lang w:eastAsia="zh-CN"/>
                      </w:rPr>
                    </w:ins>
                  </m:ctrlPr>
                </m:sSubPr>
                <m:e>
                  <m:r>
                    <m:rPr>
                      <m:sty m:val="bi"/>
                    </m:rPr>
                    <w:rPr>
                      <w:rFonts w:ascii="Cambria Math" w:hAnsi="Cambria Math" w:eastAsia="MS Mincho"/>
                      <w:sz w:val="14"/>
                      <w:szCs w:val="14"/>
                      <w:lang w:eastAsia="zh-CN"/>
                    </w:rPr>
                    <m:t>L</m:t>
                  </m:r>
                  <m:ctrlPr>
                    <w:ins w:id="128" w:author="HW - 102" w:date="2022-02-22T21:08:00Z">
                      <w:rPr>
                        <w:rFonts w:ascii="Cambria Math" w:hAnsi="Cambria Math" w:eastAsia="MS Mincho"/>
                        <w:b/>
                        <w:i/>
                        <w:sz w:val="14"/>
                        <w:szCs w:val="14"/>
                        <w:lang w:eastAsia="zh-CN"/>
                      </w:rPr>
                    </w:ins>
                  </m:ctrlPr>
                </m:e>
                <m:sub>
                  <m:r>
                    <m:rPr>
                      <m:sty m:val="bi"/>
                    </m:rPr>
                    <w:rPr>
                      <w:rFonts w:ascii="Cambria Math" w:hAnsi="Cambria Math" w:eastAsia="MS Mincho"/>
                      <w:sz w:val="14"/>
                      <w:szCs w:val="14"/>
                      <w:lang w:eastAsia="zh-CN"/>
                    </w:rPr>
                    <m:t>i</m:t>
                  </m:r>
                  <m:ctrlPr>
                    <w:ins w:id="129" w:author="HW - 102" w:date="2022-02-22T21:08:00Z">
                      <w:rPr>
                        <w:rFonts w:ascii="Cambria Math" w:hAnsi="Cambria Math" w:eastAsia="MS Mincho"/>
                        <w:b/>
                        <w:i/>
                        <w:sz w:val="14"/>
                        <w:szCs w:val="14"/>
                        <w:lang w:eastAsia="zh-CN"/>
                      </w:rPr>
                    </w:ins>
                  </m:ctrlPr>
                </m:sub>
              </m:sSub>
              <m:r>
                <m:rPr>
                  <m:sty m:val="bi"/>
                </m:rPr>
                <w:rPr>
                  <w:rFonts w:ascii="Cambria Math" w:hAnsi="Cambria Math" w:eastAsia="MS Mincho"/>
                  <w:sz w:val="14"/>
                  <w:szCs w:val="14"/>
                  <w:lang w:val="en-US" w:eastAsia="zh-CN"/>
                </w:rPr>
                <m:t>+</m:t>
              </m:r>
              <m:sSub>
                <m:sSubPr>
                  <m:ctrlPr>
                    <w:ins w:id="130" w:author="HW - 102" w:date="2022-02-22T21:08:00Z">
                      <w:rPr>
                        <w:rFonts w:ascii="Cambria Math" w:hAnsi="Cambria Math" w:eastAsia="MS Mincho"/>
                        <w:b/>
                        <w:bCs/>
                        <w:i/>
                        <w:iCs/>
                        <w:sz w:val="14"/>
                        <w:szCs w:val="14"/>
                        <w:lang w:eastAsia="zh-CN"/>
                      </w:rPr>
                    </w:ins>
                  </m:ctrlPr>
                </m:sSubPr>
                <m:e>
                  <m:r>
                    <m:rPr>
                      <m:sty m:val="bi"/>
                    </m:rPr>
                    <w:rPr>
                      <w:rFonts w:ascii="Cambria Math" w:hAnsi="Cambria Math" w:eastAsia="MS Mincho"/>
                      <w:sz w:val="14"/>
                      <w:szCs w:val="14"/>
                      <w:lang w:eastAsia="zh-CN"/>
                    </w:rPr>
                    <m:t>T</m:t>
                  </m:r>
                  <m:ctrlPr>
                    <w:ins w:id="131" w:author="HW - 102" w:date="2022-02-22T21:08:00Z">
                      <w:rPr>
                        <w:rFonts w:ascii="Cambria Math" w:hAnsi="Cambria Math" w:eastAsia="MS Mincho"/>
                        <w:b/>
                        <w:bCs/>
                        <w:i/>
                        <w:iCs/>
                        <w:sz w:val="14"/>
                        <w:szCs w:val="14"/>
                        <w:lang w:eastAsia="zh-CN"/>
                      </w:rPr>
                    </w:ins>
                  </m:ctrlPr>
                </m:e>
                <m:sub>
                  <m:r>
                    <m:rPr>
                      <m:sty m:val="bi"/>
                    </m:rPr>
                    <w:rPr>
                      <w:rFonts w:ascii="Cambria Math" w:hAnsi="Cambria Math" w:eastAsia="MS Mincho"/>
                      <w:sz w:val="14"/>
                      <w:szCs w:val="14"/>
                      <w:lang w:eastAsia="zh-CN"/>
                    </w:rPr>
                    <m:t>i</m:t>
                  </m:r>
                  <m:ctrlPr>
                    <w:ins w:id="132" w:author="HW - 102" w:date="2022-02-22T21:08:00Z">
                      <w:rPr>
                        <w:rFonts w:ascii="Cambria Math" w:hAnsi="Cambria Math" w:eastAsia="MS Mincho"/>
                        <w:b/>
                        <w:bCs/>
                        <w:i/>
                        <w:iCs/>
                        <w:sz w:val="14"/>
                        <w:szCs w:val="14"/>
                        <w:lang w:eastAsia="zh-CN"/>
                      </w:rPr>
                    </w:ins>
                  </m:ctrlPr>
                </m:sub>
              </m:sSub>
            </m:oMath>
            <w:r>
              <w:rPr>
                <w:rFonts w:eastAsiaTheme="minorEastAsia"/>
                <w:b/>
                <w:bCs/>
                <w:sz w:val="14"/>
                <w:szCs w:val="14"/>
                <w:lang w:val="en-US" w:eastAsia="zh-CN"/>
              </w:rPr>
              <w:t xml:space="preserve"> in the measurement period requirement </w:t>
            </w:r>
            <w:r>
              <w:rPr>
                <w:rFonts w:eastAsia="MS Mincho"/>
                <w:b/>
                <w:bCs/>
                <w:sz w:val="14"/>
                <w:szCs w:val="14"/>
                <w:lang w:val="en-US" w:eastAsia="zh-CN"/>
              </w:rPr>
              <w:t xml:space="preserve">if all the PRS </w:t>
            </w:r>
            <w:r>
              <w:rPr>
                <w:rFonts w:eastAsiaTheme="minorEastAsia"/>
                <w:b/>
                <w:bCs/>
                <w:iCs/>
                <w:sz w:val="14"/>
                <w:szCs w:val="14"/>
                <w:lang w:val="en-US" w:eastAsia="zh-CN"/>
              </w:rPr>
              <w:t xml:space="preserve">resources in </w:t>
            </w:r>
            <m:oMath>
              <m:sSub>
                <m:sSubPr>
                  <m:ctrlPr>
                    <w:ins w:id="133" w:author="HW - 102" w:date="2022-02-22T21:08:00Z">
                      <w:rPr>
                        <w:rFonts w:ascii="Cambria Math" w:hAnsi="Cambria Math" w:eastAsia="MS Mincho"/>
                        <w:b/>
                        <w:bCs/>
                        <w:i/>
                        <w:iCs/>
                        <w:sz w:val="14"/>
                        <w:szCs w:val="14"/>
                        <w:lang w:eastAsia="zh-CN"/>
                      </w:rPr>
                    </w:ins>
                  </m:ctrlPr>
                </m:sSubPr>
                <m:e>
                  <m:r>
                    <m:rPr>
                      <m:sty m:val="bi"/>
                    </m:rPr>
                    <w:rPr>
                      <w:rFonts w:ascii="Cambria Math" w:hAnsi="Cambria Math" w:eastAsia="MS Mincho"/>
                      <w:sz w:val="14"/>
                      <w:szCs w:val="14"/>
                      <w:lang w:eastAsia="zh-CN"/>
                    </w:rPr>
                    <m:t>T</m:t>
                  </m:r>
                  <m:ctrlPr>
                    <w:ins w:id="134" w:author="HW - 102" w:date="2022-02-22T21:08:00Z">
                      <w:rPr>
                        <w:rFonts w:ascii="Cambria Math" w:hAnsi="Cambria Math" w:eastAsia="MS Mincho"/>
                        <w:b/>
                        <w:bCs/>
                        <w:i/>
                        <w:iCs/>
                        <w:sz w:val="14"/>
                        <w:szCs w:val="14"/>
                        <w:lang w:eastAsia="zh-CN"/>
                      </w:rPr>
                    </w:ins>
                  </m:ctrlPr>
                </m:e>
                <m:sub>
                  <m:r>
                    <m:rPr>
                      <m:sty m:val="bi"/>
                    </m:rPr>
                    <w:rPr>
                      <w:rFonts w:ascii="Cambria Math" w:hAnsi="Cambria Math" w:eastAsia="MS Mincho"/>
                      <w:sz w:val="14"/>
                      <w:szCs w:val="14"/>
                      <w:lang w:eastAsia="zh-CN"/>
                    </w:rPr>
                    <m:t>available</m:t>
                  </m:r>
                  <m:r>
                    <m:rPr>
                      <m:sty m:val="bi"/>
                    </m:rPr>
                    <w:rPr>
                      <w:rFonts w:ascii="Cambria Math" w:hAnsi="Cambria Math" w:eastAsia="MS Mincho"/>
                      <w:sz w:val="14"/>
                      <w:szCs w:val="14"/>
                      <w:lang w:val="en-US" w:eastAsia="zh-CN"/>
                    </w:rPr>
                    <m:t>_</m:t>
                  </m:r>
                  <m:r>
                    <m:rPr>
                      <m:sty m:val="bi"/>
                    </m:rPr>
                    <w:rPr>
                      <w:rFonts w:ascii="Cambria Math" w:hAnsi="Cambria Math" w:eastAsia="MS Mincho"/>
                      <w:sz w:val="14"/>
                      <w:szCs w:val="14"/>
                      <w:lang w:eastAsia="zh-CN"/>
                    </w:rPr>
                    <m:t>PRS</m:t>
                  </m:r>
                  <m:r>
                    <m:rPr>
                      <m:nor/>
                      <m:sty m:val="b"/>
                    </m:rPr>
                    <w:rPr>
                      <w:rFonts w:eastAsia="MS Mincho"/>
                      <w:b/>
                      <w:bCs/>
                      <w:sz w:val="14"/>
                      <w:szCs w:val="14"/>
                      <w:lang w:val="en-US" w:eastAsia="zh-CN"/>
                    </w:rPr>
                    <m:t>,</m:t>
                  </m:r>
                  <m:r>
                    <m:rPr>
                      <m:sty m:val="bi"/>
                    </m:rPr>
                    <w:rPr>
                      <w:rFonts w:ascii="Cambria Math" w:hAnsi="Cambria Math" w:eastAsia="MS Mincho"/>
                      <w:sz w:val="14"/>
                      <w:szCs w:val="14"/>
                      <w:lang w:eastAsia="zh-CN"/>
                    </w:rPr>
                    <m:t>i</m:t>
                  </m:r>
                  <m:ctrlPr>
                    <w:ins w:id="135" w:author="HW - 102" w:date="2022-02-22T21:08:00Z">
                      <w:rPr>
                        <w:rFonts w:ascii="Cambria Math" w:hAnsi="Cambria Math" w:eastAsia="MS Mincho"/>
                        <w:b/>
                        <w:bCs/>
                        <w:i/>
                        <w:iCs/>
                        <w:sz w:val="14"/>
                        <w:szCs w:val="14"/>
                        <w:lang w:eastAsia="zh-CN"/>
                      </w:rPr>
                    </w:ins>
                  </m:ctrlPr>
                </m:sub>
              </m:sSub>
            </m:oMath>
            <w:r>
              <w:rPr>
                <w:rFonts w:eastAsiaTheme="minorEastAsia"/>
                <w:b/>
                <w:bCs/>
                <w:iCs/>
                <w:sz w:val="14"/>
                <w:szCs w:val="14"/>
                <w:lang w:val="en-US" w:eastAsia="zh-CN"/>
              </w:rPr>
              <w:t xml:space="preserve"> are contained within a single measurement gap instance</w:t>
            </w:r>
            <w:r>
              <w:rPr>
                <w:rFonts w:eastAsia="MS Mincho"/>
                <w:b/>
                <w:bCs/>
                <w:sz w:val="14"/>
                <w:szCs w:val="1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"https://www.3gpp.org/ftp/TSG_RAN/WG4_Radio/TSGR4_102-e/Docs/R4-2204638.zip" </w:instrText>
            </w:r>
            <w:r>
              <w:fldChar w:fldCharType="separate"/>
            </w:r>
            <w:r>
              <w:rPr>
                <w:rStyle w:val="55"/>
                <w:b/>
                <w:bCs/>
                <w:sz w:val="14"/>
                <w:szCs w:val="14"/>
              </w:rPr>
              <w:t>R4-2204638</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vivo</w:t>
            </w:r>
          </w:p>
        </w:tc>
        <w:tc>
          <w:tcPr>
            <w:tcW w:w="7760" w:type="dxa"/>
          </w:tcPr>
          <w:p>
            <w:pPr>
              <w:pStyle w:val="31"/>
              <w:overflowPunct w:val="0"/>
              <w:autoSpaceDE w:val="0"/>
              <w:autoSpaceDN w:val="0"/>
              <w:adjustRightInd w:val="0"/>
              <w:spacing w:after="0"/>
              <w:textAlignment w:val="baseline"/>
              <w:rPr>
                <w:sz w:val="14"/>
                <w:szCs w:val="14"/>
                <w:lang w:val="en-US"/>
              </w:rPr>
            </w:pPr>
            <w:r>
              <w:rPr>
                <w:sz w:val="14"/>
                <w:szCs w:val="14"/>
                <w:lang w:val="en-US"/>
              </w:rPr>
              <w:t>Draft CR to 38.133 Introduction of RSTD measurement requirements for latency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"https://www.3gpp.org/ftp/TSG_RAN/WG4_Radio/TSGR4_102-e/Docs/R4-2204639.zip" </w:instrText>
            </w:r>
            <w:r>
              <w:fldChar w:fldCharType="separate"/>
            </w:r>
            <w:r>
              <w:rPr>
                <w:rStyle w:val="55"/>
                <w:b/>
                <w:bCs/>
                <w:sz w:val="14"/>
                <w:szCs w:val="14"/>
              </w:rPr>
              <w:t>R4-2204639</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vivo</w:t>
            </w:r>
          </w:p>
        </w:tc>
        <w:tc>
          <w:tcPr>
            <w:tcW w:w="7760" w:type="dxa"/>
          </w:tcPr>
          <w:p>
            <w:pPr>
              <w:overflowPunct w:val="0"/>
              <w:autoSpaceDE w:val="0"/>
              <w:autoSpaceDN w:val="0"/>
              <w:adjustRightInd w:val="0"/>
              <w:spacing w:after="0"/>
              <w:jc w:val="both"/>
              <w:textAlignment w:val="baseline"/>
              <w:rPr>
                <w:rFonts w:eastAsiaTheme="minorEastAsia"/>
                <w:iCs/>
                <w:sz w:val="14"/>
                <w:szCs w:val="14"/>
                <w:lang w:val="en-US"/>
              </w:rPr>
            </w:pPr>
            <w:r>
              <w:rPr>
                <w:sz w:val="14"/>
                <w:szCs w:val="14"/>
                <w:lang w:val="en-US"/>
              </w:rPr>
              <w:t>Draft CR to 38.133 Introduction of scheduling availability of UE during UE Rx-Tx time difference measurement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144" w:afterLines="60"/>
              <w:textAlignment w:val="baseline"/>
              <w:rPr>
                <w:sz w:val="14"/>
                <w:szCs w:val="14"/>
              </w:rPr>
            </w:pPr>
            <w:r>
              <w:fldChar w:fldCharType="begin"/>
            </w:r>
            <w:r>
              <w:instrText xml:space="preserve"> HYPERLINK "https://www.3gpp.org/ftp/TSG_RAN/WG4_Radio/TSGR4_102-e/Docs/R4-2204640.zip" </w:instrText>
            </w:r>
            <w:r>
              <w:fldChar w:fldCharType="separate"/>
            </w:r>
            <w:r>
              <w:rPr>
                <w:rStyle w:val="55"/>
                <w:b/>
                <w:bCs/>
                <w:sz w:val="14"/>
                <w:szCs w:val="14"/>
              </w:rPr>
              <w:t>R4-2204640</w:t>
            </w:r>
            <w:r>
              <w:rPr>
                <w:rStyle w:val="55"/>
                <w:b/>
                <w:bCs/>
                <w:sz w:val="14"/>
                <w:szCs w:val="14"/>
              </w:rPr>
              <w:fldChar w:fldCharType="end"/>
            </w:r>
          </w:p>
        </w:tc>
        <w:tc>
          <w:tcPr>
            <w:tcW w:w="883" w:type="dxa"/>
            <w:shd w:val="clear" w:color="auto" w:fill="auto"/>
          </w:tcPr>
          <w:p>
            <w:pPr>
              <w:overflowPunct w:val="0"/>
              <w:autoSpaceDE w:val="0"/>
              <w:autoSpaceDN w:val="0"/>
              <w:adjustRightInd w:val="0"/>
              <w:spacing w:after="144" w:afterLines="60"/>
              <w:textAlignment w:val="baseline"/>
              <w:rPr>
                <w:sz w:val="14"/>
                <w:szCs w:val="14"/>
              </w:rPr>
            </w:pPr>
            <w:r>
              <w:rPr>
                <w:sz w:val="14"/>
                <w:szCs w:val="14"/>
              </w:rPr>
              <w:t>vivo</w:t>
            </w:r>
          </w:p>
        </w:tc>
        <w:tc>
          <w:tcPr>
            <w:tcW w:w="7760" w:type="dxa"/>
          </w:tcPr>
          <w:p>
            <w:pPr>
              <w:overflowPunct w:val="0"/>
              <w:autoSpaceDE w:val="0"/>
              <w:autoSpaceDN w:val="0"/>
              <w:adjustRightInd w:val="0"/>
              <w:spacing w:after="144" w:afterLines="60"/>
              <w:jc w:val="both"/>
              <w:textAlignment w:val="baseline"/>
              <w:rPr>
                <w:b/>
                <w:sz w:val="14"/>
                <w:szCs w:val="14"/>
                <w:lang w:val="en-US" w:eastAsia="zh-CN"/>
              </w:rPr>
            </w:pPr>
            <w:r>
              <w:rPr>
                <w:b/>
                <w:sz w:val="14"/>
                <w:szCs w:val="14"/>
                <w:lang w:val="en-US" w:eastAsia="zh-CN"/>
              </w:rPr>
              <w:t>Proposal 1: When the PRS bandwidth is within the active BWP and difference between the serving cell signal and neighbouring cell PRS RX EPRE is within [6] dB, the additional samples for AGC for PRS measurement are not required.</w:t>
            </w:r>
          </w:p>
          <w:p>
            <w:pPr>
              <w:overflowPunct w:val="0"/>
              <w:autoSpaceDE w:val="0"/>
              <w:autoSpaceDN w:val="0"/>
              <w:adjustRightInd w:val="0"/>
              <w:spacing w:after="144" w:afterLines="60"/>
              <w:jc w:val="both"/>
              <w:textAlignment w:val="baseline"/>
              <w:rPr>
                <w:rFonts w:eastAsia="等线"/>
                <w:b/>
                <w:bCs/>
                <w:sz w:val="14"/>
                <w:szCs w:val="14"/>
                <w:lang w:val="en-US" w:eastAsia="zh-CN"/>
              </w:rPr>
            </w:pPr>
            <w:r>
              <w:rPr>
                <w:rFonts w:eastAsia="等线"/>
                <w:b/>
                <w:bCs/>
                <w:sz w:val="14"/>
                <w:szCs w:val="14"/>
                <w:lang w:val="en-US" w:eastAsia="zh-CN"/>
              </w:rPr>
              <w:t>Proposal 2: UE needs to be configured by LMF to perform measurements with a reduced Rx beam sweeping factor for the low latency positioning case.</w:t>
            </w:r>
          </w:p>
          <w:p>
            <w:pPr>
              <w:overflowPunct w:val="0"/>
              <w:autoSpaceDE w:val="0"/>
              <w:autoSpaceDN w:val="0"/>
              <w:adjustRightInd w:val="0"/>
              <w:spacing w:after="144" w:afterLines="60"/>
              <w:jc w:val="both"/>
              <w:textAlignment w:val="baseline"/>
              <w:rPr>
                <w:b/>
                <w:bCs/>
                <w:iCs/>
                <w:sz w:val="14"/>
                <w:szCs w:val="14"/>
                <w:lang w:eastAsia="zh-CN"/>
              </w:rPr>
            </w:pPr>
            <w:r>
              <w:rPr>
                <w:b/>
                <w:bCs/>
                <w:iCs/>
                <w:sz w:val="14"/>
                <w:szCs w:val="14"/>
                <w:lang w:eastAsia="zh-CN"/>
              </w:rPr>
              <w:t>Proposal 3：</w:t>
            </w:r>
          </w:p>
          <w:tbl>
            <w:tblPr>
              <w:tblStyle w:val="50"/>
              <w:tblW w:w="0" w:type="auto"/>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Parameters/issues</w:t>
                  </w:r>
                </w:p>
              </w:tc>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m:oMathPara>
                    <m:oMathParaPr>
                      <m:jc m:val="left"/>
                    </m:oMathParaPr>
                    <m:oMath>
                      <m:sSub>
                        <m:sSubPr>
                          <m:ctrlPr>
                            <w:ins w:id="136"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L</m:t>
                          </m:r>
                          <m:ctrlPr>
                            <w:ins w:id="137" w:author="HW - 102" w:date="2022-02-22T21:08:00Z">
                              <w:rPr>
                                <w:rFonts w:ascii="Cambria Math" w:hAnsi="Cambria Math"/>
                                <w:b/>
                                <w:bCs/>
                                <w:i/>
                                <w:sz w:val="14"/>
                                <w:szCs w:val="14"/>
                                <w:lang w:eastAsia="zh-CN"/>
                              </w:rPr>
                            </w:ins>
                          </m:ctrlPr>
                        </m:e>
                        <m:sub>
                          <m:r>
                            <m:rPr>
                              <m:sty m:val="bi"/>
                            </m:rPr>
                            <w:rPr>
                              <w:rFonts w:ascii="Cambria Math" w:hAnsi="Cambria Math"/>
                              <w:sz w:val="14"/>
                              <w:szCs w:val="14"/>
                              <w:lang w:eastAsia="zh-CN"/>
                            </w:rPr>
                            <m:t>availabl</m:t>
                          </m:r>
                          <m:sSub>
                            <m:sSubPr>
                              <m:ctrlPr>
                                <w:ins w:id="138"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e</m:t>
                              </m:r>
                              <m:ctrlPr>
                                <w:ins w:id="139" w:author="HW - 102" w:date="2022-02-22T21:08:00Z">
                                  <w:rPr>
                                    <w:rFonts w:ascii="Cambria Math" w:hAnsi="Cambria Math"/>
                                    <w:b/>
                                    <w:bCs/>
                                    <w:i/>
                                    <w:sz w:val="14"/>
                                    <w:szCs w:val="14"/>
                                    <w:lang w:eastAsia="zh-CN"/>
                                  </w:rPr>
                                </w:ins>
                              </m:ctrlPr>
                            </m:e>
                            <m:sub>
                              <m:r>
                                <m:rPr>
                                  <m:sty m:val="bi"/>
                                </m:rPr>
                                <w:rPr>
                                  <w:rFonts w:ascii="Cambria Math" w:hAnsi="Cambria Math"/>
                                  <w:sz w:val="14"/>
                                  <w:szCs w:val="14"/>
                                  <w:lang w:eastAsia="zh-CN"/>
                                </w:rPr>
                                <m:t>PRS,i</m:t>
                              </m:r>
                              <m:ctrlPr>
                                <w:ins w:id="140" w:author="HW - 102" w:date="2022-02-22T21:08:00Z">
                                  <w:rPr>
                                    <w:rFonts w:ascii="Cambria Math" w:hAnsi="Cambria Math"/>
                                    <w:b/>
                                    <w:bCs/>
                                    <w:i/>
                                    <w:sz w:val="14"/>
                                    <w:szCs w:val="14"/>
                                    <w:lang w:eastAsia="zh-CN"/>
                                  </w:rPr>
                                </w:ins>
                              </m:ctrlPr>
                            </m:sub>
                          </m:sSub>
                          <m:ctrlPr>
                            <w:ins w:id="141" w:author="HW - 102" w:date="2022-02-22T21:08:00Z">
                              <w:rPr>
                                <w:rFonts w:ascii="Cambria Math" w:hAnsi="Cambria Math"/>
                                <w:b/>
                                <w:bCs/>
                                <w:i/>
                                <w:sz w:val="14"/>
                                <w:szCs w:val="14"/>
                                <w:lang w:eastAsia="zh-CN"/>
                              </w:rPr>
                            </w:ins>
                          </m:ctrlPr>
                        </m:sub>
                      </m:sSub>
                    </m:oMath>
                  </m:oMathPara>
                </w:p>
              </w:tc>
              <w:tc>
                <w:tcPr>
                  <w:tcW w:w="0" w:type="auto"/>
                </w:tcPr>
                <w:p>
                  <w:pPr>
                    <w:overflowPunct w:val="0"/>
                    <w:autoSpaceDE w:val="0"/>
                    <w:autoSpaceDN w:val="0"/>
                    <w:adjustRightInd w:val="0"/>
                    <w:spacing w:after="144" w:afterLines="60"/>
                    <w:textAlignment w:val="baseline"/>
                    <w:rPr>
                      <w:rFonts w:eastAsia="等线"/>
                      <w:b/>
                      <w:bCs/>
                      <w:sz w:val="14"/>
                      <w:szCs w:val="14"/>
                      <w:lang w:val="en-US" w:eastAsia="zh-CN"/>
                    </w:rPr>
                  </w:pPr>
                  <w:r>
                    <w:rPr>
                      <w:b/>
                      <w:bCs/>
                      <w:sz w:val="14"/>
                      <w:szCs w:val="14"/>
                      <w:lang w:val="en-US" w:eastAsia="zh-CN"/>
                    </w:rPr>
                    <w:t>the PRS resources unmuted and fully or partially overlapped with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b/>
                      <w:bCs/>
                      <w:sz w:val="14"/>
                      <w:szCs w:val="14"/>
                      <w:lang w:val="en-US" w:eastAsia="zh-CN"/>
                    </w:rPr>
                    <w:t xml:space="preserve"> </w:t>
                  </w:r>
                  <m:oMath>
                    <m:sSub>
                      <m:sSubPr>
                        <m:ctrlPr>
                          <w:ins w:id="14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ctrlPr>
                          <w:ins w:id="143" w:author="HW - 102" w:date="2022-02-22T21:08:00Z">
                            <w:rPr>
                              <w:rFonts w:ascii="Cambria Math" w:hAnsi="Cambria Math"/>
                              <w:b/>
                              <w:bCs/>
                              <w:i/>
                              <w:iCs/>
                              <w:sz w:val="14"/>
                              <w:szCs w:val="14"/>
                              <w:lang w:eastAsia="zh-CN"/>
                            </w:rPr>
                          </w:ins>
                        </m:ctrlP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ctrlPr>
                          <w:ins w:id="144" w:author="HW - 102" w:date="2022-02-22T21:08:00Z">
                            <w:rPr>
                              <w:rFonts w:ascii="Cambria Math" w:hAnsi="Cambria Math"/>
                              <w:b/>
                              <w:bCs/>
                              <w:i/>
                              <w:iCs/>
                              <w:sz w:val="14"/>
                              <w:szCs w:val="14"/>
                              <w:lang w:eastAsia="zh-CN"/>
                            </w:rPr>
                          </w:ins>
                        </m:ctrlPr>
                      </m:sub>
                    </m:sSub>
                  </m:oMath>
                </w:p>
              </w:tc>
              <w:tc>
                <w:tcPr>
                  <w:tcW w:w="0" w:type="auto"/>
                </w:tcPr>
                <w:p>
                  <w:pPr>
                    <w:overflowPunct w:val="0"/>
                    <w:autoSpaceDE w:val="0"/>
                    <w:autoSpaceDN w:val="0"/>
                    <w:adjustRightInd w:val="0"/>
                    <w:spacing w:after="144" w:afterLines="60"/>
                    <w:textAlignment w:val="baseline"/>
                    <w:rPr>
                      <w:b/>
                      <w:bCs/>
                      <w:sz w:val="14"/>
                      <w:szCs w:val="14"/>
                      <w:lang w:eastAsia="zh-CN"/>
                    </w:rPr>
                  </w:pPr>
                  <w:r>
                    <w:rPr>
                      <w:b/>
                      <w:bCs/>
                      <w:sz w:val="14"/>
                      <w:szCs w:val="14"/>
                      <w:lang w:eastAsia="zh-CN"/>
                    </w:rPr>
                    <w:t>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b/>
                      <w:bCs/>
                      <w:sz w:val="14"/>
                      <w:szCs w:val="14"/>
                      <w:lang w:eastAsia="zh-CN"/>
                    </w:rPr>
                    <w:t>Applicable number of PFLs</w:t>
                  </w:r>
                </w:p>
              </w:tc>
              <w:tc>
                <w:tcPr>
                  <w:tcW w:w="0" w:type="auto"/>
                </w:tcPr>
                <w:p>
                  <w:pPr>
                    <w:overflowPunct w:val="0"/>
                    <w:autoSpaceDE w:val="0"/>
                    <w:autoSpaceDN w:val="0"/>
                    <w:adjustRightInd w:val="0"/>
                    <w:spacing w:after="144" w:afterLines="60"/>
                    <w:textAlignment w:val="baseline"/>
                    <w:rPr>
                      <w:b/>
                      <w:bCs/>
                      <w:sz w:val="14"/>
                      <w:szCs w:val="14"/>
                      <w:lang w:eastAsia="zh-CN"/>
                    </w:rPr>
                  </w:pPr>
                  <w:r>
                    <w:rPr>
                      <w:b/>
                      <w:bCs/>
                      <w:sz w:val="14"/>
                      <w:szCs w:val="1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sz w:val="14"/>
                      <w:szCs w:val="14"/>
                      <w:lang w:val="en-US" w:eastAsia="zh-CN"/>
                    </w:rPr>
                    <w:t>Applicable number of samples</w:t>
                  </w:r>
                </w:p>
              </w:tc>
              <w:tc>
                <w:tcPr>
                  <w:tcW w:w="0" w:type="auto"/>
                </w:tcPr>
                <w:p>
                  <w:pPr>
                    <w:overflowPunct w:val="0"/>
                    <w:autoSpaceDE w:val="0"/>
                    <w:autoSpaceDN w:val="0"/>
                    <w:adjustRightInd w:val="0"/>
                    <w:spacing w:after="144" w:afterLines="60"/>
                    <w:textAlignment w:val="baseline"/>
                    <w:rPr>
                      <w:rFonts w:eastAsia="等线"/>
                      <w:b/>
                      <w:bCs/>
                      <w:sz w:val="14"/>
                      <w:szCs w:val="14"/>
                      <w:lang w:val="en-US" w:eastAsia="zh-CN"/>
                    </w:rPr>
                  </w:pPr>
                  <w:r>
                    <w:rPr>
                      <w:rFonts w:eastAsia="等线"/>
                      <w:b/>
                      <w:bCs/>
                      <w:sz w:val="14"/>
                      <w:szCs w:val="14"/>
                      <w:lang w:val="en-US" w:eastAsia="zh-CN"/>
                    </w:rPr>
                    <w:t xml:space="preserve">4 and </w:t>
                  </w:r>
                  <w:r>
                    <w:rPr>
                      <w:b/>
                      <w:bCs/>
                      <w:iCs/>
                      <w:sz w:val="14"/>
                      <w:szCs w:val="14"/>
                      <w:lang w:eastAsia="zh-CN"/>
                    </w:rPr>
                    <w:t>&lt;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Approach on the calculation of multiple positioning frequency layers</w:t>
                  </w:r>
                </w:p>
              </w:tc>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Requirement applicability</w:t>
                  </w:r>
                </w:p>
              </w:tc>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PRS overlapped with PPW.</w:t>
                  </w:r>
                </w:p>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PRS not overlapped with other signals/channels of higher priority.</w:t>
                  </w:r>
                </w:p>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The Rx timing difference between the PRS from the non-serving cell and that from the serving cell is less or equal than the threshold supported by UE.</w:t>
                  </w:r>
                </w:p>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Within a PRS processing window, and UE measurement inside the active DL BWP with PRS having the same numerology as the active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CSSF outside MG</w:t>
                  </w:r>
                </w:p>
              </w:tc>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Based on outcome of PRS/SSB collision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Scheduling restriction</w:t>
                  </w:r>
                </w:p>
              </w:tc>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processing window for all DL CCs for capability 1A.</w:t>
                  </w:r>
                </w:p>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processing window for a certain CC for capability 1B.</w:t>
                  </w:r>
                </w:p>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symbols inside the PRS processing window for capability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PRS/SSB collision</w:t>
                  </w:r>
                </w:p>
              </w:tc>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Extend PRS measurement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MG/PPW reconfigure/activation</w:t>
                  </w:r>
                </w:p>
              </w:tc>
              <w:tc>
                <w:tcPr>
                  <w:tcW w:w="0" w:type="auto"/>
                </w:tcPr>
                <w:p>
                  <w:pPr>
                    <w:overflowPunct w:val="0"/>
                    <w:autoSpaceDE w:val="0"/>
                    <w:autoSpaceDN w:val="0"/>
                    <w:adjustRightInd w:val="0"/>
                    <w:spacing w:after="144" w:afterLines="60"/>
                    <w:textAlignment w:val="baseline"/>
                    <w:rPr>
                      <w:rFonts w:eastAsia="等线"/>
                      <w:b/>
                      <w:bCs/>
                      <w:iCs/>
                      <w:sz w:val="14"/>
                      <w:szCs w:val="14"/>
                      <w:lang w:val="en-US" w:eastAsia="zh-CN"/>
                    </w:rPr>
                  </w:pPr>
                  <w:r>
                    <w:rPr>
                      <w:rFonts w:eastAsia="等线"/>
                      <w:b/>
                      <w:bCs/>
                      <w:iCs/>
                      <w:sz w:val="14"/>
                      <w:szCs w:val="14"/>
                      <w:lang w:val="en-US" w:eastAsia="zh-CN"/>
                    </w:rPr>
                    <w:t>Measurement period is extended.</w:t>
                  </w:r>
                </w:p>
              </w:tc>
            </w:tr>
          </w:tbl>
          <w:p>
            <w:pPr>
              <w:overflowPunct w:val="0"/>
              <w:autoSpaceDE w:val="0"/>
              <w:autoSpaceDN w:val="0"/>
              <w:adjustRightInd w:val="0"/>
              <w:spacing w:after="144" w:afterLines="60"/>
              <w:jc w:val="both"/>
              <w:textAlignment w:val="baseline"/>
              <w:rPr>
                <w:b/>
                <w:sz w:val="14"/>
                <w:szCs w:val="14"/>
                <w:lang w:val="en-US" w:eastAsia="zh-CN"/>
              </w:rPr>
            </w:pPr>
          </w:p>
          <w:p>
            <w:pPr>
              <w:overflowPunct w:val="0"/>
              <w:autoSpaceDE w:val="0"/>
              <w:autoSpaceDN w:val="0"/>
              <w:adjustRightInd w:val="0"/>
              <w:spacing w:after="144" w:afterLines="60"/>
              <w:jc w:val="both"/>
              <w:textAlignment w:val="baseline"/>
              <w:rPr>
                <w:b/>
                <w:bCs/>
                <w:sz w:val="14"/>
                <w:szCs w:val="14"/>
                <w:lang w:val="en-US" w:eastAsia="zh-CN"/>
              </w:rPr>
            </w:pPr>
            <w:r>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pPr>
              <w:overflowPunct w:val="0"/>
              <w:autoSpaceDE w:val="0"/>
              <w:autoSpaceDN w:val="0"/>
              <w:adjustRightInd w:val="0"/>
              <w:spacing w:after="144" w:afterLines="60"/>
              <w:jc w:val="both"/>
              <w:textAlignment w:val="baseline"/>
              <w:rPr>
                <w:b/>
                <w:bCs/>
                <w:sz w:val="14"/>
                <w:szCs w:val="14"/>
                <w:lang w:val="en-US" w:eastAsia="zh-CN"/>
              </w:rPr>
            </w:pPr>
            <w:r>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pPr>
              <w:overflowPunct w:val="0"/>
              <w:autoSpaceDE w:val="0"/>
              <w:autoSpaceDN w:val="0"/>
              <w:adjustRightInd w:val="0"/>
              <w:spacing w:after="144" w:afterLines="60"/>
              <w:jc w:val="both"/>
              <w:textAlignment w:val="baseline"/>
              <w:rPr>
                <w:b/>
                <w:bCs/>
                <w:sz w:val="14"/>
                <w:szCs w:val="14"/>
                <w:lang w:val="en-US" w:eastAsia="zh-CN"/>
              </w:rPr>
            </w:pPr>
            <w:r>
              <w:rPr>
                <w:b/>
                <w:bCs/>
                <w:sz w:val="14"/>
                <w:szCs w:val="14"/>
                <w:lang w:val="en-US" w:eastAsia="zh-CN"/>
              </w:rPr>
              <w:t xml:space="preserve">Proposal 5: Send LS response to RAN1 that a new UE capability for the threshold which is used to be compared against with the Rx timing difference should be supported. </w:t>
            </w:r>
          </w:p>
          <w:p>
            <w:pPr>
              <w:overflowPunct w:val="0"/>
              <w:autoSpaceDE w:val="0"/>
              <w:autoSpaceDN w:val="0"/>
              <w:adjustRightInd w:val="0"/>
              <w:spacing w:after="144" w:afterLines="60"/>
              <w:jc w:val="both"/>
              <w:textAlignment w:val="baseline"/>
              <w:rPr>
                <w:b/>
                <w:bCs/>
                <w:sz w:val="14"/>
                <w:szCs w:val="14"/>
                <w:lang w:val="en-US" w:eastAsia="zh-CN"/>
              </w:rPr>
            </w:pPr>
            <w:r>
              <w:rPr>
                <w:b/>
                <w:bCs/>
                <w:sz w:val="14"/>
                <w:szCs w:val="14"/>
                <w:lang w:val="en-US" w:eastAsia="zh-CN"/>
              </w:rPr>
              <w:t xml:space="preserve">Proposal 6: For scenario 1, i.e., no MG is configured for RRM measurement, the existing RRM and positioning requirements can be reused. </w:t>
            </w:r>
          </w:p>
          <w:p>
            <w:pPr>
              <w:pStyle w:val="31"/>
              <w:overflowPunct w:val="0"/>
              <w:autoSpaceDE w:val="0"/>
              <w:autoSpaceDN w:val="0"/>
              <w:adjustRightInd w:val="0"/>
              <w:spacing w:after="144" w:afterLines="60"/>
              <w:textAlignment w:val="baseline"/>
              <w:rPr>
                <w:sz w:val="14"/>
                <w:szCs w:val="14"/>
                <w:lang w:val="en-US"/>
              </w:rPr>
            </w:pPr>
            <w:r>
              <w:rPr>
                <w:rFonts w:eastAsia="宋体"/>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80"/>
              <w:textAlignment w:val="baseline"/>
              <w:rPr>
                <w:sz w:val="14"/>
                <w:szCs w:val="14"/>
              </w:rPr>
            </w:pPr>
            <w:r>
              <w:fldChar w:fldCharType="begin"/>
            </w:r>
            <w:r>
              <w:instrText xml:space="preserve"> HYPERLINK "https://www.3gpp.org/ftp/TSG_RAN/WG4_Radio/TSGR4_102-e/Docs/R4-2205038.zip" </w:instrText>
            </w:r>
            <w:r>
              <w:fldChar w:fldCharType="separate"/>
            </w:r>
            <w:r>
              <w:rPr>
                <w:rStyle w:val="55"/>
                <w:b/>
                <w:bCs/>
                <w:sz w:val="14"/>
                <w:szCs w:val="14"/>
              </w:rPr>
              <w:t>R4-2205038</w:t>
            </w:r>
            <w:r>
              <w:rPr>
                <w:rStyle w:val="55"/>
                <w:b/>
                <w:bCs/>
                <w:sz w:val="14"/>
                <w:szCs w:val="14"/>
              </w:rPr>
              <w:fldChar w:fldCharType="end"/>
            </w:r>
          </w:p>
        </w:tc>
        <w:tc>
          <w:tcPr>
            <w:tcW w:w="883" w:type="dxa"/>
            <w:shd w:val="clear" w:color="auto" w:fill="auto"/>
          </w:tcPr>
          <w:p>
            <w:pPr>
              <w:overflowPunct w:val="0"/>
              <w:autoSpaceDE w:val="0"/>
              <w:autoSpaceDN w:val="0"/>
              <w:adjustRightInd w:val="0"/>
              <w:spacing w:after="80"/>
              <w:textAlignment w:val="baseline"/>
              <w:rPr>
                <w:sz w:val="14"/>
                <w:szCs w:val="14"/>
              </w:rPr>
            </w:pPr>
            <w:r>
              <w:rPr>
                <w:sz w:val="14"/>
                <w:szCs w:val="14"/>
              </w:rPr>
              <w:t>Nokia, Nokia Shanghai Bell</w:t>
            </w:r>
          </w:p>
        </w:tc>
        <w:tc>
          <w:tcPr>
            <w:tcW w:w="7760" w:type="dxa"/>
          </w:tcPr>
          <w:p>
            <w:pPr>
              <w:overflowPunct w:val="0"/>
              <w:autoSpaceDE w:val="0"/>
              <w:autoSpaceDN w:val="0"/>
              <w:adjustRightInd w:val="0"/>
              <w:spacing w:after="80"/>
              <w:textAlignment w:val="baseline"/>
              <w:rPr>
                <w:color w:val="000000"/>
                <w:sz w:val="14"/>
                <w:szCs w:val="14"/>
                <w:lang w:val="en-US"/>
              </w:rPr>
            </w:pPr>
            <w:r>
              <w:rPr>
                <w:b/>
                <w:bCs/>
                <w:color w:val="000000"/>
                <w:sz w:val="14"/>
                <w:szCs w:val="14"/>
                <w:lang w:val="en-US"/>
              </w:rPr>
              <w:t>Proposal 1 :</w:t>
            </w:r>
            <w:r>
              <w:rPr>
                <w:color w:val="000000"/>
                <w:sz w:val="14"/>
                <w:szCs w:val="14"/>
                <w:lang w:val="en-US"/>
              </w:rPr>
              <w:t xml:space="preserve"> Define low latency requirements the reduced number of sample </w:t>
            </w:r>
            <m:oMath>
              <m:sSub>
                <m:sSubPr>
                  <m:ctrlPr>
                    <w:ins w:id="145" w:author="HW - 102" w:date="2022-02-22T21:08:00Z">
                      <w:rPr>
                        <w:rFonts w:ascii="Cambria Math" w:hAnsi="Cambria Math"/>
                        <w:sz w:val="14"/>
                        <w:szCs w:val="14"/>
                        <w:lang w:val="en-US"/>
                      </w:rPr>
                    </w:ins>
                  </m:ctrlPr>
                </m:sSubPr>
                <m:e>
                  <m:r>
                    <w:rPr>
                      <w:rFonts w:ascii="Cambria Math" w:hAnsi="Cambria Math"/>
                      <w:sz w:val="14"/>
                      <w:szCs w:val="14"/>
                      <w:lang w:val="en-US"/>
                    </w:rPr>
                    <m:t>N</m:t>
                  </m:r>
                  <m:ctrlPr>
                    <w:ins w:id="146" w:author="HW - 102" w:date="2022-02-22T21:08:00Z">
                      <w:rPr>
                        <w:rFonts w:ascii="Cambria Math" w:hAnsi="Cambria Math"/>
                        <w:sz w:val="14"/>
                        <w:szCs w:val="14"/>
                        <w:lang w:val="en-US"/>
                      </w:rPr>
                    </w:ins>
                  </m:ctrlPr>
                </m:e>
                <m:sub>
                  <m:r>
                    <w:rPr>
                      <w:rFonts w:ascii="Cambria Math" w:hAnsi="Cambria Math"/>
                      <w:sz w:val="14"/>
                      <w:szCs w:val="14"/>
                      <w:lang w:val="en-US"/>
                    </w:rPr>
                    <m:t>sample</m:t>
                  </m:r>
                  <m:ctrlPr>
                    <w:ins w:id="147" w:author="HW - 102" w:date="2022-02-22T21:08:00Z">
                      <w:rPr>
                        <w:rFonts w:ascii="Cambria Math" w:hAnsi="Cambria Math"/>
                        <w:sz w:val="14"/>
                        <w:szCs w:val="14"/>
                        <w:lang w:val="en-US"/>
                      </w:rPr>
                    </w:ins>
                  </m:ctrlPr>
                </m:sub>
              </m:sSub>
            </m:oMath>
            <w:r>
              <w:rPr>
                <w:sz w:val="14"/>
                <w:szCs w:val="14"/>
                <w:lang w:val="en-US"/>
              </w:rPr>
              <w:t xml:space="preserve">= </w:t>
            </w:r>
            <w:r>
              <w:rPr>
                <w:color w:val="000000"/>
                <w:sz w:val="14"/>
                <w:szCs w:val="14"/>
                <w:lang w:val="en-US"/>
              </w:rPr>
              <w:t>1 with the conditions of measurement under discussion.</w:t>
            </w:r>
          </w:p>
          <w:p>
            <w:pPr>
              <w:numPr>
                <w:ilvl w:val="0"/>
                <w:numId w:val="16"/>
              </w:numPr>
              <w:overflowPunct w:val="0"/>
              <w:autoSpaceDE w:val="0"/>
              <w:autoSpaceDN w:val="0"/>
              <w:adjustRightInd w:val="0"/>
              <w:spacing w:after="80"/>
              <w:textAlignment w:val="baseline"/>
              <w:rPr>
                <w:color w:val="000000"/>
                <w:sz w:val="14"/>
                <w:szCs w:val="14"/>
                <w:lang w:val="en-US" w:eastAsia="zh-CN"/>
              </w:rPr>
            </w:pPr>
            <w:r>
              <w:rPr>
                <w:color w:val="000000"/>
                <w:sz w:val="14"/>
                <w:szCs w:val="14"/>
                <w:lang w:val="en-US" w:eastAsia="zh-CN"/>
              </w:rPr>
              <w:t xml:space="preserve">Requirements with other reduced number of samples </w:t>
            </w:r>
            <m:oMath>
              <m:sSub>
                <m:sSubPr>
                  <m:ctrlPr>
                    <w:ins w:id="148"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ctrlPr>
                    <w:ins w:id="149" w:author="HW - 102" w:date="2022-02-22T21:08:00Z">
                      <w:rPr>
                        <w:rFonts w:ascii="Cambria Math" w:hAnsi="Cambria Math"/>
                        <w:sz w:val="14"/>
                        <w:szCs w:val="14"/>
                        <w:lang w:val="en-US" w:eastAsia="zh-CN"/>
                      </w:rPr>
                    </w:ins>
                  </m:ctrlPr>
                </m:e>
                <m:sub>
                  <m:r>
                    <w:rPr>
                      <w:rFonts w:ascii="Cambria Math" w:hAnsi="Cambria Math"/>
                      <w:sz w:val="14"/>
                      <w:szCs w:val="14"/>
                      <w:lang w:val="en-US" w:eastAsia="zh-CN"/>
                    </w:rPr>
                    <m:t>sample</m:t>
                  </m:r>
                  <m:ctrlPr>
                    <w:ins w:id="150" w:author="HW - 102" w:date="2022-02-22T21:08:00Z">
                      <w:rPr>
                        <w:rFonts w:ascii="Cambria Math" w:hAnsi="Cambria Math"/>
                        <w:sz w:val="14"/>
                        <w:szCs w:val="14"/>
                        <w:lang w:val="en-US" w:eastAsia="zh-CN"/>
                      </w:rPr>
                    </w:ins>
                  </m:ctrlPr>
                </m:sub>
              </m:sSub>
            </m:oMath>
            <w:r>
              <w:rPr>
                <w:sz w:val="14"/>
                <w:szCs w:val="14"/>
                <w:lang w:val="en-US" w:eastAsia="zh-CN"/>
              </w:rPr>
              <w:t xml:space="preserve">= </w:t>
            </w:r>
            <w:r>
              <w:rPr>
                <w:color w:val="000000"/>
                <w:sz w:val="14"/>
                <w:szCs w:val="14"/>
                <w:lang w:val="en-US" w:eastAsia="zh-CN"/>
              </w:rPr>
              <w:t>2 or 3 are up to UE capability introduction.</w:t>
            </w:r>
          </w:p>
          <w:p>
            <w:pPr>
              <w:numPr>
                <w:ilvl w:val="0"/>
                <w:numId w:val="16"/>
              </w:numPr>
              <w:overflowPunct w:val="0"/>
              <w:autoSpaceDE w:val="0"/>
              <w:autoSpaceDN w:val="0"/>
              <w:adjustRightInd w:val="0"/>
              <w:spacing w:after="80"/>
              <w:textAlignment w:val="baseline"/>
              <w:rPr>
                <w:color w:val="000000"/>
                <w:sz w:val="14"/>
                <w:szCs w:val="14"/>
                <w:lang w:val="en-US" w:eastAsia="zh-CN"/>
              </w:rPr>
            </w:pPr>
            <w:r>
              <w:rPr>
                <w:color w:val="000000"/>
                <w:sz w:val="14"/>
                <w:szCs w:val="14"/>
                <w:lang w:val="en-US" w:eastAsia="zh-CN"/>
              </w:rPr>
              <w:t xml:space="preserve">Prefer to apply the conditions for an additional sample regarding AGC training only for </w:t>
            </w:r>
            <m:oMath>
              <m:sSub>
                <m:sSubPr>
                  <m:ctrlPr>
                    <w:ins w:id="151"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ctrlPr>
                    <w:ins w:id="152" w:author="HW - 102" w:date="2022-02-22T21:08:00Z">
                      <w:rPr>
                        <w:rFonts w:ascii="Cambria Math" w:hAnsi="Cambria Math"/>
                        <w:sz w:val="14"/>
                        <w:szCs w:val="14"/>
                        <w:lang w:val="en-US" w:eastAsia="zh-CN"/>
                      </w:rPr>
                    </w:ins>
                  </m:ctrlPr>
                </m:e>
                <m:sub>
                  <m:r>
                    <w:rPr>
                      <w:rFonts w:ascii="Cambria Math" w:hAnsi="Cambria Math"/>
                      <w:sz w:val="14"/>
                      <w:szCs w:val="14"/>
                      <w:lang w:val="en-US" w:eastAsia="zh-CN"/>
                    </w:rPr>
                    <m:t>sample</m:t>
                  </m:r>
                  <m:ctrlPr>
                    <w:ins w:id="153" w:author="HW - 102" w:date="2022-02-22T21:08:00Z">
                      <w:rPr>
                        <w:rFonts w:ascii="Cambria Math" w:hAnsi="Cambria Math"/>
                        <w:sz w:val="14"/>
                        <w:szCs w:val="14"/>
                        <w:lang w:val="en-US" w:eastAsia="zh-CN"/>
                      </w:rPr>
                    </w:ins>
                  </m:ctrlPr>
                </m:sub>
              </m:sSub>
            </m:oMath>
            <w:r>
              <w:rPr>
                <w:sz w:val="14"/>
                <w:szCs w:val="14"/>
                <w:lang w:val="en-US" w:eastAsia="zh-CN"/>
              </w:rPr>
              <w:t xml:space="preserve">= </w:t>
            </w:r>
            <w:r>
              <w:rPr>
                <w:color w:val="000000"/>
                <w:sz w:val="14"/>
                <w:szCs w:val="14"/>
                <w:lang w:val="en-US" w:eastAsia="zh-CN"/>
              </w:rPr>
              <w:t>1</w:t>
            </w:r>
          </w:p>
          <w:p>
            <w:pPr>
              <w:overflowPunct w:val="0"/>
              <w:autoSpaceDE w:val="0"/>
              <w:autoSpaceDN w:val="0"/>
              <w:adjustRightInd w:val="0"/>
              <w:spacing w:after="80"/>
              <w:textAlignment w:val="baseline"/>
              <w:rPr>
                <w:color w:val="000000"/>
                <w:sz w:val="14"/>
                <w:szCs w:val="14"/>
                <w:lang w:val="en-US"/>
              </w:rPr>
            </w:pPr>
            <w:r>
              <w:rPr>
                <w:b/>
                <w:bCs/>
                <w:color w:val="000000"/>
                <w:sz w:val="14"/>
                <w:szCs w:val="14"/>
                <w:lang w:val="en-US"/>
              </w:rPr>
              <w:t>Proposal 2 :</w:t>
            </w:r>
            <w:r>
              <w:rPr>
                <w:color w:val="000000"/>
                <w:sz w:val="14"/>
                <w:szCs w:val="14"/>
                <w:lang w:val="en-US"/>
              </w:rPr>
              <w:t xml:space="preserve"> Regarding the condition-1 of AGC power, we support option-2 :</w:t>
            </w:r>
            <w:r>
              <w:rPr>
                <w:color w:val="000000"/>
                <w:sz w:val="14"/>
                <w:szCs w:val="14"/>
                <w:lang w:val="en-US"/>
              </w:rPr>
              <w:tab/>
            </w:r>
            <w:r>
              <w:rPr>
                <w:color w:val="000000"/>
                <w:sz w:val="14"/>
                <w:szCs w:val="14"/>
                <w:lang w:val="en-US"/>
              </w:rPr>
              <w:t>difference between the serving cell signal and neighboring cell PRS RX EPRE is within 6 dB.</w:t>
            </w:r>
          </w:p>
          <w:p>
            <w:pPr>
              <w:overflowPunct w:val="0"/>
              <w:autoSpaceDE w:val="0"/>
              <w:autoSpaceDN w:val="0"/>
              <w:adjustRightInd w:val="0"/>
              <w:spacing w:after="80"/>
              <w:textAlignment w:val="baseline"/>
              <w:rPr>
                <w:color w:val="000000"/>
                <w:sz w:val="14"/>
                <w:szCs w:val="14"/>
                <w:lang w:val="en-US"/>
              </w:rPr>
            </w:pPr>
            <w:r>
              <w:rPr>
                <w:b/>
                <w:bCs/>
                <w:color w:val="000000"/>
                <w:sz w:val="14"/>
                <w:szCs w:val="14"/>
                <w:lang w:val="en-US"/>
              </w:rPr>
              <w:t>Proposal 3 :</w:t>
            </w:r>
            <w:r>
              <w:rPr>
                <w:color w:val="000000"/>
                <w:sz w:val="14"/>
                <w:szCs w:val="14"/>
                <w:lang w:val="en-US"/>
              </w:rPr>
              <w:t xml:space="preserve"> Regarding the condition-2 of QCL, we support 2a </w:t>
            </w:r>
            <w:r>
              <w:rPr>
                <w:rFonts w:eastAsia="Malgun Gothic"/>
                <w:color w:val="000000"/>
                <w:sz w:val="14"/>
                <w:szCs w:val="14"/>
                <w:lang w:val="en-US" w:eastAsia="ko-KR"/>
              </w:rPr>
              <w:t xml:space="preserve">: </w:t>
            </w:r>
            <w:r>
              <w:rPr>
                <w:color w:val="000000"/>
                <w:sz w:val="14"/>
                <w:szCs w:val="14"/>
                <w:lang w:val="en-US"/>
              </w:rPr>
              <w:t>when UE is provided with the QCL information of the PRS (</w:t>
            </w:r>
            <w:r>
              <w:rPr>
                <w:i/>
                <w:iCs/>
                <w:color w:val="000000"/>
                <w:sz w:val="14"/>
                <w:szCs w:val="14"/>
                <w:lang w:val="en-US"/>
              </w:rPr>
              <w:t>dl-PRS-QCL-Info</w:t>
            </w:r>
            <w:r>
              <w:rPr>
                <w:color w:val="000000"/>
                <w:sz w:val="14"/>
                <w:szCs w:val="14"/>
                <w:lang w:val="en-US"/>
              </w:rPr>
              <w:t xml:space="preserve">). </w:t>
            </w:r>
          </w:p>
          <w:p>
            <w:pPr>
              <w:overflowPunct w:val="0"/>
              <w:autoSpaceDE w:val="0"/>
              <w:autoSpaceDN w:val="0"/>
              <w:adjustRightInd w:val="0"/>
              <w:spacing w:after="80"/>
              <w:textAlignment w:val="baseline"/>
              <w:rPr>
                <w:sz w:val="14"/>
                <w:szCs w:val="14"/>
                <w:lang w:val="en-US"/>
              </w:rPr>
            </w:pPr>
            <w:r>
              <w:rPr>
                <w:b/>
                <w:bCs/>
                <w:sz w:val="14"/>
                <w:szCs w:val="14"/>
                <w:lang w:val="en-US"/>
              </w:rPr>
              <w:t>Observation 1 :</w:t>
            </w:r>
            <w:r>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Pr>
                <w:i/>
                <w:iCs/>
                <w:sz w:val="14"/>
                <w:szCs w:val="14"/>
                <w:lang w:val="en-US"/>
              </w:rPr>
              <w:t>{N,T}</w:t>
            </w:r>
            <w:r>
              <w:rPr>
                <w:sz w:val="14"/>
                <w:szCs w:val="14"/>
                <w:lang w:val="en-US"/>
              </w:rPr>
              <w:t xml:space="preserve"> UE processing capability.</w:t>
            </w:r>
          </w:p>
          <w:p>
            <w:pPr>
              <w:overflowPunct w:val="0"/>
              <w:autoSpaceDE w:val="0"/>
              <w:autoSpaceDN w:val="0"/>
              <w:adjustRightInd w:val="0"/>
              <w:spacing w:after="80"/>
              <w:textAlignment w:val="baseline"/>
              <w:rPr>
                <w:sz w:val="14"/>
                <w:szCs w:val="14"/>
                <w:lang w:val="en-US"/>
              </w:rPr>
            </w:pPr>
            <w:r>
              <w:rPr>
                <w:b/>
                <w:bCs/>
                <w:sz w:val="14"/>
                <w:szCs w:val="14"/>
                <w:lang w:val="en-US"/>
              </w:rPr>
              <w:t>Proposal 4 :</w:t>
            </w:r>
            <w:r>
              <w:rPr>
                <w:sz w:val="14"/>
                <w:szCs w:val="14"/>
                <w:lang w:val="en-US"/>
              </w:rPr>
              <w:t xml:space="preserve">  Regarding PRS repetition in condition 3, if repeated PRS resources do not help to reduce measurement latency as observation 1, the PRS repetition is not required to be considered.</w:t>
            </w:r>
          </w:p>
          <w:p>
            <w:pPr>
              <w:overflowPunct w:val="0"/>
              <w:autoSpaceDE w:val="0"/>
              <w:autoSpaceDN w:val="0"/>
              <w:adjustRightInd w:val="0"/>
              <w:spacing w:after="80"/>
              <w:textAlignment w:val="baseline"/>
              <w:rPr>
                <w:rFonts w:eastAsia="MS Mincho"/>
                <w:i/>
                <w:iCs/>
                <w:sz w:val="14"/>
                <w:szCs w:val="14"/>
                <w:lang w:val="en-US"/>
              </w:rPr>
            </w:pPr>
            <w:r>
              <w:rPr>
                <w:b/>
                <w:bCs/>
                <w:sz w:val="14"/>
                <w:szCs w:val="14"/>
                <w:lang w:val="en-US"/>
              </w:rPr>
              <w:t>Observation 2 :</w:t>
            </w:r>
            <w:r>
              <w:rPr>
                <w:sz w:val="14"/>
                <w:szCs w:val="14"/>
                <w:lang w:val="en-US"/>
              </w:rPr>
              <w:t xml:space="preserve"> </w:t>
            </w:r>
            <w:r>
              <w:rPr>
                <w:rFonts w:eastAsia="MS Mincho"/>
                <w:sz w:val="14"/>
                <w:szCs w:val="14"/>
                <w:lang w:val="en-US"/>
              </w:rPr>
              <w:t>LMF can know that low latency positioning measurement is required or not for positioning service usecase, but LMF may not know specific channel conditions of a UE to reduce how many samples or how many beam sweeping factor can be reduced due to AGC or QCL conditions.</w:t>
            </w:r>
          </w:p>
          <w:p>
            <w:pPr>
              <w:overflowPunct w:val="0"/>
              <w:autoSpaceDE w:val="0"/>
              <w:autoSpaceDN w:val="0"/>
              <w:adjustRightInd w:val="0"/>
              <w:spacing w:after="80"/>
              <w:textAlignment w:val="baseline"/>
              <w:rPr>
                <w:snapToGrid w:val="0"/>
                <w:sz w:val="14"/>
                <w:szCs w:val="14"/>
                <w:lang w:val="en-US"/>
              </w:rPr>
            </w:pPr>
            <w:r>
              <w:rPr>
                <w:rFonts w:eastAsia="MS Mincho"/>
                <w:b/>
                <w:bCs/>
                <w:sz w:val="14"/>
                <w:szCs w:val="14"/>
                <w:lang w:val="en-US"/>
              </w:rPr>
              <w:t>Proposal 5 :</w:t>
            </w:r>
            <w:r>
              <w:rPr>
                <w:rFonts w:eastAsia="MS Mincho"/>
                <w:sz w:val="14"/>
                <w:szCs w:val="14"/>
                <w:lang w:val="en-US"/>
              </w:rPr>
              <w:t xml:space="preserve"> Introduce a request from LMF to a UE to initiate low latency measurement by reducing the RX beam sweeping factor. </w:t>
            </w:r>
          </w:p>
          <w:p>
            <w:pPr>
              <w:overflowPunct w:val="0"/>
              <w:autoSpaceDE w:val="0"/>
              <w:autoSpaceDN w:val="0"/>
              <w:adjustRightInd w:val="0"/>
              <w:spacing w:after="80"/>
              <w:ind w:right="-22"/>
              <w:textAlignment w:val="baseline"/>
              <w:rPr>
                <w:sz w:val="14"/>
                <w:szCs w:val="14"/>
                <w:lang w:val="en-US"/>
              </w:rPr>
            </w:pPr>
            <w:r>
              <w:rPr>
                <w:b/>
                <w:bCs/>
                <w:sz w:val="14"/>
                <w:szCs w:val="14"/>
                <w:lang w:val="en-US"/>
              </w:rPr>
              <w:t>Proposal 6 :</w:t>
            </w:r>
            <w:r>
              <w:rPr>
                <w:sz w:val="14"/>
                <w:szCs w:val="14"/>
                <w:lang w:val="en-US"/>
              </w:rPr>
              <w:t xml:space="preserve"> There is no change in the way to calculate multi-PFL measurements between MG-based and MG-less positioning measurements. Sum approach is adopted for PPW-based positioning measurement.</w:t>
            </w:r>
          </w:p>
          <w:p>
            <w:pPr>
              <w:overflowPunct w:val="0"/>
              <w:autoSpaceDE w:val="0"/>
              <w:autoSpaceDN w:val="0"/>
              <w:adjustRightInd w:val="0"/>
              <w:spacing w:after="80"/>
              <w:ind w:right="-22"/>
              <w:textAlignment w:val="baseline"/>
              <w:rPr>
                <w:sz w:val="14"/>
                <w:szCs w:val="14"/>
                <w:lang w:val="en-US"/>
              </w:rPr>
            </w:pPr>
            <w:r>
              <w:rPr>
                <w:b/>
                <w:bCs/>
                <w:sz w:val="14"/>
                <w:szCs w:val="14"/>
                <w:lang w:val="en-US"/>
              </w:rPr>
              <w:t>Proposal 7 :</w:t>
            </w:r>
            <w:r>
              <w:rPr>
                <w:sz w:val="14"/>
                <w:szCs w:val="14"/>
                <w:lang w:val="en-US"/>
              </w:rPr>
              <w:t xml:space="preserve"> A UE should be able to make the low latency accuracy requirement with the reduced number of samples measurement (i.e. up to </w:t>
            </w:r>
            <m:oMath>
              <m:sSub>
                <m:sSubPr>
                  <m:ctrlPr>
                    <w:ins w:id="154" w:author="HW - 102" w:date="2022-02-22T21:08:00Z">
                      <w:rPr>
                        <w:rFonts w:ascii="Cambria Math" w:hAnsi="Cambria Math"/>
                        <w:sz w:val="14"/>
                        <w:szCs w:val="14"/>
                        <w:lang w:val="en-US"/>
                      </w:rPr>
                    </w:ins>
                  </m:ctrlPr>
                </m:sSubPr>
                <m:e>
                  <m:r>
                    <w:rPr>
                      <w:rFonts w:ascii="Cambria Math" w:hAnsi="Cambria Math"/>
                      <w:sz w:val="14"/>
                      <w:szCs w:val="14"/>
                      <w:lang w:val="en-US"/>
                    </w:rPr>
                    <m:t>N</m:t>
                  </m:r>
                  <m:ctrlPr>
                    <w:ins w:id="155" w:author="HW - 102" w:date="2022-02-22T21:08:00Z">
                      <w:rPr>
                        <w:rFonts w:ascii="Cambria Math" w:hAnsi="Cambria Math"/>
                        <w:sz w:val="14"/>
                        <w:szCs w:val="14"/>
                        <w:lang w:val="en-US"/>
                      </w:rPr>
                    </w:ins>
                  </m:ctrlPr>
                </m:e>
                <m:sub>
                  <m:r>
                    <w:rPr>
                      <w:rFonts w:ascii="Cambria Math" w:hAnsi="Cambria Math"/>
                      <w:sz w:val="14"/>
                      <w:szCs w:val="14"/>
                      <w:lang w:val="en-US"/>
                    </w:rPr>
                    <m:t>sample</m:t>
                  </m:r>
                  <m:ctrlPr>
                    <w:ins w:id="156" w:author="HW - 102" w:date="2022-02-22T21:08:00Z">
                      <w:rPr>
                        <w:rFonts w:ascii="Cambria Math" w:hAnsi="Cambria Math"/>
                        <w:sz w:val="14"/>
                        <w:szCs w:val="14"/>
                        <w:lang w:val="en-US"/>
                      </w:rPr>
                    </w:ins>
                  </m:ctrlPr>
                </m:sub>
              </m:sSub>
            </m:oMath>
            <w:r>
              <w:rPr>
                <w:sz w:val="14"/>
                <w:szCs w:val="14"/>
                <w:lang w:val="en-US"/>
              </w:rPr>
              <w:t xml:space="preserve">=1) within PPW as minimum as well as </w:t>
            </w:r>
            <m:oMath>
              <m:sSub>
                <m:sSubPr>
                  <m:ctrlPr>
                    <w:ins w:id="157" w:author="HW - 102" w:date="2022-02-22T21:08:00Z">
                      <w:rPr>
                        <w:rFonts w:ascii="Cambria Math" w:hAnsi="Cambria Math"/>
                        <w:sz w:val="14"/>
                        <w:szCs w:val="14"/>
                        <w:lang w:val="en-US"/>
                      </w:rPr>
                    </w:ins>
                  </m:ctrlPr>
                </m:sSubPr>
                <m:e>
                  <m:r>
                    <w:rPr>
                      <w:rFonts w:ascii="Cambria Math" w:hAnsi="Cambria Math"/>
                      <w:sz w:val="14"/>
                      <w:szCs w:val="14"/>
                      <w:lang w:val="en-US"/>
                    </w:rPr>
                    <m:t>N</m:t>
                  </m:r>
                  <m:ctrlPr>
                    <w:ins w:id="158" w:author="HW - 102" w:date="2022-02-22T21:08:00Z">
                      <w:rPr>
                        <w:rFonts w:ascii="Cambria Math" w:hAnsi="Cambria Math"/>
                        <w:sz w:val="14"/>
                        <w:szCs w:val="14"/>
                        <w:lang w:val="en-US"/>
                      </w:rPr>
                    </w:ins>
                  </m:ctrlPr>
                </m:e>
                <m:sub>
                  <m:r>
                    <w:rPr>
                      <w:rFonts w:ascii="Cambria Math" w:hAnsi="Cambria Math"/>
                      <w:sz w:val="14"/>
                      <w:szCs w:val="14"/>
                      <w:lang w:val="en-US"/>
                    </w:rPr>
                    <m:t>sample</m:t>
                  </m:r>
                  <m:ctrlPr>
                    <w:ins w:id="159" w:author="HW - 102" w:date="2022-02-22T21:08:00Z">
                      <w:rPr>
                        <w:rFonts w:ascii="Cambria Math" w:hAnsi="Cambria Math"/>
                        <w:sz w:val="14"/>
                        <w:szCs w:val="14"/>
                        <w:lang w:val="en-US"/>
                      </w:rPr>
                    </w:ins>
                  </m:ctrlPr>
                </m:sub>
              </m:sSub>
              <m:r>
                <w:rPr>
                  <w:rFonts w:ascii="Cambria Math" w:hAnsi="Cambria Math"/>
                  <w:sz w:val="14"/>
                  <w:szCs w:val="14"/>
                  <w:lang w:val="en-US"/>
                </w:rPr>
                <m:t>=4</m:t>
              </m:r>
            </m:oMath>
          </w:p>
          <w:p>
            <w:pPr>
              <w:overflowPunct w:val="0"/>
              <w:autoSpaceDE w:val="0"/>
              <w:autoSpaceDN w:val="0"/>
              <w:adjustRightInd w:val="0"/>
              <w:spacing w:after="80"/>
              <w:ind w:right="-22"/>
              <w:textAlignment w:val="baseline"/>
              <w:rPr>
                <w:sz w:val="14"/>
                <w:szCs w:val="14"/>
                <w:lang w:val="en-US"/>
              </w:rPr>
            </w:pPr>
            <w:r>
              <w:rPr>
                <w:b/>
                <w:bCs/>
                <w:sz w:val="14"/>
                <w:szCs w:val="14"/>
                <w:lang w:val="en-US"/>
              </w:rPr>
              <w:t>Proposal 8 :</w:t>
            </w:r>
            <w:r>
              <w:rPr>
                <w:sz w:val="14"/>
                <w:szCs w:val="14"/>
                <w:lang w:val="en-US"/>
              </w:rPr>
              <w:t xml:space="preserve"> RAN4 considers a partial positioning measurement report. A UE can report positioning measurement per PFL to reduce reporting latency.</w:t>
            </w:r>
            <w:r>
              <w:rPr>
                <w:sz w:val="14"/>
                <w:szCs w:val="14"/>
                <w:lang w:val="en-US"/>
              </w:rPr>
              <w:br w:type="textWrapping"/>
            </w:r>
            <w:r>
              <w:rPr>
                <w:sz w:val="14"/>
                <w:szCs w:val="14"/>
                <w:lang w:val="en-US"/>
              </w:rPr>
              <w:t xml:space="preserve">    - In this case, the measurement period requirement is applied based on one PFL measurement assumption.</w:t>
            </w:r>
          </w:p>
          <w:p>
            <w:pPr>
              <w:overflowPunct w:val="0"/>
              <w:autoSpaceDE w:val="0"/>
              <w:autoSpaceDN w:val="0"/>
              <w:adjustRightInd w:val="0"/>
              <w:spacing w:after="80"/>
              <w:ind w:left="1134" w:hanging="1134"/>
              <w:textAlignment w:val="baseline"/>
              <w:rPr>
                <w:sz w:val="14"/>
                <w:szCs w:val="14"/>
                <w:lang w:val="en-US"/>
              </w:rPr>
            </w:pPr>
            <w:r>
              <w:rPr>
                <w:b/>
                <w:bCs/>
                <w:sz w:val="14"/>
                <w:szCs w:val="14"/>
                <w:lang w:val="en-US"/>
              </w:rPr>
              <w:t>Proposal 9 :</w:t>
            </w:r>
            <w:r>
              <w:rPr>
                <w:sz w:val="14"/>
                <w:szCs w:val="14"/>
                <w:lang w:val="en-US"/>
              </w:rPr>
              <w:t xml:space="preserve"> We support the timing difference with candidate thresholds {CP length, half of the symbol, half of the slot, 1ms} with corresponding UE capability.</w:t>
            </w:r>
          </w:p>
          <w:p>
            <w:pPr>
              <w:overflowPunct w:val="0"/>
              <w:autoSpaceDE w:val="0"/>
              <w:autoSpaceDN w:val="0"/>
              <w:adjustRightInd w:val="0"/>
              <w:spacing w:after="80"/>
              <w:ind w:left="1134" w:hanging="1134"/>
              <w:textAlignment w:val="baseline"/>
              <w:rPr>
                <w:sz w:val="14"/>
                <w:szCs w:val="14"/>
                <w:lang w:val="en-US" w:eastAsia="ja-JP"/>
              </w:rPr>
            </w:pPr>
            <w:r>
              <w:rPr>
                <w:b/>
                <w:bCs/>
                <w:sz w:val="14"/>
                <w:szCs w:val="14"/>
                <w:lang w:val="en-US" w:eastAsia="ja-JP"/>
              </w:rPr>
              <w:t>Proposal 10 :</w:t>
            </w:r>
            <w:r>
              <w:rPr>
                <w:sz w:val="14"/>
                <w:szCs w:val="14"/>
                <w:lang w:val="en-US" w:eastAsia="ja-JP"/>
              </w:rPr>
              <w:t xml:space="preserve"> Follow RAN1 RX priority agreement per UE capability for RX scheduling restriction over PDCCH/PDSCH/CSI-RS within PPW. No other rule is required impacting data transmission scheduling.</w:t>
            </w:r>
          </w:p>
          <w:p>
            <w:pPr>
              <w:overflowPunct w:val="0"/>
              <w:autoSpaceDE w:val="0"/>
              <w:autoSpaceDN w:val="0"/>
              <w:adjustRightInd w:val="0"/>
              <w:spacing w:after="80"/>
              <w:textAlignment w:val="baseline"/>
              <w:rPr>
                <w:rFonts w:eastAsia="Calibri"/>
                <w:sz w:val="14"/>
                <w:szCs w:val="14"/>
                <w:lang w:val="en-US" w:eastAsia="zh-CN"/>
              </w:rPr>
            </w:pPr>
            <w:r>
              <w:rPr>
                <w:rFonts w:eastAsia="宋体"/>
                <w:b/>
                <w:bCs/>
                <w:sz w:val="14"/>
                <w:szCs w:val="14"/>
                <w:lang w:val="en-US"/>
              </w:rPr>
              <w:t>Proposal 11:</w:t>
            </w:r>
            <w:r>
              <w:rPr>
                <w:rFonts w:eastAsia="宋体"/>
                <w:sz w:val="14"/>
                <w:szCs w:val="14"/>
                <w:lang w:val="en-US"/>
              </w:rPr>
              <w:t xml:space="preserve"> Define positioning measurement requirement when DL MAC-CE for positioning MG activation command is received and when a legacy MG is not configured. (Scenario-1 in issue 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80"/>
              <w:textAlignment w:val="baseline"/>
              <w:rPr>
                <w:sz w:val="14"/>
                <w:szCs w:val="14"/>
              </w:rPr>
            </w:pPr>
            <w:r>
              <w:fldChar w:fldCharType="begin"/>
            </w:r>
            <w:r>
              <w:instrText xml:space="preserve"> HYPERLINK "https://www.3gpp.org/ftp/TSG_RAN/WG4_Radio/TSGR4_102-e/Docs/R4-2205381.zip" </w:instrText>
            </w:r>
            <w:r>
              <w:fldChar w:fldCharType="separate"/>
            </w:r>
            <w:r>
              <w:rPr>
                <w:rStyle w:val="55"/>
                <w:b/>
                <w:bCs/>
                <w:sz w:val="14"/>
                <w:szCs w:val="14"/>
              </w:rPr>
              <w:t>R4-2205381</w:t>
            </w:r>
            <w:r>
              <w:rPr>
                <w:rStyle w:val="55"/>
                <w:b/>
                <w:bCs/>
                <w:sz w:val="14"/>
                <w:szCs w:val="14"/>
              </w:rPr>
              <w:fldChar w:fldCharType="end"/>
            </w:r>
          </w:p>
        </w:tc>
        <w:tc>
          <w:tcPr>
            <w:tcW w:w="883" w:type="dxa"/>
            <w:shd w:val="clear" w:color="auto" w:fill="auto"/>
          </w:tcPr>
          <w:p>
            <w:pPr>
              <w:overflowPunct w:val="0"/>
              <w:autoSpaceDE w:val="0"/>
              <w:autoSpaceDN w:val="0"/>
              <w:adjustRightInd w:val="0"/>
              <w:spacing w:after="80"/>
              <w:textAlignment w:val="baseline"/>
              <w:rPr>
                <w:sz w:val="14"/>
                <w:szCs w:val="14"/>
              </w:rPr>
            </w:pPr>
            <w:r>
              <w:rPr>
                <w:sz w:val="14"/>
                <w:szCs w:val="14"/>
              </w:rPr>
              <w:t>Huawei, HiSilicon</w:t>
            </w:r>
          </w:p>
        </w:tc>
        <w:tc>
          <w:tcPr>
            <w:tcW w:w="7760" w:type="dxa"/>
          </w:tcPr>
          <w:p>
            <w:pPr>
              <w:overflowPunct w:val="0"/>
              <w:autoSpaceDE w:val="0"/>
              <w:autoSpaceDN w:val="0"/>
              <w:adjustRightInd w:val="0"/>
              <w:spacing w:after="80"/>
              <w:textAlignment w:val="baseline"/>
              <w:rPr>
                <w:b/>
                <w:sz w:val="14"/>
                <w:szCs w:val="14"/>
                <w:lang w:eastAsia="zh-CN"/>
              </w:rPr>
            </w:pPr>
            <w:r>
              <w:rPr>
                <w:b/>
                <w:sz w:val="14"/>
                <w:szCs w:val="14"/>
                <w:lang w:eastAsia="zh-CN"/>
              </w:rPr>
              <w:t xml:space="preserve">Proposal 1: Update condition 1B as </w:t>
            </w:r>
          </w:p>
          <w:p>
            <w:pPr>
              <w:numPr>
                <w:ilvl w:val="0"/>
                <w:numId w:val="17"/>
              </w:numPr>
              <w:overflowPunct w:val="0"/>
              <w:autoSpaceDE w:val="0"/>
              <w:autoSpaceDN w:val="0"/>
              <w:adjustRightInd w:val="0"/>
              <w:spacing w:after="80"/>
              <w:textAlignment w:val="baseline"/>
              <w:rPr>
                <w:b/>
                <w:sz w:val="14"/>
                <w:szCs w:val="14"/>
                <w:lang w:val="en-US" w:eastAsia="zh-CN"/>
              </w:rPr>
            </w:pPr>
            <w:r>
              <w:rPr>
                <w:b/>
                <w:sz w:val="14"/>
                <w:szCs w:val="14"/>
                <w:lang w:val="en-US" w:eastAsia="zh-CN"/>
              </w:rPr>
              <w:t>Difference between the serving cell SSB and neighboring cell PRS RX EPRE is within [6] dB</w:t>
            </w:r>
          </w:p>
          <w:p>
            <w:pPr>
              <w:overflowPunct w:val="0"/>
              <w:autoSpaceDE w:val="0"/>
              <w:autoSpaceDN w:val="0"/>
              <w:adjustRightInd w:val="0"/>
              <w:spacing w:after="80"/>
              <w:textAlignment w:val="baseline"/>
              <w:rPr>
                <w:b/>
                <w:sz w:val="14"/>
                <w:szCs w:val="14"/>
                <w:lang w:val="en-US" w:eastAsia="zh-CN"/>
              </w:rPr>
            </w:pPr>
            <w:r>
              <w:rPr>
                <w:b/>
                <w:sz w:val="14"/>
                <w:szCs w:val="14"/>
                <w:lang w:val="en-US" w:eastAsia="zh-CN"/>
              </w:rPr>
              <w:t>Proposal 2: No other conditions are considered for saving AGC samples.</w:t>
            </w:r>
          </w:p>
          <w:p>
            <w:pPr>
              <w:overflowPunct w:val="0"/>
              <w:autoSpaceDE w:val="0"/>
              <w:autoSpaceDN w:val="0"/>
              <w:adjustRightInd w:val="0"/>
              <w:spacing w:after="80"/>
              <w:textAlignment w:val="baseline"/>
              <w:rPr>
                <w:b/>
                <w:sz w:val="14"/>
                <w:szCs w:val="14"/>
                <w:lang w:val="en-US" w:eastAsia="zh-CN"/>
              </w:rPr>
            </w:pPr>
            <w:r>
              <w:rPr>
                <w:b/>
                <w:sz w:val="14"/>
                <w:szCs w:val="14"/>
                <w:lang w:val="en-US" w:eastAsia="zh-CN"/>
              </w:rPr>
              <w:t>Proposal 3: UE shall meet the measurement requirements with reduced Rx beam sweeping factor if it supports the capability, and no PLF indication is needed.</w:t>
            </w:r>
          </w:p>
          <w:p>
            <w:pPr>
              <w:overflowPunct w:val="0"/>
              <w:autoSpaceDE w:val="0"/>
              <w:autoSpaceDN w:val="0"/>
              <w:adjustRightInd w:val="0"/>
              <w:spacing w:after="80"/>
              <w:textAlignment w:val="baseline"/>
              <w:rPr>
                <w:b/>
                <w:sz w:val="14"/>
                <w:szCs w:val="14"/>
                <w:lang w:val="en-US" w:eastAsia="zh-CN"/>
              </w:rPr>
            </w:pPr>
            <w:r>
              <w:rPr>
                <w:b/>
                <w:sz w:val="14"/>
                <w:szCs w:val="14"/>
                <w:lang w:val="en-US" w:eastAsia="zh-CN"/>
              </w:rPr>
              <w:t>Proposal 4: Define T</w:t>
            </w:r>
            <w:r>
              <w:rPr>
                <w:b/>
                <w:sz w:val="14"/>
                <w:szCs w:val="14"/>
                <w:vertAlign w:val="subscript"/>
                <w:lang w:val="en-US" w:eastAsia="zh-CN"/>
              </w:rPr>
              <w:t>last</w:t>
            </w:r>
            <w:r>
              <w:rPr>
                <w:b/>
                <w:sz w:val="14"/>
                <w:szCs w:val="14"/>
                <w:lang w:val="en-US" w:eastAsia="zh-CN"/>
              </w:rPr>
              <w:t xml:space="preserve"> as T+MGL when all of the PRS resources to be measured are available in the same MG occasion during T</w:t>
            </w:r>
            <w:r>
              <w:rPr>
                <w:b/>
                <w:sz w:val="14"/>
                <w:szCs w:val="14"/>
                <w:vertAlign w:val="subscript"/>
                <w:lang w:val="en-US" w:eastAsia="zh-CN"/>
              </w:rPr>
              <w:t>availabe</w:t>
            </w:r>
            <w:r>
              <w:rPr>
                <w:b/>
                <w:sz w:val="14"/>
                <w:szCs w:val="14"/>
                <w:lang w:val="en-US" w:eastAsia="zh-CN"/>
              </w:rPr>
              <w:t>.</w:t>
            </w:r>
          </w:p>
          <w:p>
            <w:pPr>
              <w:overflowPunct w:val="0"/>
              <w:autoSpaceDE w:val="0"/>
              <w:autoSpaceDN w:val="0"/>
              <w:adjustRightInd w:val="0"/>
              <w:spacing w:after="80"/>
              <w:textAlignment w:val="baseline"/>
              <w:rPr>
                <w:b/>
                <w:sz w:val="14"/>
                <w:szCs w:val="14"/>
                <w:lang w:val="en-US" w:eastAsia="zh-CN"/>
              </w:rPr>
            </w:pPr>
            <w:r>
              <w:rPr>
                <w:b/>
                <w:sz w:val="14"/>
                <w:szCs w:val="14"/>
                <w:lang w:val="en-US" w:eastAsia="zh-CN"/>
              </w:rPr>
              <w:t>Proposal 5: RAN4 to define measurement requirements when POS MG(s) are configured with the assumptions that POS MG(s) can only be used for PRS measurement, and only one POS MG can be activated at a time.</w:t>
            </w:r>
          </w:p>
          <w:p>
            <w:pPr>
              <w:overflowPunct w:val="0"/>
              <w:autoSpaceDE w:val="0"/>
              <w:autoSpaceDN w:val="0"/>
              <w:adjustRightInd w:val="0"/>
              <w:spacing w:after="80"/>
              <w:textAlignment w:val="baseline"/>
              <w:rPr>
                <w:b/>
                <w:sz w:val="14"/>
                <w:szCs w:val="14"/>
                <w:lang w:val="en-US" w:eastAsia="zh-CN"/>
              </w:rPr>
            </w:pPr>
            <w:r>
              <w:rPr>
                <w:b/>
                <w:sz w:val="14"/>
                <w:szCs w:val="14"/>
                <w:lang w:val="en-US" w:eastAsia="zh-CN"/>
              </w:rPr>
              <w:t>Proposal 6: RAN4 to define measurement requirements when POS MG(s) are configured for the following scenarios.</w:t>
            </w:r>
          </w:p>
          <w:p>
            <w:pPr>
              <w:overflowPunct w:val="0"/>
              <w:autoSpaceDE w:val="0"/>
              <w:autoSpaceDN w:val="0"/>
              <w:adjustRightInd w:val="0"/>
              <w:spacing w:after="80"/>
              <w:textAlignment w:val="baseline"/>
              <w:rPr>
                <w:b/>
                <w:sz w:val="14"/>
                <w:szCs w:val="14"/>
                <w:lang w:val="en-US" w:eastAsia="zh-CN"/>
              </w:rPr>
            </w:pPr>
            <w:r>
              <w:rPr>
                <w:b/>
                <w:sz w:val="14"/>
                <w:szCs w:val="14"/>
                <w:lang w:val="en-US" w:eastAsia="zh-CN"/>
              </w:rPr>
              <w:t>-</w:t>
            </w:r>
            <w:r>
              <w:rPr>
                <w:b/>
                <w:sz w:val="14"/>
                <w:szCs w:val="14"/>
                <w:lang w:val="en-US" w:eastAsia="zh-CN"/>
              </w:rPr>
              <w:tab/>
            </w:r>
            <w:r>
              <w:rPr>
                <w:b/>
                <w:sz w:val="14"/>
                <w:szCs w:val="14"/>
                <w:lang w:val="en-US" w:eastAsia="zh-CN"/>
              </w:rPr>
              <w:t>Scenario 1: No MG is configured for RRM measurement</w:t>
            </w:r>
          </w:p>
          <w:p>
            <w:pPr>
              <w:numPr>
                <w:ilvl w:val="1"/>
                <w:numId w:val="17"/>
              </w:numPr>
              <w:overflowPunct w:val="0"/>
              <w:autoSpaceDE w:val="0"/>
              <w:autoSpaceDN w:val="0"/>
              <w:adjustRightInd w:val="0"/>
              <w:spacing w:after="80"/>
              <w:textAlignment w:val="baseline"/>
              <w:rPr>
                <w:b/>
                <w:sz w:val="14"/>
                <w:szCs w:val="14"/>
                <w:lang w:val="en-US" w:eastAsia="zh-CN"/>
              </w:rPr>
            </w:pPr>
            <w:r>
              <w:rPr>
                <w:b/>
                <w:sz w:val="14"/>
                <w:szCs w:val="14"/>
                <w:lang w:val="en-US" w:eastAsia="zh-CN"/>
              </w:rPr>
              <w:t>POS MG is considered as legacy MG in PRS and RRM measurements when activated</w:t>
            </w:r>
          </w:p>
          <w:p>
            <w:pPr>
              <w:numPr>
                <w:ilvl w:val="1"/>
                <w:numId w:val="17"/>
              </w:numPr>
              <w:overflowPunct w:val="0"/>
              <w:autoSpaceDE w:val="0"/>
              <w:autoSpaceDN w:val="0"/>
              <w:adjustRightInd w:val="0"/>
              <w:spacing w:after="80"/>
              <w:textAlignment w:val="baseline"/>
              <w:rPr>
                <w:b/>
                <w:sz w:val="14"/>
                <w:szCs w:val="14"/>
                <w:lang w:val="en-US" w:eastAsia="zh-CN"/>
              </w:rPr>
            </w:pPr>
            <w:r>
              <w:rPr>
                <w:b/>
                <w:sz w:val="14"/>
                <w:szCs w:val="14"/>
                <w:lang w:val="en-US" w:eastAsia="zh-CN"/>
              </w:rPr>
              <w:t>POS MG is not considered in RRM requirements when deactivated</w:t>
            </w:r>
          </w:p>
          <w:p>
            <w:pPr>
              <w:overflowPunct w:val="0"/>
              <w:autoSpaceDE w:val="0"/>
              <w:autoSpaceDN w:val="0"/>
              <w:adjustRightInd w:val="0"/>
              <w:spacing w:after="80"/>
              <w:textAlignment w:val="baseline"/>
              <w:rPr>
                <w:b/>
                <w:sz w:val="14"/>
                <w:szCs w:val="14"/>
                <w:lang w:val="en-US" w:eastAsia="zh-CN"/>
              </w:rPr>
            </w:pPr>
            <w:r>
              <w:rPr>
                <w:b/>
                <w:sz w:val="14"/>
                <w:szCs w:val="14"/>
                <w:lang w:val="en-US" w:eastAsia="zh-CN"/>
              </w:rPr>
              <w:t>-</w:t>
            </w:r>
            <w:r>
              <w:rPr>
                <w:b/>
                <w:sz w:val="14"/>
                <w:szCs w:val="14"/>
                <w:lang w:val="en-US" w:eastAsia="zh-CN"/>
              </w:rPr>
              <w:tab/>
            </w:r>
            <w:r>
              <w:rPr>
                <w:b/>
                <w:sz w:val="14"/>
                <w:szCs w:val="14"/>
                <w:lang w:val="en-US" w:eastAsia="zh-CN"/>
              </w:rPr>
              <w:t>Scenario 2: One legacy MG is configured for RRM measurement</w:t>
            </w:r>
          </w:p>
          <w:p>
            <w:pPr>
              <w:numPr>
                <w:ilvl w:val="1"/>
                <w:numId w:val="17"/>
              </w:numPr>
              <w:overflowPunct w:val="0"/>
              <w:autoSpaceDE w:val="0"/>
              <w:autoSpaceDN w:val="0"/>
              <w:adjustRightInd w:val="0"/>
              <w:spacing w:after="80"/>
              <w:textAlignment w:val="baseline"/>
              <w:rPr>
                <w:b/>
                <w:sz w:val="14"/>
                <w:szCs w:val="14"/>
                <w:lang w:val="en-US" w:eastAsia="zh-CN"/>
              </w:rPr>
            </w:pPr>
            <w:r>
              <w:rPr>
                <w:b/>
                <w:sz w:val="14"/>
                <w:szCs w:val="14"/>
                <w:lang w:val="en-US" w:eastAsia="zh-CN"/>
              </w:rPr>
              <w:t>POS MG and RRM MG are used for PRS and RRM measurements based on framework of concurrent MGs when POS MG is activated</w:t>
            </w:r>
          </w:p>
          <w:p>
            <w:pPr>
              <w:numPr>
                <w:ilvl w:val="1"/>
                <w:numId w:val="17"/>
              </w:numPr>
              <w:overflowPunct w:val="0"/>
              <w:autoSpaceDE w:val="0"/>
              <w:autoSpaceDN w:val="0"/>
              <w:adjustRightInd w:val="0"/>
              <w:spacing w:after="80"/>
              <w:textAlignment w:val="baseline"/>
              <w:rPr>
                <w:b/>
                <w:sz w:val="14"/>
                <w:szCs w:val="14"/>
                <w:lang w:val="en-US" w:eastAsia="zh-CN"/>
              </w:rPr>
            </w:pPr>
            <w:r>
              <w:rPr>
                <w:b/>
                <w:sz w:val="14"/>
                <w:szCs w:val="14"/>
                <w:lang w:val="en-US" w:eastAsia="zh-CN"/>
              </w:rPr>
              <w:t>POS MG is not considered in RRM requirements when deactivated</w:t>
            </w:r>
          </w:p>
          <w:p>
            <w:pPr>
              <w:numPr>
                <w:ilvl w:val="1"/>
                <w:numId w:val="17"/>
              </w:numPr>
              <w:overflowPunct w:val="0"/>
              <w:autoSpaceDE w:val="0"/>
              <w:autoSpaceDN w:val="0"/>
              <w:adjustRightInd w:val="0"/>
              <w:spacing w:after="80"/>
              <w:textAlignment w:val="baseline"/>
              <w:rPr>
                <w:b/>
                <w:sz w:val="14"/>
                <w:szCs w:val="14"/>
                <w:lang w:val="en-US" w:eastAsia="zh-CN"/>
              </w:rPr>
            </w:pPr>
            <w:r>
              <w:rPr>
                <w:b/>
                <w:sz w:val="14"/>
                <w:szCs w:val="14"/>
                <w:lang w:val="en-US" w:eastAsia="zh-CN"/>
              </w:rPr>
              <w:t>Requirements only apply when UE supports concurrent MGs.</w:t>
            </w:r>
          </w:p>
          <w:p>
            <w:pPr>
              <w:overflowPunct w:val="0"/>
              <w:autoSpaceDE w:val="0"/>
              <w:autoSpaceDN w:val="0"/>
              <w:adjustRightInd w:val="0"/>
              <w:spacing w:after="80"/>
              <w:textAlignment w:val="baseline"/>
              <w:rPr>
                <w:sz w:val="14"/>
                <w:szCs w:val="14"/>
                <w:lang w:val="en-US" w:eastAsia="zh-CN"/>
              </w:rPr>
            </w:pPr>
            <w:r>
              <w:rPr>
                <w:rFonts w:eastAsia="宋体"/>
                <w:b/>
                <w:sz w:val="14"/>
                <w:szCs w:val="14"/>
                <w:lang w:val="en-US" w:eastAsia="zh-CN"/>
              </w:rPr>
              <w:t>Proposal 7: Provide reply LS to RAN2 based on Proposal 5 and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sz w:val="14"/>
                <w:szCs w:val="14"/>
              </w:rPr>
            </w:pPr>
            <w:r>
              <w:fldChar w:fldCharType="begin"/>
            </w:r>
            <w:r>
              <w:instrText xml:space="preserve"> HYPERLINK "https://www.3gpp.org/ftp/TSG_RAN/WG4_Radio/TSGR4_102-e/Docs/R4-2205382.zip" </w:instrText>
            </w:r>
            <w:r>
              <w:fldChar w:fldCharType="separate"/>
            </w:r>
            <w:r>
              <w:rPr>
                <w:rStyle w:val="55"/>
                <w:b/>
                <w:bCs/>
                <w:sz w:val="14"/>
                <w:szCs w:val="14"/>
              </w:rPr>
              <w:t>R4-2205382</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Huawei, HiSilicon</w:t>
            </w:r>
          </w:p>
        </w:tc>
        <w:tc>
          <w:tcPr>
            <w:tcW w:w="7760" w:type="dxa"/>
          </w:tcPr>
          <w:p>
            <w:pPr>
              <w:overflowPunct w:val="0"/>
              <w:autoSpaceDE w:val="0"/>
              <w:autoSpaceDN w:val="0"/>
              <w:adjustRightInd w:val="0"/>
              <w:spacing w:after="0"/>
              <w:textAlignment w:val="baseline"/>
              <w:rPr>
                <w:rFonts w:eastAsiaTheme="minorEastAsia"/>
                <w:sz w:val="14"/>
                <w:szCs w:val="14"/>
                <w:lang w:val="en-US" w:eastAsia="zh-CN"/>
              </w:rPr>
            </w:pPr>
            <w:r>
              <w:rPr>
                <w:sz w:val="14"/>
                <w:szCs w:val="14"/>
                <w:lang w:val="en-US"/>
              </w:rPr>
              <w:t>CR on requirements for UE Rx-Tx measurement with reduced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80"/>
              <w:textAlignment w:val="baseline"/>
              <w:rPr>
                <w:sz w:val="14"/>
                <w:szCs w:val="14"/>
              </w:rPr>
            </w:pPr>
            <w:r>
              <w:fldChar w:fldCharType="begin"/>
            </w:r>
            <w:r>
              <w:instrText xml:space="preserve"> HYPERLINK "https://www.3gpp.org/ftp/TSG_RAN/WG4_Radio/TSGR4_102-e/Docs/R4-2205397.zip" </w:instrText>
            </w:r>
            <w:r>
              <w:fldChar w:fldCharType="separate"/>
            </w:r>
            <w:r>
              <w:rPr>
                <w:rStyle w:val="55"/>
                <w:b/>
                <w:bCs/>
                <w:sz w:val="14"/>
                <w:szCs w:val="14"/>
              </w:rPr>
              <w:t>R4-2205397</w:t>
            </w:r>
            <w:r>
              <w:rPr>
                <w:rStyle w:val="55"/>
                <w:b/>
                <w:bCs/>
                <w:sz w:val="14"/>
                <w:szCs w:val="14"/>
              </w:rPr>
              <w:fldChar w:fldCharType="end"/>
            </w:r>
          </w:p>
        </w:tc>
        <w:tc>
          <w:tcPr>
            <w:tcW w:w="883" w:type="dxa"/>
            <w:shd w:val="clear" w:color="auto" w:fill="auto"/>
          </w:tcPr>
          <w:p>
            <w:pPr>
              <w:overflowPunct w:val="0"/>
              <w:autoSpaceDE w:val="0"/>
              <w:autoSpaceDN w:val="0"/>
              <w:adjustRightInd w:val="0"/>
              <w:spacing w:after="80"/>
              <w:textAlignment w:val="baseline"/>
              <w:rPr>
                <w:sz w:val="14"/>
                <w:szCs w:val="14"/>
              </w:rPr>
            </w:pPr>
            <w:r>
              <w:rPr>
                <w:sz w:val="14"/>
                <w:szCs w:val="14"/>
              </w:rPr>
              <w:t xml:space="preserve">ZTE </w:t>
            </w:r>
          </w:p>
        </w:tc>
        <w:tc>
          <w:tcPr>
            <w:tcW w:w="7760" w:type="dxa"/>
          </w:tcPr>
          <w:p>
            <w:pPr>
              <w:overflowPunct w:val="0"/>
              <w:autoSpaceDE w:val="0"/>
              <w:autoSpaceDN w:val="0"/>
              <w:adjustRightInd w:val="0"/>
              <w:spacing w:after="80" w:line="259" w:lineRule="auto"/>
              <w:textAlignment w:val="baseline"/>
              <w:rPr>
                <w:rFonts w:eastAsia="Calibri"/>
                <w:b/>
                <w:sz w:val="14"/>
                <w:szCs w:val="14"/>
                <w:lang w:val="en-US" w:eastAsia="zh-CN"/>
              </w:rPr>
            </w:pPr>
            <w:r>
              <w:rPr>
                <w:rFonts w:eastAsia="Calibri"/>
                <w:b/>
                <w:sz w:val="14"/>
                <w:szCs w:val="14"/>
                <w:lang w:val="en-US" w:eastAsia="zh-CN"/>
              </w:rPr>
              <w:t>Proposal 1: AGC settling can be avoided if difference between the serving cell SSB and neighboring cell PRS RX EPRE is within 6 dB</w:t>
            </w:r>
            <w:r>
              <w:rPr>
                <w:b/>
                <w:sz w:val="14"/>
                <w:szCs w:val="14"/>
                <w:lang w:val="en-US" w:eastAsia="zh-CN"/>
              </w:rPr>
              <w:t>.</w:t>
            </w:r>
          </w:p>
          <w:p>
            <w:pPr>
              <w:overflowPunct w:val="0"/>
              <w:autoSpaceDE w:val="0"/>
              <w:autoSpaceDN w:val="0"/>
              <w:adjustRightInd w:val="0"/>
              <w:spacing w:after="80" w:line="259" w:lineRule="auto"/>
              <w:textAlignment w:val="baseline"/>
              <w:rPr>
                <w:rFonts w:eastAsia="Calibri"/>
                <w:b/>
                <w:sz w:val="14"/>
                <w:szCs w:val="14"/>
                <w:lang w:val="en-US" w:eastAsia="zh-CN"/>
              </w:rPr>
            </w:pPr>
            <w:r>
              <w:rPr>
                <w:rFonts w:eastAsia="Calibri"/>
                <w:b/>
                <w:sz w:val="14"/>
                <w:szCs w:val="14"/>
                <w:lang w:val="en-US" w:eastAsia="zh-CN"/>
              </w:rPr>
              <w:t xml:space="preserve">Proposal 2: </w:t>
            </w:r>
            <w:r>
              <w:rPr>
                <w:b/>
                <w:sz w:val="14"/>
                <w:szCs w:val="14"/>
                <w:lang w:val="en-US" w:eastAsia="zh-CN"/>
              </w:rPr>
              <w:t>The UE needs to be configured by LMF to perform measurements with a reduced Rx beam sweeping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80"/>
              <w:textAlignment w:val="baseline"/>
              <w:rPr>
                <w:sz w:val="14"/>
                <w:szCs w:val="14"/>
              </w:rPr>
            </w:pPr>
            <w:r>
              <w:fldChar w:fldCharType="begin"/>
            </w:r>
            <w:r>
              <w:instrText xml:space="preserve"> HYPERLINK "https://www.3gpp.org/ftp/TSG_RAN/WG4_Radio/TSGR4_102-e/Docs/R4-2205603.zip" </w:instrText>
            </w:r>
            <w:r>
              <w:fldChar w:fldCharType="separate"/>
            </w:r>
            <w:r>
              <w:rPr>
                <w:rStyle w:val="55"/>
                <w:b/>
                <w:bCs/>
                <w:sz w:val="14"/>
                <w:szCs w:val="14"/>
              </w:rPr>
              <w:t>R4-2205603</w:t>
            </w:r>
            <w:r>
              <w:rPr>
                <w:rStyle w:val="55"/>
                <w:b/>
                <w:bCs/>
                <w:sz w:val="14"/>
                <w:szCs w:val="14"/>
              </w:rPr>
              <w:fldChar w:fldCharType="end"/>
            </w:r>
          </w:p>
        </w:tc>
        <w:tc>
          <w:tcPr>
            <w:tcW w:w="883" w:type="dxa"/>
            <w:shd w:val="clear" w:color="auto" w:fill="auto"/>
          </w:tcPr>
          <w:p>
            <w:pPr>
              <w:overflowPunct w:val="0"/>
              <w:autoSpaceDE w:val="0"/>
              <w:autoSpaceDN w:val="0"/>
              <w:adjustRightInd w:val="0"/>
              <w:spacing w:after="80"/>
              <w:textAlignment w:val="baseline"/>
              <w:rPr>
                <w:sz w:val="14"/>
                <w:szCs w:val="14"/>
              </w:rPr>
            </w:pPr>
            <w:r>
              <w:rPr>
                <w:sz w:val="14"/>
                <w:szCs w:val="14"/>
              </w:rPr>
              <w:t>Ericsson</w:t>
            </w:r>
          </w:p>
        </w:tc>
        <w:tc>
          <w:tcPr>
            <w:tcW w:w="7760" w:type="dxa"/>
          </w:tcPr>
          <w:p>
            <w:pPr>
              <w:overflowPunct w:val="0"/>
              <w:autoSpaceDE w:val="0"/>
              <w:autoSpaceDN w:val="0"/>
              <w:adjustRightInd w:val="0"/>
              <w:spacing w:after="80"/>
              <w:textAlignment w:val="baseline"/>
              <w:rPr>
                <w:rFonts w:eastAsia="MS Mincho"/>
                <w:bCs/>
                <w:sz w:val="14"/>
                <w:szCs w:val="14"/>
                <w:lang w:val="en-US"/>
              </w:rPr>
            </w:pPr>
            <w:r>
              <w:rPr>
                <w:rFonts w:eastAsia="MS Mincho"/>
                <w:b/>
                <w:sz w:val="14"/>
                <w:szCs w:val="14"/>
                <w:u w:val="single"/>
                <w:lang w:val="en-US"/>
              </w:rPr>
              <w:t>Proposal #1.a</w:t>
            </w:r>
            <w:r>
              <w:rPr>
                <w:rFonts w:eastAsia="MS Mincho"/>
                <w:bCs/>
                <w:sz w:val="14"/>
                <w:szCs w:val="14"/>
                <w:lang w:val="en-US"/>
              </w:rPr>
              <w:t>: Support option 1 of condition 1B on Rx power definition.</w:t>
            </w:r>
          </w:p>
          <w:p>
            <w:pPr>
              <w:overflowPunct w:val="0"/>
              <w:autoSpaceDE w:val="0"/>
              <w:autoSpaceDN w:val="0"/>
              <w:adjustRightInd w:val="0"/>
              <w:spacing w:after="80"/>
              <w:textAlignment w:val="baseline"/>
              <w:rPr>
                <w:rFonts w:eastAsia="MS Mincho"/>
                <w:bCs/>
                <w:sz w:val="14"/>
                <w:szCs w:val="14"/>
                <w:lang w:val="en-US"/>
              </w:rPr>
            </w:pPr>
            <w:r>
              <w:rPr>
                <w:rFonts w:eastAsia="MS Mincho"/>
                <w:b/>
                <w:sz w:val="14"/>
                <w:szCs w:val="14"/>
                <w:u w:val="single"/>
                <w:lang w:val="en-US"/>
              </w:rPr>
              <w:t>Proposal #1.b</w:t>
            </w:r>
            <w:r>
              <w:rPr>
                <w:rFonts w:eastAsia="MS Mincho"/>
                <w:bCs/>
                <w:sz w:val="14"/>
                <w:szCs w:val="14"/>
                <w:lang w:val="en-US"/>
              </w:rPr>
              <w:t>: In addition to condition 1 also support condition 2 as a complementary condition under which samples for AGC is reduced or not required for PRS measurements.</w:t>
            </w:r>
          </w:p>
          <w:p>
            <w:pPr>
              <w:overflowPunct w:val="0"/>
              <w:autoSpaceDE w:val="0"/>
              <w:autoSpaceDN w:val="0"/>
              <w:adjustRightInd w:val="0"/>
              <w:spacing w:after="80"/>
              <w:textAlignment w:val="baseline"/>
              <w:rPr>
                <w:sz w:val="14"/>
                <w:szCs w:val="14"/>
                <w:lang w:val="en-US"/>
              </w:rPr>
            </w:pPr>
            <w:r>
              <w:rPr>
                <w:rFonts w:eastAsia="MS Mincho"/>
                <w:b/>
                <w:bCs/>
                <w:sz w:val="14"/>
                <w:szCs w:val="14"/>
                <w:u w:val="single"/>
                <w:lang w:val="en-US"/>
              </w:rPr>
              <w:t>Proposal #2</w:t>
            </w:r>
            <w:r>
              <w:rPr>
                <w:rFonts w:eastAsia="MS Mincho"/>
                <w:b/>
                <w:bCs/>
                <w:sz w:val="14"/>
                <w:szCs w:val="14"/>
                <w:lang w:val="en-US"/>
              </w:rPr>
              <w:t xml:space="preserve">: </w:t>
            </w:r>
            <w:r>
              <w:rPr>
                <w:rFonts w:eastAsia="MS Mincho"/>
                <w:sz w:val="14"/>
                <w:szCs w:val="14"/>
                <w:lang w:val="en-US"/>
              </w:rPr>
              <w:t>LMF should not configure UE to perform measurements with Rx beam sweeping factor that is lower than the beam sweeping factor supported by UE as its capability.</w:t>
            </w:r>
          </w:p>
          <w:p>
            <w:pPr>
              <w:overflowPunct w:val="0"/>
              <w:autoSpaceDE w:val="0"/>
              <w:autoSpaceDN w:val="0"/>
              <w:adjustRightInd w:val="0"/>
              <w:spacing w:after="80"/>
              <w:textAlignment w:val="baseline"/>
              <w:rPr>
                <w:sz w:val="14"/>
                <w:szCs w:val="14"/>
                <w:lang w:val="en-US" w:eastAsia="zh-CN"/>
              </w:rPr>
            </w:pPr>
            <w:r>
              <w:rPr>
                <w:b/>
                <w:bCs/>
                <w:sz w:val="14"/>
                <w:szCs w:val="14"/>
                <w:u w:val="single"/>
                <w:lang w:val="en-US" w:eastAsia="zh-CN"/>
              </w:rPr>
              <w:t>Proposal #3</w:t>
            </w:r>
            <w:r>
              <w:rPr>
                <w:sz w:val="14"/>
                <w:szCs w:val="14"/>
                <w:lang w:val="en-US" w:eastAsia="zh-CN"/>
              </w:rPr>
              <w:t>:</w:t>
            </w:r>
          </w:p>
          <w:tbl>
            <w:tblPr>
              <w:tblStyle w:val="50"/>
              <w:tblW w:w="7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835" w:type="dxa"/>
                </w:tcPr>
                <w:p>
                  <w:pPr>
                    <w:overflowPunct w:val="0"/>
                    <w:autoSpaceDE w:val="0"/>
                    <w:autoSpaceDN w:val="0"/>
                    <w:adjustRightInd w:val="0"/>
                    <w:spacing w:after="0"/>
                    <w:jc w:val="center"/>
                    <w:textAlignment w:val="baseline"/>
                    <w:rPr>
                      <w:b/>
                      <w:bCs/>
                      <w:sz w:val="14"/>
                      <w:szCs w:val="14"/>
                      <w:u w:val="single"/>
                      <w:lang w:val="en-US" w:eastAsia="zh-CN"/>
                    </w:rPr>
                  </w:pPr>
                  <w:r>
                    <w:rPr>
                      <w:rFonts w:eastAsia="宋体"/>
                      <w:b/>
                      <w:bCs/>
                      <w:sz w:val="14"/>
                      <w:szCs w:val="14"/>
                      <w:u w:val="single"/>
                      <w:lang w:val="en-US" w:eastAsia="zh-CN"/>
                    </w:rPr>
                    <w:t>Parameter</w:t>
                  </w:r>
                </w:p>
              </w:tc>
              <w:tc>
                <w:tcPr>
                  <w:tcW w:w="4657" w:type="dxa"/>
                </w:tcPr>
                <w:p>
                  <w:pPr>
                    <w:overflowPunct w:val="0"/>
                    <w:autoSpaceDE w:val="0"/>
                    <w:autoSpaceDN w:val="0"/>
                    <w:adjustRightInd w:val="0"/>
                    <w:spacing w:after="0"/>
                    <w:jc w:val="center"/>
                    <w:textAlignment w:val="baseline"/>
                    <w:rPr>
                      <w:b/>
                      <w:bCs/>
                      <w:sz w:val="14"/>
                      <w:szCs w:val="14"/>
                      <w:u w:val="single"/>
                      <w:lang w:val="en-US" w:eastAsia="zh-CN"/>
                    </w:rPr>
                  </w:pPr>
                  <w:r>
                    <w:rPr>
                      <w:b/>
                      <w:bCs/>
                      <w:sz w:val="14"/>
                      <w:szCs w:val="14"/>
                      <w:u w:val="single"/>
                      <w:lang w:val="en-US" w:eastAsia="zh-CN"/>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Applicable number of PFLs</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Based on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Approach on the calculation of multiple PFLs</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Sum-based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Applicable number of samples</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4 and 1. 1 sample when the associated side conditions are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L</w:t>
                  </w:r>
                  <w:r>
                    <w:rPr>
                      <w:sz w:val="14"/>
                      <w:szCs w:val="14"/>
                      <w:vertAlign w:val="subscript"/>
                      <w:lang w:val="en-US" w:eastAsia="zh-CN"/>
                    </w:rPr>
                    <w:t>available_PRS,i</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T</w:t>
                  </w:r>
                  <w:r>
                    <w:rPr>
                      <w:sz w:val="14"/>
                      <w:szCs w:val="14"/>
                      <w:vertAlign w:val="subscript"/>
                      <w:lang w:val="en-US" w:eastAsia="zh-CN"/>
                    </w:rPr>
                    <w:t>effect,i</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Requirement applicability</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CSSF</w:t>
                  </w:r>
                  <w:r>
                    <w:rPr>
                      <w:sz w:val="14"/>
                      <w:szCs w:val="14"/>
                      <w:vertAlign w:val="subscript"/>
                      <w:lang w:val="en-US" w:eastAsia="zh-CN"/>
                    </w:rPr>
                    <w:t>PRS,i</w:t>
                  </w:r>
                  <w:r>
                    <w:rPr>
                      <w:sz w:val="14"/>
                      <w:szCs w:val="14"/>
                      <w:lang w:val="en-US" w:eastAsia="zh-CN"/>
                    </w:rPr>
                    <w:t xml:space="preserve"> </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Scheduling restriction</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No impact on measurement period requirement. Follow RAN1 agreement on PRS priority within PPW.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PRS/SSB collision</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No impact on measurement period requirement. More relevant to scheduling restriction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2835"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MG/PPW reconfig/activation</w:t>
                  </w:r>
                </w:p>
              </w:tc>
              <w:tc>
                <w:tcPr>
                  <w:tcW w:w="4657" w:type="dxa"/>
                </w:tcPr>
                <w:p>
                  <w:pPr>
                    <w:overflowPunct w:val="0"/>
                    <w:autoSpaceDE w:val="0"/>
                    <w:autoSpaceDN w:val="0"/>
                    <w:adjustRightInd w:val="0"/>
                    <w:spacing w:after="0"/>
                    <w:textAlignment w:val="baseline"/>
                    <w:rPr>
                      <w:sz w:val="14"/>
                      <w:szCs w:val="14"/>
                      <w:lang w:val="en-US" w:eastAsia="zh-CN"/>
                    </w:rPr>
                  </w:pPr>
                  <w:r>
                    <w:rPr>
                      <w:sz w:val="14"/>
                      <w:szCs w:val="14"/>
                      <w:lang w:val="en-US" w:eastAsia="zh-CN"/>
                    </w:rPr>
                    <w:t xml:space="preserve"># No MG configured for positioning for a UE capable of performing PRS measurements without gap. </w:t>
                  </w:r>
                </w:p>
                <w:p>
                  <w:pPr>
                    <w:overflowPunct w:val="0"/>
                    <w:autoSpaceDE w:val="0"/>
                    <w:autoSpaceDN w:val="0"/>
                    <w:adjustRightInd w:val="0"/>
                    <w:spacing w:after="0"/>
                    <w:textAlignment w:val="baseline"/>
                    <w:rPr>
                      <w:sz w:val="14"/>
                      <w:szCs w:val="14"/>
                      <w:lang w:val="en-US" w:eastAsia="zh-CN"/>
                    </w:rPr>
                  </w:pPr>
                  <w:r>
                    <w:rPr>
                      <w:sz w:val="14"/>
                      <w:szCs w:val="14"/>
                      <w:lang w:val="en-US" w:eastAsia="zh-CN"/>
                    </w:rPr>
                    <w:t># Measurement period requirement should not change provided a PPW is re-activated.</w:t>
                  </w:r>
                </w:p>
                <w:p>
                  <w:pPr>
                    <w:overflowPunct w:val="0"/>
                    <w:autoSpaceDE w:val="0"/>
                    <w:autoSpaceDN w:val="0"/>
                    <w:adjustRightInd w:val="0"/>
                    <w:spacing w:after="0"/>
                    <w:textAlignment w:val="baseline"/>
                    <w:rPr>
                      <w:sz w:val="14"/>
                      <w:szCs w:val="14"/>
                      <w:lang w:val="en-US" w:eastAsia="zh-CN"/>
                    </w:rPr>
                  </w:pPr>
                  <w:r>
                    <w:rPr>
                      <w:sz w:val="14"/>
                      <w:szCs w:val="14"/>
                      <w:lang w:val="en-US" w:eastAsia="zh-CN"/>
                    </w:rPr>
                    <w:t># Change in PPWRP might have an impact on measurement period requirement as captured in the agreement where T</w:t>
                  </w:r>
                  <w:r>
                    <w:rPr>
                      <w:sz w:val="14"/>
                      <w:szCs w:val="14"/>
                      <w:vertAlign w:val="subscript"/>
                      <w:lang w:val="en-US" w:eastAsia="zh-CN"/>
                    </w:rPr>
                    <w:t>available_PRS,i</w:t>
                  </w:r>
                  <w:r>
                    <w:rPr>
                      <w:sz w:val="14"/>
                      <w:szCs w:val="14"/>
                      <w:lang w:val="en-US" w:eastAsia="zh-CN"/>
                    </w:rPr>
                    <w:t xml:space="preserve"> = LCM(T</w:t>
                  </w:r>
                  <w:r>
                    <w:rPr>
                      <w:sz w:val="14"/>
                      <w:szCs w:val="14"/>
                      <w:vertAlign w:val="subscript"/>
                      <w:lang w:val="en-US" w:eastAsia="zh-CN"/>
                    </w:rPr>
                    <w:t>PRS,i</w:t>
                  </w:r>
                  <w:r>
                    <w:rPr>
                      <w:sz w:val="14"/>
                      <w:szCs w:val="14"/>
                      <w:lang w:val="en-US" w:eastAsia="zh-CN"/>
                    </w:rPr>
                    <w:t>, PPWRP).</w:t>
                  </w:r>
                </w:p>
              </w:tc>
            </w:tr>
          </w:tbl>
          <w:p>
            <w:pPr>
              <w:overflowPunct w:val="0"/>
              <w:autoSpaceDE w:val="0"/>
              <w:autoSpaceDN w:val="0"/>
              <w:adjustRightInd w:val="0"/>
              <w:spacing w:after="80"/>
              <w:textAlignment w:val="baseline"/>
              <w:rPr>
                <w:sz w:val="14"/>
                <w:szCs w:val="14"/>
                <w:lang w:val="en-US"/>
              </w:rPr>
            </w:pPr>
          </w:p>
          <w:p>
            <w:pPr>
              <w:overflowPunct w:val="0"/>
              <w:autoSpaceDE w:val="0"/>
              <w:autoSpaceDN w:val="0"/>
              <w:adjustRightInd w:val="0"/>
              <w:spacing w:after="80"/>
              <w:textAlignment w:val="baseline"/>
              <w:rPr>
                <w:sz w:val="14"/>
                <w:szCs w:val="14"/>
                <w:lang w:val="en-US"/>
              </w:rPr>
            </w:pPr>
            <w:r>
              <w:rPr>
                <w:b/>
                <w:bCs/>
                <w:sz w:val="14"/>
                <w:szCs w:val="14"/>
                <w:u w:val="single"/>
                <w:lang w:val="en-US" w:eastAsia="zh-CN"/>
              </w:rPr>
              <w:t>Proposal #4</w:t>
            </w:r>
            <w:r>
              <w:rPr>
                <w:b/>
                <w:bCs/>
                <w:sz w:val="14"/>
                <w:szCs w:val="14"/>
                <w:lang w:val="en-US" w:eastAsia="zh-CN"/>
              </w:rPr>
              <w:t xml:space="preserve">: </w:t>
            </w:r>
            <w:r>
              <w:rPr>
                <w:sz w:val="14"/>
                <w:szCs w:val="14"/>
                <w:lang w:val="en-US" w:eastAsia="zh-CN"/>
              </w:rPr>
              <w:t>Network configured threshold shall be supported.</w:t>
            </w:r>
          </w:p>
          <w:p>
            <w:pPr>
              <w:overflowPunct w:val="0"/>
              <w:autoSpaceDE w:val="0"/>
              <w:autoSpaceDN w:val="0"/>
              <w:adjustRightInd w:val="0"/>
              <w:spacing w:after="80"/>
              <w:textAlignment w:val="baseline"/>
              <w:rPr>
                <w:sz w:val="14"/>
                <w:szCs w:val="14"/>
                <w:lang w:val="en-US"/>
              </w:rPr>
            </w:pPr>
            <w:r>
              <w:rPr>
                <w:b/>
                <w:bCs/>
                <w:sz w:val="14"/>
                <w:szCs w:val="14"/>
                <w:u w:val="single"/>
                <w:lang w:val="en-US" w:eastAsia="zh-CN"/>
              </w:rPr>
              <w:t>Proposal #5</w:t>
            </w:r>
            <w:r>
              <w:rPr>
                <w:sz w:val="14"/>
                <w:szCs w:val="14"/>
                <w:lang w:val="en-US" w:eastAsia="zh-CN"/>
              </w:rPr>
              <w:t>: Support option 1 with its applicability to multiple PFLs</w:t>
            </w:r>
            <w:r>
              <w:rPr>
                <w:sz w:val="14"/>
                <w:szCs w:val="1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b/>
                <w:bCs/>
                <w:color w:val="0000FF"/>
                <w:sz w:val="14"/>
                <w:szCs w:val="14"/>
                <w:u w:val="single"/>
              </w:rPr>
            </w:pPr>
            <w:r>
              <w:fldChar w:fldCharType="begin"/>
            </w:r>
            <w:r>
              <w:instrText xml:space="preserve"> HYPERLINK "https://www.3gpp.org/ftp/TSG_RAN/WG4_Radio/TSGR4_102-e/Docs/R4-2205605.zip" </w:instrText>
            </w:r>
            <w:r>
              <w:fldChar w:fldCharType="separate"/>
            </w:r>
            <w:r>
              <w:rPr>
                <w:rStyle w:val="55"/>
                <w:b/>
                <w:bCs/>
                <w:sz w:val="14"/>
                <w:szCs w:val="14"/>
              </w:rPr>
              <w:t>R4-2205605</w:t>
            </w:r>
            <w:r>
              <w:rPr>
                <w:rStyle w:val="55"/>
                <w:b/>
                <w:bCs/>
                <w:sz w:val="14"/>
                <w:szCs w:val="14"/>
              </w:rPr>
              <w:fldChar w:fldCharType="end"/>
            </w:r>
          </w:p>
          <w:p>
            <w:pPr>
              <w:overflowPunct w:val="0"/>
              <w:autoSpaceDE w:val="0"/>
              <w:autoSpaceDN w:val="0"/>
              <w:adjustRightInd w:val="0"/>
              <w:spacing w:after="0"/>
              <w:textAlignment w:val="baseline"/>
              <w:rPr>
                <w:sz w:val="14"/>
                <w:szCs w:val="14"/>
              </w:rPr>
            </w:pP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Ericsson</w:t>
            </w:r>
          </w:p>
        </w:tc>
        <w:tc>
          <w:tcPr>
            <w:tcW w:w="7760" w:type="dxa"/>
          </w:tcPr>
          <w:p>
            <w:pPr>
              <w:pStyle w:val="31"/>
              <w:overflowPunct w:val="0"/>
              <w:autoSpaceDE w:val="0"/>
              <w:autoSpaceDN w:val="0"/>
              <w:adjustRightInd w:val="0"/>
              <w:spacing w:after="0"/>
              <w:textAlignment w:val="baseline"/>
              <w:rPr>
                <w:sz w:val="14"/>
                <w:szCs w:val="14"/>
                <w:lang w:val="en-US"/>
              </w:rPr>
            </w:pPr>
            <w:r>
              <w:rPr>
                <w:sz w:val="14"/>
                <w:szCs w:val="14"/>
                <w:lang w:val="en-US"/>
              </w:rPr>
              <w:t>Draft CR: PRS-RSRPP measurement requirements including latency reduction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60"/>
              <w:textAlignment w:val="baseline"/>
              <w:rPr>
                <w:b/>
                <w:bCs/>
                <w:color w:val="0000FF"/>
                <w:sz w:val="14"/>
                <w:szCs w:val="14"/>
                <w:u w:val="single"/>
              </w:rPr>
            </w:pPr>
            <w:r>
              <w:fldChar w:fldCharType="begin"/>
            </w:r>
            <w:r>
              <w:instrText xml:space="preserve"> HYPERLINK "https://www.3gpp.org/ftp/TSG_RAN/WG4_Radio/TSGR4_102-e/Docs/R4-2205385.zip" </w:instrText>
            </w:r>
            <w:r>
              <w:fldChar w:fldCharType="separate"/>
            </w:r>
            <w:r>
              <w:rPr>
                <w:rStyle w:val="55"/>
                <w:b/>
                <w:bCs/>
                <w:sz w:val="14"/>
                <w:szCs w:val="14"/>
              </w:rPr>
              <w:t>R4-2205385</w:t>
            </w:r>
            <w:r>
              <w:rPr>
                <w:rStyle w:val="55"/>
                <w:b/>
                <w:bCs/>
                <w:sz w:val="14"/>
                <w:szCs w:val="14"/>
              </w:rPr>
              <w:fldChar w:fldCharType="end"/>
            </w:r>
          </w:p>
          <w:p>
            <w:pPr>
              <w:overflowPunct w:val="0"/>
              <w:autoSpaceDE w:val="0"/>
              <w:autoSpaceDN w:val="0"/>
              <w:adjustRightInd w:val="0"/>
              <w:spacing w:after="60"/>
              <w:textAlignment w:val="baseline"/>
              <w:rPr>
                <w:sz w:val="14"/>
                <w:szCs w:val="14"/>
              </w:rPr>
            </w:pPr>
          </w:p>
        </w:tc>
        <w:tc>
          <w:tcPr>
            <w:tcW w:w="883" w:type="dxa"/>
            <w:shd w:val="clear" w:color="auto" w:fill="auto"/>
          </w:tcPr>
          <w:p>
            <w:pPr>
              <w:overflowPunct w:val="0"/>
              <w:autoSpaceDE w:val="0"/>
              <w:autoSpaceDN w:val="0"/>
              <w:adjustRightInd w:val="0"/>
              <w:spacing w:after="60"/>
              <w:textAlignment w:val="baseline"/>
              <w:rPr>
                <w:b/>
                <w:bCs/>
                <w:sz w:val="14"/>
                <w:szCs w:val="14"/>
              </w:rPr>
            </w:pPr>
            <w:r>
              <w:rPr>
                <w:sz w:val="14"/>
                <w:szCs w:val="14"/>
              </w:rPr>
              <w:t>Huawei, HiSilicon</w:t>
            </w:r>
          </w:p>
        </w:tc>
        <w:tc>
          <w:tcPr>
            <w:tcW w:w="7760" w:type="dxa"/>
          </w:tcPr>
          <w:p>
            <w:pPr>
              <w:overflowPunct w:val="0"/>
              <w:autoSpaceDE w:val="0"/>
              <w:autoSpaceDN w:val="0"/>
              <w:adjustRightInd w:val="0"/>
              <w:spacing w:after="60"/>
              <w:textAlignment w:val="baseline"/>
              <w:rPr>
                <w:rFonts w:eastAsia="宋体"/>
                <w:b/>
                <w:sz w:val="14"/>
                <w:szCs w:val="14"/>
                <w:lang w:val="en-GB" w:eastAsia="zh-CN"/>
              </w:rPr>
            </w:pPr>
            <w:r>
              <w:rPr>
                <w:rFonts w:eastAsia="宋体"/>
                <w:b/>
                <w:sz w:val="14"/>
                <w:szCs w:val="14"/>
                <w:lang w:val="en-GB" w:eastAsia="zh-CN"/>
              </w:rPr>
              <w:t xml:space="preserve">Proposal 1: Expected RTD is defined as max(X1, X2), where </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hint="eastAsia" w:eastAsia="宋体"/>
                <w:b/>
                <w:sz w:val="14"/>
                <w:szCs w:val="14"/>
                <w:lang w:val="en-US" w:eastAsia="zh-CN"/>
              </w:rPr>
              <w:t>X</w:t>
            </w:r>
            <w:r>
              <w:rPr>
                <w:rFonts w:eastAsia="宋体"/>
                <w:b/>
                <w:sz w:val="14"/>
                <w:szCs w:val="14"/>
                <w:lang w:val="en-US" w:eastAsia="zh-CN"/>
              </w:rPr>
              <w:t xml:space="preserve">1 = X1’, if X1’ &lt; 0.5 slot; X1 = 1-X1’, otherwise </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eastAsia="宋体"/>
                <w:b/>
                <w:sz w:val="14"/>
                <w:szCs w:val="14"/>
                <w:lang w:val="en-US" w:eastAsia="zh-CN"/>
              </w:rPr>
              <w:t>X1’= mod(expected RSTD + expected RSTD uncertainty, slot length)</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hint="eastAsia" w:eastAsia="宋体"/>
                <w:b/>
                <w:sz w:val="14"/>
                <w:szCs w:val="14"/>
                <w:lang w:val="en-US" w:eastAsia="zh-CN"/>
              </w:rPr>
              <w:t>X</w:t>
            </w:r>
            <w:r>
              <w:rPr>
                <w:rFonts w:eastAsia="宋体"/>
                <w:b/>
                <w:sz w:val="14"/>
                <w:szCs w:val="14"/>
                <w:lang w:val="en-US" w:eastAsia="zh-CN"/>
              </w:rPr>
              <w:t xml:space="preserve">2 = X2’, if X2’ &lt; 0.5 slot; X2 = 1-X2’, otherwise </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eastAsia="宋体"/>
                <w:b/>
                <w:sz w:val="14"/>
                <w:szCs w:val="14"/>
                <w:lang w:val="en-US" w:eastAsia="zh-CN"/>
              </w:rPr>
              <w:t>X2’= mod(expected RSTD - expected RSTD uncertainty, slot length)</w:t>
            </w:r>
          </w:p>
          <w:p>
            <w:pPr>
              <w:overflowPunct w:val="0"/>
              <w:autoSpaceDE w:val="0"/>
              <w:autoSpaceDN w:val="0"/>
              <w:adjustRightInd w:val="0"/>
              <w:spacing w:after="60"/>
              <w:textAlignment w:val="baseline"/>
              <w:rPr>
                <w:rFonts w:eastAsia="宋体"/>
                <w:b/>
                <w:sz w:val="14"/>
                <w:szCs w:val="14"/>
                <w:lang w:val="en-GB" w:eastAsia="zh-CN"/>
              </w:rPr>
            </w:pPr>
            <w:r>
              <w:rPr>
                <w:rFonts w:eastAsia="宋体"/>
                <w:b/>
                <w:sz w:val="14"/>
                <w:szCs w:val="14"/>
                <w:lang w:val="en-GB" w:eastAsia="zh-CN"/>
              </w:rPr>
              <w:t>Proposal 2: Introduce UE capability for the maximum Rx timing difference in MG-less PRS measurement, with at least two values {CP length, 0.5 slot}.</w:t>
            </w:r>
          </w:p>
          <w:p>
            <w:pPr>
              <w:overflowPunct w:val="0"/>
              <w:autoSpaceDE w:val="0"/>
              <w:autoSpaceDN w:val="0"/>
              <w:adjustRightInd w:val="0"/>
              <w:spacing w:after="60"/>
              <w:textAlignment w:val="baseline"/>
              <w:rPr>
                <w:rFonts w:eastAsia="宋体"/>
                <w:b/>
                <w:sz w:val="14"/>
                <w:szCs w:val="14"/>
                <w:lang w:val="en-GB" w:eastAsia="zh-CN"/>
              </w:rPr>
            </w:pPr>
            <w:r>
              <w:rPr>
                <w:rFonts w:hint="eastAsia" w:eastAsia="宋体"/>
                <w:b/>
                <w:sz w:val="14"/>
                <w:szCs w:val="14"/>
                <w:lang w:val="en-GB" w:eastAsia="zh-CN"/>
              </w:rPr>
              <w:t>P</w:t>
            </w:r>
            <w:r>
              <w:rPr>
                <w:rFonts w:eastAsia="宋体"/>
                <w:b/>
                <w:sz w:val="14"/>
                <w:szCs w:val="14"/>
                <w:lang w:val="en-GB" w:eastAsia="zh-CN"/>
              </w:rPr>
              <w:t>roposal 3: It is up to UE implementation whether to calculate the expected Rx time difference and/or compare it against the threshold.</w:t>
            </w:r>
          </w:p>
          <w:p>
            <w:pPr>
              <w:overflowPunct w:val="0"/>
              <w:autoSpaceDE w:val="0"/>
              <w:autoSpaceDN w:val="0"/>
              <w:adjustRightInd w:val="0"/>
              <w:spacing w:after="60"/>
              <w:textAlignment w:val="baseline"/>
              <w:rPr>
                <w:rFonts w:eastAsia="宋体"/>
                <w:b/>
                <w:sz w:val="14"/>
                <w:szCs w:val="14"/>
                <w:lang w:val="en-GB" w:eastAsia="zh-CN"/>
              </w:rPr>
            </w:pPr>
            <w:r>
              <w:rPr>
                <w:rFonts w:eastAsia="宋体"/>
                <w:b/>
                <w:sz w:val="14"/>
                <w:szCs w:val="14"/>
                <w:lang w:val="en-GB" w:eastAsia="zh-CN"/>
              </w:rPr>
              <w:t>Proposal 4: Define scheduling restriction requirements for PRS measurement outside MG based on Table 1.</w:t>
            </w:r>
          </w:p>
          <w:p>
            <w:pPr>
              <w:overflowPunct w:val="0"/>
              <w:autoSpaceDE w:val="0"/>
              <w:autoSpaceDN w:val="0"/>
              <w:adjustRightInd w:val="0"/>
              <w:spacing w:after="60"/>
              <w:jc w:val="center"/>
              <w:textAlignment w:val="baseline"/>
              <w:rPr>
                <w:rFonts w:eastAsia="MS Mincho"/>
                <w:sz w:val="14"/>
                <w:szCs w:val="14"/>
                <w:lang w:val="en-GB" w:eastAsia="en-US"/>
              </w:rPr>
            </w:pPr>
            <w:r>
              <w:rPr>
                <w:rFonts w:eastAsia="宋体"/>
                <w:b/>
                <w:sz w:val="14"/>
                <w:szCs w:val="14"/>
                <w:lang w:val="en-GB" w:eastAsia="zh-CN"/>
              </w:rPr>
              <w:t>Table 1: scheduling restriction for PRS measurement outside MG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
              <w:gridCol w:w="2266"/>
              <w:gridCol w:w="4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60"/>
                    <w:textAlignment w:val="baseline"/>
                    <w:rPr>
                      <w:rFonts w:eastAsia="宋体"/>
                      <w:sz w:val="14"/>
                      <w:szCs w:val="14"/>
                      <w:lang w:val="en-GB" w:eastAsia="zh-CN"/>
                    </w:rPr>
                  </w:pPr>
                </w:p>
              </w:tc>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hint="eastAsia" w:eastAsia="宋体"/>
                      <w:sz w:val="14"/>
                      <w:szCs w:val="14"/>
                      <w:lang w:val="en-GB" w:eastAsia="zh-CN"/>
                    </w:rPr>
                    <w:t>C</w:t>
                  </w:r>
                  <w:r>
                    <w:rPr>
                      <w:rFonts w:eastAsia="宋体"/>
                      <w:sz w:val="14"/>
                      <w:szCs w:val="14"/>
                      <w:lang w:val="en-GB" w:eastAsia="zh-CN"/>
                    </w:rPr>
                    <w:t xml:space="preserve">ase 1: PRS measurement is of higher priority </w:t>
                  </w:r>
                </w:p>
              </w:tc>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hint="eastAsia" w:eastAsia="宋体"/>
                      <w:sz w:val="14"/>
                      <w:szCs w:val="14"/>
                      <w:lang w:val="en-GB" w:eastAsia="zh-CN"/>
                    </w:rPr>
                    <w:t>C</w:t>
                  </w:r>
                  <w:r>
                    <w:rPr>
                      <w:rFonts w:eastAsia="宋体"/>
                      <w:sz w:val="14"/>
                      <w:szCs w:val="14"/>
                      <w:lang w:val="en-GB" w:eastAsia="zh-CN"/>
                    </w:rPr>
                    <w:t>ase 2: PRS measurement is of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hint="eastAsia" w:eastAsia="宋体"/>
                      <w:sz w:val="14"/>
                      <w:szCs w:val="14"/>
                      <w:lang w:val="en-GB" w:eastAsia="zh-CN"/>
                    </w:rPr>
                    <w:t>1</w:t>
                  </w:r>
                  <w:r>
                    <w:rPr>
                      <w:rFonts w:eastAsia="宋体"/>
                      <w:sz w:val="14"/>
                      <w:szCs w:val="14"/>
                      <w:lang w:val="en-GB" w:eastAsia="zh-CN"/>
                    </w:rPr>
                    <w:t>A</w:t>
                  </w:r>
                </w:p>
              </w:tc>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eastAsia="宋体"/>
                      <w:sz w:val="14"/>
                      <w:szCs w:val="14"/>
                      <w:lang w:val="en-GB" w:eastAsia="zh-CN"/>
                    </w:rPr>
                    <w:t>UE is not expected to receive DL signals/channels of lower priority in the PPW on all serving cells</w:t>
                  </w:r>
                </w:p>
              </w:tc>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eastAsia="宋体"/>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hint="eastAsia" w:eastAsia="宋体"/>
                      <w:sz w:val="14"/>
                      <w:szCs w:val="14"/>
                      <w:lang w:val="en-GB" w:eastAsia="zh-CN"/>
                    </w:rPr>
                    <w:t>1</w:t>
                  </w:r>
                  <w:r>
                    <w:rPr>
                      <w:rFonts w:eastAsia="宋体"/>
                      <w:sz w:val="14"/>
                      <w:szCs w:val="14"/>
                      <w:lang w:val="en-GB" w:eastAsia="zh-CN"/>
                    </w:rPr>
                    <w:t>B</w:t>
                  </w:r>
                </w:p>
              </w:tc>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eastAsia="宋体"/>
                      <w:sz w:val="14"/>
                      <w:szCs w:val="14"/>
                      <w:lang w:val="en-GB" w:eastAsia="zh-CN"/>
                    </w:rPr>
                    <w:t>UE is not expected to receive DL signals/channels of lower priority in the PPW on serving cells in the same band as PRS</w:t>
                  </w:r>
                </w:p>
              </w:tc>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eastAsia="宋体"/>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hint="eastAsia" w:eastAsia="宋体"/>
                      <w:sz w:val="14"/>
                      <w:szCs w:val="14"/>
                      <w:lang w:val="en-GB" w:eastAsia="zh-CN"/>
                    </w:rPr>
                    <w:t>2</w:t>
                  </w:r>
                </w:p>
              </w:tc>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eastAsia="宋体"/>
                      <w:sz w:val="14"/>
                      <w:szCs w:val="14"/>
                      <w:lang w:val="en-GB" w:eastAsia="zh-CN"/>
                    </w:rPr>
                    <w:t>UE is not expected to receive DL signals/channels of lower priority in the measured PRS symbols on the impacted serving cells</w:t>
                  </w:r>
                </w:p>
              </w:tc>
              <w:tc>
                <w:tcPr>
                  <w:tcW w:w="0" w:type="auto"/>
                </w:tcPr>
                <w:p>
                  <w:pPr>
                    <w:overflowPunct w:val="0"/>
                    <w:autoSpaceDE w:val="0"/>
                    <w:autoSpaceDN w:val="0"/>
                    <w:adjustRightInd w:val="0"/>
                    <w:spacing w:after="60"/>
                    <w:textAlignment w:val="baseline"/>
                    <w:rPr>
                      <w:rFonts w:eastAsia="宋体"/>
                      <w:sz w:val="14"/>
                      <w:szCs w:val="14"/>
                      <w:lang w:val="en-GB" w:eastAsia="zh-CN"/>
                    </w:rPr>
                  </w:pPr>
                  <w:r>
                    <w:rPr>
                      <w:rFonts w:eastAsia="宋体"/>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tcPr>
                <w:p>
                  <w:pPr>
                    <w:overflowPunct w:val="0"/>
                    <w:autoSpaceDE w:val="0"/>
                    <w:autoSpaceDN w:val="0"/>
                    <w:adjustRightInd w:val="0"/>
                    <w:spacing w:after="60"/>
                    <w:textAlignment w:val="baseline"/>
                    <w:rPr>
                      <w:rFonts w:eastAsia="宋体"/>
                      <w:sz w:val="14"/>
                      <w:szCs w:val="14"/>
                      <w:lang w:val="en-GB" w:eastAsia="zh-CN"/>
                    </w:rPr>
                  </w:pPr>
                  <w:r>
                    <w:rPr>
                      <w:rFonts w:hint="eastAsia" w:eastAsia="宋体"/>
                      <w:sz w:val="14"/>
                      <w:szCs w:val="14"/>
                      <w:lang w:val="en-GB" w:eastAsia="zh-CN"/>
                    </w:rPr>
                    <w:t>N</w:t>
                  </w:r>
                  <w:r>
                    <w:rPr>
                      <w:rFonts w:eastAsia="宋体"/>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pPr>
                    <w:overflowPunct w:val="0"/>
                    <w:autoSpaceDE w:val="0"/>
                    <w:autoSpaceDN w:val="0"/>
                    <w:adjustRightInd w:val="0"/>
                    <w:spacing w:after="60"/>
                    <w:textAlignment w:val="baseline"/>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r>
                  <w:r>
                    <w:rPr>
                      <w:rFonts w:eastAsia="宋体"/>
                      <w:sz w:val="14"/>
                      <w:szCs w:val="14"/>
                      <w:lang w:val="en-US" w:eastAsia="zh-CN"/>
                    </w:rPr>
                    <w:t xml:space="preserve">If the expected RTD for the non-serving cell PRS is &lt;= CP, </w:t>
                  </w:r>
                  <w:r>
                    <w:rPr>
                      <w:rFonts w:eastAsia="宋体"/>
                      <w:sz w:val="14"/>
                      <w:szCs w:val="14"/>
                      <w:lang w:val="en-GB" w:eastAsia="zh-CN"/>
                    </w:rPr>
                    <w:t>serving cell symbols mapped with non-serving cell PRS includes</w:t>
                  </w:r>
                  <w:r>
                    <w:rPr>
                      <w:rFonts w:eastAsia="宋体"/>
                      <w:sz w:val="14"/>
                      <w:szCs w:val="14"/>
                      <w:lang w:val="en-US" w:eastAsia="zh-CN"/>
                    </w:rPr>
                    <w:t xml:space="preserve"> symbol L to symbol L+N-1</w:t>
                  </w:r>
                </w:p>
                <w:p>
                  <w:pPr>
                    <w:overflowPunct w:val="0"/>
                    <w:autoSpaceDE w:val="0"/>
                    <w:autoSpaceDN w:val="0"/>
                    <w:adjustRightInd w:val="0"/>
                    <w:spacing w:after="60"/>
                    <w:textAlignment w:val="baseline"/>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r>
                  <w:r>
                    <w:rPr>
                      <w:rFonts w:eastAsia="宋体"/>
                      <w:sz w:val="14"/>
                      <w:szCs w:val="14"/>
                      <w:lang w:val="en-US" w:eastAsia="zh-CN"/>
                    </w:rPr>
                    <w:t xml:space="preserve">If the expected RTD for the non-serving cell PRS is  &gt; CP, </w:t>
                  </w:r>
                  <w:r>
                    <w:rPr>
                      <w:rFonts w:eastAsia="宋体"/>
                      <w:sz w:val="14"/>
                      <w:szCs w:val="14"/>
                      <w:lang w:val="en-GB" w:eastAsia="zh-CN"/>
                    </w:rPr>
                    <w:t>serving cell symbols mapped with non-serving cell PRS includes</w:t>
                  </w:r>
                  <w:r>
                    <w:rPr>
                      <w:rFonts w:eastAsia="宋体"/>
                      <w:sz w:val="14"/>
                      <w:szCs w:val="14"/>
                      <w:lang w:val="en-US" w:eastAsia="zh-CN"/>
                    </w:rPr>
                    <w:t xml:space="preserve"> symbol L-1 to symbol L+N</w:t>
                  </w:r>
                </w:p>
              </w:tc>
            </w:tr>
          </w:tbl>
          <w:p>
            <w:pPr>
              <w:overflowPunct w:val="0"/>
              <w:autoSpaceDE w:val="0"/>
              <w:autoSpaceDN w:val="0"/>
              <w:adjustRightInd w:val="0"/>
              <w:spacing w:after="60"/>
              <w:textAlignment w:val="baseline"/>
              <w:rPr>
                <w:rFonts w:eastAsia="宋体"/>
                <w:b/>
                <w:sz w:val="14"/>
                <w:szCs w:val="14"/>
                <w:lang w:val="en-GB" w:eastAsia="zh-CN"/>
              </w:rPr>
            </w:pPr>
          </w:p>
          <w:p>
            <w:pPr>
              <w:overflowPunct w:val="0"/>
              <w:autoSpaceDE w:val="0"/>
              <w:autoSpaceDN w:val="0"/>
              <w:adjustRightInd w:val="0"/>
              <w:spacing w:after="60"/>
              <w:textAlignment w:val="baseline"/>
              <w:rPr>
                <w:rFonts w:eastAsia="宋体"/>
                <w:b/>
                <w:sz w:val="14"/>
                <w:szCs w:val="14"/>
                <w:lang w:val="en-GB" w:eastAsia="zh-CN"/>
              </w:rPr>
            </w:pPr>
            <w:r>
              <w:rPr>
                <w:rFonts w:hint="eastAsia" w:eastAsia="宋体"/>
                <w:b/>
                <w:sz w:val="14"/>
                <w:szCs w:val="14"/>
                <w:lang w:val="en-GB" w:eastAsia="zh-CN"/>
              </w:rPr>
              <w:t>P</w:t>
            </w:r>
            <w:r>
              <w:rPr>
                <w:rFonts w:eastAsia="宋体"/>
                <w:b/>
                <w:sz w:val="14"/>
                <w:szCs w:val="14"/>
                <w:lang w:val="en-GB" w:eastAsia="zh-CN"/>
              </w:rPr>
              <w:t xml:space="preserve">roposal 5: Requirements for MG-less PRS measurement apply </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eastAsia="宋体"/>
                <w:b/>
                <w:sz w:val="14"/>
                <w:szCs w:val="14"/>
                <w:lang w:val="en-US" w:eastAsia="zh-CN"/>
              </w:rPr>
              <w:t>when UE has activated PPW and only to PRS resources overlapped with PPW</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eastAsia="宋体"/>
                <w:b/>
                <w:sz w:val="14"/>
                <w:szCs w:val="14"/>
                <w:lang w:val="en-US" w:eastAsia="zh-CN"/>
              </w:rPr>
              <w:t>to the PRS resources for which the RTD is &lt;= maximum RTD supported by the UE</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eastAsia="宋体"/>
                <w:b/>
                <w:sz w:val="14"/>
                <w:szCs w:val="14"/>
                <w:lang w:val="en-US" w:eastAsia="zh-CN"/>
              </w:rPr>
              <w:t>when PRS resource is not overlapped with DL signals/channels of higher priority</w:t>
            </w:r>
          </w:p>
          <w:p>
            <w:pPr>
              <w:overflowPunct w:val="0"/>
              <w:autoSpaceDE w:val="0"/>
              <w:autoSpaceDN w:val="0"/>
              <w:adjustRightInd w:val="0"/>
              <w:spacing w:after="60"/>
              <w:textAlignment w:val="baseline"/>
              <w:rPr>
                <w:rFonts w:eastAsia="宋体"/>
                <w:b/>
                <w:sz w:val="14"/>
                <w:szCs w:val="14"/>
                <w:lang w:val="en-GB" w:eastAsia="zh-CN"/>
              </w:rPr>
            </w:pPr>
            <w:r>
              <w:rPr>
                <w:rFonts w:hint="eastAsia" w:eastAsia="宋体"/>
                <w:b/>
                <w:sz w:val="14"/>
                <w:szCs w:val="14"/>
                <w:lang w:val="en-GB" w:eastAsia="zh-CN"/>
              </w:rPr>
              <w:t>P</w:t>
            </w:r>
            <w:r>
              <w:rPr>
                <w:rFonts w:eastAsia="宋体"/>
                <w:b/>
                <w:sz w:val="14"/>
                <w:szCs w:val="14"/>
                <w:lang w:val="en-GB" w:eastAsia="zh-CN"/>
              </w:rPr>
              <w:t>roposal 6: MG-less PRS measurement requirements are defined based on 1 PFL. No need to consider multiple PFLs in the requirements.</w:t>
            </w:r>
          </w:p>
          <w:p>
            <w:pPr>
              <w:overflowPunct w:val="0"/>
              <w:autoSpaceDE w:val="0"/>
              <w:autoSpaceDN w:val="0"/>
              <w:adjustRightInd w:val="0"/>
              <w:spacing w:after="60"/>
              <w:textAlignment w:val="baseline"/>
              <w:rPr>
                <w:rFonts w:eastAsia="宋体"/>
                <w:b/>
                <w:sz w:val="14"/>
                <w:szCs w:val="14"/>
                <w:lang w:val="en-GB" w:eastAsia="zh-CN"/>
              </w:rPr>
            </w:pPr>
            <w:r>
              <w:rPr>
                <w:rFonts w:eastAsia="宋体"/>
                <w:b/>
                <w:sz w:val="14"/>
                <w:szCs w:val="14"/>
                <w:lang w:val="en-GB" w:eastAsia="zh-CN"/>
              </w:rPr>
              <w:t>Proposal 7: If MG reconfiguration/activation or PPW re-activation occurs during the measurement, the measurement period can be longer.</w:t>
            </w:r>
          </w:p>
          <w:p>
            <w:pPr>
              <w:overflowPunct w:val="0"/>
              <w:autoSpaceDE w:val="0"/>
              <w:autoSpaceDN w:val="0"/>
              <w:adjustRightInd w:val="0"/>
              <w:spacing w:after="60"/>
              <w:textAlignment w:val="baseline"/>
              <w:rPr>
                <w:rFonts w:eastAsia="宋体"/>
                <w:b/>
                <w:sz w:val="14"/>
                <w:szCs w:val="14"/>
                <w:lang w:val="en-GB" w:eastAsia="zh-CN"/>
              </w:rPr>
            </w:pPr>
            <w:r>
              <w:rPr>
                <w:rFonts w:hint="eastAsia" w:eastAsia="宋体"/>
                <w:b/>
                <w:sz w:val="14"/>
                <w:szCs w:val="14"/>
                <w:lang w:val="en-GB" w:eastAsia="zh-CN"/>
              </w:rPr>
              <w:t>P</w:t>
            </w:r>
            <w:r>
              <w:rPr>
                <w:rFonts w:eastAsia="宋体"/>
                <w:b/>
                <w:sz w:val="14"/>
                <w:szCs w:val="14"/>
                <w:lang w:val="en-GB" w:eastAsia="zh-CN"/>
              </w:rPr>
              <w:t xml:space="preserve">roposal 8: For MG-less PRS measurement, </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eastAsia="宋体"/>
                <w:b/>
                <w:sz w:val="14"/>
                <w:szCs w:val="14"/>
                <w:lang w:val="en-US" w:eastAsia="zh-CN"/>
              </w:rPr>
              <w:t>L</w:t>
            </w:r>
            <w:r>
              <w:rPr>
                <w:rFonts w:eastAsia="宋体"/>
                <w:b/>
                <w:sz w:val="14"/>
                <w:szCs w:val="14"/>
                <w:vertAlign w:val="subscript"/>
                <w:lang w:val="en-US" w:eastAsia="zh-CN"/>
              </w:rPr>
              <w:t>available</w:t>
            </w:r>
            <w:r>
              <w:rPr>
                <w:rFonts w:eastAsia="宋体"/>
                <w:b/>
                <w:sz w:val="14"/>
                <w:szCs w:val="14"/>
                <w:lang w:val="en-US" w:eastAsia="zh-CN"/>
              </w:rPr>
              <w:t xml:space="preserve"> is defined same as in Rel-16 except that only the PRS resources unmuted and fully or partially overlapped with PPW are considered.</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eastAsia="宋体"/>
                <w:b/>
                <w:sz w:val="14"/>
                <w:szCs w:val="14"/>
                <w:lang w:val="en-US" w:eastAsia="zh-CN"/>
              </w:rPr>
              <w:t>T</w:t>
            </w:r>
            <w:r>
              <w:rPr>
                <w:rFonts w:eastAsia="宋体"/>
                <w:b/>
                <w:sz w:val="14"/>
                <w:szCs w:val="14"/>
                <w:vertAlign w:val="subscript"/>
                <w:lang w:val="en-US" w:eastAsia="zh-CN"/>
              </w:rPr>
              <w:t>effect</w:t>
            </w:r>
            <w:r>
              <w:rPr>
                <w:rFonts w:eastAsia="宋体"/>
                <w:b/>
                <w:sz w:val="14"/>
                <w:szCs w:val="14"/>
                <w:lang w:val="en-US" w:eastAsia="zh-CN"/>
              </w:rPr>
              <w:t xml:space="preserve"> is defined same as in Rel-16.</w:t>
            </w:r>
          </w:p>
          <w:p>
            <w:pPr>
              <w:overflowPunct w:val="0"/>
              <w:autoSpaceDE w:val="0"/>
              <w:autoSpaceDN w:val="0"/>
              <w:adjustRightInd w:val="0"/>
              <w:spacing w:after="60"/>
              <w:textAlignment w:val="baseline"/>
              <w:rPr>
                <w:rFonts w:eastAsia="宋体"/>
                <w:b/>
                <w:sz w:val="14"/>
                <w:szCs w:val="14"/>
                <w:lang w:val="en-GB" w:eastAsia="zh-CN"/>
              </w:rPr>
            </w:pPr>
            <w:r>
              <w:rPr>
                <w:rFonts w:eastAsia="宋体"/>
                <w:b/>
                <w:sz w:val="14"/>
                <w:szCs w:val="14"/>
                <w:lang w:val="en-GB" w:eastAsia="zh-CN"/>
              </w:rPr>
              <w:t>Proposal 9: Both 4-sample and reduced sample are applicable for MG-less measurements.</w:t>
            </w:r>
          </w:p>
          <w:p>
            <w:pPr>
              <w:overflowPunct w:val="0"/>
              <w:autoSpaceDE w:val="0"/>
              <w:autoSpaceDN w:val="0"/>
              <w:adjustRightInd w:val="0"/>
              <w:spacing w:after="60"/>
              <w:textAlignment w:val="baseline"/>
              <w:rPr>
                <w:rFonts w:eastAsia="宋体"/>
                <w:b/>
                <w:sz w:val="14"/>
                <w:szCs w:val="14"/>
                <w:lang w:val="en-GB" w:eastAsia="zh-CN"/>
              </w:rPr>
            </w:pPr>
            <w:r>
              <w:rPr>
                <w:rFonts w:eastAsia="宋体"/>
                <w:b/>
                <w:sz w:val="14"/>
                <w:szCs w:val="14"/>
                <w:lang w:val="en-GB" w:eastAsia="zh-CN"/>
              </w:rPr>
              <w:t>Proposal 10a: When SSB and PRS are partially overlapping in time</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eastAsia="宋体"/>
                <w:b/>
                <w:sz w:val="14"/>
                <w:szCs w:val="14"/>
                <w:lang w:val="en-US" w:eastAsia="zh-CN"/>
              </w:rPr>
              <w:t xml:space="preserve">UE prioritizes PRS measurement when PRS is of high priority, and </w:t>
            </w:r>
          </w:p>
          <w:p>
            <w:pPr>
              <w:numPr>
                <w:ilvl w:val="0"/>
                <w:numId w:val="17"/>
              </w:numPr>
              <w:overflowPunct w:val="0"/>
              <w:autoSpaceDE w:val="0"/>
              <w:autoSpaceDN w:val="0"/>
              <w:adjustRightInd w:val="0"/>
              <w:spacing w:after="60"/>
              <w:textAlignment w:val="baseline"/>
              <w:rPr>
                <w:rFonts w:eastAsia="宋体"/>
                <w:b/>
                <w:sz w:val="14"/>
                <w:szCs w:val="14"/>
                <w:lang w:val="en-US" w:eastAsia="zh-CN"/>
              </w:rPr>
            </w:pPr>
            <w:r>
              <w:rPr>
                <w:rFonts w:eastAsia="宋体"/>
                <w:b/>
                <w:sz w:val="14"/>
                <w:szCs w:val="14"/>
                <w:lang w:val="en-US" w:eastAsia="zh-CN"/>
              </w:rPr>
              <w:t>UE prioritizes RRM measurement when PRS is of lower priority.</w:t>
            </w:r>
          </w:p>
          <w:p>
            <w:pPr>
              <w:overflowPunct w:val="0"/>
              <w:autoSpaceDE w:val="0"/>
              <w:autoSpaceDN w:val="0"/>
              <w:adjustRightInd w:val="0"/>
              <w:spacing w:after="60"/>
              <w:textAlignment w:val="baseline"/>
              <w:rPr>
                <w:rFonts w:eastAsia="宋体"/>
                <w:b/>
                <w:sz w:val="14"/>
                <w:szCs w:val="14"/>
                <w:lang w:val="en-GB" w:eastAsia="zh-CN"/>
              </w:rPr>
            </w:pPr>
            <w:r>
              <w:rPr>
                <w:rFonts w:eastAsia="宋体"/>
                <w:b/>
                <w:sz w:val="14"/>
                <w:szCs w:val="14"/>
                <w:lang w:val="en-GB" w:eastAsia="zh-CN"/>
              </w:rPr>
              <w:t>Proposal 10b: When SSB and PRS are fully overlapping in time</w:t>
            </w:r>
            <w:r>
              <w:rPr>
                <w:rFonts w:hint="eastAsia" w:eastAsia="宋体"/>
                <w:b/>
                <w:sz w:val="14"/>
                <w:szCs w:val="14"/>
                <w:lang w:val="en-GB" w:eastAsia="zh-CN"/>
              </w:rPr>
              <w:t>,</w:t>
            </w:r>
            <w:r>
              <w:rPr>
                <w:rFonts w:eastAsia="宋体"/>
                <w:b/>
                <w:sz w:val="14"/>
                <w:szCs w:val="14"/>
                <w:lang w:val="en-GB" w:eastAsia="zh-CN"/>
              </w:rPr>
              <w:t xml:space="preserve"> a sharing ratio e.g. 50%:50%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b/>
                <w:bCs/>
                <w:color w:val="0000FF"/>
                <w:sz w:val="14"/>
                <w:szCs w:val="14"/>
                <w:u w:val="single"/>
              </w:rPr>
            </w:pPr>
            <w:r>
              <w:fldChar w:fldCharType="begin"/>
            </w:r>
            <w:r>
              <w:instrText xml:space="preserve"> HYPERLINK "https://www.3gpp.org/ftp/TSG_RAN/WG4_Radio/TSGR4_102-e/Docs/R4-2205386.zip" </w:instrText>
            </w:r>
            <w:r>
              <w:fldChar w:fldCharType="separate"/>
            </w:r>
            <w:r>
              <w:rPr>
                <w:rStyle w:val="55"/>
                <w:b/>
                <w:bCs/>
                <w:sz w:val="14"/>
                <w:szCs w:val="14"/>
              </w:rPr>
              <w:t>R4-2205386</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Huawei, HiSilicon</w:t>
            </w:r>
          </w:p>
        </w:tc>
        <w:tc>
          <w:tcPr>
            <w:tcW w:w="7760" w:type="dxa"/>
          </w:tcPr>
          <w:p>
            <w:pPr>
              <w:overflowPunct w:val="0"/>
              <w:autoSpaceDE w:val="0"/>
              <w:autoSpaceDN w:val="0"/>
              <w:adjustRightInd w:val="0"/>
              <w:spacing w:after="0"/>
              <w:textAlignment w:val="baseline"/>
              <w:rPr>
                <w:sz w:val="14"/>
                <w:szCs w:val="14"/>
                <w:lang w:val="en-US"/>
              </w:rPr>
            </w:pPr>
            <w:r>
              <w:rPr>
                <w:sz w:val="14"/>
                <w:szCs w:val="14"/>
                <w:lang w:val="en-US"/>
              </w:rPr>
              <w:t>CR on RSTD measurement period requirements without gaps</w:t>
            </w:r>
          </w:p>
          <w:p>
            <w:pPr>
              <w:pStyle w:val="31"/>
              <w:overflowPunct w:val="0"/>
              <w:autoSpaceDE w:val="0"/>
              <w:autoSpaceDN w:val="0"/>
              <w:adjustRightInd w:val="0"/>
              <w:spacing w:after="0"/>
              <w:textAlignment w:val="baseline"/>
              <w:rPr>
                <w:sz w:val="14"/>
                <w:szCs w:val="1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b/>
                <w:bCs/>
                <w:color w:val="0000FF"/>
                <w:sz w:val="14"/>
                <w:szCs w:val="14"/>
                <w:u w:val="single"/>
              </w:rPr>
            </w:pPr>
            <w:r>
              <w:fldChar w:fldCharType="begin"/>
            </w:r>
            <w:r>
              <w:instrText xml:space="preserve"> HYPERLINK "https://www.3gpp.org/ftp/TSG_RAN/WG4_Radio/TSGR4_102-e/Docs/R4-2205606.zip" </w:instrText>
            </w:r>
            <w:r>
              <w:fldChar w:fldCharType="separate"/>
            </w:r>
            <w:r>
              <w:rPr>
                <w:rStyle w:val="55"/>
                <w:b/>
                <w:bCs/>
                <w:sz w:val="14"/>
                <w:szCs w:val="14"/>
              </w:rPr>
              <w:t>R4-2205606</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rPr>
            </w:pPr>
            <w:r>
              <w:rPr>
                <w:sz w:val="14"/>
                <w:szCs w:val="14"/>
              </w:rPr>
              <w:t>Ericsson</w:t>
            </w:r>
          </w:p>
        </w:tc>
        <w:tc>
          <w:tcPr>
            <w:tcW w:w="7760" w:type="dxa"/>
          </w:tcPr>
          <w:p>
            <w:pPr>
              <w:overflowPunct w:val="0"/>
              <w:autoSpaceDE w:val="0"/>
              <w:autoSpaceDN w:val="0"/>
              <w:adjustRightInd w:val="0"/>
              <w:spacing w:after="0"/>
              <w:textAlignment w:val="baseline"/>
              <w:rPr>
                <w:sz w:val="14"/>
                <w:szCs w:val="14"/>
                <w:lang w:val="en-US"/>
              </w:rPr>
            </w:pPr>
            <w:r>
              <w:rPr>
                <w:sz w:val="14"/>
                <w:szCs w:val="14"/>
                <w:lang w:val="en-US"/>
              </w:rPr>
              <w:t>CR: General - PRS measurement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b/>
                <w:bCs/>
                <w:color w:val="0000FF"/>
                <w:sz w:val="14"/>
                <w:szCs w:val="14"/>
                <w:u w:val="single"/>
              </w:rPr>
            </w:pPr>
            <w:r>
              <w:fldChar w:fldCharType="begin"/>
            </w:r>
            <w:r>
              <w:instrText xml:space="preserve"> HYPERLINK "https://www.3gpp.org/ftp/TSG_RAN/WG4_Radio/TSGR4_102-e/Docs/R4-2205388.zip" </w:instrText>
            </w:r>
            <w:r>
              <w:fldChar w:fldCharType="separate"/>
            </w:r>
            <w:r>
              <w:rPr>
                <w:rStyle w:val="55"/>
                <w:b/>
                <w:bCs/>
                <w:sz w:val="14"/>
                <w:szCs w:val="14"/>
              </w:rPr>
              <w:t>R4-2205388</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lang w:val="en-US"/>
              </w:rPr>
            </w:pPr>
            <w:r>
              <w:rPr>
                <w:sz w:val="14"/>
                <w:szCs w:val="14"/>
              </w:rPr>
              <w:t>Huawei, HiSilicon</w:t>
            </w:r>
          </w:p>
        </w:tc>
        <w:tc>
          <w:tcPr>
            <w:tcW w:w="7760" w:type="dxa"/>
          </w:tcPr>
          <w:p>
            <w:pPr>
              <w:overflowPunct w:val="0"/>
              <w:autoSpaceDE w:val="0"/>
              <w:autoSpaceDN w:val="0"/>
              <w:adjustRightInd w:val="0"/>
              <w:spacing w:after="0"/>
              <w:textAlignment w:val="baseline"/>
              <w:rPr>
                <w:sz w:val="14"/>
                <w:szCs w:val="14"/>
                <w:lang w:val="en-US"/>
              </w:rPr>
            </w:pPr>
            <w:r>
              <w:rPr>
                <w:sz w:val="14"/>
                <w:szCs w:val="14"/>
                <w:lang w:val="en-US"/>
              </w:rPr>
              <w:t>CR on RSTD measurement period requirements without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0"/>
              <w:textAlignment w:val="baseline"/>
              <w:rPr>
                <w:b/>
                <w:bCs/>
                <w:color w:val="0000FF"/>
                <w:sz w:val="14"/>
                <w:szCs w:val="14"/>
                <w:u w:val="single"/>
              </w:rPr>
            </w:pPr>
            <w:r>
              <w:fldChar w:fldCharType="begin"/>
            </w:r>
            <w:r>
              <w:instrText xml:space="preserve"> HYPERLINK "https://www.3gpp.org/ftp/TSG_RAN/WG4_Radio/TSGR4_102-e/Docs/R4-2205607.zip" </w:instrText>
            </w:r>
            <w:r>
              <w:fldChar w:fldCharType="separate"/>
            </w:r>
            <w:r>
              <w:rPr>
                <w:rStyle w:val="55"/>
                <w:b/>
                <w:bCs/>
                <w:sz w:val="14"/>
                <w:szCs w:val="14"/>
              </w:rPr>
              <w:t>R4-2205607</w:t>
            </w:r>
            <w:r>
              <w:rPr>
                <w:rStyle w:val="55"/>
                <w:b/>
                <w:bCs/>
                <w:sz w:val="14"/>
                <w:szCs w:val="14"/>
              </w:rPr>
              <w:fldChar w:fldCharType="end"/>
            </w:r>
          </w:p>
        </w:tc>
        <w:tc>
          <w:tcPr>
            <w:tcW w:w="883" w:type="dxa"/>
            <w:shd w:val="clear" w:color="auto" w:fill="auto"/>
          </w:tcPr>
          <w:p>
            <w:pPr>
              <w:overflowPunct w:val="0"/>
              <w:autoSpaceDE w:val="0"/>
              <w:autoSpaceDN w:val="0"/>
              <w:adjustRightInd w:val="0"/>
              <w:spacing w:after="0"/>
              <w:textAlignment w:val="baseline"/>
              <w:rPr>
                <w:sz w:val="14"/>
                <w:szCs w:val="14"/>
                <w:lang w:val="en-US"/>
              </w:rPr>
            </w:pPr>
            <w:r>
              <w:rPr>
                <w:sz w:val="14"/>
                <w:szCs w:val="14"/>
              </w:rPr>
              <w:t>Ericsson</w:t>
            </w:r>
          </w:p>
        </w:tc>
        <w:tc>
          <w:tcPr>
            <w:tcW w:w="7760" w:type="dxa"/>
          </w:tcPr>
          <w:p>
            <w:pPr>
              <w:overflowPunct w:val="0"/>
              <w:autoSpaceDE w:val="0"/>
              <w:autoSpaceDN w:val="0"/>
              <w:adjustRightInd w:val="0"/>
              <w:spacing w:after="0"/>
              <w:textAlignment w:val="baseline"/>
              <w:rPr>
                <w:sz w:val="14"/>
                <w:szCs w:val="14"/>
                <w:lang w:val="en-US"/>
              </w:rPr>
            </w:pPr>
            <w:r>
              <w:rPr>
                <w:sz w:val="14"/>
                <w:szCs w:val="14"/>
                <w:lang w:val="en-US"/>
              </w:rPr>
              <w:t>CR: Scheduling availability of UE during PRS-RSRP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88" w:type="dxa"/>
            <w:shd w:val="clear" w:color="auto" w:fill="auto"/>
          </w:tcPr>
          <w:p>
            <w:pPr>
              <w:overflowPunct w:val="0"/>
              <w:autoSpaceDE w:val="0"/>
              <w:autoSpaceDN w:val="0"/>
              <w:adjustRightInd w:val="0"/>
              <w:spacing w:after="120"/>
              <w:textAlignment w:val="baseline"/>
              <w:rPr>
                <w:b/>
                <w:bCs/>
                <w:color w:val="0000FF"/>
                <w:sz w:val="14"/>
                <w:szCs w:val="14"/>
                <w:u w:val="single"/>
              </w:rPr>
            </w:pPr>
            <w:r>
              <w:fldChar w:fldCharType="begin"/>
            </w:r>
            <w:r>
              <w:instrText xml:space="preserve"> HYPERLINK "https://www.3gpp.org/ftp/TSG_RAN/WG4_Radio/TSGR4_102-e/Docs/R4-2205400.zip" </w:instrText>
            </w:r>
            <w:r>
              <w:fldChar w:fldCharType="separate"/>
            </w:r>
            <w:r>
              <w:rPr>
                <w:rStyle w:val="55"/>
                <w:b/>
                <w:bCs/>
                <w:sz w:val="14"/>
                <w:szCs w:val="14"/>
              </w:rPr>
              <w:t>R4-2205400</w:t>
            </w:r>
            <w:r>
              <w:rPr>
                <w:rStyle w:val="55"/>
                <w:b/>
                <w:bCs/>
                <w:sz w:val="14"/>
                <w:szCs w:val="14"/>
              </w:rPr>
              <w:fldChar w:fldCharType="end"/>
            </w:r>
          </w:p>
        </w:tc>
        <w:tc>
          <w:tcPr>
            <w:tcW w:w="883" w:type="dxa"/>
            <w:shd w:val="clear" w:color="auto" w:fill="auto"/>
          </w:tcPr>
          <w:p>
            <w:pPr>
              <w:overflowPunct w:val="0"/>
              <w:autoSpaceDE w:val="0"/>
              <w:autoSpaceDN w:val="0"/>
              <w:adjustRightInd w:val="0"/>
              <w:spacing w:after="120"/>
              <w:textAlignment w:val="baseline"/>
              <w:rPr>
                <w:sz w:val="14"/>
                <w:szCs w:val="14"/>
              </w:rPr>
            </w:pPr>
            <w:bookmarkStart w:id="1" w:name="_GoBack"/>
            <w:r>
              <w:rPr>
                <w:sz w:val="14"/>
                <w:szCs w:val="14"/>
              </w:rPr>
              <w:t>ZTE</w:t>
            </w:r>
            <w:bookmarkEnd w:id="1"/>
          </w:p>
        </w:tc>
        <w:tc>
          <w:tcPr>
            <w:tcW w:w="7760" w:type="dxa"/>
          </w:tcPr>
          <w:p>
            <w:pPr>
              <w:tabs>
                <w:tab w:val="left" w:pos="548"/>
              </w:tabs>
              <w:overflowPunct w:val="0"/>
              <w:autoSpaceDE w:val="0"/>
              <w:autoSpaceDN w:val="0"/>
              <w:adjustRightInd w:val="0"/>
              <w:spacing w:after="120"/>
              <w:textAlignment w:val="baseline"/>
              <w:rPr>
                <w:b/>
                <w:bCs/>
                <w:sz w:val="14"/>
                <w:szCs w:val="14"/>
                <w:lang w:val="en-US"/>
              </w:rPr>
            </w:pPr>
            <w:r>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pPr>
        <w:rPr>
          <w:lang w:val="en-US"/>
        </w:rPr>
      </w:pPr>
    </w:p>
    <w:p>
      <w:pPr>
        <w:pStyle w:val="3"/>
      </w:pPr>
      <w:r>
        <w:rPr>
          <w:rFonts w:hint="eastAsia"/>
        </w:rPr>
        <w:t>Open issues</w:t>
      </w:r>
      <w:r>
        <w:t xml:space="preserve"> and comments collection for 1st round</w:t>
      </w:r>
    </w:p>
    <w:p>
      <w:pPr>
        <w:pStyle w:val="4"/>
      </w:pPr>
      <w:r>
        <w:t xml:space="preserve">Sub-topic 1-1: Reduced number of samples for latency reduction </w:t>
      </w:r>
    </w:p>
    <w:p>
      <w:pPr>
        <w:pStyle w:val="31"/>
        <w:pBdr>
          <w:top w:val="single" w:color="auto" w:sz="4" w:space="1"/>
        </w:pBdr>
        <w:spacing w:after="120"/>
        <w:rPr>
          <w:b/>
          <w:bCs/>
          <w:i/>
          <w:iCs/>
          <w:sz w:val="18"/>
          <w:szCs w:val="18"/>
          <w:lang w:val="en-US" w:eastAsia="ko-KR"/>
        </w:rPr>
      </w:pPr>
      <w:r>
        <w:rPr>
          <w:b/>
          <w:bCs/>
          <w:i/>
          <w:iCs/>
          <w:sz w:val="18"/>
          <w:szCs w:val="18"/>
          <w:lang w:val="en-US" w:eastAsia="ko-KR"/>
        </w:rPr>
        <w:t xml:space="preserve">Agreement at RAN4#101bis-e (WF in R4-2202776): </w:t>
      </w:r>
    </w:p>
    <w:tbl>
      <w:tblPr>
        <w:tblStyle w:val="50"/>
        <w:tblW w:w="6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overflowPunct w:val="0"/>
              <w:autoSpaceDE w:val="0"/>
              <w:autoSpaceDN w:val="0"/>
              <w:adjustRightInd w:val="0"/>
              <w:spacing w:after="0"/>
              <w:textAlignment w:val="baseline"/>
              <w:rPr>
                <w:b/>
                <w:bCs/>
                <w:i/>
                <w:iCs/>
                <w:sz w:val="16"/>
                <w:szCs w:val="16"/>
                <w:lang w:eastAsia="zh-CN"/>
              </w:rPr>
            </w:pPr>
            <w:r>
              <w:rPr>
                <w:b/>
                <w:bCs/>
                <w:i/>
                <w:iCs/>
                <w:sz w:val="16"/>
                <w:szCs w:val="16"/>
                <w:lang w:eastAsia="zh-CN"/>
              </w:rPr>
              <w:t>Parameters</w:t>
            </w:r>
          </w:p>
        </w:tc>
        <w:tc>
          <w:tcPr>
            <w:tcW w:w="3969" w:type="dxa"/>
          </w:tcPr>
          <w:p>
            <w:pPr>
              <w:overflowPunct w:val="0"/>
              <w:autoSpaceDE w:val="0"/>
              <w:autoSpaceDN w:val="0"/>
              <w:adjustRightInd w:val="0"/>
              <w:spacing w:after="0"/>
              <w:textAlignment w:val="baseline"/>
              <w:rPr>
                <w:b/>
                <w:bCs/>
                <w:i/>
                <w:iCs/>
                <w:sz w:val="16"/>
                <w:szCs w:val="16"/>
                <w:lang w:eastAsia="zh-CN"/>
              </w:rPr>
            </w:pPr>
            <w:r>
              <w:rPr>
                <w:b/>
                <w:bCs/>
                <w:i/>
                <w:iCs/>
                <w:sz w:val="16"/>
                <w:szCs w:val="16"/>
                <w:lang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overflowPunct w:val="0"/>
              <w:autoSpaceDE w:val="0"/>
              <w:autoSpaceDN w:val="0"/>
              <w:adjustRightInd w:val="0"/>
              <w:spacing w:after="0"/>
              <w:textAlignment w:val="baseline"/>
              <w:rPr>
                <w:b/>
                <w:bCs/>
                <w:i/>
                <w:iCs/>
                <w:sz w:val="16"/>
                <w:szCs w:val="16"/>
                <w:lang w:val="en-US" w:eastAsia="zh-CN"/>
              </w:rPr>
            </w:pPr>
            <w:r>
              <w:rPr>
                <w:b/>
                <w:bCs/>
                <w:i/>
                <w:iCs/>
                <w:sz w:val="16"/>
                <w:szCs w:val="16"/>
                <w:lang w:val="en-US" w:eastAsia="zh-CN"/>
              </w:rPr>
              <w:t>No of samples w/o AGC (M1)</w:t>
            </w:r>
          </w:p>
        </w:tc>
        <w:tc>
          <w:tcPr>
            <w:tcW w:w="3969" w:type="dxa"/>
          </w:tcPr>
          <w:p>
            <w:pPr>
              <w:overflowPunct w:val="0"/>
              <w:autoSpaceDE w:val="0"/>
              <w:autoSpaceDN w:val="0"/>
              <w:adjustRightInd w:val="0"/>
              <w:spacing w:after="0"/>
              <w:textAlignment w:val="baseline"/>
              <w:rPr>
                <w:i/>
                <w:iCs/>
                <w:sz w:val="16"/>
                <w:szCs w:val="16"/>
                <w:lang w:eastAsia="zh-CN"/>
              </w:rPr>
            </w:pPr>
            <w:r>
              <w:rPr>
                <w:i/>
                <w:iCs/>
                <w:sz w:val="16"/>
                <w:szCs w:val="16"/>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overflowPunct w:val="0"/>
              <w:autoSpaceDE w:val="0"/>
              <w:autoSpaceDN w:val="0"/>
              <w:adjustRightInd w:val="0"/>
              <w:spacing w:after="0"/>
              <w:textAlignment w:val="baseline"/>
              <w:rPr>
                <w:b/>
                <w:bCs/>
                <w:i/>
                <w:iCs/>
                <w:sz w:val="16"/>
                <w:szCs w:val="16"/>
                <w:lang w:eastAsia="zh-CN"/>
              </w:rPr>
            </w:pPr>
            <w:r>
              <w:rPr>
                <w:b/>
                <w:bCs/>
                <w:i/>
                <w:iCs/>
                <w:sz w:val="16"/>
                <w:szCs w:val="16"/>
                <w:lang w:eastAsia="zh-CN"/>
              </w:rPr>
              <w:t>PRS Ês/Iot (dB)</w:t>
            </w:r>
          </w:p>
        </w:tc>
        <w:tc>
          <w:tcPr>
            <w:tcW w:w="3969" w:type="dxa"/>
          </w:tcPr>
          <w:p>
            <w:pPr>
              <w:overflowPunct w:val="0"/>
              <w:autoSpaceDE w:val="0"/>
              <w:autoSpaceDN w:val="0"/>
              <w:adjustRightInd w:val="0"/>
              <w:spacing w:after="0"/>
              <w:textAlignment w:val="baseline"/>
              <w:rPr>
                <w:i/>
                <w:iCs/>
                <w:sz w:val="16"/>
                <w:szCs w:val="16"/>
                <w:lang w:eastAsia="zh-CN"/>
              </w:rPr>
            </w:pPr>
            <w:r>
              <w:rPr>
                <w:i/>
                <w:iCs/>
                <w:sz w:val="16"/>
                <w:szCs w:val="16"/>
                <w:lang w:eastAsia="zh-CN"/>
              </w:rPr>
              <w: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overflowPunct w:val="0"/>
              <w:autoSpaceDE w:val="0"/>
              <w:autoSpaceDN w:val="0"/>
              <w:adjustRightInd w:val="0"/>
              <w:spacing w:after="0"/>
              <w:textAlignment w:val="baseline"/>
              <w:rPr>
                <w:b/>
                <w:bCs/>
                <w:i/>
                <w:iCs/>
                <w:sz w:val="16"/>
                <w:szCs w:val="16"/>
                <w:lang w:eastAsia="zh-CN"/>
              </w:rPr>
            </w:pPr>
            <w:r>
              <w:rPr>
                <w:b/>
                <w:bCs/>
                <w:i/>
                <w:iCs/>
                <w:sz w:val="16"/>
                <w:szCs w:val="16"/>
                <w:lang w:eastAsia="zh-CN"/>
              </w:rPr>
              <w:t>Propagation conditions</w:t>
            </w:r>
          </w:p>
        </w:tc>
        <w:tc>
          <w:tcPr>
            <w:tcW w:w="3969" w:type="dxa"/>
          </w:tcPr>
          <w:p>
            <w:pPr>
              <w:overflowPunct w:val="0"/>
              <w:autoSpaceDE w:val="0"/>
              <w:autoSpaceDN w:val="0"/>
              <w:adjustRightInd w:val="0"/>
              <w:spacing w:after="0"/>
              <w:textAlignment w:val="baseline"/>
              <w:rPr>
                <w:i/>
                <w:iCs/>
                <w:sz w:val="16"/>
                <w:szCs w:val="16"/>
                <w:lang w:eastAsia="zh-CN"/>
              </w:rPr>
            </w:pPr>
            <w:r>
              <w:rPr>
                <w:i/>
                <w:iCs/>
                <w:sz w:val="16"/>
                <w:szCs w:val="16"/>
                <w:lang w:eastAsia="zh-CN"/>
              </w:rPr>
              <w:t>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overflowPunct w:val="0"/>
              <w:autoSpaceDE w:val="0"/>
              <w:autoSpaceDN w:val="0"/>
              <w:adjustRightInd w:val="0"/>
              <w:spacing w:after="0"/>
              <w:textAlignment w:val="baseline"/>
              <w:rPr>
                <w:b/>
                <w:bCs/>
                <w:i/>
                <w:iCs/>
                <w:sz w:val="16"/>
                <w:szCs w:val="16"/>
                <w:lang w:eastAsia="zh-CN"/>
              </w:rPr>
            </w:pPr>
            <w:r>
              <w:rPr>
                <w:b/>
                <w:bCs/>
                <w:i/>
                <w:iCs/>
                <w:sz w:val="16"/>
                <w:szCs w:val="16"/>
                <w:lang w:eastAsia="zh-CN"/>
              </w:rPr>
              <w:t>PRS BW (RBs)</w:t>
            </w:r>
          </w:p>
        </w:tc>
        <w:tc>
          <w:tcPr>
            <w:tcW w:w="3969" w:type="dxa"/>
          </w:tcPr>
          <w:p>
            <w:pPr>
              <w:overflowPunct w:val="0"/>
              <w:autoSpaceDE w:val="0"/>
              <w:autoSpaceDN w:val="0"/>
              <w:adjustRightInd w:val="0"/>
              <w:spacing w:after="0"/>
              <w:textAlignment w:val="baseline"/>
              <w:rPr>
                <w:i/>
                <w:iCs/>
                <w:sz w:val="16"/>
                <w:szCs w:val="16"/>
                <w:lang w:eastAsia="zh-CN"/>
              </w:rPr>
            </w:pPr>
            <w:r>
              <w:rPr>
                <w:i/>
                <w:iCs/>
                <w:sz w:val="16"/>
                <w:szCs w:val="16"/>
                <w:lang w:eastAsia="zh-CN"/>
              </w:rPr>
              <w:t>≥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overflowPunct w:val="0"/>
              <w:autoSpaceDE w:val="0"/>
              <w:autoSpaceDN w:val="0"/>
              <w:adjustRightInd w:val="0"/>
              <w:spacing w:after="0"/>
              <w:textAlignment w:val="baseline"/>
              <w:rPr>
                <w:b/>
                <w:bCs/>
                <w:i/>
                <w:iCs/>
                <w:sz w:val="16"/>
                <w:szCs w:val="16"/>
                <w:lang w:eastAsia="zh-CN"/>
              </w:rPr>
            </w:pPr>
            <w:r>
              <w:rPr>
                <w:b/>
                <w:bCs/>
                <w:i/>
                <w:iCs/>
                <w:sz w:val="16"/>
                <w:szCs w:val="16"/>
                <w:lang w:eastAsia="zh-CN"/>
              </w:rPr>
              <w:t>Accuracy</w:t>
            </w:r>
          </w:p>
        </w:tc>
        <w:tc>
          <w:tcPr>
            <w:tcW w:w="3969" w:type="dxa"/>
          </w:tcPr>
          <w:p>
            <w:pPr>
              <w:overflowPunct w:val="0"/>
              <w:autoSpaceDE w:val="0"/>
              <w:autoSpaceDN w:val="0"/>
              <w:adjustRightInd w:val="0"/>
              <w:spacing w:after="0"/>
              <w:textAlignment w:val="baseline"/>
              <w:rPr>
                <w:i/>
                <w:iCs/>
                <w:sz w:val="16"/>
                <w:szCs w:val="16"/>
                <w:lang w:eastAsia="zh-CN"/>
              </w:rPr>
            </w:pPr>
            <w:r>
              <w:rPr>
                <w:i/>
                <w:iCs/>
                <w:sz w:val="16"/>
                <w:szCs w:val="16"/>
                <w:lang w:eastAsia="zh-CN"/>
              </w:rPr>
              <w:t>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Pr>
          <w:p>
            <w:pPr>
              <w:overflowPunct w:val="0"/>
              <w:autoSpaceDE w:val="0"/>
              <w:autoSpaceDN w:val="0"/>
              <w:adjustRightInd w:val="0"/>
              <w:spacing w:after="0"/>
              <w:textAlignment w:val="baseline"/>
              <w:rPr>
                <w:b/>
                <w:bCs/>
                <w:i/>
                <w:iCs/>
                <w:sz w:val="16"/>
                <w:szCs w:val="16"/>
                <w:lang w:eastAsia="zh-CN"/>
              </w:rPr>
            </w:pPr>
            <w:r>
              <w:rPr>
                <w:b/>
                <w:bCs/>
                <w:i/>
                <w:iCs/>
                <w:sz w:val="16"/>
                <w:szCs w:val="16"/>
                <w:lang w:eastAsia="zh-CN"/>
              </w:rPr>
              <w:t>Repetition</w:t>
            </w:r>
          </w:p>
        </w:tc>
        <w:tc>
          <w:tcPr>
            <w:tcW w:w="3969" w:type="dxa"/>
          </w:tcPr>
          <w:p>
            <w:pPr>
              <w:overflowPunct w:val="0"/>
              <w:autoSpaceDE w:val="0"/>
              <w:autoSpaceDN w:val="0"/>
              <w:adjustRightInd w:val="0"/>
              <w:spacing w:after="0"/>
              <w:textAlignment w:val="baseline"/>
              <w:rPr>
                <w:i/>
                <w:iCs/>
                <w:sz w:val="16"/>
                <w:szCs w:val="16"/>
                <w:lang w:eastAsia="zh-CN"/>
              </w:rPr>
            </w:pPr>
            <w:r>
              <w:rPr>
                <w:i/>
                <w:iCs/>
                <w:sz w:val="16"/>
                <w:szCs w:val="16"/>
                <w:lang w:eastAsia="zh-CN"/>
              </w:rPr>
              <w:t>R16</w:t>
            </w:r>
          </w:p>
        </w:tc>
      </w:tr>
    </w:tbl>
    <w:p>
      <w:pPr>
        <w:rPr>
          <w:lang w:val="en-US" w:eastAsia="zh-CN"/>
        </w:rPr>
      </w:pPr>
    </w:p>
    <w:p>
      <w:pPr>
        <w:rPr>
          <w:b/>
          <w:u w:val="single"/>
          <w:lang w:val="en-US" w:eastAsia="ko-KR"/>
        </w:rPr>
      </w:pPr>
      <w:r>
        <w:rPr>
          <w:b/>
          <w:u w:val="single"/>
          <w:lang w:val="en-US" w:eastAsia="ko-KR"/>
        </w:rPr>
        <w:t>Issue 1-1-1: Applicable PRS BW for reduced number of samples</w:t>
      </w:r>
    </w:p>
    <w:p>
      <w:pPr>
        <w:pStyle w:val="149"/>
        <w:numPr>
          <w:ilvl w:val="0"/>
          <w:numId w:val="18"/>
        </w:numPr>
        <w:overflowPunct/>
        <w:autoSpaceDE/>
        <w:autoSpaceDN/>
        <w:adjustRightInd/>
        <w:spacing w:before="120" w:after="120"/>
        <w:ind w:left="357" w:hanging="357" w:firstLineChars="0"/>
        <w:textAlignment w:val="auto"/>
        <w:rPr>
          <w:rFonts w:eastAsia="宋体"/>
          <w:sz w:val="20"/>
          <w:szCs w:val="20"/>
          <w:lang w:val="en-US" w:eastAsia="zh-CN"/>
        </w:rPr>
      </w:pPr>
      <w:r>
        <w:rPr>
          <w:sz w:val="20"/>
          <w:szCs w:val="20"/>
          <w:lang w:val="en-US" w:eastAsia="zh-CN"/>
        </w:rPr>
        <w:t>Applicable PRS BW for PRS measurement requirements with reduced number of samples?</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1: </w:t>
      </w:r>
      <w:r>
        <w:rPr>
          <w:sz w:val="20"/>
          <w:szCs w:val="20"/>
          <w:lang w:eastAsia="zh-CN"/>
        </w:rPr>
        <w:t>CMCC</w:t>
      </w:r>
    </w:p>
    <w:p>
      <w:pPr>
        <w:pStyle w:val="149"/>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All Rel-16 PRS BW</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2: </w:t>
      </w:r>
    </w:p>
    <w:p>
      <w:pPr>
        <w:pStyle w:val="149"/>
        <w:numPr>
          <w:ilvl w:val="1"/>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Uphold RAN4#101bis-e agreement (PRS BW ≥ [48] RBs)</w:t>
      </w: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Need further discussion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60" w:author="Deep [E///]" w:date="2022-02-21T09:02: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61" w:author="Deep [E///]" w:date="2022-02-21T09:02:00Z">
              <w:r>
                <w:rPr>
                  <w:rFonts w:eastAsiaTheme="minorEastAsia"/>
                  <w:lang w:val="en-US" w:eastAsia="zh-CN"/>
                </w:rPr>
                <w:t xml:space="preserve">Side conditions were derived based on the simulation results presented by companies. </w:t>
              </w:r>
            </w:ins>
            <w:ins w:id="162" w:author="Deep [E///]" w:date="2022-02-21T11:23:00Z">
              <w:r>
                <w:rPr>
                  <w:rFonts w:eastAsiaTheme="minorEastAsia"/>
                  <w:lang w:val="en-US" w:eastAsia="zh-CN"/>
                </w:rPr>
                <w:t>So,</w:t>
              </w:r>
            </w:ins>
            <w:ins w:id="163" w:author="Deep [E///]" w:date="2022-02-21T09:02:00Z">
              <w:r>
                <w:rPr>
                  <w:rFonts w:eastAsiaTheme="minorEastAsia"/>
                  <w:lang w:val="en-US" w:eastAsia="zh-CN"/>
                </w:rPr>
                <w:t xml:space="preserve"> we propose to uphold</w:t>
              </w:r>
            </w:ins>
            <w:ins w:id="164" w:author="Deep [E///]" w:date="2022-02-21T09:02:00Z">
              <w:r>
                <w:rPr>
                  <w:lang w:val="en-US" w:eastAsia="zh-CN"/>
                </w:rPr>
                <w:t xml:space="preserve"> RAN4#101bis-e agreement (PRS BW ≥ [48]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65" w:author="Yoon, Daejung (Nokia - FR/Paris-Saclay)" w:date="2022-02-21T22:44: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66" w:author="Yoon, Daejung (Nokia - FR/Paris-Saclay)" w:date="2022-02-21T22:46:00Z">
              <w:r>
                <w:rPr>
                  <w:rFonts w:eastAsiaTheme="minorEastAsia"/>
                  <w:lang w:val="en-US" w:eastAsia="zh-CN"/>
                </w:rPr>
                <w:t>We prefer option-2. Our simulation</w:t>
              </w:r>
            </w:ins>
            <w:ins w:id="167" w:author="Yoon, Daejung (Nokia - FR/Paris-Saclay)" w:date="2022-02-21T22:44:00Z">
              <w:r>
                <w:rPr>
                  <w:rFonts w:eastAsiaTheme="minorEastAsia"/>
                  <w:lang w:val="en-US" w:eastAsia="zh-CN"/>
                </w:rPr>
                <w:t xml:space="preserve"> also found</w:t>
              </w:r>
            </w:ins>
            <w:ins w:id="168"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69" w:author="OPPO" w:date="2022-02-22T10:12:00Z">
              <w:r>
                <w:rPr>
                  <w:rFonts w:hint="eastAsia" w:eastAsiaTheme="minorEastAsia"/>
                  <w:lang w:val="en-US" w:eastAsia="zh-CN"/>
                </w:rPr>
                <w:t>O</w:t>
              </w:r>
            </w:ins>
            <w:ins w:id="170" w:author="OPPO" w:date="2022-02-22T10:12: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1" w:author="OPPO" w:date="2022-02-22T10:12:00Z">
              <w:r>
                <w:rPr>
                  <w:rFonts w:eastAsiaTheme="minorEastAsia"/>
                  <w:lang w:val="en-US" w:eastAsia="zh-CN"/>
                </w:rPr>
                <w:t>Prefer option 2 to keep the previous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2" w:author="Carlos Cabrera-Mercader" w:date="2022-02-21T18:31: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3" w:author="Carlos Cabrera-Mercader" w:date="2022-02-21T18:31:00Z">
              <w:r>
                <w:rPr>
                  <w:rFonts w:eastAsiaTheme="minorEastAsia"/>
                  <w:lang w:val="en-US" w:eastAsia="zh-CN"/>
                </w:rPr>
                <w:t>Option 2. The agreement could be revisited during the performance phase, if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4" w:author="vivo" w:date="2022-02-22T12:18:00Z">
              <w:r>
                <w:rPr>
                  <w:rFonts w:hint="eastAsia" w:eastAsiaTheme="minorEastAsia"/>
                  <w:lang w:val="en-US" w:eastAsia="zh-CN"/>
                </w:rPr>
                <w:t>v</w:t>
              </w:r>
            </w:ins>
            <w:ins w:id="175" w:author="vivo" w:date="2022-02-22T12:18: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6" w:author="vivo" w:date="2022-02-22T12:18:00Z">
              <w:r>
                <w:rPr>
                  <w:rFonts w:eastAsiaTheme="minorEastAsia"/>
                  <w:lang w:val="en-US" w:eastAsia="zh-CN"/>
                </w:rPr>
                <w:t xml:space="preserve">Support Option 2. </w:t>
              </w:r>
            </w:ins>
            <w:ins w:id="177" w:author="vivo" w:date="2022-02-22T12:18:00Z">
              <w:r>
                <w:rPr>
                  <w:rFonts w:hint="eastAsia" w:eastAsiaTheme="minorEastAsia"/>
                  <w:lang w:val="en-US" w:eastAsia="zh-CN"/>
                </w:rPr>
                <w:t>B</w:t>
              </w:r>
            </w:ins>
            <w:ins w:id="178" w:author="vivo" w:date="2022-02-22T12:18:00Z">
              <w:r>
                <w:rPr>
                  <w:rFonts w:eastAsiaTheme="minorEastAsia"/>
                  <w:lang w:val="en-US" w:eastAsia="zh-CN"/>
                </w:rPr>
                <w:t>ased on our simulation result in R4-2200664, when the RB bandwidth is less than 48RBs, there may exists big difference of positioning accuracy between 1 sample and 4 samples.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9" w:author="Intel - Huang Rui(R4#102e)" w:date="2022-02-22T17:31: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ins w:id="180" w:author="Intel - Huang Rui(R4#102e)" w:date="2022-02-22T17:31:00Z"/>
                <w:rFonts w:eastAsiaTheme="minorEastAsia"/>
                <w:lang w:val="en-US" w:eastAsia="zh-CN"/>
              </w:rPr>
            </w:pPr>
            <w:ins w:id="181" w:author="Intel - Huang Rui(R4#102e)" w:date="2022-02-22T17:31:00Z">
              <w:r>
                <w:rPr>
                  <w:rFonts w:eastAsiaTheme="minorEastAsia"/>
                  <w:lang w:val="en-US" w:eastAsia="zh-CN"/>
                </w:rPr>
                <w:t xml:space="preserve">Option 2. </w:t>
              </w:r>
            </w:ins>
          </w:p>
          <w:p>
            <w:pPr>
              <w:overflowPunct w:val="0"/>
              <w:autoSpaceDE w:val="0"/>
              <w:autoSpaceDN w:val="0"/>
              <w:adjustRightInd w:val="0"/>
              <w:spacing w:after="120"/>
              <w:textAlignment w:val="baseline"/>
              <w:rPr>
                <w:rFonts w:eastAsiaTheme="minorEastAsia"/>
                <w:lang w:val="en-US" w:eastAsia="zh-CN"/>
              </w:rPr>
            </w:pPr>
            <w:ins w:id="182" w:author="Intel - Huang Rui(R4#102e)" w:date="2022-02-22T17:31:00Z">
              <w:r>
                <w:rPr>
                  <w:rFonts w:eastAsiaTheme="minorEastAsia"/>
                  <w:lang w:val="en-US" w:eastAsia="zh-CN"/>
                </w:rPr>
                <w:t xml:space="preserve">As evaluated in the previous meeting, when PRS BW is less than the specific threshold, with SINR side condition of &gt;-6dB, the accuracy with 1sample can’t be met.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3" w:author="HW - 102" w:date="2022-02-22T21:08:00Z"/>
        </w:trPr>
        <w:tc>
          <w:tcPr>
            <w:tcW w:w="1283" w:type="dxa"/>
          </w:tcPr>
          <w:p>
            <w:pPr>
              <w:overflowPunct w:val="0"/>
              <w:autoSpaceDE w:val="0"/>
              <w:autoSpaceDN w:val="0"/>
              <w:adjustRightInd w:val="0"/>
              <w:spacing w:after="120"/>
              <w:textAlignment w:val="baseline"/>
              <w:rPr>
                <w:ins w:id="184" w:author="HW - 102" w:date="2022-02-22T21:08:00Z"/>
                <w:rFonts w:eastAsiaTheme="minorEastAsia"/>
                <w:lang w:eastAsia="zh-CN"/>
              </w:rPr>
            </w:pPr>
            <w:ins w:id="185" w:author="HW - 102" w:date="2022-02-22T21:08:00Z">
              <w:r>
                <w:rPr>
                  <w:rFonts w:eastAsiaTheme="minorEastAsia"/>
                  <w:lang w:eastAsia="zh-CN"/>
                </w:rPr>
                <w:t>Huawei</w:t>
              </w:r>
            </w:ins>
          </w:p>
        </w:tc>
        <w:tc>
          <w:tcPr>
            <w:tcW w:w="8348" w:type="dxa"/>
          </w:tcPr>
          <w:p>
            <w:pPr>
              <w:overflowPunct w:val="0"/>
              <w:autoSpaceDE w:val="0"/>
              <w:autoSpaceDN w:val="0"/>
              <w:adjustRightInd w:val="0"/>
              <w:spacing w:after="120"/>
              <w:textAlignment w:val="baseline"/>
              <w:rPr>
                <w:ins w:id="186" w:author="HW - 102" w:date="2022-02-22T21:08:00Z"/>
                <w:rFonts w:eastAsiaTheme="minorEastAsia"/>
                <w:lang w:val="en-US" w:eastAsia="zh-CN"/>
              </w:rPr>
            </w:pPr>
            <w:ins w:id="187" w:author="HW - 102" w:date="2022-02-22T21:09:00Z">
              <w:r>
                <w:rPr>
                  <w:rFonts w:hint="eastAsia" w:eastAsiaTheme="minorEastAsia"/>
                  <w:lang w:val="en-US" w:eastAsia="zh-CN"/>
                </w:rPr>
                <w:t>F</w:t>
              </w:r>
            </w:ins>
            <w:ins w:id="188" w:author="HW - 102" w:date="2022-02-22T21:09:00Z">
              <w:r>
                <w:rPr>
                  <w:rFonts w:eastAsiaTheme="minorEastAsia"/>
                  <w:lang w:val="en-US" w:eastAsia="zh-CN"/>
                </w:rPr>
                <w:t xml:space="preserve">ine with either option. </w:t>
              </w:r>
            </w:ins>
          </w:p>
        </w:tc>
      </w:tr>
    </w:tbl>
    <w:p>
      <w:pPr>
        <w:rPr>
          <w:b/>
          <w:u w:val="single"/>
          <w:lang w:val="en-US" w:eastAsia="ko-KR"/>
        </w:rPr>
      </w:pPr>
    </w:p>
    <w:p>
      <w:pPr>
        <w:rPr>
          <w:b/>
          <w:u w:val="single"/>
          <w:lang w:val="en-US" w:eastAsia="ko-KR"/>
        </w:rPr>
      </w:pPr>
      <w:r>
        <w:rPr>
          <w:b/>
          <w:u w:val="single"/>
          <w:lang w:val="en-US" w:eastAsia="ko-KR"/>
        </w:rPr>
        <w:t>Issue 1-1-2: One or more conditions under which samples for AGC is reduced or not required for PRS measurements</w:t>
      </w:r>
    </w:p>
    <w:p>
      <w:pPr>
        <w:pStyle w:val="31"/>
        <w:pBdr>
          <w:top w:val="single" w:color="auto" w:sz="4" w:space="1"/>
        </w:pBdr>
        <w:spacing w:before="120" w:after="120"/>
        <w:rPr>
          <w:i/>
          <w:iCs/>
          <w:sz w:val="18"/>
          <w:szCs w:val="18"/>
          <w:lang w:val="en-US" w:eastAsia="ko-KR"/>
        </w:rPr>
      </w:pPr>
      <w:r>
        <w:rPr>
          <w:i/>
          <w:iCs/>
          <w:sz w:val="18"/>
          <w:szCs w:val="18"/>
          <w:lang w:val="en-US" w:eastAsia="ko-KR"/>
        </w:rPr>
        <w:t xml:space="preserve">Agreement at RAN4#101bis-e (WF in R4-2202776): </w:t>
      </w:r>
    </w:p>
    <w:p>
      <w:pPr>
        <w:numPr>
          <w:ilvl w:val="0"/>
          <w:numId w:val="19"/>
        </w:numPr>
        <w:spacing w:after="120" w:line="252" w:lineRule="auto"/>
        <w:rPr>
          <w:rFonts w:eastAsia="MS Mincho"/>
          <w:bCs/>
          <w:i/>
          <w:iCs/>
          <w:sz w:val="18"/>
          <w:szCs w:val="18"/>
          <w:lang w:val="en-US"/>
        </w:rPr>
      </w:pPr>
      <w:r>
        <w:rPr>
          <w:rFonts w:eastAsia="MS Mincho"/>
          <w:bCs/>
          <w:i/>
          <w:iCs/>
          <w:sz w:val="18"/>
          <w:szCs w:val="18"/>
          <w:lang w:val="en-US"/>
        </w:rPr>
        <w:t>Additional samples for AGC for PRS measurements are not required in case at least one of the following conditions is met</w:t>
      </w:r>
    </w:p>
    <w:p>
      <w:pPr>
        <w:numPr>
          <w:ilvl w:val="1"/>
          <w:numId w:val="19"/>
        </w:numPr>
        <w:spacing w:after="120" w:line="252" w:lineRule="auto"/>
        <w:rPr>
          <w:rFonts w:eastAsia="MS Mincho"/>
          <w:bCs/>
          <w:i/>
          <w:iCs/>
          <w:sz w:val="18"/>
          <w:szCs w:val="18"/>
        </w:rPr>
      </w:pPr>
      <w:r>
        <w:rPr>
          <w:rFonts w:eastAsia="MS Mincho"/>
          <w:bCs/>
          <w:i/>
          <w:iCs/>
          <w:sz w:val="18"/>
          <w:szCs w:val="18"/>
        </w:rPr>
        <w:t xml:space="preserve">Condition #1: </w:t>
      </w:r>
    </w:p>
    <w:p>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1A) PRS bandwidth is within the active BWP and </w:t>
      </w:r>
    </w:p>
    <w:p>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1B) Difference between the serving and neighboring cell [total] RX power is within [6] dB. </w:t>
      </w:r>
    </w:p>
    <w:p>
      <w:pPr>
        <w:numPr>
          <w:ilvl w:val="3"/>
          <w:numId w:val="19"/>
        </w:numPr>
        <w:pBdr>
          <w:bottom w:val="single" w:color="auto" w:sz="4" w:space="1"/>
        </w:pBdr>
        <w:spacing w:after="120" w:line="252" w:lineRule="auto"/>
        <w:rPr>
          <w:rFonts w:eastAsia="MS Mincho"/>
          <w:bCs/>
          <w:i/>
          <w:iCs/>
          <w:sz w:val="18"/>
          <w:szCs w:val="18"/>
          <w:lang w:val="en-US"/>
        </w:rPr>
      </w:pPr>
      <w:r>
        <w:rPr>
          <w:rFonts w:eastAsia="MS Mincho"/>
          <w:bCs/>
          <w:i/>
          <w:iCs/>
          <w:sz w:val="18"/>
          <w:szCs w:val="18"/>
          <w:lang w:val="en-US"/>
        </w:rPr>
        <w:t>FFS on the detailed RX power definition.</w:t>
      </w:r>
    </w:p>
    <w:p>
      <w:pPr>
        <w:pStyle w:val="149"/>
        <w:numPr>
          <w:ilvl w:val="0"/>
          <w:numId w:val="19"/>
        </w:numPr>
        <w:spacing w:before="240" w:after="120"/>
        <w:ind w:firstLineChars="0"/>
        <w:rPr>
          <w:lang w:eastAsia="zh-CN"/>
        </w:rPr>
      </w:pPr>
      <w:r>
        <w:rPr>
          <w:lang w:eastAsia="zh-CN"/>
        </w:rPr>
        <w:t>Proposals:</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Condition 1B:</w:t>
      </w:r>
    </w:p>
    <w:p>
      <w:pPr>
        <w:pStyle w:val="149"/>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1: E///, ZTE, HW</w:t>
      </w:r>
    </w:p>
    <w:p>
      <w:pPr>
        <w:pStyle w:val="149"/>
        <w:numPr>
          <w:ilvl w:val="2"/>
          <w:numId w:val="11"/>
        </w:numPr>
        <w:overflowPunct/>
        <w:autoSpaceDE/>
        <w:autoSpaceDN/>
        <w:adjustRightInd/>
        <w:spacing w:after="120" w:line="252" w:lineRule="auto"/>
        <w:ind w:firstLineChars="0"/>
        <w:textAlignment w:val="auto"/>
        <w:rPr>
          <w:ins w:id="189" w:author="Yoon, Daejung (Nokia - FR/Paris-Saclay)" w:date="2022-02-21T22:56:00Z"/>
          <w:bCs/>
          <w:sz w:val="20"/>
          <w:szCs w:val="20"/>
          <w:lang w:val="en-US"/>
        </w:rPr>
      </w:pPr>
      <w:r>
        <w:rPr>
          <w:bCs/>
          <w:sz w:val="20"/>
          <w:szCs w:val="20"/>
          <w:lang w:val="en-US"/>
        </w:rPr>
        <w:t>Difference between the serving cell SSB and neighboring cell PRS RX EPRE is within [6] dB.</w:t>
      </w:r>
    </w:p>
    <w:p>
      <w:pPr>
        <w:pStyle w:val="149"/>
        <w:numPr>
          <w:ilvl w:val="0"/>
          <w:numId w:val="11"/>
        </w:numPr>
        <w:overflowPunct/>
        <w:autoSpaceDE/>
        <w:autoSpaceDN/>
        <w:adjustRightInd/>
        <w:spacing w:after="120" w:line="252" w:lineRule="auto"/>
        <w:ind w:firstLineChars="0"/>
        <w:textAlignment w:val="auto"/>
        <w:rPr>
          <w:bCs/>
          <w:sz w:val="20"/>
          <w:szCs w:val="20"/>
          <w:lang w:val="en-US"/>
        </w:rPr>
      </w:pPr>
    </w:p>
    <w:p>
      <w:pPr>
        <w:pStyle w:val="149"/>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 xml:space="preserve">Option 2: CATT, OPPO, Intel, Vivo, Nokia, </w:t>
      </w:r>
    </w:p>
    <w:p>
      <w:pPr>
        <w:pStyle w:val="149"/>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signal and neighboring cell PRS RX EPRE is within [6] dB</w:t>
      </w:r>
    </w:p>
    <w:p>
      <w:pPr>
        <w:pStyle w:val="149"/>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3: QC</w:t>
      </w:r>
    </w:p>
    <w:p>
      <w:pPr>
        <w:pStyle w:val="149"/>
        <w:numPr>
          <w:ilvl w:val="2"/>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Difference between the serving cell SS-RSRSP and neighbor cell/TRP PRS-RSRP is within (+6, -18) dB</w:t>
      </w:r>
    </w:p>
    <w:p>
      <w:pPr>
        <w:pStyle w:val="149"/>
        <w:numPr>
          <w:ilvl w:val="0"/>
          <w:numId w:val="11"/>
        </w:numPr>
        <w:overflowPunct/>
        <w:autoSpaceDE/>
        <w:autoSpaceDN/>
        <w:adjustRightInd/>
        <w:spacing w:after="120"/>
        <w:ind w:firstLineChars="0"/>
        <w:textAlignment w:val="auto"/>
        <w:rPr>
          <w:sz w:val="20"/>
          <w:szCs w:val="20"/>
        </w:rPr>
      </w:pPr>
      <w:r>
        <w:rPr>
          <w:sz w:val="20"/>
          <w:szCs w:val="20"/>
        </w:rPr>
        <w:t>Condition 2 (QCL): E///</w:t>
      </w:r>
    </w:p>
    <w:p>
      <w:pPr>
        <w:pStyle w:val="149"/>
        <w:numPr>
          <w:ilvl w:val="1"/>
          <w:numId w:val="11"/>
        </w:numPr>
        <w:overflowPunct/>
        <w:autoSpaceDE/>
        <w:autoSpaceDN/>
        <w:adjustRightInd/>
        <w:spacing w:after="120"/>
        <w:ind w:firstLineChars="0"/>
        <w:textAlignment w:val="auto"/>
        <w:rPr>
          <w:sz w:val="20"/>
          <w:szCs w:val="20"/>
        </w:rPr>
      </w:pPr>
      <w:r>
        <w:rPr>
          <w:sz w:val="20"/>
          <w:szCs w:val="20"/>
        </w:rPr>
        <w:t>Condition 2a: CMCC, Nokia, Intel</w:t>
      </w:r>
    </w:p>
    <w:p>
      <w:pPr>
        <w:pStyle w:val="149"/>
        <w:numPr>
          <w:ilvl w:val="2"/>
          <w:numId w:val="11"/>
        </w:numPr>
        <w:overflowPunct/>
        <w:autoSpaceDE/>
        <w:autoSpaceDN/>
        <w:adjustRightInd/>
        <w:spacing w:after="120"/>
        <w:ind w:firstLineChars="0"/>
        <w:textAlignment w:val="auto"/>
        <w:rPr>
          <w:sz w:val="20"/>
          <w:szCs w:val="20"/>
          <w:lang w:val="en-US"/>
        </w:rPr>
      </w:pPr>
      <w:r>
        <w:rPr>
          <w:sz w:val="20"/>
          <w:szCs w:val="20"/>
          <w:lang w:val="en-US"/>
        </w:rPr>
        <w:t>When UE is provided with the QCL information of the PRS (dl-PRS-QCL-Info)</w:t>
      </w:r>
    </w:p>
    <w:p>
      <w:pPr>
        <w:pStyle w:val="149"/>
        <w:numPr>
          <w:ilvl w:val="1"/>
          <w:numId w:val="11"/>
        </w:numPr>
        <w:overflowPunct/>
        <w:autoSpaceDE/>
        <w:autoSpaceDN/>
        <w:adjustRightInd/>
        <w:spacing w:after="120"/>
        <w:ind w:firstLineChars="0"/>
        <w:textAlignment w:val="auto"/>
        <w:rPr>
          <w:sz w:val="20"/>
          <w:szCs w:val="20"/>
        </w:rPr>
      </w:pPr>
      <w:r>
        <w:rPr>
          <w:sz w:val="20"/>
          <w:szCs w:val="20"/>
        </w:rPr>
        <w:t xml:space="preserve">Condition 2b: </w:t>
      </w:r>
    </w:p>
    <w:p>
      <w:pPr>
        <w:pStyle w:val="149"/>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w:t>
      </w:r>
    </w:p>
    <w:p>
      <w:pPr>
        <w:pStyle w:val="149"/>
        <w:numPr>
          <w:ilvl w:val="1"/>
          <w:numId w:val="11"/>
        </w:numPr>
        <w:overflowPunct/>
        <w:autoSpaceDE/>
        <w:autoSpaceDN/>
        <w:adjustRightInd/>
        <w:spacing w:after="120"/>
        <w:ind w:firstLineChars="0"/>
        <w:textAlignment w:val="auto"/>
        <w:rPr>
          <w:sz w:val="20"/>
          <w:szCs w:val="20"/>
        </w:rPr>
      </w:pPr>
      <w:r>
        <w:rPr>
          <w:sz w:val="20"/>
          <w:szCs w:val="20"/>
        </w:rPr>
        <w:t>Condition 2c: QC</w:t>
      </w:r>
    </w:p>
    <w:p>
      <w:pPr>
        <w:pStyle w:val="149"/>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 and</w:t>
      </w:r>
    </w:p>
    <w:p>
      <w:pPr>
        <w:pStyle w:val="149"/>
        <w:numPr>
          <w:ilvl w:val="2"/>
          <w:numId w:val="11"/>
        </w:numPr>
        <w:overflowPunct/>
        <w:autoSpaceDE/>
        <w:autoSpaceDN/>
        <w:adjustRightInd/>
        <w:spacing w:after="120"/>
        <w:ind w:firstLineChars="0"/>
        <w:textAlignment w:val="auto"/>
        <w:rPr>
          <w:sz w:val="20"/>
          <w:szCs w:val="20"/>
          <w:lang w:val="en-US"/>
        </w:rPr>
      </w:pPr>
      <w:r>
        <w:rPr>
          <w:sz w:val="20"/>
          <w:szCs w:val="20"/>
          <w:lang w:val="en-US"/>
        </w:rPr>
        <w:t>the UE was previously configured to measure the reference SSB and measured the reference SSB within X ms (FFS) of the start of the PRS measurement period.</w:t>
      </w:r>
    </w:p>
    <w:p>
      <w:pPr>
        <w:pStyle w:val="149"/>
        <w:numPr>
          <w:ilvl w:val="1"/>
          <w:numId w:val="11"/>
        </w:numPr>
        <w:overflowPunct/>
        <w:autoSpaceDE/>
        <w:autoSpaceDN/>
        <w:adjustRightInd/>
        <w:spacing w:after="120"/>
        <w:ind w:firstLineChars="0"/>
        <w:textAlignment w:val="auto"/>
        <w:rPr>
          <w:sz w:val="20"/>
          <w:szCs w:val="20"/>
        </w:rPr>
      </w:pPr>
      <w:r>
        <w:rPr>
          <w:sz w:val="20"/>
          <w:szCs w:val="20"/>
        </w:rPr>
        <w:t>Condition 3 (PRS configuration parameters): CATT</w:t>
      </w:r>
    </w:p>
    <w:p>
      <w:pPr>
        <w:pStyle w:val="149"/>
        <w:numPr>
          <w:ilvl w:val="3"/>
          <w:numId w:val="11"/>
        </w:numPr>
        <w:spacing w:after="120"/>
        <w:ind w:firstLineChars="0"/>
        <w:rPr>
          <w:sz w:val="20"/>
          <w:szCs w:val="20"/>
        </w:rPr>
      </w:pPr>
      <w:r>
        <w:rPr>
          <w:sz w:val="20"/>
          <w:szCs w:val="20"/>
          <w:lang w:val="en-US"/>
        </w:rPr>
        <w:t xml:space="preserve">PRS resource repetitions (in different slots) within one PRS instance. </w:t>
      </w:r>
      <w:r>
        <w:rPr>
          <w:sz w:val="20"/>
          <w:szCs w:val="20"/>
        </w:rPr>
        <w:t>Number of repetitions is FFS</w:t>
      </w: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proposed conditions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90" w:author="Deep [E///]" w:date="2022-02-21T09:03: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191" w:author="Deep [E///]" w:date="2022-02-21T09:04:00Z"/>
                <w:rFonts w:eastAsiaTheme="minorEastAsia"/>
                <w:lang w:val="en-US" w:eastAsia="zh-CN"/>
              </w:rPr>
            </w:pPr>
            <w:ins w:id="192" w:author="Deep [E///]" w:date="2022-02-21T09:04:00Z">
              <w:r>
                <w:rPr>
                  <w:rFonts w:eastAsiaTheme="minorEastAsia"/>
                  <w:lang w:val="en-US" w:eastAsia="zh-CN"/>
                </w:rPr>
                <w:t>On condition 1B:</w:t>
              </w:r>
            </w:ins>
          </w:p>
          <w:p>
            <w:pPr>
              <w:overflowPunct w:val="0"/>
              <w:autoSpaceDE w:val="0"/>
              <w:autoSpaceDN w:val="0"/>
              <w:adjustRightInd w:val="0"/>
              <w:spacing w:after="120"/>
              <w:textAlignment w:val="baseline"/>
              <w:rPr>
                <w:ins w:id="193" w:author="Deep [E///]" w:date="2022-02-21T09:17:00Z"/>
                <w:rFonts w:eastAsiaTheme="minorEastAsia"/>
                <w:lang w:val="en-US" w:eastAsia="zh-CN"/>
              </w:rPr>
            </w:pPr>
            <w:ins w:id="194" w:author="Deep [E///]" w:date="2022-02-21T09:10:00Z">
              <w:r>
                <w:rPr>
                  <w:rFonts w:eastAsiaTheme="minorEastAsia"/>
                  <w:lang w:val="en-US" w:eastAsia="zh-CN"/>
                </w:rPr>
                <w:t xml:space="preserve">The main difference between option 1 and option 2 is the clarity </w:t>
              </w:r>
            </w:ins>
            <w:ins w:id="195" w:author="Deep [E///]" w:date="2022-02-21T09:21:00Z">
              <w:r>
                <w:rPr>
                  <w:rFonts w:eastAsiaTheme="minorEastAsia"/>
                  <w:lang w:val="en-US" w:eastAsia="zh-CN"/>
                </w:rPr>
                <w:t>in terms of</w:t>
              </w:r>
            </w:ins>
            <w:ins w:id="196" w:author="Deep [E///]" w:date="2022-02-21T09:10:00Z">
              <w:r>
                <w:rPr>
                  <w:rFonts w:eastAsiaTheme="minorEastAsia"/>
                  <w:lang w:val="en-US" w:eastAsia="zh-CN"/>
                </w:rPr>
                <w:t xml:space="preserve"> serving cell signal</w:t>
              </w:r>
            </w:ins>
            <w:ins w:id="197" w:author="Deep [E///]" w:date="2022-02-21T09:11:00Z">
              <w:r>
                <w:rPr>
                  <w:rFonts w:eastAsiaTheme="minorEastAsia"/>
                  <w:lang w:val="en-US" w:eastAsia="zh-CN"/>
                </w:rPr>
                <w:t xml:space="preserve"> that can be used to calculate the Rx power</w:t>
              </w:r>
            </w:ins>
            <w:ins w:id="198" w:author="Deep [E///]" w:date="2022-02-21T09:12:00Z">
              <w:r>
                <w:rPr>
                  <w:rFonts w:eastAsiaTheme="minorEastAsia"/>
                  <w:lang w:val="en-US" w:eastAsia="zh-CN"/>
                </w:rPr>
                <w:t xml:space="preserve"> of the serving cell</w:t>
              </w:r>
            </w:ins>
            <w:ins w:id="199" w:author="Deep [E///]" w:date="2022-02-21T09:10:00Z">
              <w:r>
                <w:rPr>
                  <w:rFonts w:eastAsiaTheme="minorEastAsia"/>
                  <w:lang w:val="en-US" w:eastAsia="zh-CN"/>
                </w:rPr>
                <w:t xml:space="preserve">. </w:t>
              </w:r>
            </w:ins>
            <w:ins w:id="200" w:author="Deep [E///]" w:date="2022-02-21T09:12:00Z">
              <w:r>
                <w:rPr>
                  <w:rFonts w:eastAsiaTheme="minorEastAsia"/>
                  <w:lang w:val="en-US" w:eastAsia="zh-CN"/>
                </w:rPr>
                <w:t>For this reason</w:t>
              </w:r>
            </w:ins>
            <w:ins w:id="201" w:author="Deep [E///]" w:date="2022-02-21T09:14:00Z">
              <w:r>
                <w:rPr>
                  <w:rFonts w:eastAsiaTheme="minorEastAsia"/>
                  <w:lang w:val="en-US" w:eastAsia="zh-CN"/>
                </w:rPr>
                <w:t>,</w:t>
              </w:r>
            </w:ins>
            <w:ins w:id="202" w:author="Deep [E///]" w:date="2022-02-21T09:12:00Z">
              <w:r>
                <w:rPr>
                  <w:rFonts w:eastAsiaTheme="minorEastAsia"/>
                  <w:lang w:val="en-US" w:eastAsia="zh-CN"/>
                </w:rPr>
                <w:t xml:space="preserve"> we support option </w:t>
              </w:r>
            </w:ins>
            <w:ins w:id="203" w:author="Deep [E///]" w:date="2022-02-21T09:22:00Z">
              <w:r>
                <w:rPr>
                  <w:rFonts w:eastAsiaTheme="minorEastAsia"/>
                  <w:lang w:val="en-US" w:eastAsia="zh-CN"/>
                </w:rPr>
                <w:t>1</w:t>
              </w:r>
            </w:ins>
            <w:ins w:id="204" w:author="Deep [E///]" w:date="2022-02-21T09:13:00Z">
              <w:r>
                <w:rPr>
                  <w:rFonts w:eastAsiaTheme="minorEastAsia"/>
                  <w:lang w:val="en-US" w:eastAsia="zh-CN"/>
                </w:rPr>
                <w:t>. Given that option 2 clarifies serving cell signal(s) that can be considered for the power measurement, we are open to consider it</w:t>
              </w:r>
            </w:ins>
            <w:ins w:id="205" w:author="Deep [E///]" w:date="2022-02-21T09:14:00Z">
              <w:r>
                <w:rPr>
                  <w:rFonts w:eastAsiaTheme="minorEastAsia"/>
                  <w:lang w:val="en-US" w:eastAsia="zh-CN"/>
                </w:rPr>
                <w:t xml:space="preserve"> for condition 1B</w:t>
              </w:r>
            </w:ins>
            <w:ins w:id="206" w:author="Deep [E///]" w:date="2022-02-21T09:15:00Z">
              <w:r>
                <w:rPr>
                  <w:rFonts w:eastAsiaTheme="minorEastAsia"/>
                  <w:lang w:val="en-US" w:eastAsia="zh-CN"/>
                </w:rPr>
                <w:t>. We do not support option 3.</w:t>
              </w:r>
            </w:ins>
            <w:ins w:id="207" w:author="Deep [E///]" w:date="2022-02-21T09:16:00Z">
              <w:r>
                <w:rPr>
                  <w:rFonts w:eastAsiaTheme="minorEastAsia"/>
                  <w:lang w:val="en-US" w:eastAsia="zh-CN"/>
                </w:rPr>
                <w:t xml:space="preserve"> In our view -18 dB is very low to be considere</w:t>
              </w:r>
            </w:ins>
            <w:ins w:id="208" w:author="Deep [E///]" w:date="2022-02-21T09:17:00Z">
              <w:r>
                <w:rPr>
                  <w:rFonts w:eastAsiaTheme="minorEastAsia"/>
                  <w:lang w:val="en-US" w:eastAsia="zh-CN"/>
                </w:rPr>
                <w:t>d as one of the side conditions under which UE does not require additional sample for AGC.</w:t>
              </w:r>
            </w:ins>
          </w:p>
          <w:p>
            <w:pPr>
              <w:overflowPunct w:val="0"/>
              <w:autoSpaceDE w:val="0"/>
              <w:autoSpaceDN w:val="0"/>
              <w:adjustRightInd w:val="0"/>
              <w:spacing w:after="120"/>
              <w:textAlignment w:val="baseline"/>
              <w:rPr>
                <w:ins w:id="209" w:author="Deep [E///]" w:date="2022-02-21T09:18:00Z"/>
                <w:rFonts w:eastAsiaTheme="minorEastAsia"/>
                <w:lang w:val="en-US" w:eastAsia="zh-CN"/>
              </w:rPr>
            </w:pPr>
            <w:ins w:id="210" w:author="Deep [E///]" w:date="2022-02-21T09:18:00Z">
              <w:r>
                <w:rPr>
                  <w:rFonts w:eastAsiaTheme="minorEastAsia"/>
                  <w:lang w:val="en-US" w:eastAsia="zh-CN"/>
                </w:rPr>
                <w:t>On conditions 2:</w:t>
              </w:r>
            </w:ins>
          </w:p>
          <w:p>
            <w:pPr>
              <w:overflowPunct w:val="0"/>
              <w:autoSpaceDE w:val="0"/>
              <w:autoSpaceDN w:val="0"/>
              <w:adjustRightInd w:val="0"/>
              <w:spacing w:after="120"/>
              <w:textAlignment w:val="baseline"/>
              <w:rPr>
                <w:ins w:id="211" w:author="Deep [E///]" w:date="2022-02-21T09:23:00Z"/>
                <w:rFonts w:eastAsiaTheme="minorEastAsia"/>
                <w:lang w:val="en-US" w:eastAsia="zh-CN"/>
              </w:rPr>
            </w:pPr>
            <w:ins w:id="212" w:author="Deep [E///]" w:date="2022-02-21T09:18:00Z">
              <w:r>
                <w:rPr>
                  <w:rFonts w:eastAsiaTheme="minorEastAsia"/>
                  <w:lang w:val="en-US" w:eastAsia="zh-CN"/>
                </w:rPr>
                <w:t xml:space="preserve">In our view QCL information does not necessarily help on reducing the number of samples for AGC </w:t>
              </w:r>
            </w:ins>
            <w:ins w:id="213" w:author="Deep [E///]" w:date="2022-02-21T09:19:00Z">
              <w:r>
                <w:rPr>
                  <w:rFonts w:eastAsiaTheme="minorEastAsia"/>
                  <w:lang w:val="en-US" w:eastAsia="zh-CN"/>
                </w:rPr>
                <w:t>but helps UE to understand direction to effectively receive PRS and therefore condition 2 sha</w:t>
              </w:r>
            </w:ins>
            <w:ins w:id="214" w:author="Deep [E///]" w:date="2022-02-21T09:20:00Z">
              <w:r>
                <w:rPr>
                  <w:rFonts w:eastAsiaTheme="minorEastAsia"/>
                  <w:lang w:val="en-US" w:eastAsia="zh-CN"/>
                </w:rPr>
                <w:t xml:space="preserve">ll also be supported in addition to condition </w:t>
              </w:r>
            </w:ins>
            <w:ins w:id="215" w:author="Deep [E///]" w:date="2022-02-21T09:22:00Z">
              <w:r>
                <w:rPr>
                  <w:rFonts w:eastAsiaTheme="minorEastAsia"/>
                  <w:lang w:val="en-US" w:eastAsia="zh-CN"/>
                </w:rPr>
                <w:t>1 under which UE does not require additional sam</w:t>
              </w:r>
            </w:ins>
            <w:ins w:id="216" w:author="Deep [E///]" w:date="2022-02-21T09:23:00Z">
              <w:r>
                <w:rPr>
                  <w:rFonts w:eastAsiaTheme="minorEastAsia"/>
                  <w:lang w:val="en-US" w:eastAsia="zh-CN"/>
                </w:rPr>
                <w:t xml:space="preserve">ple for </w:t>
              </w:r>
            </w:ins>
            <w:ins w:id="217" w:author="Deep [E///]" w:date="2022-02-21T09:20:00Z">
              <w:r>
                <w:rPr>
                  <w:rFonts w:eastAsiaTheme="minorEastAsia"/>
                  <w:lang w:val="en-US" w:eastAsia="zh-CN"/>
                </w:rPr>
                <w:t>AGC</w:t>
              </w:r>
            </w:ins>
            <w:ins w:id="218" w:author="Deep [E///]" w:date="2022-02-21T09:23:00Z">
              <w:r>
                <w:rPr>
                  <w:rFonts w:eastAsiaTheme="minorEastAsia"/>
                  <w:lang w:val="en-US" w:eastAsia="zh-CN"/>
                </w:rPr>
                <w:t>.</w:t>
              </w:r>
            </w:ins>
            <w:ins w:id="219" w:author="Deep [E///]" w:date="2022-02-21T09:20:00Z">
              <w:r>
                <w:rPr>
                  <w:rFonts w:eastAsiaTheme="minorEastAsia"/>
                  <w:lang w:val="en-US" w:eastAsia="zh-CN"/>
                </w:rPr>
                <w:t xml:space="preserve"> </w:t>
              </w:r>
            </w:ins>
          </w:p>
          <w:p>
            <w:pPr>
              <w:overflowPunct w:val="0"/>
              <w:autoSpaceDE w:val="0"/>
              <w:autoSpaceDN w:val="0"/>
              <w:adjustRightInd w:val="0"/>
              <w:spacing w:after="120"/>
              <w:textAlignment w:val="baseline"/>
              <w:rPr>
                <w:ins w:id="220" w:author="Deep [E///]" w:date="2022-02-21T09:24:00Z"/>
                <w:rFonts w:eastAsiaTheme="minorEastAsia"/>
                <w:lang w:val="en-US" w:eastAsia="zh-CN"/>
              </w:rPr>
            </w:pPr>
            <w:ins w:id="221" w:author="Deep [E///]" w:date="2022-02-21T09:23:00Z">
              <w:r>
                <w:rPr>
                  <w:rFonts w:eastAsiaTheme="minorEastAsia"/>
                  <w:lang w:val="en-US" w:eastAsia="zh-CN"/>
                </w:rPr>
                <w:t>O</w:t>
              </w:r>
            </w:ins>
            <w:ins w:id="222" w:author="Deep [E///]" w:date="2022-02-21T09:24:00Z">
              <w:r>
                <w:rPr>
                  <w:rFonts w:eastAsiaTheme="minorEastAsia"/>
                  <w:lang w:val="en-US" w:eastAsia="zh-CN"/>
                </w:rPr>
                <w:t>n condition 3:</w:t>
              </w:r>
            </w:ins>
          </w:p>
          <w:p>
            <w:pPr>
              <w:overflowPunct w:val="0"/>
              <w:autoSpaceDE w:val="0"/>
              <w:autoSpaceDN w:val="0"/>
              <w:adjustRightInd w:val="0"/>
              <w:spacing w:after="120"/>
              <w:textAlignment w:val="baseline"/>
              <w:rPr>
                <w:rFonts w:eastAsiaTheme="minorEastAsia"/>
                <w:lang w:val="en-US" w:eastAsia="zh-CN"/>
              </w:rPr>
            </w:pPr>
            <w:ins w:id="223" w:author="Deep [E///]" w:date="2022-02-21T09:26:00Z">
              <w:r>
                <w:rPr>
                  <w:rFonts w:eastAsiaTheme="minorEastAsia"/>
                  <w:lang w:val="en-US" w:eastAsia="zh-CN"/>
                </w:rPr>
                <w:t>We do not support condition 3 as it is not clear h</w:t>
              </w:r>
            </w:ins>
            <w:ins w:id="224" w:author="Deep [E///]" w:date="2022-02-21T09:27:00Z">
              <w:r>
                <w:rPr>
                  <w:rFonts w:eastAsiaTheme="minorEastAsia"/>
                  <w:lang w:val="en-US" w:eastAsia="zh-CN"/>
                </w:rPr>
                <w:t>ow this will help UE reduce sample for AGC.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225" w:author="Yoon, Daejung (Nokia - FR/Paris-Saclay)" w:date="2022-02-21T23:19: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ins w:id="226" w:author="Yoon, Daejung (Nokia - FR/Paris-Saclay)" w:date="2022-02-21T23:50:00Z"/>
                <w:rFonts w:eastAsiaTheme="minorEastAsia"/>
                <w:lang w:val="en-US" w:eastAsia="zh-CN"/>
              </w:rPr>
            </w:pPr>
            <w:ins w:id="227" w:author="Yoon, Daejung (Nokia - FR/Paris-Saclay)" w:date="2022-02-21T23:50:00Z">
              <w:r>
                <w:rPr>
                  <w:rFonts w:eastAsiaTheme="minorEastAsia"/>
                  <w:lang w:val="en-US" w:eastAsia="zh-CN"/>
                </w:rPr>
                <w:t>On condition 1B:</w:t>
              </w:r>
            </w:ins>
          </w:p>
          <w:p>
            <w:pPr>
              <w:overflowPunct w:val="0"/>
              <w:autoSpaceDE w:val="0"/>
              <w:autoSpaceDN w:val="0"/>
              <w:adjustRightInd w:val="0"/>
              <w:spacing w:after="120"/>
              <w:textAlignment w:val="baseline"/>
              <w:rPr>
                <w:ins w:id="228" w:author="Yoon, Daejung (Nokia - FR/Paris-Saclay)" w:date="2022-02-21T23:45:00Z"/>
                <w:rFonts w:eastAsiaTheme="minorEastAsia"/>
                <w:lang w:val="en-US" w:eastAsia="zh-CN"/>
              </w:rPr>
            </w:pPr>
            <w:ins w:id="229" w:author="Yoon, Daejung (Nokia - FR/Paris-Saclay)" w:date="2022-02-21T23:41:00Z">
              <w:r>
                <w:rPr>
                  <w:rFonts w:eastAsiaTheme="minorEastAsia"/>
                  <w:lang w:val="en-US" w:eastAsia="zh-CN"/>
                </w:rPr>
                <w:t>We don’t have strong view o</w:t>
              </w:r>
            </w:ins>
            <w:ins w:id="230" w:author="Yoon, Daejung (Nokia - FR/Paris-Saclay)" w:date="2022-02-21T23:42:00Z">
              <w:r>
                <w:rPr>
                  <w:rFonts w:eastAsiaTheme="minorEastAsia"/>
                  <w:lang w:val="en-US" w:eastAsia="zh-CN"/>
                </w:rPr>
                <w:t xml:space="preserve">n condition 1B </w:t>
              </w:r>
            </w:ins>
            <w:ins w:id="231" w:author="Yoon, Daejung (Nokia - FR/Paris-Saclay)" w:date="2022-02-21T23:41:00Z">
              <w:r>
                <w:rPr>
                  <w:rFonts w:eastAsiaTheme="minorEastAsia"/>
                  <w:lang w:val="en-US" w:eastAsia="zh-CN"/>
                </w:rPr>
                <w:t xml:space="preserve">between </w:t>
              </w:r>
            </w:ins>
            <w:ins w:id="232" w:author="Yoon, Daejung (Nokia - FR/Paris-Saclay)" w:date="2022-02-21T23:42:00Z">
              <w:r>
                <w:rPr>
                  <w:rFonts w:eastAsiaTheme="minorEastAsia"/>
                  <w:lang w:val="en-US" w:eastAsia="zh-CN"/>
                </w:rPr>
                <w:t>option-1 and option-2.</w:t>
              </w:r>
            </w:ins>
            <w:ins w:id="233" w:author="Yoon, Daejung (Nokia - FR/Paris-Saclay)" w:date="2022-02-21T23:45:00Z">
              <w:r>
                <w:rPr>
                  <w:rFonts w:eastAsiaTheme="minorEastAsia"/>
                  <w:lang w:val="en-US" w:eastAsia="zh-CN"/>
                </w:rPr>
                <w:t xml:space="preserve"> We </w:t>
              </w:r>
            </w:ins>
            <w:ins w:id="234" w:author="Yoon, Daejung (Nokia - FR/Paris-Saclay)" w:date="2022-02-21T23:46:00Z">
              <w:r>
                <w:rPr>
                  <w:rFonts w:eastAsiaTheme="minorEastAsia"/>
                  <w:lang w:val="en-US" w:eastAsia="zh-CN"/>
                </w:rPr>
                <w:t xml:space="preserve">slightly </w:t>
              </w:r>
            </w:ins>
            <w:ins w:id="235" w:author="Yoon, Daejung (Nokia - FR/Paris-Saclay)" w:date="2022-02-21T23:45:00Z">
              <w:r>
                <w:rPr>
                  <w:rFonts w:eastAsiaTheme="minorEastAsia"/>
                  <w:lang w:val="en-US" w:eastAsia="zh-CN"/>
                </w:rPr>
                <w:t>prefer to option-2.</w:t>
              </w:r>
            </w:ins>
          </w:p>
          <w:p>
            <w:pPr>
              <w:overflowPunct w:val="0"/>
              <w:autoSpaceDE w:val="0"/>
              <w:autoSpaceDN w:val="0"/>
              <w:adjustRightInd w:val="0"/>
              <w:spacing w:after="120"/>
              <w:textAlignment w:val="baseline"/>
              <w:rPr>
                <w:ins w:id="236" w:author="Yoon, Daejung (Nokia - FR/Paris-Saclay)" w:date="2022-02-21T23:49:00Z"/>
                <w:rFonts w:eastAsiaTheme="minorEastAsia"/>
                <w:lang w:val="en-US" w:eastAsia="zh-CN"/>
              </w:rPr>
            </w:pPr>
            <w:ins w:id="237" w:author="Yoon, Daejung (Nokia - FR/Paris-Saclay)" w:date="2022-02-21T23:35:00Z">
              <w:r>
                <w:rPr>
                  <w:rFonts w:eastAsiaTheme="minorEastAsia"/>
                  <w:lang w:val="en-US" w:eastAsia="zh-CN"/>
                </w:rPr>
                <w:t xml:space="preserve">Typically, PRS from multiple cells are </w:t>
              </w:r>
            </w:ins>
            <w:ins w:id="238" w:author="Yoon, Daejung (Nokia - FR/Paris-Saclay)" w:date="2022-02-21T23:38:00Z">
              <w:r>
                <w:rPr>
                  <w:rFonts w:eastAsiaTheme="minorEastAsia"/>
                  <w:lang w:val="en-US" w:eastAsia="zh-CN"/>
                </w:rPr>
                <w:t>multiplexed with PDSCH.</w:t>
              </w:r>
            </w:ins>
            <w:ins w:id="239" w:author="Yoon, Daejung (Nokia - FR/Paris-Saclay)" w:date="2022-02-21T23:39:00Z">
              <w:r>
                <w:rPr>
                  <w:rFonts w:eastAsiaTheme="minorEastAsia"/>
                  <w:lang w:val="en-US" w:eastAsia="zh-CN"/>
                </w:rPr>
                <w:t xml:space="preserve"> </w:t>
              </w:r>
            </w:ins>
            <w:ins w:id="240" w:author="Yoon, Daejung (Nokia - FR/Paris-Saclay)" w:date="2022-02-21T23:42:00Z">
              <w:r>
                <w:rPr>
                  <w:rFonts w:eastAsiaTheme="minorEastAsia"/>
                  <w:lang w:val="en-US" w:eastAsia="zh-CN"/>
                </w:rPr>
                <w:t>In fact, RAN1 agreed that SSB is not multiplexed with PRS</w:t>
              </w:r>
            </w:ins>
            <w:ins w:id="241" w:author="Yoon, Daejung (Nokia - FR/Paris-Saclay)" w:date="2022-02-21T23:47:00Z">
              <w:r>
                <w:rPr>
                  <w:rFonts w:eastAsiaTheme="minorEastAsia"/>
                  <w:lang w:val="en-US" w:eastAsia="zh-CN"/>
                </w:rPr>
                <w:t xml:space="preserve"> of a serving cell</w:t>
              </w:r>
            </w:ins>
            <w:ins w:id="242" w:author="Yoon, Daejung (Nokia - FR/Paris-Saclay)" w:date="2022-02-21T23:42:00Z">
              <w:r>
                <w:rPr>
                  <w:rFonts w:eastAsiaTheme="minorEastAsia"/>
                  <w:lang w:val="en-US" w:eastAsia="zh-CN"/>
                </w:rPr>
                <w:t>. So, we think it is not so useful to ref</w:t>
              </w:r>
            </w:ins>
            <w:ins w:id="243" w:author="Yoon, Daejung (Nokia - FR/Paris-Saclay)" w:date="2022-02-21T23:43:00Z">
              <w:r>
                <w:rPr>
                  <w:rFonts w:eastAsiaTheme="minorEastAsia"/>
                  <w:lang w:val="en-US" w:eastAsia="zh-CN"/>
                </w:rPr>
                <w:t xml:space="preserve">er to SSB AGC gain for PRS RX. If the argument </w:t>
              </w:r>
            </w:ins>
            <w:ins w:id="244" w:author="Yoon, Daejung (Nokia - FR/Paris-Saclay)" w:date="2022-02-21T23:44:00Z">
              <w:r>
                <w:rPr>
                  <w:rFonts w:eastAsiaTheme="minorEastAsia"/>
                  <w:lang w:val="en-US" w:eastAsia="zh-CN"/>
                </w:rPr>
                <w:t>is precise, i</w:t>
              </w:r>
            </w:ins>
            <w:ins w:id="245" w:author="Yoon, Daejung (Nokia - FR/Paris-Saclay)" w:date="2022-02-21T23:43:00Z">
              <w:r>
                <w:rPr>
                  <w:rFonts w:eastAsiaTheme="minorEastAsia"/>
                  <w:lang w:val="en-US" w:eastAsia="zh-CN"/>
                </w:rPr>
                <w:t xml:space="preserve">t is reasonable to refer to </w:t>
              </w:r>
            </w:ins>
            <w:ins w:id="246" w:author="Yoon, Daejung (Nokia - FR/Paris-Saclay)" w:date="2022-02-21T23:44:00Z">
              <w:r>
                <w:rPr>
                  <w:rFonts w:eastAsiaTheme="minorEastAsia"/>
                  <w:lang w:val="en-US" w:eastAsia="zh-CN"/>
                </w:rPr>
                <w:t xml:space="preserve">the </w:t>
              </w:r>
            </w:ins>
            <w:ins w:id="247" w:author="Yoon, Daejung (Nokia - FR/Paris-Saclay)" w:date="2022-02-21T23:43:00Z">
              <w:r>
                <w:rPr>
                  <w:rFonts w:eastAsiaTheme="minorEastAsia"/>
                  <w:lang w:val="en-US" w:eastAsia="zh-CN"/>
                </w:rPr>
                <w:t xml:space="preserve">AGC gain of data that can be multiplexed with PRS. </w:t>
              </w:r>
            </w:ins>
            <w:ins w:id="248" w:author="Yoon, Daejung (Nokia - FR/Paris-Saclay)" w:date="2022-02-21T23:48:00Z">
              <w:r>
                <w:rPr>
                  <w:rFonts w:eastAsiaTheme="minorEastAsia"/>
                  <w:lang w:val="en-US" w:eastAsia="zh-CN"/>
                </w:rPr>
                <w:t>However,</w:t>
              </w:r>
            </w:ins>
            <w:ins w:id="249" w:author="Yoon, Daejung (Nokia - FR/Paris-Saclay)" w:date="2022-02-21T23:44:00Z">
              <w:r>
                <w:rPr>
                  <w:rFonts w:eastAsiaTheme="minorEastAsia"/>
                  <w:lang w:val="en-US" w:eastAsia="zh-CN"/>
                </w:rPr>
                <w:t xml:space="preserve"> it won’t be so different even if referring to SSB AGC gain</w:t>
              </w:r>
            </w:ins>
            <w:ins w:id="250" w:author="Yoon, Daejung (Nokia - FR/Paris-Saclay)" w:date="2022-02-21T23:48:00Z">
              <w:r>
                <w:rPr>
                  <w:rFonts w:eastAsiaTheme="minorEastAsia"/>
                  <w:lang w:val="en-US" w:eastAsia="zh-CN"/>
                </w:rPr>
                <w:t xml:space="preserve"> like option-1</w:t>
              </w:r>
            </w:ins>
            <w:ins w:id="251" w:author="Yoon, Daejung (Nokia - FR/Paris-Saclay)" w:date="2022-02-21T23:44:00Z">
              <w:r>
                <w:rPr>
                  <w:rFonts w:eastAsiaTheme="minorEastAsia"/>
                  <w:lang w:val="en-US" w:eastAsia="zh-CN"/>
                </w:rPr>
                <w:t>.</w:t>
              </w:r>
            </w:ins>
          </w:p>
          <w:p>
            <w:pPr>
              <w:overflowPunct w:val="0"/>
              <w:autoSpaceDE w:val="0"/>
              <w:autoSpaceDN w:val="0"/>
              <w:adjustRightInd w:val="0"/>
              <w:spacing w:after="120"/>
              <w:textAlignment w:val="baseline"/>
              <w:rPr>
                <w:ins w:id="252" w:author="Yoon, Daejung (Nokia - FR/Paris-Saclay)" w:date="2022-02-21T23:50:00Z"/>
                <w:rFonts w:eastAsiaTheme="minorEastAsia"/>
                <w:lang w:val="en-US" w:eastAsia="zh-CN"/>
              </w:rPr>
            </w:pPr>
          </w:p>
          <w:p>
            <w:pPr>
              <w:overflowPunct w:val="0"/>
              <w:autoSpaceDE w:val="0"/>
              <w:autoSpaceDN w:val="0"/>
              <w:adjustRightInd w:val="0"/>
              <w:spacing w:after="120"/>
              <w:textAlignment w:val="baseline"/>
              <w:rPr>
                <w:ins w:id="253" w:author="Yoon, Daejung (Nokia - FR/Paris-Saclay)" w:date="2022-02-21T23:50:00Z"/>
                <w:rFonts w:eastAsiaTheme="minorEastAsia"/>
                <w:lang w:val="en-US" w:eastAsia="zh-CN"/>
              </w:rPr>
            </w:pPr>
            <w:ins w:id="254" w:author="Yoon, Daejung (Nokia - FR/Paris-Saclay)" w:date="2022-02-21T23:50:00Z">
              <w:r>
                <w:rPr>
                  <w:rFonts w:eastAsiaTheme="minorEastAsia"/>
                  <w:lang w:val="en-US" w:eastAsia="zh-CN"/>
                </w:rPr>
                <w:t>On conditions 2:</w:t>
              </w:r>
            </w:ins>
          </w:p>
          <w:p>
            <w:pPr>
              <w:overflowPunct w:val="0"/>
              <w:autoSpaceDE w:val="0"/>
              <w:autoSpaceDN w:val="0"/>
              <w:adjustRightInd w:val="0"/>
              <w:spacing w:after="120"/>
              <w:textAlignment w:val="baseline"/>
              <w:rPr>
                <w:ins w:id="255" w:author="Yoon, Daejung (Nokia - FR/Paris-Saclay)" w:date="2022-02-21T23:50:00Z"/>
              </w:rPr>
            </w:pPr>
            <w:ins w:id="256" w:author="Yoon, Daejung (Nokia - FR/Paris-Saclay)" w:date="2022-02-21T23:50:00Z">
              <w:r>
                <w:rPr/>
                <w:t>We support option-2a.</w:t>
              </w:r>
            </w:ins>
          </w:p>
          <w:p>
            <w:pPr>
              <w:overflowPunct w:val="0"/>
              <w:autoSpaceDE w:val="0"/>
              <w:autoSpaceDN w:val="0"/>
              <w:adjustRightInd w:val="0"/>
              <w:spacing w:after="120"/>
              <w:textAlignment w:val="baseline"/>
              <w:rPr>
                <w:ins w:id="257" w:author="Yoon, Daejung (Nokia - FR/Paris-Saclay)" w:date="2022-02-21T23:49:00Z"/>
                <w:rFonts w:eastAsiaTheme="minorEastAsia"/>
                <w:lang w:eastAsia="zh-CN"/>
              </w:rPr>
            </w:pPr>
            <w:ins w:id="258" w:author="Yoon, Daejung (Nokia - FR/Paris-Saclay)" w:date="2022-02-21T23:49:00Z">
              <w:r>
                <w:rPr>
                  <w:i/>
                  <w:iCs/>
                </w:rPr>
                <w:t xml:space="preserve">DL-PRS-QCL-Info-r16 </w:t>
              </w:r>
            </w:ins>
            <w:ins w:id="259" w:author="Yoon, Daejung (Nokia - FR/Paris-Saclay)" w:date="2022-02-21T23:49:00Z">
              <w:r>
                <w:rPr/>
                <w:t xml:space="preserve">is assistance information for beam search, and the spec allows RX beam sweeping. the current spec supports </w:t>
              </w:r>
            </w:ins>
            <w:ins w:id="260" w:author="Yoon, Daejung (Nokia - FR/Paris-Saclay)" w:date="2022-02-21T23:49:00Z">
              <w:r>
                <w:rPr>
                  <w:i/>
                  <w:iCs/>
                </w:rPr>
                <w:t>DL-PRS-QCL-Info-r16</w:t>
              </w:r>
            </w:ins>
            <w:ins w:id="261" w:author="Yoon, Daejung (Nokia - FR/Paris-Saclay)" w:date="2022-02-21T23:49:00Z">
              <w:r>
                <w:rPr/>
                <w:t xml:space="preserve"> with type-C and type-D, but not type-A, so option 2a and 2b impacts on RAN2 spec changes</w:t>
              </w:r>
            </w:ins>
            <w:ins w:id="262" w:author="Yoon, Daejung (Nokia - FR/Paris-Saclay)" w:date="2022-02-21T23:52:00Z">
              <w:r>
                <w:rPr/>
                <w:t xml:space="preserve">. And we are not sure how </w:t>
              </w:r>
            </w:ins>
            <w:ins w:id="263" w:author="Yoon, Daejung (Nokia - FR/Paris-Saclay)" w:date="2022-02-21T23:53:00Z">
              <w:r>
                <w:rPr/>
                <w:t>QCL information indicates averaging power quasi-colocated channels.</w:t>
              </w:r>
            </w:ins>
          </w:p>
          <w:p>
            <w:pPr>
              <w:overflowPunct w:val="0"/>
              <w:autoSpaceDE w:val="0"/>
              <w:autoSpaceDN w:val="0"/>
              <w:adjustRightInd w:val="0"/>
              <w:spacing w:after="120"/>
              <w:textAlignment w:val="baseline"/>
              <w:rPr>
                <w:ins w:id="264" w:author="Yoon, Daejung (Nokia - FR/Paris-Saclay)" w:date="2022-02-21T23:53:00Z"/>
                <w:rFonts w:eastAsiaTheme="minorEastAsia"/>
                <w:lang w:val="en-US" w:eastAsia="zh-CN"/>
              </w:rPr>
            </w:pPr>
          </w:p>
          <w:p>
            <w:pPr>
              <w:overflowPunct w:val="0"/>
              <w:autoSpaceDE w:val="0"/>
              <w:autoSpaceDN w:val="0"/>
              <w:adjustRightInd w:val="0"/>
              <w:spacing w:after="120"/>
              <w:textAlignment w:val="baseline"/>
              <w:rPr>
                <w:ins w:id="265" w:author="Yoon, Daejung (Nokia - FR/Paris-Saclay)" w:date="2022-02-21T23:54:00Z"/>
                <w:rFonts w:eastAsiaTheme="minorEastAsia"/>
                <w:lang w:val="en-US" w:eastAsia="zh-CN"/>
              </w:rPr>
            </w:pPr>
            <w:ins w:id="266" w:author="Yoon, Daejung (Nokia - FR/Paris-Saclay)" w:date="2022-02-21T23:54:00Z">
              <w:r>
                <w:rPr>
                  <w:rFonts w:eastAsiaTheme="minorEastAsia"/>
                  <w:lang w:val="en-US" w:eastAsia="zh-CN"/>
                </w:rPr>
                <w:t>On condition 3:</w:t>
              </w:r>
            </w:ins>
          </w:p>
          <w:p>
            <w:pPr>
              <w:overflowPunct w:val="0"/>
              <w:autoSpaceDE w:val="0"/>
              <w:autoSpaceDN w:val="0"/>
              <w:adjustRightInd w:val="0"/>
              <w:spacing w:before="120" w:after="120"/>
              <w:textAlignment w:val="baseline"/>
              <w:rPr>
                <w:ins w:id="267" w:author="Yoon, Daejung (Nokia - FR/Paris-Saclay)" w:date="2022-02-21T23:54:00Z"/>
              </w:rPr>
            </w:pPr>
            <w:ins w:id="268" w:author="Yoon, Daejung (Nokia - FR/Paris-Saclay)" w:date="2022-02-21T23:54:00Z">
              <w:r>
                <w:rPr/>
                <w:t xml:space="preserve">We expected that PRS repeition would help to improve the accuracy and the latency by measuring at one shot measurement, but it is not the mechanism of Rel-16 and Rel-17 UE behavior. This seems like an issue but won’t be resolved easily. </w:t>
              </w:r>
            </w:ins>
          </w:p>
          <w:p>
            <w:pPr>
              <w:overflowPunct w:val="0"/>
              <w:autoSpaceDE w:val="0"/>
              <w:autoSpaceDN w:val="0"/>
              <w:adjustRightInd w:val="0"/>
              <w:spacing w:after="120"/>
              <w:textAlignment w:val="baseline"/>
              <w:rPr>
                <w:rFonts w:eastAsiaTheme="minorEastAsia"/>
                <w:lang w:val="en-US" w:eastAsia="zh-CN"/>
              </w:rPr>
            </w:pPr>
            <w:ins w:id="269" w:author="Yoon, Daejung (Nokia - FR/Paris-Saclay)" w:date="2022-02-21T23:54:00Z">
              <w:r>
                <w:rPr/>
                <w:t>If repeated PRS resources do not help to reduce measurement latency, the PRS repetition is not required to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270" w:author="OPPO" w:date="2022-02-22T10:13:00Z">
              <w:r>
                <w:rPr>
                  <w:rFonts w:hint="eastAsia" w:eastAsiaTheme="minorEastAsia"/>
                  <w:lang w:val="en-US" w:eastAsia="zh-CN"/>
                </w:rPr>
                <w:t>O</w:t>
              </w:r>
            </w:ins>
            <w:ins w:id="271" w:author="OPPO" w:date="2022-02-22T10:13:00Z">
              <w:r>
                <w:rPr>
                  <w:rFonts w:eastAsiaTheme="minorEastAsia"/>
                  <w:lang w:val="en-US" w:eastAsia="zh-CN"/>
                </w:rPr>
                <w:t>PPO</w:t>
              </w:r>
            </w:ins>
          </w:p>
        </w:tc>
        <w:tc>
          <w:tcPr>
            <w:tcW w:w="8395" w:type="dxa"/>
          </w:tcPr>
          <w:p>
            <w:pPr>
              <w:overflowPunct w:val="0"/>
              <w:autoSpaceDE w:val="0"/>
              <w:autoSpaceDN w:val="0"/>
              <w:adjustRightInd w:val="0"/>
              <w:spacing w:after="120"/>
              <w:textAlignment w:val="baseline"/>
              <w:rPr>
                <w:ins w:id="272" w:author="OPPO" w:date="2022-02-22T10:13:00Z"/>
                <w:rFonts w:eastAsiaTheme="minorEastAsia"/>
                <w:lang w:val="en-US" w:eastAsia="zh-CN"/>
              </w:rPr>
            </w:pPr>
            <w:ins w:id="273"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pPr>
              <w:pStyle w:val="149"/>
              <w:numPr>
                <w:ilvl w:val="0"/>
                <w:numId w:val="20"/>
              </w:numPr>
              <w:spacing w:after="120"/>
              <w:ind w:firstLineChars="0"/>
              <w:rPr>
                <w:ins w:id="274" w:author="OPPO" w:date="2022-02-22T10:13:00Z"/>
                <w:rFonts w:eastAsiaTheme="minorEastAsia"/>
                <w:lang w:val="en-US" w:eastAsia="zh-CN"/>
              </w:rPr>
            </w:pPr>
            <w:ins w:id="275" w:author="OPPO" w:date="2022-02-22T10:13:00Z">
              <w:r>
                <w:rPr>
                  <w:rFonts w:eastAsiaTheme="minorEastAsia"/>
                  <w:lang w:val="en-US" w:eastAsia="zh-CN"/>
                </w:rPr>
                <w:t xml:space="preserve">Does </w:t>
              </w:r>
            </w:ins>
            <w:ins w:id="276" w:author="OPPO" w:date="2022-02-22T10:13:00Z">
              <w:r>
                <w:rPr>
                  <w:rFonts w:hint="eastAsia" w:eastAsiaTheme="minorEastAsia"/>
                  <w:lang w:val="en-US" w:eastAsia="zh-CN"/>
                </w:rPr>
                <w:t>R</w:t>
              </w:r>
            </w:ins>
            <w:ins w:id="277" w:author="OPPO" w:date="2022-02-22T10:13:00Z">
              <w:r>
                <w:rPr>
                  <w:rFonts w:eastAsiaTheme="minorEastAsia"/>
                  <w:lang w:val="en-US" w:eastAsia="zh-CN"/>
                </w:rPr>
                <w:t xml:space="preserve">x EPRE represent cell-specific Rx power quality after L3 filtering? In FR2, beam-specific Rx power may be quite different. </w:t>
              </w:r>
            </w:ins>
          </w:p>
          <w:p>
            <w:pPr>
              <w:pStyle w:val="149"/>
              <w:numPr>
                <w:ilvl w:val="0"/>
                <w:numId w:val="20"/>
              </w:numPr>
              <w:spacing w:after="120"/>
              <w:ind w:firstLineChars="0"/>
              <w:rPr>
                <w:ins w:id="278" w:author="OPPO" w:date="2022-02-22T10:13:00Z"/>
                <w:rFonts w:eastAsiaTheme="minorEastAsia"/>
                <w:lang w:val="en-US" w:eastAsia="zh-CN"/>
              </w:rPr>
            </w:pPr>
            <w:ins w:id="279" w:author="OPPO" w:date="2022-02-22T10:13:00Z">
              <w:r>
                <w:rPr>
                  <w:rFonts w:eastAsiaTheme="minorEastAsia"/>
                  <w:lang w:val="en-US" w:eastAsia="zh-CN"/>
                </w:rPr>
                <w:t>Which serving cell is considered in case of CA/DC scenario?</w:t>
              </w:r>
            </w:ins>
          </w:p>
          <w:p>
            <w:pPr>
              <w:overflowPunct w:val="0"/>
              <w:autoSpaceDE w:val="0"/>
              <w:autoSpaceDN w:val="0"/>
              <w:adjustRightInd w:val="0"/>
              <w:spacing w:after="120"/>
              <w:textAlignment w:val="baseline"/>
              <w:rPr>
                <w:ins w:id="280" w:author="OPPO" w:date="2022-02-22T10:13:00Z"/>
                <w:rFonts w:eastAsiaTheme="minorEastAsia"/>
                <w:lang w:val="en-US" w:eastAsia="zh-CN"/>
              </w:rPr>
            </w:pPr>
            <w:ins w:id="281" w:author="OPPO" w:date="2022-02-22T10:13:00Z">
              <w:r>
                <w:rPr>
                  <w:rFonts w:eastAsiaTheme="minorEastAsia"/>
                  <w:lang w:val="en-US" w:eastAsia="zh-CN"/>
                </w:rPr>
                <w:t xml:space="preserve">For condition 2, we don’t think QCL information is helpful to reduce AGC samples especially </w:t>
              </w:r>
            </w:ins>
            <w:ins w:id="282" w:author="OPPO" w:date="2022-02-22T10:13:00Z">
              <w:r>
                <w:rPr>
                  <w:rFonts w:hint="eastAsia" w:eastAsiaTheme="minorEastAsia"/>
                  <w:lang w:val="en-US" w:eastAsia="zh-CN"/>
                </w:rPr>
                <w:t>when</w:t>
              </w:r>
            </w:ins>
            <w:ins w:id="283" w:author="OPPO" w:date="2022-02-22T10:13:00Z">
              <w:r>
                <w:rPr>
                  <w:rFonts w:eastAsiaTheme="minorEastAsia"/>
                  <w:lang w:val="en-US" w:eastAsia="zh-CN"/>
                </w:rPr>
                <w:t xml:space="preserve"> several PRS resources with different QCLed sources are multiplexed in frequency domain.</w:t>
              </w:r>
            </w:ins>
          </w:p>
          <w:p>
            <w:pPr>
              <w:overflowPunct w:val="0"/>
              <w:autoSpaceDE w:val="0"/>
              <w:autoSpaceDN w:val="0"/>
              <w:adjustRightInd w:val="0"/>
              <w:spacing w:after="120"/>
              <w:textAlignment w:val="baseline"/>
              <w:rPr>
                <w:rFonts w:eastAsiaTheme="minorEastAsia"/>
                <w:lang w:val="en-US" w:eastAsia="zh-CN"/>
              </w:rPr>
            </w:pPr>
            <w:ins w:id="284" w:author="OPPO" w:date="2022-02-22T10:13:00Z">
              <w:r>
                <w:rPr>
                  <w:rFonts w:eastAsiaTheme="minorEastAsia"/>
                  <w:lang w:val="en-US" w:eastAsia="zh-CN"/>
                </w:rPr>
                <w:t>For condition 3, we are fine to further study.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285" w:author="Carlos Cabrera-Mercader" w:date="2022-02-21T18:31: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ins w:id="286" w:author="Carlos Cabrera-Mercader" w:date="2022-02-21T18:31:00Z"/>
                <w:rFonts w:eastAsiaTheme="minorEastAsia"/>
                <w:lang w:val="en-US" w:eastAsia="zh-CN"/>
              </w:rPr>
            </w:pPr>
            <w:ins w:id="287" w:author="Carlos Cabrera-Mercader" w:date="2022-02-21T18:31:00Z">
              <w:r>
                <w:rPr>
                  <w:rFonts w:eastAsiaTheme="minorEastAsia"/>
                  <w:lang w:val="en-US" w:eastAsia="zh-CN"/>
                </w:rPr>
                <w:t>Option 3 for condition 1B.</w:t>
              </w:r>
            </w:ins>
          </w:p>
          <w:p>
            <w:pPr>
              <w:overflowPunct w:val="0"/>
              <w:autoSpaceDE w:val="0"/>
              <w:autoSpaceDN w:val="0"/>
              <w:adjustRightInd w:val="0"/>
              <w:spacing w:after="120"/>
              <w:textAlignment w:val="baseline"/>
              <w:rPr>
                <w:ins w:id="288" w:author="Carlos Cabrera-Mercader" w:date="2022-02-21T18:31:00Z"/>
                <w:rFonts w:eastAsiaTheme="minorEastAsia"/>
                <w:lang w:val="en-US" w:eastAsia="zh-CN"/>
              </w:rPr>
            </w:pPr>
            <w:ins w:id="289" w:author="Carlos Cabrera-Mercader" w:date="2022-02-21T18:31:00Z">
              <w:r>
                <w:rPr>
                  <w:rFonts w:eastAsiaTheme="minorEastAsia"/>
                  <w:lang w:val="en-US" w:eastAsia="zh-CN"/>
                </w:rPr>
                <w:t>There are two differences to clarify between the options.</w:t>
              </w:r>
            </w:ins>
          </w:p>
          <w:p>
            <w:pPr>
              <w:overflowPunct w:val="0"/>
              <w:autoSpaceDE w:val="0"/>
              <w:autoSpaceDN w:val="0"/>
              <w:adjustRightInd w:val="0"/>
              <w:spacing w:after="120"/>
              <w:textAlignment w:val="baseline"/>
              <w:rPr>
                <w:ins w:id="290" w:author="Carlos Cabrera-Mercader" w:date="2022-02-21T18:31:00Z"/>
                <w:rFonts w:eastAsiaTheme="minorEastAsia"/>
                <w:lang w:val="en-US" w:eastAsia="zh-CN"/>
              </w:rPr>
            </w:pPr>
            <w:ins w:id="291" w:author="Carlos Cabrera-Mercader" w:date="2022-02-21T18:31:00Z">
              <w:r>
                <w:rPr>
                  <w:rFonts w:eastAsiaTheme="minorEastAsia"/>
                  <w:lang w:val="en-US" w:eastAsia="zh-CN"/>
                </w:rPr>
                <w:t>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thing but it may be more appropriate to use RSRP since it’s a well defined measurement.</w:t>
              </w:r>
            </w:ins>
          </w:p>
          <w:p>
            <w:pPr>
              <w:overflowPunct w:val="0"/>
              <w:autoSpaceDE w:val="0"/>
              <w:autoSpaceDN w:val="0"/>
              <w:adjustRightInd w:val="0"/>
              <w:spacing w:after="120"/>
              <w:textAlignment w:val="baseline"/>
              <w:rPr>
                <w:ins w:id="292" w:author="Carlos Cabrera-Mercader" w:date="2022-02-21T18:31:00Z"/>
                <w:rFonts w:eastAsiaTheme="minorEastAsia"/>
                <w:lang w:val="en-US" w:eastAsia="zh-CN"/>
              </w:rPr>
            </w:pPr>
            <w:ins w:id="293" w:author="Carlos Cabrera-Mercader" w:date="2022-02-21T18:31:00Z">
              <w:r>
                <w:rPr>
                  <w:rFonts w:eastAsiaTheme="minorEastAsia"/>
                  <w:lang w:val="en-US" w:eastAsia="zh-CN"/>
                </w:rPr>
                <w:t>The second point is that options 1 and 2 propose a power difference within +-6 dB.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pPr>
              <w:overflowPunct w:val="0"/>
              <w:autoSpaceDE w:val="0"/>
              <w:autoSpaceDN w:val="0"/>
              <w:adjustRightInd w:val="0"/>
              <w:spacing w:after="120"/>
              <w:textAlignment w:val="baseline"/>
              <w:rPr>
                <w:ins w:id="294" w:author="Carlos Cabrera-Mercader" w:date="2022-02-21T18:31:00Z"/>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ins w:id="295"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296" w:author="vivo" w:date="2022-02-22T12:18:00Z">
              <w:r>
                <w:rPr>
                  <w:rFonts w:hint="eastAsia" w:eastAsiaTheme="minorEastAsia"/>
                  <w:lang w:val="en-US" w:eastAsia="zh-CN"/>
                </w:rPr>
                <w:t>v</w:t>
              </w:r>
            </w:ins>
            <w:ins w:id="297" w:author="vivo" w:date="2022-02-22T12:18:00Z">
              <w:r>
                <w:rPr>
                  <w:rFonts w:eastAsiaTheme="minorEastAsia"/>
                  <w:lang w:val="en-US" w:eastAsia="zh-CN"/>
                </w:rPr>
                <w:t>ivo</w:t>
              </w:r>
            </w:ins>
          </w:p>
        </w:tc>
        <w:tc>
          <w:tcPr>
            <w:tcW w:w="8395" w:type="dxa"/>
          </w:tcPr>
          <w:p>
            <w:pPr>
              <w:overflowPunct w:val="0"/>
              <w:autoSpaceDE w:val="0"/>
              <w:autoSpaceDN w:val="0"/>
              <w:adjustRightInd w:val="0"/>
              <w:spacing w:after="120"/>
              <w:textAlignment w:val="baseline"/>
              <w:rPr>
                <w:rFonts w:eastAsiaTheme="minorEastAsia"/>
                <w:lang w:val="en-US" w:eastAsia="zh-CN"/>
              </w:rPr>
            </w:pPr>
            <w:ins w:id="298" w:author="vivo" w:date="2022-02-22T12:18:00Z">
              <w:r>
                <w:rPr>
                  <w:rFonts w:hint="eastAsia" w:eastAsiaTheme="minorEastAsia"/>
                  <w:lang w:val="en-US" w:eastAsia="zh-CN"/>
                </w:rPr>
                <w:t>F</w:t>
              </w:r>
            </w:ins>
            <w:ins w:id="299" w:author="vivo" w:date="2022-02-22T12:18:00Z">
              <w:r>
                <w:rPr>
                  <w:rFonts w:eastAsiaTheme="minorEastAsia"/>
                  <w:lang w:val="en-US" w:eastAsia="zh-CN"/>
                </w:rPr>
                <w:t>or Condition 1B, we support Option 2. In our understanding, as long as the difference between the serving cell signal (SSB signal, data signal or PRS signal) and neighboring cell PRS Rx EPRE is within 6dB, the AGC may be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300" w:author="HW - 102" w:date="2022-02-22T21:10:00Z">
              <w:r>
                <w:rPr>
                  <w:rFonts w:hint="eastAsia" w:eastAsiaTheme="minorEastAsia"/>
                  <w:lang w:val="en-US" w:eastAsia="zh-CN"/>
                </w:rPr>
                <w:t>H</w:t>
              </w:r>
            </w:ins>
            <w:ins w:id="301" w:author="HW - 102" w:date="2022-02-22T21:10: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302" w:author="HW - 102" w:date="2022-02-22T21:10:00Z">
              <w:r>
                <w:rPr>
                  <w:rFonts w:eastAsiaTheme="minorEastAsia"/>
                  <w:lang w:val="en-US" w:eastAsia="zh-CN"/>
                </w:rPr>
                <w:t>Follow GTW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3" w:author="Ricky (ZTE)" w:date="2022-02-23T10:08:40Z"/>
        </w:trPr>
        <w:tc>
          <w:tcPr>
            <w:tcW w:w="1236" w:type="dxa"/>
          </w:tcPr>
          <w:p>
            <w:pPr>
              <w:overflowPunct w:val="0"/>
              <w:autoSpaceDE w:val="0"/>
              <w:autoSpaceDN w:val="0"/>
              <w:adjustRightInd w:val="0"/>
              <w:spacing w:after="120"/>
              <w:textAlignment w:val="baseline"/>
              <w:rPr>
                <w:ins w:id="304" w:author="Ricky (ZTE)" w:date="2022-02-23T10:08:40Z"/>
                <w:rFonts w:hint="default" w:eastAsiaTheme="minorEastAsia"/>
                <w:lang w:val="en-US" w:eastAsia="zh-CN"/>
              </w:rPr>
            </w:pPr>
            <w:ins w:id="305" w:author="Ricky (ZTE)" w:date="2022-02-23T10:08:42Z">
              <w:r>
                <w:rPr>
                  <w:rFonts w:hint="eastAsia" w:eastAsiaTheme="minorEastAsia"/>
                  <w:lang w:val="en-US" w:eastAsia="zh-CN"/>
                </w:rPr>
                <w:t>Z</w:t>
              </w:r>
            </w:ins>
            <w:ins w:id="306" w:author="Ricky (ZTE)" w:date="2022-02-23T10:08:43Z">
              <w:r>
                <w:rPr>
                  <w:rFonts w:hint="eastAsia" w:eastAsiaTheme="minorEastAsia"/>
                  <w:lang w:val="en-US" w:eastAsia="zh-CN"/>
                </w:rPr>
                <w:t>TE</w:t>
              </w:r>
            </w:ins>
          </w:p>
        </w:tc>
        <w:tc>
          <w:tcPr>
            <w:tcW w:w="8395" w:type="dxa"/>
          </w:tcPr>
          <w:p>
            <w:pPr>
              <w:overflowPunct w:val="0"/>
              <w:autoSpaceDE w:val="0"/>
              <w:autoSpaceDN w:val="0"/>
              <w:adjustRightInd w:val="0"/>
              <w:spacing w:after="120"/>
              <w:textAlignment w:val="baseline"/>
              <w:rPr>
                <w:ins w:id="307" w:author="Ricky (ZTE)" w:date="2022-02-23T10:08:48Z"/>
                <w:rFonts w:hint="eastAsia" w:eastAsiaTheme="minorEastAsia"/>
                <w:lang w:val="en-US" w:eastAsia="zh-CN"/>
              </w:rPr>
            </w:pPr>
            <w:ins w:id="308" w:author="Ricky (ZTE)" w:date="2022-02-23T10:08:44Z">
              <w:r>
                <w:rPr>
                  <w:rFonts w:hint="eastAsia" w:eastAsiaTheme="minorEastAsia"/>
                  <w:lang w:val="en-US" w:eastAsia="zh-CN"/>
                </w:rPr>
                <w:t>On</w:t>
              </w:r>
            </w:ins>
            <w:ins w:id="309" w:author="Ricky (ZTE)" w:date="2022-02-23T10:08:45Z">
              <w:r>
                <w:rPr>
                  <w:rFonts w:hint="eastAsia" w:eastAsiaTheme="minorEastAsia"/>
                  <w:lang w:val="en-US" w:eastAsia="zh-CN"/>
                </w:rPr>
                <w:t xml:space="preserve"> conditi</w:t>
              </w:r>
            </w:ins>
            <w:ins w:id="310" w:author="Ricky (ZTE)" w:date="2022-02-23T10:08:46Z">
              <w:r>
                <w:rPr>
                  <w:rFonts w:hint="eastAsia" w:eastAsiaTheme="minorEastAsia"/>
                  <w:lang w:val="en-US" w:eastAsia="zh-CN"/>
                </w:rPr>
                <w:t>on 1B</w:t>
              </w:r>
            </w:ins>
            <w:ins w:id="311" w:author="Ricky (ZTE)" w:date="2022-02-23T10:08:47Z">
              <w:r>
                <w:rPr>
                  <w:rFonts w:hint="eastAsia" w:eastAsiaTheme="minorEastAsia"/>
                  <w:lang w:val="en-US" w:eastAsia="zh-CN"/>
                </w:rPr>
                <w:t>:</w:t>
              </w:r>
            </w:ins>
          </w:p>
          <w:p>
            <w:pPr>
              <w:overflowPunct w:val="0"/>
              <w:autoSpaceDE w:val="0"/>
              <w:autoSpaceDN w:val="0"/>
              <w:adjustRightInd w:val="0"/>
              <w:spacing w:after="120"/>
              <w:textAlignment w:val="baseline"/>
              <w:rPr>
                <w:ins w:id="312" w:author="Ricky (ZTE)" w:date="2022-02-23T10:08:40Z"/>
                <w:rFonts w:hint="default" w:eastAsiaTheme="minorEastAsia"/>
                <w:lang w:val="en-US" w:eastAsia="zh-CN"/>
              </w:rPr>
            </w:pPr>
            <w:ins w:id="313" w:author="Ricky (ZTE)" w:date="2022-02-23T10:09:05Z">
              <w:r>
                <w:rPr>
                  <w:rFonts w:hint="eastAsia" w:eastAsiaTheme="minorEastAsia"/>
                  <w:lang w:val="en-US" w:eastAsia="zh-CN"/>
                </w:rPr>
                <w:t>W</w:t>
              </w:r>
            </w:ins>
            <w:ins w:id="314" w:author="Ricky (ZTE)" w:date="2022-02-23T10:08:51Z">
              <w:r>
                <w:rPr>
                  <w:rFonts w:hint="default" w:eastAsiaTheme="minorEastAsia"/>
                  <w:lang w:val="en-US" w:eastAsia="zh-CN"/>
                </w:rPr>
                <w:t>e decided to use SS-RSRP as an indicator of the received signal power level for serving cell</w:t>
              </w:r>
            </w:ins>
            <w:ins w:id="315" w:author="Ricky (ZTE)" w:date="2022-02-23T10:08:56Z">
              <w:r>
                <w:rPr>
                  <w:rFonts w:hint="eastAsia" w:eastAsiaTheme="minorEastAsia"/>
                  <w:lang w:val="en-US" w:eastAsia="zh-CN"/>
                </w:rPr>
                <w:t xml:space="preserve">, as </w:t>
              </w:r>
            </w:ins>
            <w:ins w:id="316" w:author="Ricky (ZTE)" w:date="2022-02-23T10:08:57Z">
              <w:r>
                <w:rPr>
                  <w:rFonts w:hint="eastAsia" w:eastAsiaTheme="minorEastAsia"/>
                  <w:lang w:val="en-US" w:eastAsia="zh-CN"/>
                </w:rPr>
                <w:t>accordi</w:t>
              </w:r>
            </w:ins>
            <w:ins w:id="317" w:author="Ricky (ZTE)" w:date="2022-02-23T10:08:58Z">
              <w:r>
                <w:rPr>
                  <w:rFonts w:hint="eastAsia" w:eastAsiaTheme="minorEastAsia"/>
                  <w:lang w:val="en-US" w:eastAsia="zh-CN"/>
                </w:rPr>
                <w:t>ng to th</w:t>
              </w:r>
            </w:ins>
            <w:ins w:id="318" w:author="Ricky (ZTE)" w:date="2022-02-23T10:08:59Z">
              <w:r>
                <w:rPr>
                  <w:rFonts w:hint="eastAsia" w:eastAsiaTheme="minorEastAsia"/>
                  <w:lang w:val="en-US" w:eastAsia="zh-CN"/>
                </w:rPr>
                <w:t xml:space="preserve">e GTW </w:t>
              </w:r>
            </w:ins>
            <w:ins w:id="319" w:author="Ricky (ZTE)" w:date="2022-02-23T10:09:00Z">
              <w:r>
                <w:rPr>
                  <w:rFonts w:hint="eastAsia" w:eastAsiaTheme="minorEastAsia"/>
                  <w:lang w:val="en-US" w:eastAsia="zh-CN"/>
                </w:rPr>
                <w:t>sessio</w:t>
              </w:r>
            </w:ins>
            <w:ins w:id="320" w:author="Ricky (ZTE)" w:date="2022-02-23T10:09:01Z">
              <w:r>
                <w:rPr>
                  <w:rFonts w:hint="eastAsia" w:eastAsiaTheme="minorEastAsia"/>
                  <w:lang w:val="en-US" w:eastAsia="zh-CN"/>
                </w:rPr>
                <w:t>n a</w:t>
              </w:r>
            </w:ins>
            <w:ins w:id="321" w:author="Ricky (ZTE)" w:date="2022-02-23T10:09:02Z">
              <w:r>
                <w:rPr>
                  <w:rFonts w:hint="eastAsia" w:eastAsiaTheme="minorEastAsia"/>
                  <w:lang w:val="en-US" w:eastAsia="zh-CN"/>
                </w:rPr>
                <w:t>greemen</w:t>
              </w:r>
            </w:ins>
            <w:ins w:id="322" w:author="Ricky (ZTE)" w:date="2022-02-23T10:09:03Z">
              <w:r>
                <w:rPr>
                  <w:rFonts w:hint="eastAsia" w:eastAsiaTheme="minorEastAsia"/>
                  <w:lang w:val="en-US" w:eastAsia="zh-CN"/>
                </w:rPr>
                <w:t>t</w:t>
              </w:r>
            </w:ins>
            <w:ins w:id="323" w:author="Ricky (ZTE)" w:date="2022-02-23T10:08:51Z">
              <w:r>
                <w:rPr>
                  <w:rFonts w:hint="default" w:eastAsiaTheme="minorEastAsia"/>
                  <w:lang w:val="en-US" w:eastAsia="zh-CN"/>
                </w:rPr>
                <w:t>. However this may not be the best solution since RSRP is calculated in baseband, after AGC. Thus, it might not be able to reflect the received power level before AGC. RSSI should be better.</w:t>
              </w:r>
            </w:ins>
          </w:p>
        </w:tc>
      </w:tr>
    </w:tbl>
    <w:p>
      <w:pPr>
        <w:spacing w:before="240"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pPr>
        <w:pStyle w:val="149"/>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324" w:author="Deep [E///]" w:date="2022-02-21T09:36: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325" w:author="Deep [E///]" w:date="2022-02-21T09:41:00Z">
              <w:r>
                <w:rPr>
                  <w:rFonts w:eastAsiaTheme="minorEastAsia"/>
                  <w:lang w:val="en-US" w:eastAsia="zh-CN"/>
                </w:rPr>
                <w:t xml:space="preserve">In 101-bis-e lower RX beam sweeping factor </w:t>
              </w:r>
            </w:ins>
            <w:ins w:id="326" w:author="Deep [E///]" w:date="2022-02-21T09:42:00Z">
              <w:r>
                <w:rPr>
                  <w:rFonts w:eastAsiaTheme="minorEastAsia"/>
                  <w:lang w:val="en-US" w:eastAsia="zh-CN"/>
                </w:rPr>
                <w:t xml:space="preserve">was agreed </w:t>
              </w:r>
            </w:ins>
            <w:ins w:id="327" w:author="Deep [E///]" w:date="2022-02-21T09:45:00Z">
              <w:r>
                <w:rPr>
                  <w:rFonts w:eastAsiaTheme="minorEastAsia"/>
                  <w:lang w:val="en-US" w:eastAsia="zh-CN"/>
                </w:rPr>
                <w:t>as</w:t>
              </w:r>
            </w:ins>
            <w:ins w:id="328" w:author="Deep [E///]" w:date="2022-02-21T09:42:00Z">
              <w:r>
                <w:rPr>
                  <w:rFonts w:eastAsiaTheme="minorEastAsia"/>
                  <w:lang w:val="en-US" w:eastAsia="zh-CN"/>
                </w:rPr>
                <w:t xml:space="preserve"> a </w:t>
              </w:r>
            </w:ins>
            <w:ins w:id="329" w:author="Deep [E///]" w:date="2022-02-21T09:41:00Z">
              <w:r>
                <w:rPr>
                  <w:rFonts w:eastAsiaTheme="minorEastAsia"/>
                  <w:lang w:val="en-US" w:eastAsia="zh-CN"/>
                </w:rPr>
                <w:t>UE capability</w:t>
              </w:r>
            </w:ins>
            <w:ins w:id="330" w:author="Deep [E///]" w:date="2022-02-21T09:43:00Z">
              <w:r>
                <w:rPr>
                  <w:rFonts w:eastAsiaTheme="minorEastAsia"/>
                  <w:lang w:val="en-US" w:eastAsia="zh-CN"/>
                </w:rPr>
                <w:t>. It was further agreed that lower RX beam sweeping factor as UE capability</w:t>
              </w:r>
            </w:ins>
            <w:ins w:id="331" w:author="Deep [E///]" w:date="2022-02-21T09:41:00Z">
              <w:r>
                <w:rPr>
                  <w:rFonts w:eastAsiaTheme="minorEastAsia"/>
                  <w:lang w:val="en-US" w:eastAsia="zh-CN"/>
                </w:rPr>
                <w:t xml:space="preserve"> should not impact accuracy requirement.</w:t>
              </w:r>
            </w:ins>
            <w:ins w:id="332" w:author="Deep [E///]" w:date="2022-02-21T09:44:00Z">
              <w:r>
                <w:rPr>
                  <w:rFonts w:eastAsiaTheme="minorEastAsia"/>
                  <w:lang w:val="en-US" w:eastAsia="zh-CN"/>
                </w:rPr>
                <w:t xml:space="preserve"> </w:t>
              </w:r>
            </w:ins>
            <w:ins w:id="333" w:author="Deep [E///]" w:date="2022-02-21T09:47:00Z">
              <w:r>
                <w:rPr>
                  <w:rFonts w:eastAsiaTheme="minorEastAsia"/>
                  <w:lang w:val="en-US" w:eastAsia="zh-CN"/>
                </w:rPr>
                <w:t>In our view configuring R</w:t>
              </w:r>
            </w:ins>
            <w:ins w:id="334" w:author="Deep [E///]" w:date="2022-02-21T09:48:00Z">
              <w:r>
                <w:rPr>
                  <w:rFonts w:eastAsiaTheme="minorEastAsia"/>
                  <w:lang w:val="en-US" w:eastAsia="zh-CN"/>
                </w:rPr>
                <w:t>x</w:t>
              </w:r>
            </w:ins>
            <w:ins w:id="335" w:author="Deep [E///]" w:date="2022-02-21T09:47:00Z">
              <w:r>
                <w:rPr>
                  <w:rFonts w:eastAsiaTheme="minorEastAsia"/>
                  <w:lang w:val="en-US" w:eastAsia="zh-CN"/>
                </w:rPr>
                <w:t xml:space="preserve"> beam sweeping factor to UE that is lower than its capability will have an impact on achievable accuracy </w:t>
              </w:r>
            </w:ins>
            <w:ins w:id="336" w:author="Deep [E///]" w:date="2022-02-21T09:48:00Z">
              <w:r>
                <w:rPr>
                  <w:rFonts w:eastAsiaTheme="minorEastAsia"/>
                  <w:lang w:val="en-US" w:eastAsia="zh-CN"/>
                </w:rPr>
                <w:t>therefore we 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337" w:author="Yoon, Daejung (Nokia - FR/Paris-Saclay)" w:date="2022-02-22T00:02: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ins w:id="338" w:author="Yoon, Daejung (Nokia - FR/Paris-Saclay)" w:date="2022-02-22T01:59:00Z"/>
                <w:rFonts w:eastAsia="MS Mincho"/>
              </w:rPr>
            </w:pPr>
            <w:ins w:id="339" w:author="Yoon, Daejung (Nokia - FR/Paris-Saclay)" w:date="2022-02-22T01:16:00Z">
              <w:r>
                <w:rPr>
                  <w:rFonts w:eastAsia="MS Mincho"/>
                </w:rPr>
                <w:t xml:space="preserve">LMF can know that low latency positioning measurement is required or not for positioning service usecase, but LMF may not know specific channel conditions of a UE </w:t>
              </w:r>
            </w:ins>
            <w:ins w:id="340" w:author="Yoon, Daejung (Nokia - FR/Paris-Saclay)" w:date="2022-02-22T02:01:00Z">
              <w:r>
                <w:rPr>
                  <w:rFonts w:eastAsia="MS Mincho"/>
                </w:rPr>
                <w:t>such as</w:t>
              </w:r>
            </w:ins>
            <w:ins w:id="341" w:author="Yoon, Daejung (Nokia - FR/Paris-Saclay)" w:date="2022-02-22T01:16:00Z">
              <w:r>
                <w:rPr>
                  <w:rFonts w:eastAsia="MS Mincho"/>
                </w:rPr>
                <w:t xml:space="preserve"> how many beam sweeping factor can be reduced.</w:t>
              </w:r>
            </w:ins>
          </w:p>
          <w:p>
            <w:pPr>
              <w:overflowPunct w:val="0"/>
              <w:autoSpaceDE w:val="0"/>
              <w:autoSpaceDN w:val="0"/>
              <w:adjustRightInd w:val="0"/>
              <w:spacing w:after="120"/>
              <w:textAlignment w:val="baseline"/>
              <w:rPr>
                <w:rFonts w:eastAsiaTheme="minorEastAsia"/>
                <w:lang w:eastAsia="zh-CN"/>
              </w:rPr>
            </w:pPr>
            <w:ins w:id="342" w:author="Yoon, Daejung (Nokia - FR/Paris-Saclay)" w:date="2022-02-22T01:59:00Z">
              <w:r>
                <w:rPr>
                  <w:rFonts w:eastAsiaTheme="minorEastAsia"/>
                  <w:lang w:eastAsia="zh-CN"/>
                </w:rPr>
                <w:t xml:space="preserve">However, LMF needs to indicate </w:t>
              </w:r>
            </w:ins>
            <w:ins w:id="343" w:author="Yoon, Daejung (Nokia - FR/Paris-Saclay)" w:date="2022-02-22T02:00:00Z">
              <w:r>
                <w:rPr>
                  <w:rFonts w:eastAsiaTheme="minorEastAsia"/>
                  <w:lang w:eastAsia="zh-CN"/>
                </w:rPr>
                <w:t xml:space="preserve">a UE </w:t>
              </w:r>
            </w:ins>
            <w:ins w:id="344" w:author="Yoon, Daejung (Nokia - FR/Paris-Saclay)" w:date="2022-02-22T01:59:00Z">
              <w:r>
                <w:rPr>
                  <w:rFonts w:eastAsiaTheme="minorEastAsia"/>
                  <w:lang w:eastAsia="zh-CN"/>
                </w:rPr>
                <w:t xml:space="preserve">to request low latency measurement </w:t>
              </w:r>
            </w:ins>
            <w:ins w:id="345" w:author="Yoon, Daejung (Nokia - FR/Paris-Saclay)" w:date="2022-02-22T02:00:00Z">
              <w:r>
                <w:rPr>
                  <w:rFonts w:eastAsiaTheme="minorEastAsia"/>
                  <w:lang w:eastAsia="zh-CN"/>
                </w:rPr>
                <w:t>with a reduced Rx beam sweeping factor.</w:t>
              </w:r>
            </w:ins>
            <w:ins w:id="346" w:author="Yoon, Daejung (Nokia - FR/Paris-Saclay)" w:date="2022-02-22T01:59:00Z">
              <w:r>
                <w:rPr>
                  <w:rFonts w:eastAsiaTheme="minorEastAsia"/>
                  <w:lang w:eastAsia="zh-CN"/>
                </w:rPr>
                <w:t xml:space="preserve"> </w:t>
              </w:r>
            </w:ins>
            <w:ins w:id="347" w:author="Yoon, Daejung (Nokia - FR/Paris-Saclay)" w:date="2022-02-22T02:00:00Z">
              <w:r>
                <w:rPr>
                  <w:rFonts w:eastAsiaTheme="minorEastAsia"/>
                  <w:lang w:eastAsia="zh-CN"/>
                </w:rPr>
                <w:t>In this sense, we prefer 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348" w:author="OPPO" w:date="2022-02-22T10:13:00Z">
              <w:r>
                <w:rPr>
                  <w:rFonts w:hint="eastAsia" w:eastAsiaTheme="minorEastAsia"/>
                  <w:lang w:val="en-US" w:eastAsia="zh-CN"/>
                </w:rPr>
                <w:t>O</w:t>
              </w:r>
            </w:ins>
            <w:ins w:id="349" w:author="OPPO" w:date="2022-02-22T10:13: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350" w:author="OPPO" w:date="2022-02-22T10:13:00Z">
              <w:r>
                <w:rPr>
                  <w:rFonts w:eastAsiaTheme="minorEastAsia"/>
                  <w:lang w:val="en-US" w:eastAsia="zh-CN"/>
                </w:rPr>
                <w:t xml:space="preserve">Support option 2.  Whether reduced Rx beam sweeping factor could be used is mainly determined by UE capability.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351" w:author="Carlos Cabrera-Mercader" w:date="2022-02-21T18:31: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ins w:id="352" w:author="Carlos Cabrera-Mercader" w:date="2022-02-21T18:31:00Z"/>
                <w:rFonts w:eastAsiaTheme="minorEastAsia"/>
                <w:lang w:val="en-US" w:eastAsia="zh-CN"/>
              </w:rPr>
            </w:pPr>
            <w:ins w:id="353" w:author="Carlos Cabrera-Mercader" w:date="2022-02-21T18:31:00Z">
              <w:r>
                <w:rPr>
                  <w:rFonts w:eastAsiaTheme="minorEastAsia"/>
                  <w:lang w:val="en-US" w:eastAsia="zh-CN"/>
                </w:rPr>
                <w:t>Option 1.</w:t>
              </w:r>
            </w:ins>
          </w:p>
          <w:p>
            <w:pPr>
              <w:overflowPunct w:val="0"/>
              <w:autoSpaceDE w:val="0"/>
              <w:autoSpaceDN w:val="0"/>
              <w:adjustRightInd w:val="0"/>
              <w:spacing w:after="120"/>
              <w:textAlignment w:val="baseline"/>
              <w:rPr>
                <w:rFonts w:eastAsiaTheme="minorEastAsia"/>
                <w:lang w:val="en-US" w:eastAsia="zh-CN"/>
              </w:rPr>
            </w:pPr>
            <w:ins w:id="354"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355" w:author="vivo" w:date="2022-02-22T12:18:00Z">
              <w:r>
                <w:rPr>
                  <w:rFonts w:hint="eastAsia" w:eastAsiaTheme="minorEastAsia"/>
                  <w:lang w:val="en-US" w:eastAsia="zh-CN"/>
                </w:rPr>
                <w:t>v</w:t>
              </w:r>
            </w:ins>
            <w:ins w:id="356" w:author="vivo" w:date="2022-02-22T12:18: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357" w:author="vivo" w:date="2022-02-22T12:19:00Z">
              <w:r>
                <w:rPr>
                  <w:rFonts w:hint="eastAsia" w:eastAsiaTheme="minorEastAsia"/>
                  <w:lang w:val="en-US" w:eastAsia="zh-CN"/>
                </w:rPr>
                <w:t>S</w:t>
              </w:r>
            </w:ins>
            <w:ins w:id="358" w:author="vivo" w:date="2022-02-22T12:19:00Z">
              <w:r>
                <w:rPr>
                  <w:rFonts w:eastAsiaTheme="minorEastAsia"/>
                  <w:lang w:val="en-US" w:eastAsia="zh-CN"/>
                </w:rPr>
                <w:t>upport Option 1. Similar to reduced sample number, it may be better to reduce the Rx beam sweeping factor when the UE is indicated from LMF for the low latency positioning case. In addition, we understand it may be no necessary to reduce the Rx beam sweeping factor if there is no urgent positioning request.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tabs>
                <w:tab w:val="left" w:pos="570"/>
              </w:tabs>
              <w:overflowPunct w:val="0"/>
              <w:autoSpaceDE w:val="0"/>
              <w:autoSpaceDN w:val="0"/>
              <w:adjustRightInd w:val="0"/>
              <w:spacing w:after="120"/>
              <w:textAlignment w:val="baseline"/>
              <w:rPr>
                <w:rFonts w:eastAsiaTheme="minorEastAsia"/>
                <w:lang w:val="en-US" w:eastAsia="zh-CN"/>
              </w:rPr>
              <w:pPrChange w:id="359" w:author="Intel - Huang Rui(R4#102e)" w:date="2022-02-22T17:32:00Z">
                <w:pPr>
                  <w:spacing w:after="120"/>
                </w:pPr>
              </w:pPrChange>
            </w:pPr>
            <w:ins w:id="360" w:author="Intel - Huang Rui(R4#102e)" w:date="2022-02-22T17:32: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361" w:author="Intel - Huang Rui(R4#102e)" w:date="2022-02-22T17:32:00Z">
              <w:r>
                <w:rPr>
                  <w:rFonts w:eastAsiaTheme="minorEastAsia"/>
                  <w:lang w:val="en-US" w:eastAsia="zh-CN"/>
                </w:rPr>
                <w:t>If RAN4 can’t reach consensus, it is better to check this with RAN1 since the capability to support the reduced RX beam is up to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2" w:author="HW - 102" w:date="2022-02-22T21:11:00Z"/>
        </w:trPr>
        <w:tc>
          <w:tcPr>
            <w:tcW w:w="1283" w:type="dxa"/>
          </w:tcPr>
          <w:p>
            <w:pPr>
              <w:tabs>
                <w:tab w:val="left" w:pos="570"/>
              </w:tabs>
              <w:overflowPunct w:val="0"/>
              <w:autoSpaceDE w:val="0"/>
              <w:autoSpaceDN w:val="0"/>
              <w:adjustRightInd w:val="0"/>
              <w:spacing w:after="120"/>
              <w:textAlignment w:val="baseline"/>
              <w:rPr>
                <w:ins w:id="363" w:author="HW - 102" w:date="2022-02-22T21:11:00Z"/>
                <w:rFonts w:eastAsiaTheme="minorEastAsia"/>
                <w:lang w:val="en-US" w:eastAsia="zh-CN"/>
              </w:rPr>
            </w:pPr>
            <w:ins w:id="364" w:author="HW - 102" w:date="2022-02-22T21:11:00Z">
              <w:r>
                <w:rPr>
                  <w:rFonts w:hint="eastAsia" w:eastAsiaTheme="minorEastAsia"/>
                  <w:lang w:val="en-US" w:eastAsia="zh-CN"/>
                </w:rPr>
                <w:t>H</w:t>
              </w:r>
            </w:ins>
            <w:ins w:id="365" w:author="HW - 102" w:date="2022-02-22T21:11: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ins w:id="366" w:author="HW - 102" w:date="2022-02-22T21:11:00Z"/>
                <w:rFonts w:eastAsiaTheme="minorEastAsia"/>
                <w:lang w:val="en-US" w:eastAsia="zh-CN"/>
              </w:rPr>
            </w:pPr>
            <w:ins w:id="367" w:author="HW - 102" w:date="2022-02-22T21:12:00Z">
              <w:r>
                <w:rPr>
                  <w:rFonts w:eastAsiaTheme="minorEastAsia"/>
                  <w:lang w:val="en-US" w:eastAsia="zh-CN"/>
                </w:rPr>
                <w:t xml:space="preserve">We support </w:t>
              </w:r>
            </w:ins>
            <w:ins w:id="368" w:author="HW - 102" w:date="2022-02-22T21:13:00Z">
              <w:r>
                <w:rPr>
                  <w:rFonts w:eastAsiaTheme="minorEastAsia"/>
                  <w:lang w:val="en-US" w:eastAsia="zh-CN"/>
                </w:rPr>
                <w:t xml:space="preserve">option 2, but we can compromise to option 1 if </w:t>
              </w:r>
            </w:ins>
            <w:ins w:id="369" w:author="HW - 102" w:date="2022-02-22T21:14:00Z">
              <w:r>
                <w:rPr>
                  <w:rFonts w:eastAsiaTheme="minorEastAsia"/>
                  <w:lang w:val="en-US" w:eastAsia="zh-CN"/>
                </w:rPr>
                <w:t>there is clear justification</w:t>
              </w:r>
            </w:ins>
            <w:ins w:id="370" w:author="HW - 102" w:date="2022-02-22T21:15:00Z">
              <w:r>
                <w:rPr>
                  <w:rFonts w:eastAsiaTheme="minorEastAsia"/>
                  <w:lang w:val="en-US" w:eastAsia="zh-CN"/>
                </w:rPr>
                <w:t xml:space="preserve">, e.g. </w:t>
              </w:r>
            </w:ins>
            <w:ins w:id="371" w:author="HW - 102" w:date="2022-02-22T21:16:00Z">
              <w:r>
                <w:rPr>
                  <w:rFonts w:eastAsiaTheme="minorEastAsia"/>
                  <w:lang w:val="en-US" w:eastAsia="zh-CN"/>
                </w:rPr>
                <w:t xml:space="preserve">in which case LMF would configure UE to use existing beam sweeping factor. </w:t>
              </w:r>
            </w:ins>
            <w:ins w:id="372" w:author="HW - 102" w:date="2022-02-22T21:14: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3" w:author="Ricky (ZTE)" w:date="2022-02-23T10:10:02Z"/>
        </w:trPr>
        <w:tc>
          <w:tcPr>
            <w:tcW w:w="1283" w:type="dxa"/>
          </w:tcPr>
          <w:p>
            <w:pPr>
              <w:tabs>
                <w:tab w:val="left" w:pos="570"/>
              </w:tabs>
              <w:overflowPunct w:val="0"/>
              <w:autoSpaceDE w:val="0"/>
              <w:autoSpaceDN w:val="0"/>
              <w:adjustRightInd w:val="0"/>
              <w:spacing w:after="120"/>
              <w:textAlignment w:val="baseline"/>
              <w:rPr>
                <w:ins w:id="374" w:author="Ricky (ZTE)" w:date="2022-02-23T10:10:02Z"/>
                <w:rFonts w:hint="default" w:eastAsiaTheme="minorEastAsia"/>
                <w:lang w:val="en-US" w:eastAsia="zh-CN"/>
              </w:rPr>
            </w:pPr>
            <w:ins w:id="375" w:author="Ricky (ZTE)" w:date="2022-02-23T10:10:04Z">
              <w:r>
                <w:rPr>
                  <w:rFonts w:hint="eastAsia" w:eastAsiaTheme="minorEastAsia"/>
                  <w:lang w:val="en-US" w:eastAsia="zh-CN"/>
                </w:rPr>
                <w:t>ZTE</w:t>
              </w:r>
            </w:ins>
          </w:p>
        </w:tc>
        <w:tc>
          <w:tcPr>
            <w:tcW w:w="8348" w:type="dxa"/>
          </w:tcPr>
          <w:p>
            <w:pPr>
              <w:overflowPunct w:val="0"/>
              <w:autoSpaceDE w:val="0"/>
              <w:autoSpaceDN w:val="0"/>
              <w:adjustRightInd w:val="0"/>
              <w:spacing w:after="120"/>
              <w:textAlignment w:val="baseline"/>
              <w:rPr>
                <w:ins w:id="376" w:author="Ricky (ZTE)" w:date="2022-02-23T10:10:02Z"/>
                <w:rFonts w:hint="default" w:eastAsiaTheme="minorEastAsia"/>
                <w:lang w:val="en-US" w:eastAsia="zh-CN"/>
              </w:rPr>
            </w:pPr>
            <w:ins w:id="377" w:author="Ricky (ZTE)" w:date="2022-02-23T10:10:05Z">
              <w:r>
                <w:rPr>
                  <w:rFonts w:hint="eastAsia" w:eastAsiaTheme="minorEastAsia"/>
                  <w:lang w:val="en-US" w:eastAsia="zh-CN"/>
                </w:rPr>
                <w:t>S</w:t>
              </w:r>
            </w:ins>
            <w:ins w:id="378" w:author="Ricky (ZTE)" w:date="2022-02-23T10:10:06Z">
              <w:r>
                <w:rPr>
                  <w:rFonts w:hint="eastAsia" w:eastAsiaTheme="minorEastAsia"/>
                  <w:lang w:val="en-US" w:eastAsia="zh-CN"/>
                </w:rPr>
                <w:t>lightly</w:t>
              </w:r>
            </w:ins>
            <w:ins w:id="379" w:author="Ricky (ZTE)" w:date="2022-02-23T10:10:07Z">
              <w:r>
                <w:rPr>
                  <w:rFonts w:hint="eastAsia" w:eastAsiaTheme="minorEastAsia"/>
                  <w:lang w:val="en-US" w:eastAsia="zh-CN"/>
                </w:rPr>
                <w:t xml:space="preserve"> prefer</w:t>
              </w:r>
            </w:ins>
            <w:ins w:id="380" w:author="Ricky (ZTE)" w:date="2022-02-23T10:10:08Z">
              <w:r>
                <w:rPr>
                  <w:rFonts w:hint="eastAsia" w:eastAsiaTheme="minorEastAsia"/>
                  <w:lang w:val="en-US" w:eastAsia="zh-CN"/>
                </w:rPr>
                <w:t xml:space="preserve"> Option</w:t>
              </w:r>
            </w:ins>
            <w:ins w:id="381" w:author="Ricky (ZTE)" w:date="2022-02-23T10:10:09Z">
              <w:r>
                <w:rPr>
                  <w:rFonts w:hint="eastAsia" w:eastAsiaTheme="minorEastAsia"/>
                  <w:lang w:val="en-US" w:eastAsia="zh-CN"/>
                </w:rPr>
                <w:t xml:space="preserve"> 1.</w:t>
              </w:r>
            </w:ins>
            <w:ins w:id="382" w:author="Ricky (ZTE)" w:date="2022-02-23T10:10:10Z">
              <w:r>
                <w:rPr>
                  <w:rFonts w:hint="eastAsia" w:eastAsiaTheme="minorEastAsia"/>
                  <w:lang w:val="en-US" w:eastAsia="zh-CN"/>
                </w:rPr>
                <w:t xml:space="preserve"> </w:t>
              </w:r>
            </w:ins>
            <w:ins w:id="383" w:author="Ricky (ZTE)" w:date="2022-02-23T10:10:17Z">
              <w:r>
                <w:rPr>
                  <w:rFonts w:hint="eastAsia" w:eastAsiaTheme="minorEastAsia"/>
                  <w:lang w:val="en-US" w:eastAsia="zh-CN"/>
                </w:rPr>
                <w:t>T</w:t>
              </w:r>
            </w:ins>
            <w:ins w:id="384" w:author="Ricky (ZTE)" w:date="2022-02-23T10:10:18Z">
              <w:r>
                <w:rPr>
                  <w:rFonts w:hint="eastAsia" w:eastAsiaTheme="minorEastAsia"/>
                  <w:lang w:val="en-US" w:eastAsia="zh-CN"/>
                </w:rPr>
                <w:t>here mig</w:t>
              </w:r>
            </w:ins>
            <w:ins w:id="385" w:author="Ricky (ZTE)" w:date="2022-02-23T10:10:19Z">
              <w:r>
                <w:rPr>
                  <w:rFonts w:hint="eastAsia" w:eastAsiaTheme="minorEastAsia"/>
                  <w:lang w:val="en-US" w:eastAsia="zh-CN"/>
                </w:rPr>
                <w:t>ht be</w:t>
              </w:r>
            </w:ins>
            <w:ins w:id="386" w:author="Ricky (ZTE)" w:date="2022-02-23T10:10:20Z">
              <w:r>
                <w:rPr>
                  <w:rFonts w:hint="eastAsia" w:eastAsiaTheme="minorEastAsia"/>
                  <w:lang w:val="en-US" w:eastAsia="zh-CN"/>
                </w:rPr>
                <w:t xml:space="preserve"> more u</w:t>
              </w:r>
            </w:ins>
            <w:ins w:id="387" w:author="Ricky (ZTE)" w:date="2022-02-23T10:10:21Z">
              <w:r>
                <w:rPr>
                  <w:rFonts w:hint="eastAsia" w:eastAsiaTheme="minorEastAsia"/>
                  <w:lang w:val="en-US" w:eastAsia="zh-CN"/>
                </w:rPr>
                <w:t>rgent</w:t>
              </w:r>
            </w:ins>
            <w:ins w:id="388" w:author="Ricky (ZTE)" w:date="2022-02-23T10:10:22Z">
              <w:r>
                <w:rPr>
                  <w:rFonts w:hint="eastAsia" w:eastAsiaTheme="minorEastAsia"/>
                  <w:lang w:val="en-US" w:eastAsia="zh-CN"/>
                </w:rPr>
                <w:t xml:space="preserve"> use </w:t>
              </w:r>
            </w:ins>
            <w:ins w:id="389" w:author="Ricky (ZTE)" w:date="2022-02-23T10:10:23Z">
              <w:r>
                <w:rPr>
                  <w:rFonts w:hint="eastAsia" w:eastAsiaTheme="minorEastAsia"/>
                  <w:lang w:val="en-US" w:eastAsia="zh-CN"/>
                </w:rPr>
                <w:t>cases</w:t>
              </w:r>
            </w:ins>
            <w:ins w:id="390" w:author="Ricky (ZTE)" w:date="2022-02-23T10:10:25Z">
              <w:r>
                <w:rPr>
                  <w:rFonts w:hint="eastAsia" w:eastAsiaTheme="minorEastAsia"/>
                  <w:lang w:val="en-US" w:eastAsia="zh-CN"/>
                </w:rPr>
                <w:t xml:space="preserve"> so</w:t>
              </w:r>
            </w:ins>
            <w:ins w:id="391" w:author="Ricky (ZTE)" w:date="2022-02-23T10:10:26Z">
              <w:r>
                <w:rPr>
                  <w:rFonts w:hint="eastAsia" w:eastAsiaTheme="minorEastAsia"/>
                  <w:lang w:val="en-US" w:eastAsia="zh-CN"/>
                </w:rPr>
                <w:t xml:space="preserve"> that th</w:t>
              </w:r>
            </w:ins>
            <w:ins w:id="392" w:author="Ricky (ZTE)" w:date="2022-02-23T10:10:27Z">
              <w:r>
                <w:rPr>
                  <w:rFonts w:hint="eastAsia" w:eastAsiaTheme="minorEastAsia"/>
                  <w:lang w:val="en-US" w:eastAsia="zh-CN"/>
                </w:rPr>
                <w:t>e LMF</w:t>
              </w:r>
            </w:ins>
            <w:ins w:id="393" w:author="Ricky (ZTE)" w:date="2022-02-23T10:10:29Z">
              <w:r>
                <w:rPr>
                  <w:rFonts w:hint="eastAsia" w:eastAsiaTheme="minorEastAsia"/>
                  <w:lang w:val="en-US" w:eastAsia="zh-CN"/>
                </w:rPr>
                <w:t xml:space="preserve"> </w:t>
              </w:r>
            </w:ins>
            <w:ins w:id="394" w:author="Ricky (ZTE)" w:date="2022-02-23T10:10:30Z">
              <w:r>
                <w:rPr>
                  <w:rFonts w:hint="eastAsia" w:eastAsiaTheme="minorEastAsia"/>
                  <w:lang w:val="en-US" w:eastAsia="zh-CN"/>
                </w:rPr>
                <w:t>needs</w:t>
              </w:r>
            </w:ins>
            <w:ins w:id="395" w:author="Ricky (ZTE)" w:date="2022-02-23T10:10:31Z">
              <w:r>
                <w:rPr>
                  <w:rFonts w:hint="eastAsia" w:eastAsiaTheme="minorEastAsia"/>
                  <w:lang w:val="en-US" w:eastAsia="zh-CN"/>
                </w:rPr>
                <w:t xml:space="preserve"> to</w:t>
              </w:r>
            </w:ins>
            <w:ins w:id="396" w:author="Ricky (ZTE)" w:date="2022-02-23T10:10:32Z">
              <w:r>
                <w:rPr>
                  <w:rFonts w:hint="eastAsia" w:eastAsiaTheme="minorEastAsia"/>
                  <w:lang w:val="en-US" w:eastAsia="zh-CN"/>
                </w:rPr>
                <w:t xml:space="preserve"> comple</w:t>
              </w:r>
            </w:ins>
            <w:ins w:id="397" w:author="Ricky (ZTE)" w:date="2022-02-23T10:10:33Z">
              <w:r>
                <w:rPr>
                  <w:rFonts w:hint="eastAsia" w:eastAsiaTheme="minorEastAsia"/>
                  <w:lang w:val="en-US" w:eastAsia="zh-CN"/>
                </w:rPr>
                <w:t>te pos</w:t>
              </w:r>
            </w:ins>
            <w:ins w:id="398" w:author="Ricky (ZTE)" w:date="2022-02-23T10:10:34Z">
              <w:r>
                <w:rPr>
                  <w:rFonts w:hint="eastAsia" w:eastAsiaTheme="minorEastAsia"/>
                  <w:lang w:val="en-US" w:eastAsia="zh-CN"/>
                </w:rPr>
                <w:t>itioning</w:t>
              </w:r>
            </w:ins>
            <w:ins w:id="399" w:author="Ricky (ZTE)" w:date="2022-02-23T10:10:35Z">
              <w:r>
                <w:rPr>
                  <w:rFonts w:hint="eastAsia" w:eastAsiaTheme="minorEastAsia"/>
                  <w:lang w:val="en-US" w:eastAsia="zh-CN"/>
                </w:rPr>
                <w:t xml:space="preserve"> fas</w:t>
              </w:r>
            </w:ins>
            <w:ins w:id="400" w:author="Ricky (ZTE)" w:date="2022-02-23T10:10:36Z">
              <w:r>
                <w:rPr>
                  <w:rFonts w:hint="eastAsia" w:eastAsiaTheme="minorEastAsia"/>
                  <w:lang w:val="en-US" w:eastAsia="zh-CN"/>
                </w:rPr>
                <w:t>ter, an</w:t>
              </w:r>
            </w:ins>
            <w:ins w:id="401" w:author="Ricky (ZTE)" w:date="2022-02-23T10:10:37Z">
              <w:r>
                <w:rPr>
                  <w:rFonts w:hint="eastAsia" w:eastAsiaTheme="minorEastAsia"/>
                  <w:lang w:val="en-US" w:eastAsia="zh-CN"/>
                </w:rPr>
                <w:t>d thus</w:t>
              </w:r>
            </w:ins>
            <w:ins w:id="402" w:author="Ricky (ZTE)" w:date="2022-02-23T10:10:38Z">
              <w:r>
                <w:rPr>
                  <w:rFonts w:hint="eastAsia" w:eastAsiaTheme="minorEastAsia"/>
                  <w:lang w:val="en-US" w:eastAsia="zh-CN"/>
                </w:rPr>
                <w:t xml:space="preserve"> can req</w:t>
              </w:r>
            </w:ins>
            <w:ins w:id="403" w:author="Ricky (ZTE)" w:date="2022-02-23T10:10:39Z">
              <w:r>
                <w:rPr>
                  <w:rFonts w:hint="eastAsia" w:eastAsiaTheme="minorEastAsia"/>
                  <w:lang w:val="en-US" w:eastAsia="zh-CN"/>
                </w:rPr>
                <w:t>uire a</w:t>
              </w:r>
            </w:ins>
            <w:ins w:id="404" w:author="Ricky (ZTE)" w:date="2022-02-23T10:10:40Z">
              <w:r>
                <w:rPr>
                  <w:rFonts w:hint="eastAsia" w:eastAsiaTheme="minorEastAsia"/>
                  <w:lang w:val="en-US" w:eastAsia="zh-CN"/>
                </w:rPr>
                <w:t xml:space="preserve"> red</w:t>
              </w:r>
            </w:ins>
            <w:ins w:id="405" w:author="Ricky (ZTE)" w:date="2022-02-23T10:10:41Z">
              <w:r>
                <w:rPr>
                  <w:rFonts w:hint="eastAsia" w:eastAsiaTheme="minorEastAsia"/>
                  <w:lang w:val="en-US" w:eastAsia="zh-CN"/>
                </w:rPr>
                <w:t>uction</w:t>
              </w:r>
            </w:ins>
            <w:ins w:id="406" w:author="Ricky (ZTE)" w:date="2022-02-23T10:10:42Z">
              <w:r>
                <w:rPr>
                  <w:rFonts w:hint="eastAsia" w:eastAsiaTheme="minorEastAsia"/>
                  <w:lang w:val="en-US" w:eastAsia="zh-CN"/>
                </w:rPr>
                <w:t xml:space="preserve"> in</w:t>
              </w:r>
            </w:ins>
            <w:ins w:id="407" w:author="Ricky (ZTE)" w:date="2022-02-23T10:10:50Z">
              <w:r>
                <w:rPr>
                  <w:rFonts w:hint="eastAsia" w:eastAsiaTheme="minorEastAsia"/>
                  <w:lang w:val="en-US" w:eastAsia="zh-CN"/>
                </w:rPr>
                <w:t xml:space="preserve"> </w:t>
              </w:r>
            </w:ins>
            <w:ins w:id="408" w:author="Ricky (ZTE)" w:date="2022-02-23T10:10:56Z">
              <w:r>
                <w:rPr>
                  <w:rFonts w:hint="eastAsia" w:eastAsiaTheme="minorEastAsia"/>
                  <w:lang w:val="en-US" w:eastAsia="zh-CN"/>
                </w:rPr>
                <w:t xml:space="preserve">the </w:t>
              </w:r>
            </w:ins>
            <w:ins w:id="409" w:author="Ricky (ZTE)" w:date="2022-02-23T10:10:50Z">
              <w:r>
                <w:rPr>
                  <w:rFonts w:hint="eastAsia" w:eastAsiaTheme="minorEastAsia"/>
                  <w:lang w:val="en-US" w:eastAsia="zh-CN"/>
                </w:rPr>
                <w:t>num</w:t>
              </w:r>
            </w:ins>
            <w:ins w:id="410" w:author="Ricky (ZTE)" w:date="2022-02-23T10:10:51Z">
              <w:r>
                <w:rPr>
                  <w:rFonts w:hint="eastAsia" w:eastAsiaTheme="minorEastAsia"/>
                  <w:lang w:val="en-US" w:eastAsia="zh-CN"/>
                </w:rPr>
                <w:t xml:space="preserve">ber </w:t>
              </w:r>
            </w:ins>
            <w:ins w:id="411" w:author="Ricky (ZTE)" w:date="2022-02-23T10:10:52Z">
              <w:r>
                <w:rPr>
                  <w:rFonts w:hint="eastAsia" w:eastAsiaTheme="minorEastAsia"/>
                  <w:lang w:val="en-US" w:eastAsia="zh-CN"/>
                </w:rPr>
                <w:t>of</w:t>
              </w:r>
            </w:ins>
            <w:ins w:id="412" w:author="Ricky (ZTE)" w:date="2022-02-23T10:10:44Z">
              <w:r>
                <w:rPr>
                  <w:rFonts w:hint="eastAsia" w:eastAsiaTheme="minorEastAsia"/>
                  <w:lang w:val="en-US" w:eastAsia="zh-CN"/>
                </w:rPr>
                <w:t xml:space="preserve"> Rx </w:t>
              </w:r>
            </w:ins>
            <w:ins w:id="413" w:author="Ricky (ZTE)" w:date="2022-02-23T10:10:45Z">
              <w:r>
                <w:rPr>
                  <w:rFonts w:hint="eastAsia" w:eastAsiaTheme="minorEastAsia"/>
                  <w:lang w:val="en-US" w:eastAsia="zh-CN"/>
                </w:rPr>
                <w:t>beam</w:t>
              </w:r>
            </w:ins>
            <w:ins w:id="414" w:author="Ricky (ZTE)" w:date="2022-02-23T10:10:54Z">
              <w:r>
                <w:rPr>
                  <w:rFonts w:hint="eastAsia" w:eastAsiaTheme="minorEastAsia"/>
                  <w:lang w:val="en-US" w:eastAsia="zh-CN"/>
                </w:rPr>
                <w:t>s</w:t>
              </w:r>
            </w:ins>
            <w:ins w:id="415" w:author="Ricky (ZTE)" w:date="2022-02-23T10:10:47Z">
              <w:r>
                <w:rPr>
                  <w:rFonts w:hint="eastAsia" w:eastAsiaTheme="minorEastAsia"/>
                  <w:lang w:val="en-US" w:eastAsia="zh-CN"/>
                </w:rPr>
                <w:t>.</w:t>
              </w:r>
            </w:ins>
          </w:p>
        </w:tc>
      </w:tr>
    </w:tbl>
    <w:p>
      <w:pPr>
        <w:spacing w:after="120"/>
        <w:rPr>
          <w:lang w:val="en-US" w:eastAsia="zh-CN"/>
        </w:rPr>
      </w:pPr>
    </w:p>
    <w:p>
      <w:pPr>
        <w:spacing w:before="240"/>
        <w:rPr>
          <w:b/>
          <w:u w:val="single"/>
          <w:lang w:val="en-US" w:eastAsia="ko-KR"/>
        </w:rPr>
      </w:pPr>
      <w:r>
        <w:rPr>
          <w:b/>
          <w:u w:val="single"/>
          <w:lang w:val="en-US" w:eastAsia="ko-KR"/>
        </w:rPr>
        <w:t>Issue 1-1-4: Additional requirements for reduced number of samples</w:t>
      </w:r>
    </w:p>
    <w:p>
      <w:pPr>
        <w:pStyle w:val="149"/>
        <w:numPr>
          <w:ilvl w:val="0"/>
          <w:numId w:val="11"/>
        </w:numPr>
        <w:overflowPunct/>
        <w:autoSpaceDE/>
        <w:autoSpaceDN/>
        <w:adjustRightInd/>
        <w:spacing w:before="120" w:after="120"/>
        <w:ind w:left="935" w:hanging="357" w:firstLineChars="0"/>
        <w:textAlignment w:val="auto"/>
        <w:rPr>
          <w:rFonts w:eastAsia="宋体"/>
          <w:sz w:val="20"/>
          <w:szCs w:val="20"/>
          <w:lang w:eastAsia="zh-CN"/>
        </w:rPr>
      </w:pPr>
      <w:r>
        <w:rPr>
          <w:rFonts w:eastAsia="宋体"/>
          <w:sz w:val="20"/>
          <w:szCs w:val="20"/>
          <w:lang w:eastAsia="zh-CN"/>
        </w:rPr>
        <w:t>Option 1: Nokia</w:t>
      </w:r>
    </w:p>
    <w:p>
      <w:pPr>
        <w:pStyle w:val="149"/>
        <w:numPr>
          <w:ilvl w:val="1"/>
          <w:numId w:val="11"/>
        </w:numPr>
        <w:spacing w:after="80"/>
        <w:ind w:firstLineChars="0"/>
        <w:rPr>
          <w:color w:val="000000"/>
          <w:sz w:val="20"/>
          <w:szCs w:val="20"/>
          <w:lang w:val="en-US"/>
        </w:rPr>
      </w:pPr>
      <w:r>
        <w:rPr>
          <w:color w:val="000000"/>
          <w:sz w:val="20"/>
          <w:szCs w:val="20"/>
          <w:lang w:val="en-US"/>
        </w:rPr>
        <w:t xml:space="preserve">Define low latency requirements the reduced number of sample </w:t>
      </w:r>
      <m:oMath>
        <m:sSub>
          <m:sSubPr>
            <m:ctrlPr>
              <w:ins w:id="416" w:author="HW - 102" w:date="2022-02-22T21:08:00Z">
                <w:rPr>
                  <w:rFonts w:ascii="Cambria Math" w:hAnsi="Cambria Math"/>
                  <w:sz w:val="20"/>
                  <w:szCs w:val="20"/>
                  <w:lang w:val="en-US"/>
                </w:rPr>
              </w:ins>
            </m:ctrlPr>
          </m:sSubPr>
          <m:e>
            <m:r>
              <w:rPr>
                <w:rFonts w:ascii="Cambria Math" w:hAnsi="Cambria Math"/>
                <w:sz w:val="20"/>
                <w:szCs w:val="20"/>
                <w:lang w:val="en-US"/>
              </w:rPr>
              <m:t>N</m:t>
            </m:r>
            <m:ctrlPr>
              <w:ins w:id="417" w:author="HW - 102" w:date="2022-02-22T21:08:00Z">
                <w:rPr>
                  <w:rFonts w:ascii="Cambria Math" w:hAnsi="Cambria Math"/>
                  <w:sz w:val="20"/>
                  <w:szCs w:val="20"/>
                  <w:lang w:val="en-US"/>
                </w:rPr>
              </w:ins>
            </m:ctrlPr>
          </m:e>
          <m:sub>
            <m:r>
              <w:rPr>
                <w:rFonts w:ascii="Cambria Math" w:hAnsi="Cambria Math"/>
                <w:sz w:val="20"/>
                <w:szCs w:val="20"/>
                <w:lang w:val="en-US"/>
              </w:rPr>
              <m:t>sample</m:t>
            </m:r>
            <m:ctrlPr>
              <w:ins w:id="418" w:author="HW - 102" w:date="2022-02-22T21:08:00Z">
                <w:rPr>
                  <w:rFonts w:ascii="Cambria Math" w:hAnsi="Cambria Math"/>
                  <w:sz w:val="20"/>
                  <w:szCs w:val="20"/>
                  <w:lang w:val="en-US"/>
                </w:rPr>
              </w:ins>
            </m:ctrlPr>
          </m:sub>
        </m:sSub>
      </m:oMath>
      <w:r>
        <w:rPr>
          <w:sz w:val="20"/>
          <w:szCs w:val="20"/>
          <w:lang w:val="en-US"/>
        </w:rPr>
        <w:t xml:space="preserve">= </w:t>
      </w:r>
      <w:r>
        <w:rPr>
          <w:color w:val="000000"/>
          <w:sz w:val="20"/>
          <w:szCs w:val="20"/>
          <w:lang w:val="en-US"/>
        </w:rPr>
        <w:t>1 with the conditions of measurement under discussion.</w:t>
      </w:r>
    </w:p>
    <w:p>
      <w:pPr>
        <w:numPr>
          <w:ilvl w:val="2"/>
          <w:numId w:val="11"/>
        </w:numPr>
        <w:overflowPunct w:val="0"/>
        <w:autoSpaceDE w:val="0"/>
        <w:autoSpaceDN w:val="0"/>
        <w:adjustRightInd w:val="0"/>
        <w:spacing w:after="80"/>
        <w:textAlignment w:val="baseline"/>
        <w:rPr>
          <w:color w:val="000000"/>
          <w:sz w:val="20"/>
          <w:szCs w:val="20"/>
          <w:lang w:val="en-US" w:eastAsia="zh-CN"/>
        </w:rPr>
      </w:pPr>
      <w:r>
        <w:rPr>
          <w:color w:val="000000"/>
          <w:sz w:val="20"/>
          <w:szCs w:val="20"/>
          <w:lang w:val="en-US" w:eastAsia="zh-CN"/>
        </w:rPr>
        <w:t xml:space="preserve">Requirements with other reduced number of samples </w:t>
      </w:r>
      <m:oMath>
        <m:sSub>
          <m:sSubPr>
            <m:ctrlPr>
              <w:ins w:id="419"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ctrlPr>
              <w:ins w:id="420" w:author="HW - 102" w:date="2022-02-22T21:08:00Z">
                <w:rPr>
                  <w:rFonts w:ascii="Cambria Math" w:hAnsi="Cambria Math"/>
                  <w:sz w:val="20"/>
                  <w:szCs w:val="20"/>
                  <w:lang w:val="en-US" w:eastAsia="zh-CN"/>
                </w:rPr>
              </w:ins>
            </m:ctrlPr>
          </m:e>
          <m:sub>
            <m:r>
              <w:rPr>
                <w:rFonts w:ascii="Cambria Math" w:hAnsi="Cambria Math"/>
                <w:sz w:val="20"/>
                <w:szCs w:val="20"/>
                <w:lang w:val="en-US" w:eastAsia="zh-CN"/>
              </w:rPr>
              <m:t>sample</m:t>
            </m:r>
            <m:ctrlPr>
              <w:ins w:id="421" w:author="HW - 102" w:date="2022-02-22T21:08:00Z">
                <w:rPr>
                  <w:rFonts w:ascii="Cambria Math" w:hAnsi="Cambria Math"/>
                  <w:sz w:val="20"/>
                  <w:szCs w:val="20"/>
                  <w:lang w:val="en-US" w:eastAsia="zh-CN"/>
                </w:rPr>
              </w:ins>
            </m:ctrlPr>
          </m:sub>
        </m:sSub>
      </m:oMath>
      <w:r>
        <w:rPr>
          <w:sz w:val="20"/>
          <w:szCs w:val="20"/>
          <w:lang w:val="en-US" w:eastAsia="zh-CN"/>
        </w:rPr>
        <w:t xml:space="preserve">= </w:t>
      </w:r>
      <w:r>
        <w:rPr>
          <w:color w:val="000000"/>
          <w:sz w:val="20"/>
          <w:szCs w:val="20"/>
          <w:lang w:val="en-US" w:eastAsia="zh-CN"/>
        </w:rPr>
        <w:t>2 or 3 are up to UE capability introduction.</w:t>
      </w:r>
    </w:p>
    <w:p>
      <w:pPr>
        <w:numPr>
          <w:ilvl w:val="2"/>
          <w:numId w:val="11"/>
        </w:numPr>
        <w:overflowPunct w:val="0"/>
        <w:autoSpaceDE w:val="0"/>
        <w:autoSpaceDN w:val="0"/>
        <w:adjustRightInd w:val="0"/>
        <w:spacing w:after="80"/>
        <w:textAlignment w:val="baseline"/>
        <w:rPr>
          <w:rFonts w:eastAsia="Yu Mincho"/>
          <w:color w:val="000000"/>
          <w:sz w:val="20"/>
          <w:szCs w:val="20"/>
          <w:lang w:val="en-US" w:eastAsia="zh-CN"/>
        </w:rPr>
      </w:pPr>
      <w:r>
        <w:rPr>
          <w:color w:val="000000"/>
          <w:sz w:val="20"/>
          <w:szCs w:val="20"/>
          <w:lang w:val="en-US" w:eastAsia="zh-CN"/>
        </w:rPr>
        <w:t xml:space="preserve">Prefer to apply the conditions for an additional sample regarding AGC training only for </w:t>
      </w:r>
      <m:oMath>
        <m:sSub>
          <m:sSubPr>
            <m:ctrlPr>
              <w:ins w:id="422"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ctrlPr>
              <w:ins w:id="423" w:author="HW - 102" w:date="2022-02-22T21:08:00Z">
                <w:rPr>
                  <w:rFonts w:ascii="Cambria Math" w:hAnsi="Cambria Math"/>
                  <w:sz w:val="20"/>
                  <w:szCs w:val="20"/>
                  <w:lang w:val="en-US" w:eastAsia="zh-CN"/>
                </w:rPr>
              </w:ins>
            </m:ctrlPr>
          </m:e>
          <m:sub>
            <m:r>
              <w:rPr>
                <w:rFonts w:ascii="Cambria Math" w:hAnsi="Cambria Math"/>
                <w:sz w:val="20"/>
                <w:szCs w:val="20"/>
                <w:lang w:val="en-US" w:eastAsia="zh-CN"/>
              </w:rPr>
              <m:t>sample</m:t>
            </m:r>
            <m:ctrlPr>
              <w:ins w:id="424" w:author="HW - 102" w:date="2022-02-22T21:08:00Z">
                <w:rPr>
                  <w:rFonts w:ascii="Cambria Math" w:hAnsi="Cambria Math"/>
                  <w:sz w:val="20"/>
                  <w:szCs w:val="20"/>
                  <w:lang w:val="en-US" w:eastAsia="zh-CN"/>
                </w:rPr>
              </w:ins>
            </m:ctrlPr>
          </m:sub>
        </m:sSub>
      </m:oMath>
      <w:r>
        <w:rPr>
          <w:sz w:val="20"/>
          <w:szCs w:val="20"/>
          <w:lang w:val="en-US" w:eastAsia="zh-CN"/>
        </w:rPr>
        <w:t xml:space="preserve">= </w:t>
      </w:r>
      <w:r>
        <w:rPr>
          <w:color w:val="000000"/>
          <w:sz w:val="20"/>
          <w:szCs w:val="20"/>
          <w:lang w:val="en-US" w:eastAsia="zh-CN"/>
        </w:rPr>
        <w:t>1</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lang w:eastAsia="zh-CN"/>
        </w:rPr>
      </w:pPr>
      <w:r>
        <w:rPr>
          <w:rFonts w:eastAsia="宋体"/>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425" w:author="Deep [E///]" w:date="2022-02-21T09:49: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426" w:author="Deep [E///]" w:date="2022-02-21T11:34:00Z">
              <w:r>
                <w:rPr>
                  <w:rFonts w:eastAsiaTheme="minorEastAsia"/>
                  <w:lang w:val="en-US" w:eastAsia="zh-CN"/>
                </w:rPr>
                <w:t>Option 1 is fine provided that our understanding on</w:t>
              </w:r>
            </w:ins>
            <w:ins w:id="427" w:author="Deep [E///]" w:date="2022-02-21T11:32:00Z">
              <w:r>
                <w:rPr>
                  <w:rFonts w:eastAsiaTheme="minorEastAsia"/>
                  <w:lang w:val="en-US" w:eastAsia="zh-CN"/>
                </w:rPr>
                <w:t xml:space="preserve"> this proposal is to set N</w:t>
              </w:r>
            </w:ins>
            <w:ins w:id="428" w:author="Deep [E///]" w:date="2022-02-21T11:32:00Z">
              <w:r>
                <w:rPr>
                  <w:rFonts w:eastAsiaTheme="minorEastAsia"/>
                  <w:vertAlign w:val="subscript"/>
                  <w:lang w:val="en-US" w:eastAsia="zh-CN"/>
                </w:rPr>
                <w:t>sample</w:t>
              </w:r>
            </w:ins>
            <w:ins w:id="429" w:author="Deep [E///]" w:date="2022-02-21T11:32:00Z">
              <w:r>
                <w:rPr>
                  <w:rFonts w:eastAsiaTheme="minorEastAsia"/>
                  <w:lang w:val="en-US" w:eastAsia="zh-CN"/>
                </w:rPr>
                <w:t xml:space="preserve"> = 2 or 3 FFS</w:t>
              </w:r>
            </w:ins>
            <w:ins w:id="430" w:author="Deep [E///]" w:date="2022-02-21T11:33:00Z">
              <w:r>
                <w:rPr>
                  <w:rFonts w:eastAsiaTheme="minorEastAsia"/>
                  <w:lang w:val="en-US" w:eastAsia="zh-CN"/>
                </w:rPr>
                <w:t xml:space="preserve"> and apply conditions regarding AGC only for N</w:t>
              </w:r>
            </w:ins>
            <w:ins w:id="431" w:author="Deep [E///]" w:date="2022-02-21T11:33:00Z">
              <w:r>
                <w:rPr>
                  <w:rFonts w:eastAsiaTheme="minorEastAsia"/>
                  <w:vertAlign w:val="subscript"/>
                  <w:lang w:val="en-US" w:eastAsia="zh-CN"/>
                </w:rPr>
                <w:t>sample</w:t>
              </w:r>
            </w:ins>
            <w:ins w:id="432" w:author="Deep [E///]" w:date="2022-02-21T11:33:00Z">
              <w:r>
                <w:rPr>
                  <w:rFonts w:eastAsiaTheme="minorEastAsia"/>
                  <w:lang w:val="en-US" w:eastAsia="zh-CN"/>
                </w:rPr>
                <w:t xml:space="preserve"> = 1</w:t>
              </w:r>
            </w:ins>
            <w:ins w:id="433" w:author="Deep [E///]" w:date="2022-02-21T11:34:00Z">
              <w:r>
                <w:rPr>
                  <w:rFonts w:eastAsiaTheme="minorEastAsia"/>
                  <w:lang w:val="en-US" w:eastAsia="zh-CN"/>
                </w:rPr>
                <w:t xml:space="preserve"> is correct.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434" w:author="Yoon, Daejung (Nokia - FR/Paris-Saclay)" w:date="2022-02-22T02:02: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435" w:author="Yoon, Daejung (Nokia - FR/Paris-Saclay)" w:date="2022-02-22T02:03:00Z">
              <w:r>
                <w:rPr>
                  <w:rFonts w:eastAsiaTheme="minorEastAsia"/>
                  <w:lang w:val="en-US" w:eastAsia="zh-CN"/>
                </w:rPr>
                <w:t>We support option-1. And i</w:t>
              </w:r>
            </w:ins>
            <w:ins w:id="436" w:author="Yoon, Daejung (Nokia - FR/Paris-Saclay)" w:date="2022-02-22T02:02:00Z">
              <w:r>
                <w:rPr>
                  <w:rFonts w:eastAsiaTheme="minorEastAsia"/>
                  <w:lang w:val="en-US" w:eastAsia="zh-CN"/>
                </w:rPr>
                <w:t xml:space="preserve">t is our understanding </w:t>
              </w:r>
            </w:ins>
            <w:ins w:id="437" w:author="Yoon, Daejung (Nokia - FR/Paris-Saclay)" w:date="2022-02-22T02:03:00Z">
              <w:r>
                <w:rPr>
                  <w:rFonts w:eastAsiaTheme="minorEastAsia"/>
                  <w:lang w:val="en-US" w:eastAsia="zh-CN"/>
                </w:rPr>
                <w:t xml:space="preserve">as well : </w:t>
              </w:r>
            </w:ins>
            <w:ins w:id="438" w:author="Yoon, Daejung (Nokia - FR/Paris-Saclay)" w:date="2022-02-22T02:02:00Z">
              <w:r>
                <w:rPr>
                  <w:rFonts w:eastAsiaTheme="minorEastAsia"/>
                  <w:lang w:val="en-US" w:eastAsia="zh-CN"/>
                </w:rPr>
                <w:t xml:space="preserve"> N</w:t>
              </w:r>
            </w:ins>
            <w:ins w:id="439" w:author="Yoon, Daejung (Nokia - FR/Paris-Saclay)" w:date="2022-02-22T02:02:00Z">
              <w:r>
                <w:rPr>
                  <w:rFonts w:eastAsiaTheme="minorEastAsia"/>
                  <w:vertAlign w:val="subscript"/>
                  <w:lang w:val="en-US" w:eastAsia="zh-CN"/>
                </w:rPr>
                <w:t>sample</w:t>
              </w:r>
            </w:ins>
            <w:ins w:id="440" w:author="Yoon, Daejung (Nokia - FR/Paris-Saclay)" w:date="2022-02-22T02:02:00Z">
              <w:r>
                <w:rPr>
                  <w:rFonts w:eastAsiaTheme="minorEastAsia"/>
                  <w:lang w:val="en-US" w:eastAsia="zh-CN"/>
                </w:rPr>
                <w:t xml:space="preserve"> = 2 or 3 </w:t>
              </w:r>
            </w:ins>
            <w:ins w:id="441" w:author="Yoon, Daejung (Nokia - FR/Paris-Saclay)" w:date="2022-02-22T02:03:00Z">
              <w:r>
                <w:rPr>
                  <w:rFonts w:eastAsiaTheme="minorEastAsia"/>
                  <w:lang w:val="en-US" w:eastAsia="zh-CN"/>
                </w:rPr>
                <w:t>are</w:t>
              </w:r>
            </w:ins>
            <w:ins w:id="442" w:author="Yoon, Daejung (Nokia - FR/Paris-Saclay)" w:date="2022-02-22T02:02:00Z">
              <w:r>
                <w:rPr>
                  <w:rFonts w:eastAsiaTheme="minorEastAsia"/>
                  <w:lang w:val="en-US" w:eastAsia="zh-CN"/>
                </w:rPr>
                <w:t xml:space="preserve"> still FFS. The agreement </w:t>
              </w:r>
            </w:ins>
            <w:ins w:id="443" w:author="Yoon, Daejung (Nokia - FR/Paris-Saclay)" w:date="2022-02-22T02:03:00Z">
              <w:r>
                <w:rPr>
                  <w:rFonts w:eastAsiaTheme="minorEastAsia"/>
                  <w:lang w:val="en-US" w:eastAsia="zh-CN"/>
                </w:rPr>
                <w:t xml:space="preserve">so far </w:t>
              </w:r>
            </w:ins>
            <w:ins w:id="444" w:author="Yoon, Daejung (Nokia - FR/Paris-Saclay)" w:date="2022-02-22T02:02:00Z">
              <w:r>
                <w:rPr>
                  <w:rFonts w:eastAsiaTheme="minorEastAsia"/>
                  <w:lang w:val="en-US" w:eastAsia="zh-CN"/>
                </w:rPr>
                <w:t>is N</w:t>
              </w:r>
            </w:ins>
            <w:ins w:id="445" w:author="Yoon, Daejung (Nokia - FR/Paris-Saclay)" w:date="2022-02-22T02:02:00Z">
              <w:r>
                <w:rPr>
                  <w:rFonts w:eastAsiaTheme="minorEastAsia"/>
                  <w:vertAlign w:val="subscript"/>
                  <w:lang w:val="en-US" w:eastAsia="zh-CN"/>
                </w:rPr>
                <w:t>sample</w:t>
              </w:r>
            </w:ins>
            <w:ins w:id="446" w:author="Yoon, Daejung (Nokia - FR/Paris-Saclay)" w:date="2022-02-22T02:02:00Z">
              <w:r>
                <w:rPr>
                  <w:rFonts w:eastAsiaTheme="minorEastAsia"/>
                  <w:lang w:val="en-US" w:eastAsia="zh-CN"/>
                </w:rPr>
                <w:t xml:space="preserve"> =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447" w:author="Carlos Cabrera-Mercader" w:date="2022-02-21T18:32: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ins w:id="448" w:author="Carlos Cabrera-Mercader" w:date="2022-02-21T18:32:00Z"/>
                <w:rFonts w:eastAsiaTheme="minorEastAsia"/>
                <w:lang w:val="en-US" w:eastAsia="zh-CN"/>
              </w:rPr>
            </w:pPr>
            <w:ins w:id="449" w:author="Carlos Cabrera-Mercader" w:date="2022-02-21T18:32:00Z">
              <w:r>
                <w:rPr>
                  <w:rFonts w:eastAsiaTheme="minorEastAsia"/>
                  <w:lang w:val="en-US" w:eastAsia="zh-CN"/>
                </w:rPr>
                <w:t>N_sample = M1 + M2</w:t>
              </w:r>
            </w:ins>
          </w:p>
          <w:p>
            <w:pPr>
              <w:overflowPunct w:val="0"/>
              <w:autoSpaceDE w:val="0"/>
              <w:autoSpaceDN w:val="0"/>
              <w:adjustRightInd w:val="0"/>
              <w:spacing w:after="120"/>
              <w:textAlignment w:val="baseline"/>
              <w:rPr>
                <w:ins w:id="450" w:author="Carlos Cabrera-Mercader" w:date="2022-02-21T18:32:00Z"/>
                <w:rFonts w:eastAsiaTheme="minorEastAsia"/>
                <w:lang w:val="en-US" w:eastAsia="zh-CN"/>
              </w:rPr>
            </w:pPr>
            <w:ins w:id="451" w:author="Carlos Cabrera-Mercader" w:date="2022-02-21T18:32:00Z">
              <w:r>
                <w:rPr>
                  <w:rFonts w:eastAsiaTheme="minorEastAsia"/>
                  <w:lang w:val="en-US" w:eastAsia="zh-CN"/>
                </w:rPr>
                <w:t>M1 = number of samples w/o AGC</w:t>
              </w:r>
            </w:ins>
          </w:p>
          <w:p>
            <w:pPr>
              <w:overflowPunct w:val="0"/>
              <w:autoSpaceDE w:val="0"/>
              <w:autoSpaceDN w:val="0"/>
              <w:adjustRightInd w:val="0"/>
              <w:spacing w:after="120"/>
              <w:textAlignment w:val="baseline"/>
              <w:rPr>
                <w:ins w:id="452" w:author="Carlos Cabrera-Mercader" w:date="2022-02-21T18:32:00Z"/>
                <w:rFonts w:eastAsiaTheme="minorEastAsia"/>
                <w:lang w:val="en-US" w:eastAsia="zh-CN"/>
              </w:rPr>
            </w:pPr>
            <w:ins w:id="453" w:author="Carlos Cabrera-Mercader" w:date="2022-02-21T18:32:00Z">
              <w:r>
                <w:rPr>
                  <w:rFonts w:eastAsiaTheme="minorEastAsia"/>
                  <w:lang w:val="en-US" w:eastAsia="zh-CN"/>
                </w:rPr>
                <w:t>M2 = number of samples for AGC</w:t>
              </w:r>
            </w:ins>
          </w:p>
          <w:p>
            <w:pPr>
              <w:overflowPunct w:val="0"/>
              <w:autoSpaceDE w:val="0"/>
              <w:autoSpaceDN w:val="0"/>
              <w:adjustRightInd w:val="0"/>
              <w:spacing w:after="120"/>
              <w:textAlignment w:val="baseline"/>
              <w:rPr>
                <w:ins w:id="454" w:author="Carlos Cabrera-Mercader" w:date="2022-02-21T18:32:00Z"/>
                <w:rFonts w:eastAsiaTheme="minorEastAsia"/>
                <w:lang w:val="en-US" w:eastAsia="zh-CN"/>
              </w:rPr>
            </w:pPr>
            <w:ins w:id="455" w:author="Carlos Cabrera-Mercader" w:date="2022-02-21T18:32:00Z">
              <w:r>
                <w:rPr>
                  <w:rFonts w:eastAsiaTheme="minorEastAsia"/>
                  <w:lang w:val="en-US" w:eastAsia="zh-CN"/>
                </w:rPr>
                <w:t>RAN4 (and RAN1) already agreed to support M1 = 1 and RAN4 is discussing conditions under which M2 = 0. Otherwise, M2 = 1.</w:t>
              </w:r>
            </w:ins>
          </w:p>
          <w:p>
            <w:pPr>
              <w:overflowPunct w:val="0"/>
              <w:autoSpaceDE w:val="0"/>
              <w:autoSpaceDN w:val="0"/>
              <w:adjustRightInd w:val="0"/>
              <w:spacing w:after="120"/>
              <w:textAlignment w:val="baseline"/>
              <w:rPr>
                <w:rFonts w:eastAsiaTheme="minorEastAsia"/>
                <w:lang w:val="en-US" w:eastAsia="zh-CN"/>
              </w:rPr>
            </w:pPr>
            <w:ins w:id="456" w:author="Carlos Cabrera-Mercader" w:date="2022-02-21T18:32:00Z">
              <w:r>
                <w:rPr>
                  <w:rFonts w:eastAsiaTheme="minorEastAsia"/>
                  <w:lang w:val="en-US" w:eastAsia="zh-CN"/>
                </w:rPr>
                <w:t>Based on the above, RAN4 should specify low-latency requirements for N_sample = 1,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457" w:author="vivo" w:date="2022-02-22T12:19:00Z">
              <w:r>
                <w:rPr>
                  <w:rFonts w:hint="eastAsia" w:eastAsiaTheme="minorEastAsia"/>
                  <w:lang w:val="en-US" w:eastAsia="zh-CN"/>
                </w:rPr>
                <w:t>v</w:t>
              </w:r>
            </w:ins>
            <w:ins w:id="458" w:author="vivo" w:date="2022-02-22T12:19: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459" w:author="vivo" w:date="2022-02-22T12:19:00Z">
              <w:r>
                <w:rPr>
                  <w:rFonts w:hint="eastAsia" w:eastAsiaTheme="minorEastAsia"/>
                  <w:lang w:val="en-US" w:eastAsia="zh-CN"/>
                </w:rPr>
                <w:t>W</w:t>
              </w:r>
            </w:ins>
            <w:ins w:id="460" w:author="vivo" w:date="2022-02-22T12:19:00Z">
              <w:r>
                <w:rPr>
                  <w:rFonts w:eastAsiaTheme="minorEastAsia"/>
                  <w:lang w:val="en-US" w:eastAsia="zh-CN"/>
                </w:rPr>
                <w:t>e ha</w:t>
              </w:r>
            </w:ins>
            <w:ins w:id="461" w:author="vivo" w:date="2022-02-22T12:20:00Z">
              <w:r>
                <w:rPr>
                  <w:rFonts w:eastAsiaTheme="minorEastAsia"/>
                  <w:lang w:val="en-US" w:eastAsia="zh-CN"/>
                </w:rPr>
                <w:t>ve the same view with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462" w:author="Intel - Huang Rui(R4#102e)" w:date="2022-02-22T17:33: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ins w:id="463" w:author="Intel - Huang Rui(R4#102e)" w:date="2022-02-22T17:35:00Z"/>
                <w:rFonts w:eastAsiaTheme="minorEastAsia"/>
                <w:lang w:val="en-US" w:eastAsia="zh-CN"/>
              </w:rPr>
            </w:pPr>
            <w:ins w:id="464" w:author="Intel - Huang Rui(R4#102e)" w:date="2022-02-22T17:35:00Z">
              <w:r>
                <w:rPr>
                  <w:rFonts w:eastAsiaTheme="minorEastAsia"/>
                  <w:lang w:val="en-US" w:eastAsia="zh-CN"/>
                </w:rPr>
                <w:t xml:space="preserve">The requirements on the reduced latency can considered the </w:t>
              </w:r>
            </w:ins>
            <w:ins w:id="465" w:author="Intel - Huang Rui(R4#102e)" w:date="2022-02-22T17:38:00Z">
              <w:r>
                <w:rPr>
                  <w:rFonts w:eastAsiaTheme="minorEastAsia"/>
                  <w:lang w:val="en-US" w:eastAsia="zh-CN"/>
                </w:rPr>
                <w:t>two</w:t>
              </w:r>
            </w:ins>
            <w:ins w:id="466" w:author="Intel - Huang Rui(R4#102e)" w:date="2022-02-22T17:35:00Z">
              <w:r>
                <w:rPr>
                  <w:rFonts w:eastAsiaTheme="minorEastAsia"/>
                  <w:lang w:val="en-US" w:eastAsia="zh-CN"/>
                </w:rPr>
                <w:t xml:space="preserve"> combination</w:t>
              </w:r>
            </w:ins>
            <w:ins w:id="467" w:author="Intel - Huang Rui(R4#102e)" w:date="2022-02-22T17:38:00Z">
              <w:r>
                <w:rPr>
                  <w:rFonts w:eastAsiaTheme="minorEastAsia"/>
                  <w:lang w:val="en-US" w:eastAsia="zh-CN"/>
                </w:rPr>
                <w:t>s</w:t>
              </w:r>
            </w:ins>
            <w:ins w:id="468" w:author="Intel - Huang Rui(R4#102e)" w:date="2022-02-22T17:35:00Z">
              <w:r>
                <w:rPr>
                  <w:rFonts w:eastAsiaTheme="minorEastAsia"/>
                  <w:lang w:val="en-US" w:eastAsia="zh-CN"/>
                </w:rPr>
                <w:t xml:space="preserve"> of </w:t>
              </w:r>
            </w:ins>
            <w:ins w:id="469" w:author="Intel - Huang Rui(R4#102e)" w:date="2022-02-22T17:38:00Z">
              <w:r>
                <w:rPr>
                  <w:rFonts w:eastAsiaTheme="minorEastAsia"/>
                  <w:lang w:val="en-US" w:eastAsia="zh-CN"/>
                </w:rPr>
                <w:t>“M” under with/wo AGC</w:t>
              </w:r>
            </w:ins>
            <w:ins w:id="470" w:author="Intel - Huang Rui(R4#102e)" w:date="2022-02-22T17:39:00Z">
              <w:r>
                <w:rPr>
                  <w:rFonts w:eastAsiaTheme="minorEastAsia"/>
                  <w:lang w:val="en-US" w:eastAsia="zh-CN"/>
                </w:rPr>
                <w:t>(1+0, 1+1)</w:t>
              </w:r>
            </w:ins>
            <w:ins w:id="471" w:author="Intel - Huang Rui(R4#102e)" w:date="2022-02-22T17:35:00Z">
              <w:r>
                <w:rPr>
                  <w:rFonts w:eastAsiaTheme="minorEastAsia"/>
                  <w:lang w:val="en-US" w:eastAsia="zh-CN"/>
                </w:rPr>
                <w:t xml:space="preserve">. </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472" w:author="HW - 102" w:date="2022-02-22T21:18:00Z">
              <w:r>
                <w:rPr>
                  <w:rFonts w:hint="eastAsia" w:eastAsiaTheme="minorEastAsia"/>
                  <w:lang w:val="en-US" w:eastAsia="zh-CN"/>
                </w:rPr>
                <w:t>H</w:t>
              </w:r>
            </w:ins>
            <w:ins w:id="473" w:author="HW - 102" w:date="2022-02-22T21:18: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rFonts w:eastAsiaTheme="minorEastAsia"/>
                <w:lang w:val="en-US" w:eastAsia="zh-CN"/>
              </w:rPr>
            </w:pPr>
            <w:ins w:id="474" w:author="HW - 102" w:date="2022-02-22T21:18:00Z">
              <w:r>
                <w:rPr>
                  <w:rFonts w:hint="eastAsia" w:eastAsiaTheme="minorEastAsia"/>
                  <w:lang w:val="en-US" w:eastAsia="zh-CN"/>
                </w:rPr>
                <w:t>S</w:t>
              </w:r>
            </w:ins>
            <w:ins w:id="475" w:author="HW - 102" w:date="2022-02-22T21:18:00Z">
              <w:r>
                <w:rPr>
                  <w:rFonts w:eastAsiaTheme="minorEastAsia"/>
                  <w:lang w:val="en-US" w:eastAsia="zh-CN"/>
                </w:rPr>
                <w:t xml:space="preserve">ame </w:t>
              </w:r>
            </w:ins>
            <w:ins w:id="476" w:author="HW - 102" w:date="2022-02-22T21:19:00Z">
              <w:r>
                <w:rPr>
                  <w:rFonts w:eastAsiaTheme="minorEastAsia"/>
                  <w:lang w:val="en-US" w:eastAsia="zh-CN"/>
                </w:rPr>
                <w:t>comment as QC.</w:t>
              </w:r>
            </w:ins>
          </w:p>
        </w:tc>
      </w:tr>
    </w:tbl>
    <w:p>
      <w:pPr>
        <w:spacing w:after="120"/>
        <w:rPr>
          <w:lang w:eastAsia="zh-CN"/>
        </w:rPr>
      </w:pPr>
    </w:p>
    <w:p>
      <w:pPr>
        <w:pStyle w:val="4"/>
      </w:pPr>
      <w:r>
        <w:t>Sub-topic 1-2: PRS measurements without gaps</w:t>
      </w:r>
    </w:p>
    <w:p>
      <w:pPr>
        <w:spacing w:before="120"/>
        <w:rPr>
          <w:b/>
          <w:u w:val="single"/>
          <w:lang w:val="en-US" w:eastAsia="ko-KR"/>
        </w:rPr>
      </w:pPr>
      <w:r>
        <w:rPr>
          <w:b/>
          <w:u w:val="single"/>
          <w:lang w:val="en-US" w:eastAsia="ko-KR"/>
        </w:rPr>
        <w:t>Issues 1-2-1A-L: Work needed for PRS measurements without gaps</w:t>
      </w:r>
    </w:p>
    <w:p>
      <w:pPr>
        <w:pStyle w:val="31"/>
        <w:spacing w:before="120" w:after="120"/>
        <w:ind w:left="357"/>
        <w:rPr>
          <w:b/>
          <w:bCs/>
          <w:sz w:val="22"/>
          <w:szCs w:val="22"/>
          <w:lang w:val="en-US" w:eastAsia="zh-CN"/>
        </w:rPr>
      </w:pPr>
      <w:r>
        <w:rPr>
          <w:b/>
          <w:bCs/>
          <w:sz w:val="22"/>
          <w:szCs w:val="22"/>
          <w:lang w:val="en-US" w:eastAsia="zh-CN"/>
        </w:rPr>
        <w:t>Table 1: List of parameters/aspects identified for gapless measurements in RAN54#101bis-e:</w:t>
      </w:r>
    </w:p>
    <w:tbl>
      <w:tblPr>
        <w:tblStyle w:val="50"/>
        <w:tblW w:w="9211"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500"/>
        <w:gridCol w:w="1510"/>
        <w:gridCol w:w="2230"/>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No.</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51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Option 1</w:t>
            </w:r>
          </w:p>
        </w:tc>
        <w:tc>
          <w:tcPr>
            <w:tcW w:w="223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Option 2</w:t>
            </w:r>
          </w:p>
        </w:tc>
        <w:tc>
          <w:tcPr>
            <w:tcW w:w="1418"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Option 3</w:t>
            </w:r>
          </w:p>
        </w:tc>
        <w:tc>
          <w:tcPr>
            <w:tcW w:w="2126"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5</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m:oMathPara>
              <m:oMathParaPr>
                <m:jc m:val="left"/>
              </m:oMathParaPr>
              <m:oMath>
                <m:sSub>
                  <m:sSubPr>
                    <m:ctrlPr>
                      <w:ins w:id="477" w:author="HW - 102" w:date="2022-02-22T21:08:00Z">
                        <w:rPr>
                          <w:rFonts w:ascii="Cambria Math" w:hAnsi="Cambria Math"/>
                          <w:b/>
                          <w:bCs/>
                          <w:i/>
                          <w:sz w:val="14"/>
                          <w:szCs w:val="14"/>
                        </w:rPr>
                      </w:ins>
                    </m:ctrlPr>
                  </m:sSubPr>
                  <m:e>
                    <m:r>
                      <m:rPr>
                        <m:sty m:val="bi"/>
                      </m:rPr>
                      <w:rPr>
                        <w:rFonts w:ascii="Cambria Math" w:hAnsi="Cambria Math"/>
                        <w:sz w:val="14"/>
                        <w:szCs w:val="14"/>
                      </w:rPr>
                      <m:t>L</m:t>
                    </m:r>
                    <m:ctrlPr>
                      <w:ins w:id="478" w:author="HW - 102" w:date="2022-02-22T21:08:00Z">
                        <w:rPr>
                          <w:rFonts w:ascii="Cambria Math" w:hAnsi="Cambria Math"/>
                          <w:b/>
                          <w:bCs/>
                          <w:i/>
                          <w:sz w:val="14"/>
                          <w:szCs w:val="14"/>
                        </w:rPr>
                      </w:ins>
                    </m:ctrlPr>
                  </m:e>
                  <m:sub>
                    <m:r>
                      <m:rPr>
                        <m:sty m:val="bi"/>
                      </m:rPr>
                      <w:rPr>
                        <w:rFonts w:ascii="Cambria Math" w:hAnsi="Cambria Math"/>
                        <w:sz w:val="14"/>
                        <w:szCs w:val="14"/>
                      </w:rPr>
                      <m:t>availabl</m:t>
                    </m:r>
                    <m:sSub>
                      <m:sSubPr>
                        <m:ctrlPr>
                          <w:ins w:id="479" w:author="HW - 102" w:date="2022-02-22T21:08:00Z">
                            <w:rPr>
                              <w:rFonts w:ascii="Cambria Math" w:hAnsi="Cambria Math"/>
                              <w:b/>
                              <w:bCs/>
                              <w:i/>
                              <w:sz w:val="14"/>
                              <w:szCs w:val="14"/>
                            </w:rPr>
                          </w:ins>
                        </m:ctrlPr>
                      </m:sSubPr>
                      <m:e>
                        <m:r>
                          <m:rPr>
                            <m:sty m:val="bi"/>
                          </m:rPr>
                          <w:rPr>
                            <w:rFonts w:ascii="Cambria Math" w:hAnsi="Cambria Math"/>
                            <w:sz w:val="14"/>
                            <w:szCs w:val="14"/>
                          </w:rPr>
                          <m:t>e</m:t>
                        </m:r>
                        <m:ctrlPr>
                          <w:ins w:id="480" w:author="HW - 102" w:date="2022-02-22T21:08:00Z">
                            <w:rPr>
                              <w:rFonts w:ascii="Cambria Math" w:hAnsi="Cambria Math"/>
                              <w:b/>
                              <w:bCs/>
                              <w:i/>
                              <w:sz w:val="14"/>
                              <w:szCs w:val="14"/>
                            </w:rPr>
                          </w:ins>
                        </m:ctrlPr>
                      </m:e>
                      <m:sub>
                        <m:r>
                          <m:rPr>
                            <m:sty m:val="bi"/>
                          </m:rPr>
                          <w:rPr>
                            <w:rFonts w:ascii="Cambria Math" w:hAnsi="Cambria Math"/>
                            <w:sz w:val="14"/>
                            <w:szCs w:val="14"/>
                          </w:rPr>
                          <m:t>PRS,i</m:t>
                        </m:r>
                        <m:ctrlPr>
                          <w:ins w:id="481" w:author="HW - 102" w:date="2022-02-22T21:08:00Z">
                            <w:rPr>
                              <w:rFonts w:ascii="Cambria Math" w:hAnsi="Cambria Math"/>
                              <w:b/>
                              <w:bCs/>
                              <w:i/>
                              <w:sz w:val="14"/>
                              <w:szCs w:val="14"/>
                            </w:rPr>
                          </w:ins>
                        </m:ctrlPr>
                      </m:sub>
                    </m:sSub>
                    <m:ctrlPr>
                      <w:ins w:id="482" w:author="HW - 102" w:date="2022-02-22T21:08:00Z">
                        <w:rPr>
                          <w:rFonts w:ascii="Cambria Math" w:hAnsi="Cambria Math"/>
                          <w:b/>
                          <w:bCs/>
                          <w:i/>
                          <w:sz w:val="14"/>
                          <w:szCs w:val="14"/>
                        </w:rPr>
                      </w:ins>
                    </m:ctrlPr>
                  </m:sub>
                </m:sSub>
              </m:oMath>
            </m:oMathPara>
          </w:p>
        </w:tc>
        <w:tc>
          <w:tcPr>
            <w:tcW w:w="1510" w:type="dxa"/>
          </w:tcPr>
          <w:p>
            <w:pPr>
              <w:overflowPunct w:val="0"/>
              <w:autoSpaceDE w:val="0"/>
              <w:autoSpaceDN w:val="0"/>
              <w:adjustRightInd w:val="0"/>
              <w:spacing w:after="0"/>
              <w:textAlignment w:val="baseline"/>
              <w:rPr>
                <w:rFonts w:eastAsia="等线"/>
                <w:sz w:val="14"/>
                <w:szCs w:val="14"/>
              </w:rPr>
            </w:pPr>
            <w:r>
              <w:rPr>
                <w:rFonts w:eastAsia="等线"/>
                <w:sz w:val="14"/>
                <w:szCs w:val="14"/>
              </w:rPr>
              <w:t>R16</w:t>
            </w:r>
          </w:p>
        </w:tc>
        <w:tc>
          <w:tcPr>
            <w:tcW w:w="2230" w:type="dxa"/>
          </w:tcPr>
          <w:p>
            <w:pPr>
              <w:overflowPunct w:val="0"/>
              <w:autoSpaceDE w:val="0"/>
              <w:autoSpaceDN w:val="0"/>
              <w:adjustRightInd w:val="0"/>
              <w:spacing w:after="0"/>
              <w:textAlignment w:val="baseline"/>
              <w:rPr>
                <w:sz w:val="14"/>
                <w:szCs w:val="14"/>
                <w:lang w:val="en-US"/>
              </w:rPr>
            </w:pPr>
            <w:r>
              <w:rPr>
                <w:sz w:val="14"/>
                <w:szCs w:val="14"/>
                <w:lang w:val="en-US"/>
              </w:rPr>
              <w:t>Unmuted and overlapped PRS within PRS processing window</w:t>
            </w:r>
          </w:p>
        </w:tc>
        <w:tc>
          <w:tcPr>
            <w:tcW w:w="1418" w:type="dxa"/>
          </w:tcPr>
          <w:p>
            <w:pPr>
              <w:overflowPunct w:val="0"/>
              <w:autoSpaceDE w:val="0"/>
              <w:autoSpaceDN w:val="0"/>
              <w:adjustRightInd w:val="0"/>
              <w:spacing w:after="0"/>
              <w:textAlignment w:val="baseline"/>
              <w:rPr>
                <w:sz w:val="14"/>
                <w:szCs w:val="14"/>
                <w:lang w:val="en-US"/>
              </w:rPr>
            </w:pPr>
          </w:p>
        </w:tc>
        <w:tc>
          <w:tcPr>
            <w:tcW w:w="2126" w:type="dxa"/>
          </w:tcPr>
          <w:p>
            <w:pPr>
              <w:overflowPunct w:val="0"/>
              <w:autoSpaceDE w:val="0"/>
              <w:autoSpaceDN w:val="0"/>
              <w:adjustRightInd w:val="0"/>
              <w:spacing w:after="0"/>
              <w:textAlignment w:val="baseline"/>
              <w:rPr>
                <w:sz w:val="14"/>
                <w:szCs w:val="1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6</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b/>
                <w:bCs/>
                <w:sz w:val="14"/>
                <w:szCs w:val="14"/>
              </w:rPr>
              <w:t xml:space="preserve"> </w:t>
            </w:r>
            <m:oMath>
              <m:sSub>
                <m:sSubPr>
                  <m:ctrlPr>
                    <w:ins w:id="483"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ctrlPr>
                    <w:ins w:id="484" w:author="HW - 102" w:date="2022-02-22T21:08:00Z">
                      <w:rPr>
                        <w:rFonts w:ascii="Cambria Math" w:hAnsi="Cambria Math"/>
                        <w:b/>
                        <w:bCs/>
                        <w:i/>
                        <w:iCs/>
                        <w:sz w:val="14"/>
                        <w:szCs w:val="14"/>
                        <w:lang w:eastAsia="zh-CN"/>
                      </w:rPr>
                    </w:ins>
                  </m:ctrlP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ctrlPr>
                    <w:ins w:id="485" w:author="HW - 102" w:date="2022-02-22T21:08:00Z">
                      <w:rPr>
                        <w:rFonts w:ascii="Cambria Math" w:hAnsi="Cambria Math"/>
                        <w:b/>
                        <w:bCs/>
                        <w:i/>
                        <w:iCs/>
                        <w:sz w:val="14"/>
                        <w:szCs w:val="14"/>
                        <w:lang w:eastAsia="zh-CN"/>
                      </w:rPr>
                    </w:ins>
                  </m:ctrlPr>
                </m:sub>
              </m:sSub>
            </m:oMath>
          </w:p>
        </w:tc>
        <w:tc>
          <w:tcPr>
            <w:tcW w:w="1510" w:type="dxa"/>
          </w:tcPr>
          <w:p>
            <w:pPr>
              <w:overflowPunct w:val="0"/>
              <w:autoSpaceDE w:val="0"/>
              <w:autoSpaceDN w:val="0"/>
              <w:adjustRightInd w:val="0"/>
              <w:spacing w:after="0"/>
              <w:textAlignment w:val="baseline"/>
              <w:rPr>
                <w:sz w:val="14"/>
                <w:szCs w:val="14"/>
              </w:rPr>
            </w:pPr>
            <w:r>
              <w:rPr>
                <w:sz w:val="14"/>
                <w:szCs w:val="14"/>
              </w:rPr>
              <w:t>R16</w:t>
            </w:r>
          </w:p>
        </w:tc>
        <w:tc>
          <w:tcPr>
            <w:tcW w:w="2230" w:type="dxa"/>
          </w:tcPr>
          <w:p>
            <w:pPr>
              <w:overflowPunct w:val="0"/>
              <w:autoSpaceDE w:val="0"/>
              <w:autoSpaceDN w:val="0"/>
              <w:adjustRightInd w:val="0"/>
              <w:spacing w:after="0"/>
              <w:textAlignment w:val="baseline"/>
              <w:rPr>
                <w:b/>
                <w:bCs/>
                <w:sz w:val="14"/>
                <w:szCs w:val="14"/>
              </w:rPr>
            </w:pPr>
            <m:oMath>
              <m:sSub>
                <m:sSubPr>
                  <m:ctrlPr>
                    <w:ins w:id="486" w:author="HW - 102" w:date="2022-02-22T21:08:00Z">
                      <w:rPr>
                        <w:rFonts w:ascii="Cambria Math" w:hAnsi="Cambria Math"/>
                        <w:b/>
                        <w:bCs/>
                        <w:i/>
                        <w:sz w:val="14"/>
                        <w:szCs w:val="14"/>
                      </w:rPr>
                    </w:ins>
                  </m:ctrlPr>
                </m:sSubPr>
                <m:e>
                  <m:r>
                    <m:rPr>
                      <m:sty m:val="bi"/>
                    </m:rPr>
                    <w:rPr>
                      <w:rFonts w:ascii="Cambria Math" w:hAnsi="Cambria Math"/>
                      <w:sz w:val="14"/>
                      <w:szCs w:val="14"/>
                    </w:rPr>
                    <m:t>T</m:t>
                  </m:r>
                  <m:ctrlPr>
                    <w:ins w:id="487" w:author="HW - 102" w:date="2022-02-22T21:08:00Z">
                      <w:rPr>
                        <w:rFonts w:ascii="Cambria Math" w:hAnsi="Cambria Math"/>
                        <w:b/>
                        <w:bCs/>
                        <w:i/>
                        <w:sz w:val="14"/>
                        <w:szCs w:val="14"/>
                      </w:rPr>
                    </w:ins>
                  </m:ctrlPr>
                </m:e>
                <m:sub>
                  <m:r>
                    <m:rPr>
                      <m:sty m:val="bi"/>
                    </m:rPr>
                    <w:rPr>
                      <w:rFonts w:ascii="Cambria Math" w:hAnsi="Cambria Math"/>
                      <w:sz w:val="14"/>
                      <w:szCs w:val="14"/>
                    </w:rPr>
                    <m:t>available_PRS</m:t>
                  </m:r>
                  <m:r>
                    <m:rPr>
                      <m:nor/>
                      <m:sty m:val="bi"/>
                    </m:rPr>
                    <w:rPr>
                      <w:b/>
                      <w:bCs/>
                      <w:i/>
                      <w:sz w:val="14"/>
                      <w:szCs w:val="14"/>
                    </w:rPr>
                    <m:t>,i</m:t>
                  </m:r>
                  <m:ctrlPr>
                    <w:ins w:id="488" w:author="HW - 102" w:date="2022-02-22T21:08:00Z">
                      <w:rPr>
                        <w:rFonts w:ascii="Cambria Math" w:hAnsi="Cambria Math"/>
                        <w:b/>
                        <w:bCs/>
                        <w:i/>
                        <w:sz w:val="14"/>
                        <w:szCs w:val="14"/>
                      </w:rPr>
                    </w:ins>
                  </m:ctrlPr>
                </m:sub>
              </m:sSub>
            </m:oMath>
            <w:r>
              <w:rPr>
                <w:b/>
                <w:bCs/>
                <w:sz w:val="14"/>
                <w:szCs w:val="14"/>
              </w:rPr>
              <w:t>.</w:t>
            </w:r>
          </w:p>
        </w:tc>
        <w:tc>
          <w:tcPr>
            <w:tcW w:w="1418" w:type="dxa"/>
          </w:tcPr>
          <w:p>
            <w:pPr>
              <w:overflowPunct w:val="0"/>
              <w:autoSpaceDE w:val="0"/>
              <w:autoSpaceDN w:val="0"/>
              <w:adjustRightInd w:val="0"/>
              <w:spacing w:after="0"/>
              <w:textAlignment w:val="baseline"/>
              <w:rPr>
                <w:b/>
                <w:bCs/>
                <w:sz w:val="14"/>
                <w:szCs w:val="14"/>
              </w:rPr>
            </w:pPr>
          </w:p>
        </w:tc>
        <w:tc>
          <w:tcPr>
            <w:tcW w:w="2126" w:type="dxa"/>
          </w:tcPr>
          <w:p>
            <w:pPr>
              <w:overflowPunct w:val="0"/>
              <w:autoSpaceDE w:val="0"/>
              <w:autoSpaceDN w:val="0"/>
              <w:adjustRightInd w:val="0"/>
              <w:spacing w:after="0"/>
              <w:textAlignment w:val="baseline"/>
              <w:rPr>
                <w:b/>
                <w:bCs/>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7</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b/>
                <w:bCs/>
                <w:sz w:val="14"/>
                <w:szCs w:val="14"/>
                <w:lang w:eastAsia="zh-CN"/>
              </w:rPr>
              <w:t>Applicable number of PFLs</w:t>
            </w:r>
          </w:p>
        </w:tc>
        <w:tc>
          <w:tcPr>
            <w:tcW w:w="1510" w:type="dxa"/>
          </w:tcPr>
          <w:p>
            <w:pPr>
              <w:pStyle w:val="149"/>
              <w:numPr>
                <w:ilvl w:val="0"/>
                <w:numId w:val="22"/>
              </w:numPr>
              <w:spacing w:after="0"/>
              <w:ind w:firstLineChars="0"/>
              <w:contextualSpacing/>
              <w:rPr>
                <w:bCs/>
                <w:sz w:val="14"/>
                <w:szCs w:val="14"/>
                <w:lang w:eastAsia="zh-CN"/>
              </w:rPr>
            </w:pPr>
          </w:p>
        </w:tc>
        <w:tc>
          <w:tcPr>
            <w:tcW w:w="2230" w:type="dxa"/>
          </w:tcPr>
          <w:p>
            <w:pPr>
              <w:overflowPunct w:val="0"/>
              <w:autoSpaceDE w:val="0"/>
              <w:autoSpaceDN w:val="0"/>
              <w:adjustRightInd w:val="0"/>
              <w:spacing w:after="0"/>
              <w:textAlignment w:val="baseline"/>
              <w:rPr>
                <w:bCs/>
                <w:sz w:val="14"/>
                <w:szCs w:val="14"/>
                <w:lang w:eastAsia="zh-CN"/>
              </w:rPr>
            </w:pPr>
            <w:r>
              <w:rPr>
                <w:bCs/>
                <w:sz w:val="14"/>
                <w:szCs w:val="14"/>
                <w:lang w:eastAsia="zh-CN"/>
              </w:rPr>
              <w:t>&gt; 1</w:t>
            </w:r>
          </w:p>
        </w:tc>
        <w:tc>
          <w:tcPr>
            <w:tcW w:w="1418" w:type="dxa"/>
          </w:tcPr>
          <w:p>
            <w:pPr>
              <w:overflowPunct w:val="0"/>
              <w:autoSpaceDE w:val="0"/>
              <w:autoSpaceDN w:val="0"/>
              <w:adjustRightInd w:val="0"/>
              <w:spacing w:after="0"/>
              <w:textAlignment w:val="baseline"/>
              <w:rPr>
                <w:bCs/>
                <w:sz w:val="14"/>
                <w:szCs w:val="14"/>
                <w:lang w:eastAsia="zh-CN"/>
              </w:rPr>
            </w:pPr>
          </w:p>
        </w:tc>
        <w:tc>
          <w:tcPr>
            <w:tcW w:w="2126" w:type="dxa"/>
          </w:tcPr>
          <w:p>
            <w:pPr>
              <w:overflowPunct w:val="0"/>
              <w:autoSpaceDE w:val="0"/>
              <w:autoSpaceDN w:val="0"/>
              <w:adjustRightInd w:val="0"/>
              <w:spacing w:after="0"/>
              <w:textAlignment w:val="baseline"/>
              <w:rPr>
                <w:bCs/>
                <w:sz w:val="14"/>
                <w:szCs w:val="1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8</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510" w:type="dxa"/>
          </w:tcPr>
          <w:p>
            <w:pPr>
              <w:overflowPunct w:val="0"/>
              <w:autoSpaceDE w:val="0"/>
              <w:autoSpaceDN w:val="0"/>
              <w:adjustRightInd w:val="0"/>
              <w:spacing w:after="0"/>
              <w:textAlignment w:val="baseline"/>
              <w:rPr>
                <w:rFonts w:eastAsiaTheme="minorEastAsia"/>
                <w:sz w:val="14"/>
                <w:szCs w:val="14"/>
                <w:lang w:val="en-US" w:eastAsia="zh-CN"/>
              </w:rPr>
            </w:pPr>
            <w:r>
              <w:rPr>
                <w:rFonts w:eastAsiaTheme="minorEastAsia"/>
                <w:sz w:val="14"/>
                <w:szCs w:val="14"/>
                <w:lang w:val="en-US" w:eastAsia="zh-CN"/>
              </w:rPr>
              <w:t xml:space="preserve">4 </w:t>
            </w:r>
          </w:p>
        </w:tc>
        <w:tc>
          <w:tcPr>
            <w:tcW w:w="2230" w:type="dxa"/>
          </w:tcPr>
          <w:p>
            <w:pPr>
              <w:overflowPunct w:val="0"/>
              <w:autoSpaceDE w:val="0"/>
              <w:autoSpaceDN w:val="0"/>
              <w:adjustRightInd w:val="0"/>
              <w:spacing w:after="0"/>
              <w:textAlignment w:val="baseline"/>
              <w:rPr>
                <w:rFonts w:eastAsiaTheme="minorEastAsia"/>
                <w:sz w:val="14"/>
                <w:szCs w:val="14"/>
                <w:lang w:val="en-US" w:eastAsia="zh-CN"/>
              </w:rPr>
            </w:pPr>
            <w:r>
              <w:rPr>
                <w:rFonts w:eastAsiaTheme="minorEastAsia"/>
                <w:sz w:val="14"/>
                <w:szCs w:val="14"/>
                <w:lang w:val="en-US" w:eastAsia="zh-CN"/>
              </w:rPr>
              <w:t>4 and &lt; 4</w:t>
            </w:r>
          </w:p>
        </w:tc>
        <w:tc>
          <w:tcPr>
            <w:tcW w:w="1418" w:type="dxa"/>
          </w:tcPr>
          <w:p>
            <w:pPr>
              <w:overflowPunct w:val="0"/>
              <w:autoSpaceDE w:val="0"/>
              <w:autoSpaceDN w:val="0"/>
              <w:adjustRightInd w:val="0"/>
              <w:spacing w:after="0"/>
              <w:textAlignment w:val="baseline"/>
              <w:rPr>
                <w:rFonts w:eastAsiaTheme="minorEastAsia"/>
                <w:sz w:val="14"/>
                <w:szCs w:val="14"/>
                <w:lang w:val="en-US" w:eastAsia="zh-CN"/>
              </w:rPr>
            </w:pPr>
            <w:r>
              <w:rPr>
                <w:rFonts w:eastAsiaTheme="minorEastAsia"/>
                <w:sz w:val="14"/>
                <w:szCs w:val="14"/>
                <w:lang w:val="en-US" w:eastAsia="zh-CN"/>
              </w:rPr>
              <w:t>1</w:t>
            </w:r>
          </w:p>
        </w:tc>
        <w:tc>
          <w:tcPr>
            <w:tcW w:w="2126" w:type="dxa"/>
          </w:tcPr>
          <w:p>
            <w:pPr>
              <w:overflowPunct w:val="0"/>
              <w:autoSpaceDE w:val="0"/>
              <w:autoSpaceDN w:val="0"/>
              <w:adjustRightInd w:val="0"/>
              <w:spacing w:after="0"/>
              <w:textAlignment w:val="baseline"/>
              <w:rPr>
                <w:rFonts w:eastAsiaTheme="minorEastAsia"/>
                <w:sz w:val="14"/>
                <w:szCs w:val="1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9</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510"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B</w:t>
            </w:r>
            <w:r>
              <w:rPr>
                <w:rFonts w:hint="eastAsia" w:eastAsiaTheme="minorEastAsia"/>
                <w:iCs/>
                <w:sz w:val="14"/>
                <w:szCs w:val="14"/>
                <w:lang w:val="en-US" w:eastAsia="zh-CN"/>
              </w:rPr>
              <w:t>ased on PRS resources overlapping of different PFLs</w:t>
            </w:r>
          </w:p>
        </w:tc>
        <w:tc>
          <w:tcPr>
            <w:tcW w:w="2230"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 PFL</w:t>
            </w:r>
          </w:p>
        </w:tc>
        <w:tc>
          <w:tcPr>
            <w:tcW w:w="1418"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Sum approach</w:t>
            </w:r>
          </w:p>
        </w:tc>
        <w:tc>
          <w:tcPr>
            <w:tcW w:w="2126"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10</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510"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Rx time difference within CP</w:t>
            </w:r>
          </w:p>
        </w:tc>
        <w:tc>
          <w:tcPr>
            <w:tcW w:w="2230" w:type="dxa"/>
          </w:tcPr>
          <w:p>
            <w:pPr>
              <w:overflowPunct w:val="0"/>
              <w:autoSpaceDE w:val="0"/>
              <w:autoSpaceDN w:val="0"/>
              <w:adjustRightInd w:val="0"/>
              <w:spacing w:after="0"/>
              <w:textAlignment w:val="baseline"/>
              <w:rPr>
                <w:rFonts w:eastAsiaTheme="minorEastAsia"/>
                <w:iCs/>
                <w:sz w:val="14"/>
                <w:szCs w:val="14"/>
                <w:lang w:val="en-US" w:eastAsia="zh-CN"/>
              </w:rPr>
            </w:pPr>
            <w:r>
              <w:rPr>
                <w:sz w:val="14"/>
                <w:szCs w:val="14"/>
                <w:lang w:val="en-US"/>
              </w:rPr>
              <w:t xml:space="preserve">Numerology, RX timing difference, RX power offset, </w:t>
            </w:r>
          </w:p>
        </w:tc>
        <w:tc>
          <w:tcPr>
            <w:tcW w:w="1418" w:type="dxa"/>
          </w:tcPr>
          <w:p>
            <w:pPr>
              <w:overflowPunct w:val="0"/>
              <w:autoSpaceDE w:val="0"/>
              <w:autoSpaceDN w:val="0"/>
              <w:adjustRightInd w:val="0"/>
              <w:spacing w:after="0"/>
              <w:textAlignment w:val="baseline"/>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2126" w:type="dxa"/>
          </w:tcPr>
          <w:p>
            <w:pPr>
              <w:overflowPunct w:val="0"/>
              <w:autoSpaceDE w:val="0"/>
              <w:autoSpaceDN w:val="0"/>
              <w:adjustRightInd w:val="0"/>
              <w:spacing w:after="0"/>
              <w:textAlignment w:val="baseline"/>
              <w:rPr>
                <w:sz w:val="14"/>
                <w:szCs w:val="14"/>
                <w:lang w:val="en-US"/>
              </w:rPr>
            </w:pPr>
            <w:r>
              <w:rPr>
                <w:sz w:val="14"/>
                <w:szCs w:val="14"/>
                <w:lang w:val="en-US"/>
              </w:rPr>
              <w:t>PRS overlaps with PPW, PRS not overlap with other signals channels of higher priority, PRS whose RTD is ≤ max RTD supported by UE, same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11</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510"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B</w:t>
            </w:r>
            <w:r>
              <w:rPr>
                <w:rFonts w:hint="eastAsia" w:eastAsiaTheme="minorEastAsia"/>
                <w:iCs/>
                <w:sz w:val="14"/>
                <w:szCs w:val="14"/>
                <w:lang w:val="en-US" w:eastAsia="zh-CN"/>
              </w:rPr>
              <w:t>ased on processing unit assumption</w:t>
            </w:r>
          </w:p>
        </w:tc>
        <w:tc>
          <w:tcPr>
            <w:tcW w:w="2230"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w:t>
            </w:r>
          </w:p>
        </w:tc>
        <w:tc>
          <w:tcPr>
            <w:tcW w:w="1418"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2126"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12</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510" w:type="dxa"/>
          </w:tcPr>
          <w:p>
            <w:pPr>
              <w:overflowPunct w:val="0"/>
              <w:autoSpaceDE w:val="0"/>
              <w:autoSpaceDN w:val="0"/>
              <w:adjustRightInd w:val="0"/>
              <w:spacing w:after="0"/>
              <w:textAlignment w:val="baseline"/>
              <w:rPr>
                <w:rFonts w:eastAsiaTheme="minorEastAsia"/>
                <w:iCs/>
                <w:sz w:val="14"/>
                <w:szCs w:val="14"/>
                <w:lang w:val="en-US" w:eastAsia="zh-CN"/>
              </w:rPr>
            </w:pPr>
            <w:r>
              <w:rPr>
                <w:sz w:val="14"/>
                <w:szCs w:val="14"/>
              </w:rPr>
              <w:t>Scheduling restriction table 1 (R4-2201637)</w:t>
            </w:r>
          </w:p>
        </w:tc>
        <w:tc>
          <w:tcPr>
            <w:tcW w:w="2230" w:type="dxa"/>
          </w:tcPr>
          <w:p>
            <w:pPr>
              <w:overflowPunct w:val="0"/>
              <w:autoSpaceDE w:val="0"/>
              <w:autoSpaceDN w:val="0"/>
              <w:adjustRightInd w:val="0"/>
              <w:spacing w:after="0"/>
              <w:textAlignment w:val="baseline"/>
              <w:rPr>
                <w:rFonts w:eastAsiaTheme="minorEastAsia"/>
                <w:iCs/>
                <w:sz w:val="14"/>
                <w:szCs w:val="14"/>
                <w:lang w:val="en-US" w:eastAsia="zh-CN"/>
              </w:rPr>
            </w:pPr>
          </w:p>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18" w:type="dxa"/>
          </w:tcPr>
          <w:p>
            <w:pPr>
              <w:overflowPunct w:val="0"/>
              <w:autoSpaceDE w:val="0"/>
              <w:autoSpaceDN w:val="0"/>
              <w:adjustRightInd w:val="0"/>
              <w:spacing w:after="0"/>
              <w:textAlignment w:val="baseline"/>
              <w:rPr>
                <w:rFonts w:eastAsiaTheme="minorEastAsia"/>
                <w:iCs/>
                <w:sz w:val="14"/>
                <w:szCs w:val="14"/>
                <w:lang w:val="en-US" w:eastAsia="zh-CN"/>
              </w:rPr>
            </w:pPr>
          </w:p>
          <w:p>
            <w:pPr>
              <w:overflowPunct w:val="0"/>
              <w:autoSpaceDE w:val="0"/>
              <w:autoSpaceDN w:val="0"/>
              <w:adjustRightInd w:val="0"/>
              <w:spacing w:after="0"/>
              <w:textAlignment w:val="baseline"/>
              <w:rPr>
                <w:rFonts w:eastAsiaTheme="minorEastAsia"/>
                <w:iCs/>
                <w:sz w:val="14"/>
                <w:szCs w:val="14"/>
                <w:lang w:val="en-US" w:eastAsia="zh-CN"/>
              </w:rPr>
            </w:pPr>
          </w:p>
        </w:tc>
        <w:tc>
          <w:tcPr>
            <w:tcW w:w="2126" w:type="dxa"/>
          </w:tcPr>
          <w:p>
            <w:pPr>
              <w:overflowPunct w:val="0"/>
              <w:autoSpaceDE w:val="0"/>
              <w:autoSpaceDN w:val="0"/>
              <w:adjustRightInd w:val="0"/>
              <w:spacing w:after="0"/>
              <w:textAlignment w:val="baseline"/>
              <w:rPr>
                <w:rFonts w:eastAsiaTheme="minorEastAsia"/>
                <w:iCs/>
                <w:sz w:val="14"/>
                <w:szCs w:val="1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13</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510"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2230"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18" w:type="dxa"/>
          </w:tcPr>
          <w:p>
            <w:pPr>
              <w:overflowPunct w:val="0"/>
              <w:autoSpaceDE w:val="0"/>
              <w:autoSpaceDN w:val="0"/>
              <w:adjustRightInd w:val="0"/>
              <w:spacing w:after="0"/>
              <w:textAlignment w:val="baseline"/>
              <w:rPr>
                <w:rFonts w:eastAsiaTheme="minorEastAsia"/>
                <w:iCs/>
                <w:sz w:val="14"/>
                <w:szCs w:val="14"/>
                <w:lang w:val="en-US" w:eastAsia="zh-CN"/>
              </w:rPr>
            </w:pPr>
          </w:p>
          <w:p>
            <w:pPr>
              <w:overflowPunct w:val="0"/>
              <w:autoSpaceDE w:val="0"/>
              <w:autoSpaceDN w:val="0"/>
              <w:adjustRightInd w:val="0"/>
              <w:spacing w:after="0"/>
              <w:textAlignment w:val="baseline"/>
              <w:rPr>
                <w:rFonts w:eastAsiaTheme="minorEastAsia"/>
                <w:iCs/>
                <w:sz w:val="14"/>
                <w:szCs w:val="14"/>
                <w:lang w:val="en-US" w:eastAsia="zh-CN"/>
              </w:rPr>
            </w:pPr>
          </w:p>
        </w:tc>
        <w:tc>
          <w:tcPr>
            <w:tcW w:w="2126" w:type="dxa"/>
          </w:tcPr>
          <w:p>
            <w:pPr>
              <w:overflowPunct w:val="0"/>
              <w:autoSpaceDE w:val="0"/>
              <w:autoSpaceDN w:val="0"/>
              <w:adjustRightInd w:val="0"/>
              <w:spacing w:after="0"/>
              <w:textAlignment w:val="baseline"/>
              <w:rPr>
                <w:rFonts w:eastAsiaTheme="minorEastAsia"/>
                <w:iCs/>
                <w:sz w:val="14"/>
                <w:szCs w:val="1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14</w:t>
            </w:r>
          </w:p>
        </w:tc>
        <w:tc>
          <w:tcPr>
            <w:tcW w:w="1500" w:type="dxa"/>
          </w:tcPr>
          <w:p>
            <w:pPr>
              <w:overflowPunct w:val="0"/>
              <w:autoSpaceDE w:val="0"/>
              <w:autoSpaceDN w:val="0"/>
              <w:adjustRightInd w:val="0"/>
              <w:spacing w:after="0"/>
              <w:textAlignment w:val="baseline"/>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510" w:type="dxa"/>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2230"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1418" w:type="dxa"/>
          </w:tcPr>
          <w:p>
            <w:pPr>
              <w:overflowPunct w:val="0"/>
              <w:autoSpaceDE w:val="0"/>
              <w:autoSpaceDN w:val="0"/>
              <w:adjustRightInd w:val="0"/>
              <w:spacing w:after="0"/>
              <w:textAlignment w:val="baseline"/>
              <w:rPr>
                <w:rFonts w:eastAsiaTheme="minorEastAsia"/>
                <w:iCs/>
                <w:sz w:val="14"/>
                <w:szCs w:val="14"/>
                <w:lang w:val="en-US" w:eastAsia="zh-CN"/>
              </w:rPr>
            </w:pPr>
          </w:p>
        </w:tc>
        <w:tc>
          <w:tcPr>
            <w:tcW w:w="2126" w:type="dxa"/>
          </w:tcPr>
          <w:p>
            <w:pPr>
              <w:overflowPunct w:val="0"/>
              <w:autoSpaceDE w:val="0"/>
              <w:autoSpaceDN w:val="0"/>
              <w:adjustRightInd w:val="0"/>
              <w:spacing w:after="0"/>
              <w:textAlignment w:val="baseline"/>
              <w:rPr>
                <w:rFonts w:eastAsiaTheme="minorEastAsia"/>
                <w:iCs/>
                <w:sz w:val="14"/>
                <w:szCs w:val="1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1" w:type="dxa"/>
            <w:gridSpan w:val="6"/>
          </w:tcPr>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pPr>
              <w:overflowPunct w:val="0"/>
              <w:autoSpaceDE w:val="0"/>
              <w:autoSpaceDN w:val="0"/>
              <w:adjustRightInd w:val="0"/>
              <w:spacing w:after="0"/>
              <w:textAlignment w:val="baseline"/>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r>
    </w:tbl>
    <w:p>
      <w:pPr>
        <w:spacing w:before="360"/>
        <w:rPr>
          <w:b/>
          <w:u w:val="single"/>
          <w:lang w:val="en-US" w:eastAsia="ko-KR"/>
        </w:rPr>
      </w:pPr>
      <w:r>
        <w:rPr>
          <w:b/>
          <w:u w:val="single"/>
          <w:lang w:val="en-US" w:eastAsia="ko-KR"/>
        </w:rPr>
        <w:t>Proposals on parameters under issues 1-2-1A-L:</w:t>
      </w:r>
    </w:p>
    <w:p>
      <w:pPr>
        <w:spacing w:before="360"/>
        <w:rPr>
          <w:b/>
          <w:lang w:val="en-US" w:eastAsia="ko-KR"/>
        </w:rPr>
      </w:pPr>
      <w:r>
        <w:rPr>
          <w:b/>
          <w:u w:val="single"/>
          <w:lang w:val="en-US" w:eastAsia="ko-KR"/>
        </w:rPr>
        <w:t>Issue 1-2-1A:</w:t>
      </w:r>
      <w:r>
        <w:rPr>
          <w:b/>
          <w:lang w:val="en-US" w:eastAsia="ko-KR"/>
        </w:rPr>
        <w:t xml:space="preserve"> </w:t>
      </w:r>
      <m:oMath>
        <m:sSub>
          <m:sSubPr>
            <m:ctrlPr>
              <w:ins w:id="489" w:author="HW - 102" w:date="2022-02-22T21:08:00Z">
                <w:rPr>
                  <w:rFonts w:ascii="Cambria Math" w:hAnsi="Cambria Math"/>
                  <w:b/>
                  <w:bCs/>
                  <w:i/>
                </w:rPr>
              </w:ins>
            </m:ctrlPr>
          </m:sSubPr>
          <m:e>
            <m:r>
              <m:rPr>
                <m:sty m:val="bi"/>
              </m:rPr>
              <w:rPr>
                <w:rFonts w:ascii="Cambria Math" w:hAnsi="Cambria Math"/>
              </w:rPr>
              <m:t>L</m:t>
            </m:r>
            <m:ctrlPr>
              <w:ins w:id="490" w:author="HW - 102" w:date="2022-02-22T21:08:00Z">
                <w:rPr>
                  <w:rFonts w:ascii="Cambria Math" w:hAnsi="Cambria Math"/>
                  <w:b/>
                  <w:bCs/>
                  <w:i/>
                </w:rPr>
              </w:ins>
            </m:ctrlPr>
          </m:e>
          <m:sub>
            <m:r>
              <m:rPr>
                <m:sty m:val="bi"/>
              </m:rPr>
              <w:rPr>
                <w:rFonts w:ascii="Cambria Math" w:hAnsi="Cambria Math"/>
              </w:rPr>
              <m:t>availabl</m:t>
            </m:r>
            <m:sSub>
              <m:sSubPr>
                <m:ctrlPr>
                  <w:ins w:id="491" w:author="HW - 102" w:date="2022-02-22T21:08:00Z">
                    <w:rPr>
                      <w:rFonts w:ascii="Cambria Math" w:hAnsi="Cambria Math"/>
                      <w:b/>
                      <w:bCs/>
                      <w:i/>
                    </w:rPr>
                  </w:ins>
                </m:ctrlPr>
              </m:sSubPr>
              <m:e>
                <m:r>
                  <m:rPr>
                    <m:sty m:val="bi"/>
                  </m:rPr>
                  <w:rPr>
                    <w:rFonts w:ascii="Cambria Math" w:hAnsi="Cambria Math"/>
                  </w:rPr>
                  <m:t>e</m:t>
                </m:r>
                <m:ctrlPr>
                  <w:ins w:id="492" w:author="HW - 102" w:date="2022-02-22T21:08:00Z">
                    <w:rPr>
                      <w:rFonts w:ascii="Cambria Math" w:hAnsi="Cambria Math"/>
                      <w:b/>
                      <w:bCs/>
                      <w:i/>
                    </w:rPr>
                  </w:ins>
                </m:ctrlP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ctrlPr>
                  <w:ins w:id="493" w:author="HW - 102" w:date="2022-02-22T21:08:00Z">
                    <w:rPr>
                      <w:rFonts w:ascii="Cambria Math" w:hAnsi="Cambria Math"/>
                      <w:b/>
                      <w:bCs/>
                      <w:i/>
                    </w:rPr>
                  </w:ins>
                </m:ctrlPr>
              </m:sub>
            </m:sSub>
            <m:ctrlPr>
              <w:ins w:id="494" w:author="HW - 102" w:date="2022-02-22T21:08:00Z">
                <w:rPr>
                  <w:rFonts w:ascii="Cambria Math" w:hAnsi="Cambria Math"/>
                  <w:b/>
                  <w:bCs/>
                  <w:i/>
                </w:rPr>
              </w:ins>
            </m:ctrlPr>
          </m:sub>
        </m:sSub>
      </m:oMath>
    </w:p>
    <w:p>
      <w:pPr>
        <w:pStyle w:val="149"/>
        <w:numPr>
          <w:ilvl w:val="2"/>
          <w:numId w:val="21"/>
        </w:numPr>
        <w:overflowPunct/>
        <w:autoSpaceDE/>
        <w:autoSpaceDN/>
        <w:adjustRightInd/>
        <w:spacing w:before="120" w:after="120"/>
        <w:ind w:left="862" w:hanging="357" w:firstLineChars="0"/>
        <w:textAlignment w:val="auto"/>
        <w:rPr>
          <w:sz w:val="20"/>
          <w:szCs w:val="20"/>
          <w:lang w:eastAsia="ja-JP"/>
        </w:rPr>
      </w:pPr>
      <w:r>
        <w:rPr>
          <w:sz w:val="20"/>
          <w:szCs w:val="20"/>
        </w:rPr>
        <w:t>Option 1: CATT</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E///, HW</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PRS resources unmuted and fully or partially overlapped with PRS processing window</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QC</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ins w:id="495" w:author="HW - 102" w:date="2022-02-22T21:08:00Z">
                <w:rPr>
                  <w:rFonts w:ascii="Cambria Math" w:hAnsi="Cambria Math"/>
                  <w:i/>
                  <w:iCs/>
                  <w:sz w:val="20"/>
                  <w:szCs w:val="20"/>
                </w:rPr>
              </w:ins>
            </m:ctrlPr>
          </m:sSubPr>
          <m:e>
            <m:r>
              <w:rPr>
                <w:rFonts w:ascii="Cambria Math" w:hAnsi="Cambria Math"/>
                <w:sz w:val="20"/>
                <w:szCs w:val="20"/>
                <w:lang w:eastAsia="zh-CN"/>
              </w:rPr>
              <m:t>L</m:t>
            </m:r>
            <m:ctrlPr>
              <w:ins w:id="496" w:author="HW - 102" w:date="2022-02-22T21:08:00Z">
                <w:rPr>
                  <w:rFonts w:ascii="Cambria Math" w:hAnsi="Cambria Math"/>
                  <w:i/>
                  <w:iCs/>
                  <w:sz w:val="20"/>
                  <w:szCs w:val="20"/>
                </w:rPr>
              </w:ins>
            </m:ctrlP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ctrlPr>
              <w:ins w:id="497" w:author="HW - 102" w:date="2022-02-22T21:08:00Z">
                <w:rPr>
                  <w:rFonts w:ascii="Cambria Math" w:hAnsi="Cambria Math"/>
                  <w:i/>
                  <w:iCs/>
                  <w:sz w:val="20"/>
                  <w:szCs w:val="20"/>
                </w:rPr>
              </w:ins>
            </m:ctrlPr>
          </m:sub>
        </m:sSub>
      </m:oMath>
      <w:r>
        <w:rPr>
          <w:iCs/>
          <w:sz w:val="20"/>
          <w:szCs w:val="20"/>
          <w:lang w:val="en-US" w:eastAsia="zh-CN"/>
        </w:rPr>
        <w:t xml:space="preserve"> is the time duration of available PRS in the positioning frequency layer i to be measured during </w:t>
      </w:r>
      <m:oMath>
        <m:sSub>
          <m:sSubPr>
            <m:ctrlPr>
              <w:ins w:id="498" w:author="HW - 102" w:date="2022-02-22T21:08:00Z">
                <w:rPr>
                  <w:rFonts w:ascii="Cambria Math" w:hAnsi="Cambria Math"/>
                  <w:i/>
                  <w:sz w:val="20"/>
                  <w:szCs w:val="20"/>
                </w:rPr>
              </w:ins>
            </m:ctrlPr>
          </m:sSubPr>
          <m:e>
            <m:r>
              <w:rPr>
                <w:rFonts w:ascii="Cambria Math" w:hAnsi="Cambria Math"/>
                <w:sz w:val="20"/>
                <w:szCs w:val="20"/>
              </w:rPr>
              <m:t>T</m:t>
            </m:r>
            <m:ctrlPr>
              <w:ins w:id="499" w:author="HW - 102" w:date="2022-02-22T21:08:00Z">
                <w:rPr>
                  <w:rFonts w:ascii="Cambria Math" w:hAnsi="Cambria Math"/>
                  <w:i/>
                  <w:sz w:val="20"/>
                  <w:szCs w:val="20"/>
                </w:rPr>
              </w:ins>
            </m:ctrlP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ctrlPr>
              <w:ins w:id="500" w:author="HW - 102" w:date="2022-02-22T21:08:00Z">
                <w:rPr>
                  <w:rFonts w:ascii="Cambria Math" w:hAnsi="Cambria Math"/>
                  <w:i/>
                  <w:sz w:val="20"/>
                  <w:szCs w:val="20"/>
                </w:rPr>
              </w:ins>
            </m:ctrlPr>
          </m:sub>
        </m:sSub>
      </m:oMath>
      <w:r>
        <w:rPr>
          <w:iCs/>
          <w:sz w:val="20"/>
          <w:szCs w:val="20"/>
          <w:lang w:val="en-US" w:eastAsia="zh-CN"/>
        </w:rPr>
        <w:t xml:space="preserve">, and is calculated in the same way as PRS duration K defined in clause 5.1.6.5 of TS 38.214. For calculation of </w:t>
      </w:r>
      <m:oMath>
        <m:sSub>
          <m:sSubPr>
            <m:ctrlPr>
              <w:ins w:id="501" w:author="HW - 102" w:date="2022-02-22T21:08:00Z">
                <w:rPr>
                  <w:rFonts w:ascii="Cambria Math" w:hAnsi="Cambria Math"/>
                  <w:i/>
                  <w:iCs/>
                  <w:sz w:val="20"/>
                  <w:szCs w:val="20"/>
                </w:rPr>
              </w:ins>
            </m:ctrlPr>
          </m:sSubPr>
          <m:e>
            <m:r>
              <w:rPr>
                <w:rFonts w:ascii="Cambria Math" w:hAnsi="Cambria Math"/>
                <w:sz w:val="20"/>
                <w:szCs w:val="20"/>
                <w:lang w:eastAsia="zh-CN"/>
              </w:rPr>
              <m:t>L</m:t>
            </m:r>
            <m:ctrlPr>
              <w:ins w:id="502" w:author="HW - 102" w:date="2022-02-22T21:08:00Z">
                <w:rPr>
                  <w:rFonts w:ascii="Cambria Math" w:hAnsi="Cambria Math"/>
                  <w:i/>
                  <w:iCs/>
                  <w:sz w:val="20"/>
                  <w:szCs w:val="20"/>
                </w:rPr>
              </w:ins>
            </m:ctrlP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ctrlPr>
              <w:ins w:id="503" w:author="HW - 102" w:date="2022-02-22T21:08:00Z">
                <w:rPr>
                  <w:rFonts w:ascii="Cambria Math" w:hAnsi="Cambria Math"/>
                  <w:i/>
                  <w:iCs/>
                  <w:sz w:val="20"/>
                  <w:szCs w:val="20"/>
                </w:rPr>
              </w:ins>
            </m:ctrlPr>
          </m:sub>
        </m:sSub>
      </m:oMath>
      <w:r>
        <w:rPr>
          <w:iCs/>
          <w:sz w:val="20"/>
          <w:szCs w:val="20"/>
          <w:lang w:val="en-US" w:eastAsia="zh-CN"/>
        </w:rPr>
        <w:t>, only unmuted PRS resource instances that meet the applicability conditions for PRS measurements within the PRS processing window are considered.</w:t>
      </w: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04" w:author="Deep [E///]" w:date="2022-02-21T09:50: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505" w:author="Deep [E///]" w:date="2022-02-21T09:55:00Z"/>
                <w:rFonts w:eastAsiaTheme="minorEastAsia"/>
                <w:lang w:val="en-US" w:eastAsia="zh-CN"/>
              </w:rPr>
            </w:pPr>
            <w:ins w:id="506" w:author="Deep [E///]" w:date="2022-02-21T09:53:00Z">
              <w:r>
                <w:rPr>
                  <w:rFonts w:eastAsiaTheme="minorEastAsia"/>
                  <w:lang w:val="en-US" w:eastAsia="zh-CN"/>
                </w:rPr>
                <w:t xml:space="preserve">In our view both option 2 and </w:t>
              </w:r>
            </w:ins>
            <w:ins w:id="507" w:author="Deep [E///]" w:date="2022-02-21T09:54:00Z">
              <w:r>
                <w:rPr>
                  <w:rFonts w:eastAsiaTheme="minorEastAsia"/>
                  <w:lang w:val="en-US" w:eastAsia="zh-CN"/>
                </w:rPr>
                <w:t>option 3 shall be supported</w:t>
              </w:r>
            </w:ins>
            <w:ins w:id="508" w:author="Deep [E///]" w:date="2022-02-21T09:55:00Z">
              <w:r>
                <w:rPr>
                  <w:rFonts w:eastAsiaTheme="minorEastAsia"/>
                  <w:lang w:val="en-US" w:eastAsia="zh-CN"/>
                </w:rPr>
                <w:t xml:space="preserve"> and combined formulation can be captured as:</w:t>
              </w:r>
            </w:ins>
          </w:p>
          <w:p>
            <w:pPr>
              <w:pStyle w:val="149"/>
              <w:numPr>
                <w:ilvl w:val="1"/>
                <w:numId w:val="21"/>
              </w:numPr>
              <w:overflowPunct/>
              <w:autoSpaceDE/>
              <w:autoSpaceDN/>
              <w:adjustRightInd/>
              <w:spacing w:after="120" w:line="252" w:lineRule="auto"/>
              <w:ind w:firstLineChars="0"/>
              <w:textAlignment w:val="auto"/>
              <w:rPr>
                <w:ins w:id="509" w:author="Deep [E///]" w:date="2022-02-21T09:55:00Z"/>
                <w:sz w:val="20"/>
                <w:szCs w:val="20"/>
                <w:lang w:val="en-US" w:eastAsia="ja-JP"/>
              </w:rPr>
            </w:pPr>
            <w:ins w:id="510" w:author="Deep [E///]" w:date="2022-02-21T09:56:00Z">
              <w:r>
                <w:rPr>
                  <w:rFonts w:eastAsiaTheme="minorEastAsia"/>
                  <w:iCs/>
                  <w:sz w:val="20"/>
                  <w:szCs w:val="20"/>
                  <w:lang w:val="en-US"/>
                </w:rPr>
                <w:t>”</w:t>
              </w:r>
            </w:ins>
            <m:oMath>
              <m:sSub>
                <m:sSubPr>
                  <m:ctrlPr>
                    <w:ins w:id="511" w:author="Deep [E///]" w:date="2022-02-21T09:55:00Z">
                      <w:rPr>
                        <w:rFonts w:ascii="Cambria Math" w:hAnsi="Cambria Math"/>
                        <w:i/>
                        <w:iCs/>
                        <w:sz w:val="20"/>
                        <w:szCs w:val="20"/>
                      </w:rPr>
                    </w:ins>
                  </m:ctrlPr>
                </m:sSubPr>
                <m:e>
                  <w:ins w:id="512" w:author="Deep [E///]" w:date="2022-02-21T09:55:00Z">
                    <m:r>
                      <w:rPr>
                        <w:rFonts w:ascii="Cambria Math" w:hAnsi="Cambria Math"/>
                        <w:sz w:val="20"/>
                        <w:szCs w:val="20"/>
                        <w:lang w:eastAsia="zh-CN"/>
                      </w:rPr>
                      <m:t>L</m:t>
                    </m:r>
                  </w:ins>
                  <m:ctrlPr>
                    <w:ins w:id="513" w:author="Deep [E///]" w:date="2022-02-21T09:55:00Z">
                      <w:rPr>
                        <w:rFonts w:ascii="Cambria Math" w:hAnsi="Cambria Math"/>
                        <w:i/>
                        <w:iCs/>
                        <w:sz w:val="20"/>
                        <w:szCs w:val="20"/>
                      </w:rPr>
                    </w:ins>
                  </m:ctrlPr>
                </m:e>
                <m:sub>
                  <w:ins w:id="514" w:author="Deep [E///]" w:date="2022-02-21T09:55:00Z">
                    <m:r>
                      <w:rPr>
                        <w:rFonts w:ascii="Cambria Math" w:hAnsi="Cambria Math"/>
                        <w:sz w:val="20"/>
                        <w:szCs w:val="20"/>
                        <w:lang w:eastAsia="zh-CN"/>
                      </w:rPr>
                      <m:t>available</m:t>
                    </m:r>
                  </w:ins>
                  <w:ins w:id="515" w:author="Deep [E///]" w:date="2022-02-21T09:55:00Z">
                    <m:r>
                      <w:rPr>
                        <w:rFonts w:ascii="Cambria Math" w:hAnsi="Cambria Math"/>
                        <w:sz w:val="20"/>
                        <w:szCs w:val="20"/>
                        <w:lang w:val="en-US" w:eastAsia="zh-CN"/>
                      </w:rPr>
                      <m:t>_</m:t>
                    </m:r>
                  </w:ins>
                  <w:ins w:id="516" w:author="Deep [E///]" w:date="2022-02-21T09:55:00Z">
                    <m:r>
                      <w:rPr>
                        <w:rFonts w:ascii="Cambria Math" w:hAnsi="Cambria Math"/>
                        <w:sz w:val="20"/>
                        <w:szCs w:val="20"/>
                        <w:lang w:eastAsia="zh-CN"/>
                      </w:rPr>
                      <m:t>PRS</m:t>
                    </m:r>
                  </w:ins>
                  <w:ins w:id="517" w:author="Deep [E///]" w:date="2022-02-21T09:55:00Z">
                    <m:r>
                      <m:rPr>
                        <m:sty m:val="p"/>
                      </m:rPr>
                      <w:rPr>
                        <w:rFonts w:ascii="Cambria Math" w:hAnsi="Cambria Math"/>
                        <w:sz w:val="20"/>
                        <w:szCs w:val="20"/>
                        <w:lang w:val="en-US" w:eastAsia="zh-CN"/>
                      </w:rPr>
                      <m:t>,i</m:t>
                    </m:r>
                  </w:ins>
                  <m:ctrlPr>
                    <w:ins w:id="518" w:author="Deep [E///]" w:date="2022-02-21T09:55:00Z">
                      <w:rPr>
                        <w:rFonts w:ascii="Cambria Math" w:hAnsi="Cambria Math"/>
                        <w:i/>
                        <w:iCs/>
                        <w:sz w:val="20"/>
                        <w:szCs w:val="20"/>
                      </w:rPr>
                    </w:ins>
                  </m:ctrlPr>
                </m:sub>
              </m:sSub>
            </m:oMath>
            <w:ins w:id="519" w:author="Deep [E///]" w:date="2022-02-21T09:55:00Z">
              <w:r>
                <w:rPr>
                  <w:iCs/>
                  <w:sz w:val="20"/>
                  <w:szCs w:val="20"/>
                  <w:lang w:val="en-US" w:eastAsia="zh-CN"/>
                </w:rPr>
                <w:t xml:space="preserve"> is the time duration of available PRS in the positioning frequency layer i to be measured during </w:t>
              </w:r>
            </w:ins>
            <m:oMath>
              <m:sSub>
                <m:sSubPr>
                  <m:ctrlPr>
                    <w:ins w:id="520" w:author="Deep [E///]" w:date="2022-02-21T09:55:00Z">
                      <w:rPr>
                        <w:rFonts w:ascii="Cambria Math" w:hAnsi="Cambria Math"/>
                        <w:i/>
                        <w:sz w:val="20"/>
                        <w:szCs w:val="20"/>
                      </w:rPr>
                    </w:ins>
                  </m:ctrlPr>
                </m:sSubPr>
                <m:e>
                  <w:ins w:id="521" w:author="Deep [E///]" w:date="2022-02-21T09:55:00Z">
                    <m:r>
                      <w:rPr>
                        <w:rFonts w:ascii="Cambria Math" w:hAnsi="Cambria Math"/>
                        <w:sz w:val="20"/>
                        <w:szCs w:val="20"/>
                      </w:rPr>
                      <m:t>T</m:t>
                    </m:r>
                  </w:ins>
                  <m:ctrlPr>
                    <w:ins w:id="522" w:author="Deep [E///]" w:date="2022-02-21T09:55:00Z">
                      <w:rPr>
                        <w:rFonts w:ascii="Cambria Math" w:hAnsi="Cambria Math"/>
                        <w:i/>
                        <w:sz w:val="20"/>
                        <w:szCs w:val="20"/>
                      </w:rPr>
                    </w:ins>
                  </m:ctrlPr>
                </m:e>
                <m:sub>
                  <w:ins w:id="523" w:author="Deep [E///]" w:date="2022-02-21T09:55:00Z">
                    <m:r>
                      <w:rPr>
                        <w:rFonts w:ascii="Cambria Math" w:hAnsi="Cambria Math"/>
                        <w:sz w:val="20"/>
                        <w:szCs w:val="20"/>
                      </w:rPr>
                      <m:t>available</m:t>
                    </m:r>
                  </w:ins>
                  <w:ins w:id="524" w:author="Deep [E///]" w:date="2022-02-21T09:55:00Z">
                    <m:r>
                      <w:rPr>
                        <w:rFonts w:ascii="Cambria Math" w:hAnsi="Cambria Math"/>
                        <w:sz w:val="20"/>
                        <w:szCs w:val="20"/>
                        <w:lang w:val="en-US"/>
                      </w:rPr>
                      <m:t>_</m:t>
                    </m:r>
                  </w:ins>
                  <w:ins w:id="525" w:author="Deep [E///]" w:date="2022-02-21T09:55:00Z">
                    <m:r>
                      <w:rPr>
                        <w:rFonts w:ascii="Cambria Math" w:hAnsi="Cambria Math"/>
                        <w:sz w:val="20"/>
                        <w:szCs w:val="20"/>
                      </w:rPr>
                      <m:t>PRS</m:t>
                    </m:r>
                  </w:ins>
                  <w:ins w:id="526" w:author="Deep [E///]" w:date="2022-02-21T09:55:00Z">
                    <m:r>
                      <w:rPr>
                        <w:rFonts w:ascii="Cambria Math" w:hAnsi="Cambria Math"/>
                        <w:sz w:val="20"/>
                        <w:szCs w:val="20"/>
                        <w:lang w:val="en-US"/>
                      </w:rPr>
                      <m:t>,</m:t>
                    </m:r>
                  </w:ins>
                  <w:ins w:id="527" w:author="Deep [E///]" w:date="2022-02-21T09:55:00Z">
                    <m:r>
                      <w:rPr>
                        <w:rFonts w:ascii="Cambria Math" w:hAnsi="Cambria Math"/>
                        <w:sz w:val="20"/>
                        <w:szCs w:val="20"/>
                      </w:rPr>
                      <m:t>i</m:t>
                    </m:r>
                  </w:ins>
                  <m:ctrlPr>
                    <w:ins w:id="528" w:author="Deep [E///]" w:date="2022-02-21T09:55:00Z">
                      <w:rPr>
                        <w:rFonts w:ascii="Cambria Math" w:hAnsi="Cambria Math"/>
                        <w:i/>
                        <w:sz w:val="20"/>
                        <w:szCs w:val="20"/>
                      </w:rPr>
                    </w:ins>
                  </m:ctrlPr>
                </m:sub>
              </m:sSub>
            </m:oMath>
            <w:ins w:id="529" w:author="Deep [E///]" w:date="2022-02-21T09:55:00Z">
              <w:r>
                <w:rPr>
                  <w:iCs/>
                  <w:sz w:val="20"/>
                  <w:szCs w:val="20"/>
                  <w:lang w:val="en-US" w:eastAsia="zh-CN"/>
                </w:rPr>
                <w:t xml:space="preserve">, and is calculated in the same way as PRS duration K defined in clause 5.1.6.5 of TS 38.214. For calculation of </w:t>
              </w:r>
            </w:ins>
            <m:oMath>
              <m:sSub>
                <m:sSubPr>
                  <m:ctrlPr>
                    <w:ins w:id="530" w:author="Deep [E///]" w:date="2022-02-21T09:55:00Z">
                      <w:rPr>
                        <w:rFonts w:ascii="Cambria Math" w:hAnsi="Cambria Math"/>
                        <w:i/>
                        <w:iCs/>
                        <w:sz w:val="20"/>
                        <w:szCs w:val="20"/>
                      </w:rPr>
                    </w:ins>
                  </m:ctrlPr>
                </m:sSubPr>
                <m:e>
                  <w:ins w:id="531" w:author="Deep [E///]" w:date="2022-02-21T09:55:00Z">
                    <m:r>
                      <w:rPr>
                        <w:rFonts w:ascii="Cambria Math" w:hAnsi="Cambria Math"/>
                        <w:sz w:val="20"/>
                        <w:szCs w:val="20"/>
                        <w:lang w:eastAsia="zh-CN"/>
                      </w:rPr>
                      <m:t>L</m:t>
                    </m:r>
                  </w:ins>
                  <m:ctrlPr>
                    <w:ins w:id="532" w:author="Deep [E///]" w:date="2022-02-21T09:55:00Z">
                      <w:rPr>
                        <w:rFonts w:ascii="Cambria Math" w:hAnsi="Cambria Math"/>
                        <w:i/>
                        <w:iCs/>
                        <w:sz w:val="20"/>
                        <w:szCs w:val="20"/>
                      </w:rPr>
                    </w:ins>
                  </m:ctrlPr>
                </m:e>
                <m:sub>
                  <w:ins w:id="533" w:author="Deep [E///]" w:date="2022-02-21T09:55:00Z">
                    <m:r>
                      <w:rPr>
                        <w:rFonts w:ascii="Cambria Math" w:hAnsi="Cambria Math"/>
                        <w:sz w:val="20"/>
                        <w:szCs w:val="20"/>
                        <w:lang w:eastAsia="zh-CN"/>
                      </w:rPr>
                      <m:t>available</m:t>
                    </m:r>
                  </w:ins>
                  <w:ins w:id="534" w:author="Deep [E///]" w:date="2022-02-21T09:55:00Z">
                    <m:r>
                      <w:rPr>
                        <w:rFonts w:ascii="Cambria Math" w:hAnsi="Cambria Math"/>
                        <w:sz w:val="20"/>
                        <w:szCs w:val="20"/>
                        <w:lang w:val="en-US" w:eastAsia="zh-CN"/>
                      </w:rPr>
                      <m:t>_</m:t>
                    </m:r>
                  </w:ins>
                  <w:ins w:id="535" w:author="Deep [E///]" w:date="2022-02-21T09:55:00Z">
                    <m:r>
                      <w:rPr>
                        <w:rFonts w:ascii="Cambria Math" w:hAnsi="Cambria Math"/>
                        <w:sz w:val="20"/>
                        <w:szCs w:val="20"/>
                        <w:lang w:eastAsia="zh-CN"/>
                      </w:rPr>
                      <m:t>PRS</m:t>
                    </m:r>
                  </w:ins>
                  <w:ins w:id="536" w:author="Deep [E///]" w:date="2022-02-21T09:55:00Z">
                    <m:r>
                      <m:rPr>
                        <m:sty m:val="p"/>
                      </m:rPr>
                      <w:rPr>
                        <w:rFonts w:ascii="Cambria Math" w:hAnsi="Cambria Math"/>
                        <w:sz w:val="20"/>
                        <w:szCs w:val="20"/>
                        <w:lang w:val="en-US" w:eastAsia="zh-CN"/>
                      </w:rPr>
                      <m:t>,i</m:t>
                    </m:r>
                  </w:ins>
                  <m:ctrlPr>
                    <w:ins w:id="537" w:author="Deep [E///]" w:date="2022-02-21T09:55:00Z">
                      <w:rPr>
                        <w:rFonts w:ascii="Cambria Math" w:hAnsi="Cambria Math"/>
                        <w:i/>
                        <w:iCs/>
                        <w:sz w:val="20"/>
                        <w:szCs w:val="20"/>
                      </w:rPr>
                    </w:ins>
                  </m:ctrlPr>
                </m:sub>
              </m:sSub>
            </m:oMath>
            <w:ins w:id="538" w:author="Deep [E///]" w:date="2022-02-21T09:55:00Z">
              <w:r>
                <w:rPr>
                  <w:iCs/>
                  <w:sz w:val="20"/>
                  <w:szCs w:val="20"/>
                  <w:lang w:val="en-US" w:eastAsia="zh-CN"/>
                </w:rPr>
                <w:t xml:space="preserve">, only </w:t>
              </w:r>
            </w:ins>
            <w:ins w:id="539" w:author="Deep [E///]" w:date="2022-02-21T09:56:00Z">
              <w:r>
                <w:rPr>
                  <w:sz w:val="20"/>
                  <w:szCs w:val="20"/>
                  <w:lang w:val="en-US" w:eastAsia="zh-CN"/>
                </w:rPr>
                <w:t>PRS resources unmuted and fully or partially overlapped with PRS processing window</w:t>
              </w:r>
            </w:ins>
            <w:ins w:id="540" w:author="Deep [E///]" w:date="2022-02-21T09:55:00Z">
              <w:r>
                <w:rPr>
                  <w:iCs/>
                  <w:sz w:val="20"/>
                  <w:szCs w:val="20"/>
                  <w:lang w:val="en-US" w:eastAsia="zh-CN"/>
                </w:rPr>
                <w:t xml:space="preserve"> are considered.</w:t>
              </w:r>
            </w:ins>
            <w:ins w:id="541" w:author="Deep [E///]" w:date="2022-02-21T09:56:00Z">
              <w:r>
                <w:rPr>
                  <w:iCs/>
                  <w:sz w:val="20"/>
                  <w:szCs w:val="20"/>
                  <w:lang w:val="en-US" w:eastAsia="zh-CN"/>
                </w:rPr>
                <w:t>”</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42" w:author="Yoon, Daejung (Nokia - FR/Paris-Saclay)" w:date="2022-02-22T09:09: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ins w:id="543" w:author="Yoon, Daejung (Nokia - FR/Paris-Saclay)" w:date="2022-02-22T09:15:00Z"/>
                <w:rFonts w:eastAsiaTheme="minorEastAsia"/>
                <w:lang w:val="en-US" w:eastAsia="zh-CN"/>
              </w:rPr>
            </w:pPr>
            <w:ins w:id="544" w:author="Yoon, Daejung (Nokia - FR/Paris-Saclay)" w:date="2022-02-22T09:12:00Z">
              <w:r>
                <w:rPr>
                  <w:rFonts w:eastAsiaTheme="minorEastAsia"/>
                  <w:lang w:val="en-US" w:eastAsia="zh-CN"/>
                </w:rPr>
                <w:t xml:space="preserve">We are ok with option-2 and option-3. In addition, </w:t>
              </w:r>
            </w:ins>
            <w:ins w:id="545" w:author="Yoon, Daejung (Nokia - FR/Paris-Saclay)" w:date="2022-02-22T09:13:00Z">
              <w:r>
                <w:rPr>
                  <w:rFonts w:eastAsiaTheme="minorEastAsia"/>
                  <w:lang w:val="en-US" w:eastAsia="zh-CN"/>
                </w:rPr>
                <w:t xml:space="preserve">effective PRS resources are considered based on PRS priority in Issue 1-2-1H. The conclusion of the issue also impacts on </w:t>
              </w:r>
            </w:ins>
            <m:oMath>
              <m:sSub>
                <m:sSubPr>
                  <m:ctrlPr>
                    <w:ins w:id="546" w:author="Yoon, Daejung (Nokia - FR/Paris-Saclay)" w:date="2022-02-22T09:13:00Z">
                      <w:rPr>
                        <w:rFonts w:ascii="Cambria Math" w:hAnsi="Cambria Math"/>
                        <w:b/>
                        <w:bCs/>
                        <w:i/>
                      </w:rPr>
                    </w:ins>
                  </m:ctrlPr>
                </m:sSubPr>
                <m:e>
                  <w:ins w:id="547" w:author="Yoon, Daejung (Nokia - FR/Paris-Saclay)" w:date="2022-02-22T09:13:00Z">
                    <m:r>
                      <m:rPr>
                        <m:sty m:val="bi"/>
                      </m:rPr>
                      <w:rPr>
                        <w:rFonts w:ascii="Cambria Math" w:hAnsi="Cambria Math"/>
                      </w:rPr>
                      <m:t>L</m:t>
                    </m:r>
                  </w:ins>
                  <m:ctrlPr>
                    <w:ins w:id="548" w:author="Yoon, Daejung (Nokia - FR/Paris-Saclay)" w:date="2022-02-22T09:13:00Z">
                      <w:rPr>
                        <w:rFonts w:ascii="Cambria Math" w:hAnsi="Cambria Math"/>
                        <w:b/>
                        <w:bCs/>
                        <w:i/>
                      </w:rPr>
                    </w:ins>
                  </m:ctrlPr>
                </m:e>
                <m:sub>
                  <w:ins w:id="549" w:author="Yoon, Daejung (Nokia - FR/Paris-Saclay)" w:date="2022-02-22T09:13:00Z">
                    <m:r>
                      <m:rPr>
                        <m:sty m:val="bi"/>
                      </m:rPr>
                      <w:rPr>
                        <w:rFonts w:ascii="Cambria Math" w:hAnsi="Cambria Math"/>
                      </w:rPr>
                      <m:t>availabl</m:t>
                    </m:r>
                  </w:ins>
                  <m:sSub>
                    <m:sSubPr>
                      <m:ctrlPr>
                        <w:ins w:id="550" w:author="Yoon, Daejung (Nokia - FR/Paris-Saclay)" w:date="2022-02-22T09:13:00Z">
                          <w:rPr>
                            <w:rFonts w:ascii="Cambria Math" w:hAnsi="Cambria Math"/>
                            <w:b/>
                            <w:bCs/>
                            <w:i/>
                          </w:rPr>
                        </w:ins>
                      </m:ctrlPr>
                    </m:sSubPr>
                    <m:e>
                      <w:ins w:id="551" w:author="Yoon, Daejung (Nokia - FR/Paris-Saclay)" w:date="2022-02-22T09:13:00Z">
                        <m:r>
                          <m:rPr>
                            <m:sty m:val="bi"/>
                          </m:rPr>
                          <w:rPr>
                            <w:rFonts w:ascii="Cambria Math" w:hAnsi="Cambria Math"/>
                          </w:rPr>
                          <m:t>e</m:t>
                        </m:r>
                      </w:ins>
                      <m:ctrlPr>
                        <w:ins w:id="552" w:author="Yoon, Daejung (Nokia - FR/Paris-Saclay)" w:date="2022-02-22T09:13:00Z">
                          <w:rPr>
                            <w:rFonts w:ascii="Cambria Math" w:hAnsi="Cambria Math"/>
                            <w:b/>
                            <w:bCs/>
                            <w:i/>
                          </w:rPr>
                        </w:ins>
                      </m:ctrlPr>
                    </m:e>
                    <m:sub>
                      <w:ins w:id="553" w:author="Yoon, Daejung (Nokia - FR/Paris-Saclay)" w:date="2022-02-22T09:13:00Z">
                        <m:r>
                          <m:rPr>
                            <m:sty m:val="bi"/>
                          </m:rPr>
                          <w:rPr>
                            <w:rFonts w:ascii="Cambria Math" w:hAnsi="Cambria Math"/>
                          </w:rPr>
                          <m:t>PRS</m:t>
                        </m:r>
                      </w:ins>
                      <w:ins w:id="554" w:author="Yoon, Daejung (Nokia - FR/Paris-Saclay)" w:date="2022-02-22T09:13:00Z">
                        <m:r>
                          <m:rPr>
                            <m:sty m:val="bi"/>
                          </m:rPr>
                          <w:rPr>
                            <w:rFonts w:ascii="Cambria Math" w:hAnsi="Cambria Math"/>
                            <w:lang w:val="en-US"/>
                          </w:rPr>
                          <m:t>,</m:t>
                        </m:r>
                      </w:ins>
                      <w:ins w:id="555" w:author="Yoon, Daejung (Nokia - FR/Paris-Saclay)" w:date="2022-02-22T09:13:00Z">
                        <m:r>
                          <m:rPr>
                            <m:sty m:val="bi"/>
                          </m:rPr>
                          <w:rPr>
                            <w:rFonts w:ascii="Cambria Math" w:hAnsi="Cambria Math"/>
                          </w:rPr>
                          <m:t>i</m:t>
                        </m:r>
                      </w:ins>
                      <m:ctrlPr>
                        <w:ins w:id="556" w:author="Yoon, Daejung (Nokia - FR/Paris-Saclay)" w:date="2022-02-22T09:13:00Z">
                          <w:rPr>
                            <w:rFonts w:ascii="Cambria Math" w:hAnsi="Cambria Math"/>
                            <w:b/>
                            <w:bCs/>
                            <w:i/>
                          </w:rPr>
                        </w:ins>
                      </m:ctrlPr>
                    </m:sub>
                  </m:sSub>
                  <m:ctrlPr>
                    <w:ins w:id="557" w:author="Yoon, Daejung (Nokia - FR/Paris-Saclay)" w:date="2022-02-22T09:13:00Z">
                      <w:rPr>
                        <w:rFonts w:ascii="Cambria Math" w:hAnsi="Cambria Math"/>
                        <w:b/>
                        <w:bCs/>
                        <w:i/>
                      </w:rPr>
                    </w:ins>
                  </m:ctrlPr>
                </m:sub>
              </m:sSub>
            </m:oMath>
            <w:ins w:id="558" w:author="Yoon, Daejung (Nokia - FR/Paris-Saclay)" w:date="2022-02-22T09:14:00Z">
              <w:r>
                <w:rPr>
                  <w:rFonts w:eastAsiaTheme="minorEastAsia"/>
                  <w:b/>
                  <w:bCs/>
                </w:rPr>
                <w:t xml:space="preserve"> </w:t>
              </w:r>
            </w:ins>
            <w:ins w:id="559" w:author="Yoon, Daejung (Nokia - FR/Paris-Saclay)" w:date="2022-02-22T09:14:00Z">
              <w:r>
                <w:rPr>
                  <w:rFonts w:eastAsiaTheme="minorEastAsia"/>
                  <w:lang w:val="en-US" w:eastAsia="zh-CN"/>
                </w:rPr>
                <w:t xml:space="preserve">. </w:t>
              </w:r>
            </w:ins>
            <w:ins w:id="560" w:author="Yoon, Daejung (Nokia - FR/Paris-Saclay)" w:date="2022-02-22T09:14:00Z">
              <w:r>
                <w:rPr>
                  <w:rFonts w:eastAsiaTheme="minorEastAsia"/>
                  <w:b/>
                  <w:bCs/>
                </w:rPr>
                <w:t xml:space="preserve"> </w:t>
              </w:r>
            </w:ins>
            <w:ins w:id="561" w:author="Yoon, Daejung (Nokia - FR/Paris-Saclay)" w:date="2022-02-22T09:18:00Z">
              <w:r>
                <w:rPr>
                  <w:rFonts w:eastAsiaTheme="minorEastAsia"/>
                  <w:lang w:val="en-US" w:eastAsia="zh-CN"/>
                </w:rPr>
                <w:t>A tentative wording will be :</w:t>
              </w:r>
            </w:ins>
          </w:p>
          <w:p>
            <w:pPr>
              <w:overflowPunct w:val="0"/>
              <w:autoSpaceDE w:val="0"/>
              <w:autoSpaceDN w:val="0"/>
              <w:adjustRightInd w:val="0"/>
              <w:spacing w:after="120"/>
              <w:textAlignment w:val="baseline"/>
              <w:rPr>
                <w:ins w:id="562" w:author="Yoon, Daejung (Nokia - FR/Paris-Saclay)" w:date="2022-02-22T09:15:00Z"/>
                <w:rFonts w:eastAsiaTheme="minorEastAsia"/>
                <w:b/>
                <w:bCs/>
              </w:rPr>
            </w:pPr>
            <w:ins w:id="563" w:author="Yoon, Daejung (Nokia - FR/Paris-Saclay)" w:date="2022-02-22T09:18:00Z">
              <w:r>
                <w:rPr>
                  <w:iCs/>
                  <w:sz w:val="20"/>
                  <w:szCs w:val="20"/>
                  <w:lang w:val="en-US" w:eastAsia="zh-CN"/>
                </w:rPr>
                <w:t>“…..</w:t>
              </w:r>
            </w:ins>
            <w:ins w:id="564" w:author="Yoon, Daejung (Nokia - FR/Paris-Saclay)" w:date="2022-02-22T09:17:00Z">
              <w:r>
                <w:rPr>
                  <w:iCs/>
                  <w:sz w:val="20"/>
                  <w:szCs w:val="20"/>
                  <w:lang w:val="en-US" w:eastAsia="zh-CN"/>
                </w:rPr>
                <w:t xml:space="preserve">only </w:t>
              </w:r>
            </w:ins>
            <w:ins w:id="565" w:author="Yoon, Daejung (Nokia - FR/Paris-Saclay)" w:date="2022-02-22T09:17:00Z">
              <w:r>
                <w:rPr>
                  <w:sz w:val="20"/>
                  <w:szCs w:val="20"/>
                  <w:lang w:val="en-US" w:eastAsia="zh-CN"/>
                </w:rPr>
                <w:t>PRS resources unmuted and fully or partially overlapped with PRS processing window</w:t>
              </w:r>
            </w:ins>
            <w:ins w:id="566" w:author="Yoon, Daejung (Nokia - FR/Paris-Saclay)" w:date="2022-02-22T09:17:00Z">
              <w:r>
                <w:rPr>
                  <w:iCs/>
                  <w:sz w:val="20"/>
                  <w:szCs w:val="20"/>
                  <w:lang w:val="en-US" w:eastAsia="zh-CN"/>
                </w:rPr>
                <w:t xml:space="preserve"> based </w:t>
              </w:r>
            </w:ins>
            <w:ins w:id="567" w:author="Yoon, Daejung (Nokia - FR/Paris-Saclay)" w:date="2022-02-22T09:17:00Z">
              <w:r>
                <w:rPr>
                  <w:i/>
                  <w:sz w:val="20"/>
                  <w:szCs w:val="20"/>
                  <w:lang w:val="en-US" w:eastAsia="zh-CN"/>
                </w:rPr>
                <w:t xml:space="preserve">on </w:t>
              </w:r>
            </w:ins>
            <w:ins w:id="568" w:author="Yoon, Daejung (Nokia - FR/Paris-Saclay)" w:date="2022-02-22T09:18:00Z">
              <w:r>
                <w:rPr>
                  <w:i/>
                  <w:sz w:val="20"/>
                  <w:szCs w:val="20"/>
                  <w:lang w:val="en-US" w:eastAsia="zh-CN"/>
                </w:rPr>
                <w:t xml:space="preserve">the </w:t>
              </w:r>
            </w:ins>
            <w:ins w:id="569" w:author="Yoon, Daejung (Nokia - FR/Paris-Saclay)" w:date="2022-02-22T09:17:00Z">
              <w:r>
                <w:rPr>
                  <w:i/>
                  <w:sz w:val="20"/>
                  <w:szCs w:val="20"/>
                  <w:lang w:val="en-US" w:eastAsia="zh-CN"/>
                </w:rPr>
                <w:t xml:space="preserve">PRS </w:t>
              </w:r>
            </w:ins>
            <w:ins w:id="570" w:author="Yoon, Daejung (Nokia - FR/Paris-Saclay)" w:date="2022-02-22T09:18:00Z">
              <w:r>
                <w:rPr>
                  <w:i/>
                  <w:sz w:val="20"/>
                  <w:szCs w:val="20"/>
                  <w:lang w:val="en-US" w:eastAsia="zh-CN"/>
                </w:rPr>
                <w:t xml:space="preserve">reception </w:t>
              </w:r>
            </w:ins>
            <w:ins w:id="571" w:author="Yoon, Daejung (Nokia - FR/Paris-Saclay)" w:date="2022-02-22T09:17:00Z">
              <w:r>
                <w:rPr>
                  <w:i/>
                  <w:sz w:val="20"/>
                  <w:szCs w:val="20"/>
                  <w:lang w:val="en-US" w:eastAsia="zh-CN"/>
                </w:rPr>
                <w:t>priority rule</w:t>
              </w:r>
            </w:ins>
            <w:ins w:id="572" w:author="Yoon, Daejung (Nokia - FR/Paris-Saclay)" w:date="2022-02-22T09:17:00Z">
              <w:r>
                <w:rPr>
                  <w:iCs/>
                  <w:sz w:val="20"/>
                  <w:szCs w:val="20"/>
                  <w:lang w:val="en-US" w:eastAsia="zh-CN"/>
                </w:rPr>
                <w:t xml:space="preserve"> in [TS</w:t>
              </w:r>
            </w:ins>
            <w:ins w:id="573" w:author="Yoon, Daejung (Nokia - FR/Paris-Saclay)" w:date="2022-02-22T09:19:00Z">
              <w:r>
                <w:rPr>
                  <w:iCs/>
                  <w:sz w:val="20"/>
                  <w:szCs w:val="20"/>
                  <w:lang w:val="en-US" w:eastAsia="zh-CN"/>
                </w:rPr>
                <w:t>38.214 X</w:t>
              </w:r>
            </w:ins>
            <w:ins w:id="574" w:author="Yoon, Daejung (Nokia - FR/Paris-Saclay)" w:date="2022-02-22T09:17:00Z">
              <w:r>
                <w:rPr>
                  <w:iCs/>
                  <w:sz w:val="20"/>
                  <w:szCs w:val="20"/>
                  <w:lang w:val="en-US" w:eastAsia="zh-CN"/>
                </w:rPr>
                <w:t>] are considered.”</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75" w:author="OPPO" w:date="2022-02-22T10:13:00Z">
              <w:r>
                <w:rPr>
                  <w:rFonts w:hint="eastAsia" w:eastAsiaTheme="minorEastAsia"/>
                  <w:lang w:val="en-US" w:eastAsia="zh-CN"/>
                </w:rPr>
                <w:t>O</w:t>
              </w:r>
            </w:ins>
            <w:ins w:id="576" w:author="OPPO" w:date="2022-02-22T10:13:00Z">
              <w:r>
                <w:rPr>
                  <w:rFonts w:eastAsiaTheme="minorEastAsia"/>
                  <w:lang w:val="en-US" w:eastAsia="zh-CN"/>
                </w:rPr>
                <w:t>PPO</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77" w:author="OPPO" w:date="2022-02-22T10:13:00Z">
              <w:r>
                <w:rPr>
                  <w:rFonts w:eastAsiaTheme="minorEastAsia"/>
                  <w:lang w:val="en-US" w:eastAsia="zh-CN"/>
                </w:rPr>
                <w:t xml:space="preserve">Support option 2. The calculation way in option 3 can also be supported as baseline, or we can wait for more conclusions </w:t>
              </w:r>
            </w:ins>
            <w:ins w:id="578" w:author="OPPO" w:date="2022-02-22T10:13:00Z">
              <w:r>
                <w:rPr>
                  <w:rFonts w:hint="eastAsia" w:eastAsiaTheme="minorEastAsia"/>
                  <w:lang w:val="en-US" w:eastAsia="zh-CN"/>
                </w:rPr>
                <w:t>on</w:t>
              </w:r>
            </w:ins>
            <w:ins w:id="579" w:author="OPPO" w:date="2022-02-22T10:13:00Z">
              <w:r>
                <w:rPr>
                  <w:rFonts w:eastAsiaTheme="minorEastAsia"/>
                  <w:lang w:val="en-US" w:eastAsia="zh-CN"/>
                </w:rPr>
                <w:t xml:space="preserve"> PRS processing capability (including how to calculating PRS duration) in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80" w:author="Carlos Cabrera-Mercader" w:date="2022-02-21T18:32: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81" w:author="Carlos Cabrera-Mercader" w:date="2022-02-21T18:32:00Z">
              <w:r>
                <w:rPr>
                  <w:rFonts w:eastAsiaTheme="minorEastAsia"/>
                  <w:lang w:val="en-US" w:eastAsia="zh-CN"/>
                </w:rPr>
                <w:t>Option 3. Only PRS resources that can be measured within PPW should be counted. The applicability conditions include those mentioned in option 2 but there are more conditions. E.g.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82" w:author="vivo" w:date="2022-02-22T12:20:00Z">
              <w:r>
                <w:rPr>
                  <w:rFonts w:hint="eastAsia" w:eastAsiaTheme="minorEastAsia"/>
                  <w:lang w:val="en-US" w:eastAsia="zh-CN"/>
                </w:rPr>
                <w:t>v</w:t>
              </w:r>
            </w:ins>
            <w:ins w:id="583" w:author="vivo" w:date="2022-02-22T12:20:00Z">
              <w:r>
                <w:rPr>
                  <w:rFonts w:eastAsiaTheme="minorEastAsia"/>
                  <w:lang w:val="en-US" w:eastAsia="zh-CN"/>
                </w:rPr>
                <w:t>ivo</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84" w:author="vivo" w:date="2022-02-22T12:20:00Z">
              <w:r>
                <w:rPr>
                  <w:rFonts w:hint="eastAsia" w:eastAsiaTheme="minorEastAsia"/>
                  <w:lang w:val="en-US" w:eastAsia="zh-CN"/>
                </w:rPr>
                <w:t>S</w:t>
              </w:r>
            </w:ins>
            <w:ins w:id="585" w:author="vivo" w:date="2022-02-22T12:20:00Z">
              <w:r>
                <w:rPr>
                  <w:rFonts w:eastAsiaTheme="minorEastAsia"/>
                  <w:lang w:val="en-US" w:eastAsia="zh-CN"/>
                </w:rPr>
                <w:t>upport Option 2. There seems to be no difference between Option 2 and 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86" w:author="Intel - Huang Rui(R4#102e)" w:date="2022-02-22T17:41: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87" w:author="Intel - Huang Rui(R4#102e)" w:date="2022-02-22T17:41:00Z">
              <w:r>
                <w:rPr>
                  <w:rFonts w:eastAsiaTheme="minorEastAsia"/>
                  <w:lang w:val="en-US" w:eastAsia="zh-CN"/>
                </w:rPr>
                <w:t>Option 2 and 3 are fine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8" w:author="HW - 102" w:date="2022-02-22T21:23:00Z"/>
        </w:trPr>
        <w:tc>
          <w:tcPr>
            <w:tcW w:w="1236" w:type="dxa"/>
          </w:tcPr>
          <w:p>
            <w:pPr>
              <w:overflowPunct w:val="0"/>
              <w:autoSpaceDE w:val="0"/>
              <w:autoSpaceDN w:val="0"/>
              <w:adjustRightInd w:val="0"/>
              <w:spacing w:after="120"/>
              <w:textAlignment w:val="baseline"/>
              <w:rPr>
                <w:ins w:id="589" w:author="HW - 102" w:date="2022-02-22T21:23:00Z"/>
                <w:rFonts w:eastAsiaTheme="minorEastAsia"/>
                <w:lang w:val="en-US" w:eastAsia="zh-CN"/>
              </w:rPr>
            </w:pPr>
            <w:ins w:id="590" w:author="HW - 102" w:date="2022-02-22T21:23:00Z">
              <w:r>
                <w:rPr>
                  <w:rFonts w:eastAsiaTheme="minorEastAsia"/>
                  <w:lang w:val="en-US" w:eastAsia="zh-CN"/>
                </w:rPr>
                <w:t xml:space="preserve">Huawei </w:t>
              </w:r>
            </w:ins>
          </w:p>
        </w:tc>
        <w:tc>
          <w:tcPr>
            <w:tcW w:w="8395" w:type="dxa"/>
          </w:tcPr>
          <w:p>
            <w:pPr>
              <w:overflowPunct w:val="0"/>
              <w:autoSpaceDE w:val="0"/>
              <w:autoSpaceDN w:val="0"/>
              <w:adjustRightInd w:val="0"/>
              <w:spacing w:after="120"/>
              <w:textAlignment w:val="baseline"/>
              <w:rPr>
                <w:ins w:id="591" w:author="HW - 102" w:date="2022-02-22T21:24:00Z"/>
                <w:rFonts w:eastAsiaTheme="minorEastAsia"/>
                <w:lang w:val="en-US" w:eastAsia="zh-CN"/>
              </w:rPr>
            </w:pPr>
            <w:ins w:id="592" w:author="HW - 102" w:date="2022-02-22T21:23:00Z">
              <w:r>
                <w:rPr>
                  <w:rFonts w:eastAsiaTheme="minorEastAsia"/>
                  <w:lang w:val="en-US" w:eastAsia="zh-CN"/>
                </w:rPr>
                <w:t>Support combining option 2 and 3, and further addressing Nokia</w:t>
              </w:r>
            </w:ins>
            <w:ins w:id="593" w:author="HW - 102" w:date="2022-02-22T21:25:00Z">
              <w:r>
                <w:rPr>
                  <w:rFonts w:eastAsiaTheme="minorEastAsia"/>
                  <w:lang w:val="en-US" w:eastAsia="zh-CN"/>
                </w:rPr>
                <w:t xml:space="preserve"> and QC</w:t>
              </w:r>
            </w:ins>
            <w:ins w:id="594" w:author="HW - 102" w:date="2022-02-22T21:23:00Z">
              <w:r>
                <w:rPr>
                  <w:rFonts w:eastAsiaTheme="minorEastAsia"/>
                  <w:lang w:val="en-US" w:eastAsia="zh-CN"/>
                </w:rPr>
                <w:t xml:space="preserve"> comment</w:t>
              </w:r>
            </w:ins>
            <w:ins w:id="595" w:author="HW - 102" w:date="2022-02-22T21:25:00Z">
              <w:r>
                <w:rPr>
                  <w:rFonts w:eastAsiaTheme="minorEastAsia"/>
                  <w:lang w:val="en-US" w:eastAsia="zh-CN"/>
                </w:rPr>
                <w:t>s, so wording suggestion based on Ericsson version:</w:t>
              </w:r>
            </w:ins>
          </w:p>
          <w:p>
            <w:pPr>
              <w:pStyle w:val="149"/>
              <w:numPr>
                <w:ilvl w:val="1"/>
                <w:numId w:val="21"/>
              </w:numPr>
              <w:overflowPunct/>
              <w:autoSpaceDE/>
              <w:autoSpaceDN/>
              <w:adjustRightInd/>
              <w:spacing w:after="120" w:line="252" w:lineRule="auto"/>
              <w:ind w:firstLineChars="0"/>
              <w:textAlignment w:val="auto"/>
              <w:rPr>
                <w:ins w:id="596" w:author="HW - 102" w:date="2022-02-22T21:24:00Z"/>
                <w:sz w:val="20"/>
                <w:szCs w:val="20"/>
                <w:lang w:val="en-US" w:eastAsia="ja-JP"/>
              </w:rPr>
            </w:pPr>
            <w:ins w:id="597" w:author="HW - 102" w:date="2022-02-22T21:24:00Z">
              <w:r>
                <w:rPr>
                  <w:rFonts w:eastAsiaTheme="minorEastAsia"/>
                  <w:iCs/>
                  <w:sz w:val="20"/>
                  <w:szCs w:val="20"/>
                  <w:lang w:val="en-US"/>
                </w:rPr>
                <w:t>”</w:t>
              </w:r>
            </w:ins>
            <m:oMath>
              <m:sSub>
                <m:sSubPr>
                  <m:ctrlPr>
                    <w:ins w:id="598" w:author="HW - 102" w:date="2022-02-22T21:24:00Z">
                      <w:rPr>
                        <w:rFonts w:ascii="Cambria Math" w:hAnsi="Cambria Math"/>
                        <w:i/>
                        <w:iCs/>
                        <w:sz w:val="20"/>
                        <w:szCs w:val="20"/>
                      </w:rPr>
                    </w:ins>
                  </m:ctrlPr>
                </m:sSubPr>
                <m:e>
                  <w:ins w:id="599" w:author="HW - 102" w:date="2022-02-22T21:24:00Z">
                    <m:r>
                      <w:rPr>
                        <w:rFonts w:ascii="Cambria Math" w:hAnsi="Cambria Math"/>
                        <w:sz w:val="20"/>
                        <w:szCs w:val="20"/>
                        <w:lang w:eastAsia="zh-CN"/>
                      </w:rPr>
                      <m:t>L</m:t>
                    </m:r>
                  </w:ins>
                  <m:ctrlPr>
                    <w:ins w:id="600" w:author="HW - 102" w:date="2022-02-22T21:24:00Z">
                      <w:rPr>
                        <w:rFonts w:ascii="Cambria Math" w:hAnsi="Cambria Math"/>
                        <w:i/>
                        <w:iCs/>
                        <w:sz w:val="20"/>
                        <w:szCs w:val="20"/>
                      </w:rPr>
                    </w:ins>
                  </m:ctrlPr>
                </m:e>
                <m:sub>
                  <w:ins w:id="601" w:author="HW - 102" w:date="2022-02-22T21:24:00Z">
                    <m:r>
                      <w:rPr>
                        <w:rFonts w:ascii="Cambria Math" w:hAnsi="Cambria Math"/>
                        <w:sz w:val="20"/>
                        <w:szCs w:val="20"/>
                        <w:lang w:eastAsia="zh-CN"/>
                      </w:rPr>
                      <m:t>available</m:t>
                    </m:r>
                  </w:ins>
                  <w:ins w:id="602" w:author="HW - 102" w:date="2022-02-22T21:24:00Z">
                    <m:r>
                      <w:rPr>
                        <w:rFonts w:ascii="Cambria Math" w:hAnsi="Cambria Math"/>
                        <w:sz w:val="20"/>
                        <w:szCs w:val="20"/>
                        <w:lang w:val="en-US" w:eastAsia="zh-CN"/>
                      </w:rPr>
                      <m:t>_</m:t>
                    </m:r>
                  </w:ins>
                  <w:ins w:id="603" w:author="HW - 102" w:date="2022-02-22T21:24:00Z">
                    <m:r>
                      <w:rPr>
                        <w:rFonts w:ascii="Cambria Math" w:hAnsi="Cambria Math"/>
                        <w:sz w:val="20"/>
                        <w:szCs w:val="20"/>
                        <w:lang w:eastAsia="zh-CN"/>
                      </w:rPr>
                      <m:t>PRS</m:t>
                    </m:r>
                  </w:ins>
                  <w:ins w:id="604" w:author="HW - 102" w:date="2022-02-22T21:24:00Z">
                    <m:r>
                      <m:rPr>
                        <m:sty m:val="p"/>
                      </m:rPr>
                      <w:rPr>
                        <w:rFonts w:ascii="Cambria Math" w:hAnsi="Cambria Math"/>
                        <w:sz w:val="20"/>
                        <w:szCs w:val="20"/>
                        <w:lang w:val="en-US" w:eastAsia="zh-CN"/>
                      </w:rPr>
                      <m:t>,i</m:t>
                    </m:r>
                  </w:ins>
                  <m:ctrlPr>
                    <w:ins w:id="605" w:author="HW - 102" w:date="2022-02-22T21:24:00Z">
                      <w:rPr>
                        <w:rFonts w:ascii="Cambria Math" w:hAnsi="Cambria Math"/>
                        <w:i/>
                        <w:iCs/>
                        <w:sz w:val="20"/>
                        <w:szCs w:val="20"/>
                      </w:rPr>
                    </w:ins>
                  </m:ctrlPr>
                </m:sub>
              </m:sSub>
            </m:oMath>
            <w:ins w:id="606" w:author="HW - 102" w:date="2022-02-22T21:24:00Z">
              <w:r>
                <w:rPr>
                  <w:iCs/>
                  <w:sz w:val="20"/>
                  <w:szCs w:val="20"/>
                  <w:lang w:val="en-US" w:eastAsia="zh-CN"/>
                </w:rPr>
                <w:t xml:space="preserve"> is the time duration of available PRS in the positioning frequency layer i to be measured during </w:t>
              </w:r>
            </w:ins>
            <m:oMath>
              <m:sSub>
                <m:sSubPr>
                  <m:ctrlPr>
                    <w:ins w:id="607" w:author="HW - 102" w:date="2022-02-22T21:24:00Z">
                      <w:rPr>
                        <w:rFonts w:ascii="Cambria Math" w:hAnsi="Cambria Math"/>
                        <w:i/>
                        <w:sz w:val="20"/>
                        <w:szCs w:val="20"/>
                      </w:rPr>
                    </w:ins>
                  </m:ctrlPr>
                </m:sSubPr>
                <m:e>
                  <w:ins w:id="608" w:author="HW - 102" w:date="2022-02-22T21:24:00Z">
                    <m:r>
                      <w:rPr>
                        <w:rFonts w:ascii="Cambria Math" w:hAnsi="Cambria Math"/>
                        <w:sz w:val="20"/>
                        <w:szCs w:val="20"/>
                      </w:rPr>
                      <m:t>T</m:t>
                    </m:r>
                  </w:ins>
                  <m:ctrlPr>
                    <w:ins w:id="609" w:author="HW - 102" w:date="2022-02-22T21:24:00Z">
                      <w:rPr>
                        <w:rFonts w:ascii="Cambria Math" w:hAnsi="Cambria Math"/>
                        <w:i/>
                        <w:sz w:val="20"/>
                        <w:szCs w:val="20"/>
                      </w:rPr>
                    </w:ins>
                  </m:ctrlPr>
                </m:e>
                <m:sub>
                  <w:ins w:id="610" w:author="HW - 102" w:date="2022-02-22T21:24:00Z">
                    <m:r>
                      <w:rPr>
                        <w:rFonts w:ascii="Cambria Math" w:hAnsi="Cambria Math"/>
                        <w:sz w:val="20"/>
                        <w:szCs w:val="20"/>
                      </w:rPr>
                      <m:t>available</m:t>
                    </m:r>
                  </w:ins>
                  <w:ins w:id="611" w:author="HW - 102" w:date="2022-02-22T21:24:00Z">
                    <m:r>
                      <w:rPr>
                        <w:rFonts w:ascii="Cambria Math" w:hAnsi="Cambria Math"/>
                        <w:sz w:val="20"/>
                        <w:szCs w:val="20"/>
                        <w:lang w:val="en-US"/>
                      </w:rPr>
                      <m:t>_</m:t>
                    </m:r>
                  </w:ins>
                  <w:ins w:id="612" w:author="HW - 102" w:date="2022-02-22T21:24:00Z">
                    <m:r>
                      <w:rPr>
                        <w:rFonts w:ascii="Cambria Math" w:hAnsi="Cambria Math"/>
                        <w:sz w:val="20"/>
                        <w:szCs w:val="20"/>
                      </w:rPr>
                      <m:t>PRS</m:t>
                    </m:r>
                  </w:ins>
                  <w:ins w:id="613" w:author="HW - 102" w:date="2022-02-22T21:24:00Z">
                    <m:r>
                      <w:rPr>
                        <w:rFonts w:ascii="Cambria Math" w:hAnsi="Cambria Math"/>
                        <w:sz w:val="20"/>
                        <w:szCs w:val="20"/>
                        <w:lang w:val="en-US"/>
                      </w:rPr>
                      <m:t>,</m:t>
                    </m:r>
                  </w:ins>
                  <w:ins w:id="614" w:author="HW - 102" w:date="2022-02-22T21:24:00Z">
                    <m:r>
                      <w:rPr>
                        <w:rFonts w:ascii="Cambria Math" w:hAnsi="Cambria Math"/>
                        <w:sz w:val="20"/>
                        <w:szCs w:val="20"/>
                      </w:rPr>
                      <m:t>i</m:t>
                    </m:r>
                  </w:ins>
                  <m:ctrlPr>
                    <w:ins w:id="615" w:author="HW - 102" w:date="2022-02-22T21:24:00Z">
                      <w:rPr>
                        <w:rFonts w:ascii="Cambria Math" w:hAnsi="Cambria Math"/>
                        <w:i/>
                        <w:sz w:val="20"/>
                        <w:szCs w:val="20"/>
                      </w:rPr>
                    </w:ins>
                  </m:ctrlPr>
                </m:sub>
              </m:sSub>
            </m:oMath>
            <w:ins w:id="616" w:author="HW - 102" w:date="2022-02-22T21:24:00Z">
              <w:r>
                <w:rPr>
                  <w:iCs/>
                  <w:sz w:val="20"/>
                  <w:szCs w:val="20"/>
                  <w:lang w:val="en-US" w:eastAsia="zh-CN"/>
                </w:rPr>
                <w:t xml:space="preserve">, and is calculated in the same way as PRS duration K defined in clause 5.1.6.5 of TS 38.214. For calculation of </w:t>
              </w:r>
            </w:ins>
            <m:oMath>
              <m:sSub>
                <m:sSubPr>
                  <m:ctrlPr>
                    <w:ins w:id="617" w:author="HW - 102" w:date="2022-02-22T21:24:00Z">
                      <w:rPr>
                        <w:rFonts w:ascii="Cambria Math" w:hAnsi="Cambria Math"/>
                        <w:i/>
                        <w:iCs/>
                        <w:sz w:val="20"/>
                        <w:szCs w:val="20"/>
                      </w:rPr>
                    </w:ins>
                  </m:ctrlPr>
                </m:sSubPr>
                <m:e>
                  <w:ins w:id="618" w:author="HW - 102" w:date="2022-02-22T21:24:00Z">
                    <m:r>
                      <w:rPr>
                        <w:rFonts w:ascii="Cambria Math" w:hAnsi="Cambria Math"/>
                        <w:sz w:val="20"/>
                        <w:szCs w:val="20"/>
                        <w:lang w:eastAsia="zh-CN"/>
                      </w:rPr>
                      <m:t>L</m:t>
                    </m:r>
                  </w:ins>
                  <m:ctrlPr>
                    <w:ins w:id="619" w:author="HW - 102" w:date="2022-02-22T21:24:00Z">
                      <w:rPr>
                        <w:rFonts w:ascii="Cambria Math" w:hAnsi="Cambria Math"/>
                        <w:i/>
                        <w:iCs/>
                        <w:sz w:val="20"/>
                        <w:szCs w:val="20"/>
                      </w:rPr>
                    </w:ins>
                  </m:ctrlPr>
                </m:e>
                <m:sub>
                  <w:ins w:id="620" w:author="HW - 102" w:date="2022-02-22T21:24:00Z">
                    <m:r>
                      <w:rPr>
                        <w:rFonts w:ascii="Cambria Math" w:hAnsi="Cambria Math"/>
                        <w:sz w:val="20"/>
                        <w:szCs w:val="20"/>
                        <w:lang w:eastAsia="zh-CN"/>
                      </w:rPr>
                      <m:t>available</m:t>
                    </m:r>
                  </w:ins>
                  <w:ins w:id="621" w:author="HW - 102" w:date="2022-02-22T21:24:00Z">
                    <m:r>
                      <w:rPr>
                        <w:rFonts w:ascii="Cambria Math" w:hAnsi="Cambria Math"/>
                        <w:sz w:val="20"/>
                        <w:szCs w:val="20"/>
                        <w:lang w:val="en-US" w:eastAsia="zh-CN"/>
                      </w:rPr>
                      <m:t>_</m:t>
                    </m:r>
                  </w:ins>
                  <w:ins w:id="622" w:author="HW - 102" w:date="2022-02-22T21:24:00Z">
                    <m:r>
                      <w:rPr>
                        <w:rFonts w:ascii="Cambria Math" w:hAnsi="Cambria Math"/>
                        <w:sz w:val="20"/>
                        <w:szCs w:val="20"/>
                        <w:lang w:eastAsia="zh-CN"/>
                      </w:rPr>
                      <m:t>PRS</m:t>
                    </m:r>
                  </w:ins>
                  <w:ins w:id="623" w:author="HW - 102" w:date="2022-02-22T21:24:00Z">
                    <m:r>
                      <m:rPr>
                        <m:sty m:val="p"/>
                      </m:rPr>
                      <w:rPr>
                        <w:rFonts w:ascii="Cambria Math" w:hAnsi="Cambria Math"/>
                        <w:sz w:val="20"/>
                        <w:szCs w:val="20"/>
                        <w:lang w:val="en-US" w:eastAsia="zh-CN"/>
                      </w:rPr>
                      <m:t>,i</m:t>
                    </m:r>
                  </w:ins>
                  <m:ctrlPr>
                    <w:ins w:id="624" w:author="HW - 102" w:date="2022-02-22T21:24:00Z">
                      <w:rPr>
                        <w:rFonts w:ascii="Cambria Math" w:hAnsi="Cambria Math"/>
                        <w:i/>
                        <w:iCs/>
                        <w:sz w:val="20"/>
                        <w:szCs w:val="20"/>
                      </w:rPr>
                    </w:ins>
                  </m:ctrlPr>
                </m:sub>
              </m:sSub>
            </m:oMath>
            <w:ins w:id="625" w:author="HW - 102" w:date="2022-02-22T21:24:00Z">
              <w:r>
                <w:rPr>
                  <w:iCs/>
                  <w:sz w:val="20"/>
                  <w:szCs w:val="20"/>
                  <w:lang w:val="en-US" w:eastAsia="zh-CN"/>
                </w:rPr>
                <w:t xml:space="preserve">, only </w:t>
              </w:r>
            </w:ins>
            <w:ins w:id="626" w:author="HW - 102" w:date="2022-02-22T21:24:00Z">
              <w:r>
                <w:rPr>
                  <w:iCs/>
                  <w:sz w:val="20"/>
                  <w:szCs w:val="20"/>
                  <w:highlight w:val="yellow"/>
                  <w:lang w:val="en-US" w:eastAsia="zh-CN"/>
                </w:rPr>
                <w:t>unmuted PRS resource instances that meet the applicability conditions</w:t>
              </w:r>
            </w:ins>
            <w:ins w:id="627" w:author="HW - 102" w:date="2022-02-22T21:24:00Z">
              <w:r>
                <w:rPr>
                  <w:sz w:val="20"/>
                  <w:szCs w:val="20"/>
                  <w:lang w:val="en-US" w:eastAsia="zh-CN"/>
                </w:rPr>
                <w:t xml:space="preserve"> and fully or partially overlapped with PRS processing window</w:t>
              </w:r>
            </w:ins>
            <w:ins w:id="628" w:author="HW - 102" w:date="2022-02-22T21:24:00Z">
              <w:r>
                <w:rPr>
                  <w:iCs/>
                  <w:sz w:val="20"/>
                  <w:szCs w:val="20"/>
                  <w:lang w:val="en-US" w:eastAsia="zh-CN"/>
                </w:rPr>
                <w:t xml:space="preserve"> are considered.”</w:t>
              </w:r>
            </w:ins>
          </w:p>
          <w:p>
            <w:pPr>
              <w:overflowPunct w:val="0"/>
              <w:autoSpaceDE w:val="0"/>
              <w:autoSpaceDN w:val="0"/>
              <w:adjustRightInd w:val="0"/>
              <w:spacing w:after="120"/>
              <w:textAlignment w:val="baseline"/>
              <w:rPr>
                <w:ins w:id="629" w:author="HW - 102" w:date="2022-02-22T21:23:00Z"/>
                <w:rFonts w:eastAsiaTheme="minorEastAsia"/>
                <w:lang w:val="en-US" w:eastAsia="zh-CN"/>
              </w:rPr>
            </w:pPr>
            <w:ins w:id="630" w:author="HW - 102" w:date="2022-02-22T21:25:00Z">
              <w:r>
                <w:rPr>
                  <w:rFonts w:hint="eastAsia" w:eastAsiaTheme="minorEastAsia"/>
                  <w:lang w:val="en-US" w:eastAsia="zh-CN"/>
                </w:rPr>
                <w:t>T</w:t>
              </w:r>
            </w:ins>
            <w:ins w:id="631" w:author="HW - 102" w:date="2022-02-22T21:25:00Z">
              <w:r>
                <w:rPr>
                  <w:rFonts w:eastAsiaTheme="minorEastAsia"/>
                  <w:lang w:val="en-US" w:eastAsia="zh-CN"/>
                </w:rPr>
                <w:t xml:space="preserve">he applicability condition should also includes </w:t>
              </w:r>
            </w:ins>
            <w:ins w:id="632" w:author="HW - 102" w:date="2022-02-22T21:26:00Z">
              <w:r>
                <w:rPr>
                  <w:rFonts w:eastAsiaTheme="minorEastAsia"/>
                  <w:lang w:val="en-US" w:eastAsia="zh-CN"/>
                </w:rPr>
                <w:t>“PRS resource not dropped due to collision with other DL signals/channels of higher priority”.</w:t>
              </w:r>
            </w:ins>
          </w:p>
        </w:tc>
      </w:tr>
    </w:tbl>
    <w:p>
      <w:pPr>
        <w:spacing w:before="240"/>
        <w:rPr>
          <w:b/>
          <w:lang w:val="en-US" w:eastAsia="ko-KR"/>
        </w:rPr>
      </w:pPr>
      <w:r>
        <w:rPr>
          <w:b/>
          <w:u w:val="single"/>
          <w:lang w:val="en-US" w:eastAsia="ko-KR"/>
        </w:rPr>
        <w:t>Issue 1-2-1B:</w:t>
      </w:r>
      <w:r>
        <w:rPr>
          <w:b/>
          <w:lang w:val="en-US" w:eastAsia="ko-KR"/>
        </w:rPr>
        <w:t xml:space="preserve"> </w:t>
      </w:r>
      <m:oMath>
        <m:sSub>
          <m:sSubPr>
            <m:ctrlPr>
              <w:ins w:id="633" w:author="HW - 102" w:date="2022-02-22T21:08:00Z">
                <w:rPr>
                  <w:rFonts w:ascii="Cambria Math" w:hAnsi="Cambria Math"/>
                  <w:b/>
                  <w:bCs/>
                  <w:i/>
                  <w:iCs/>
                  <w:lang w:eastAsia="zh-CN"/>
                </w:rPr>
              </w:ins>
            </m:ctrlPr>
          </m:sSubPr>
          <m:e>
            <m:r>
              <m:rPr>
                <m:sty m:val="bi"/>
              </m:rPr>
              <w:rPr>
                <w:rFonts w:ascii="Cambria Math" w:hAnsi="Cambria Math"/>
                <w:lang w:eastAsia="zh-CN"/>
              </w:rPr>
              <m:t>T</m:t>
            </m:r>
            <m:ctrlPr>
              <w:ins w:id="634" w:author="HW - 102" w:date="2022-02-22T21:08:00Z">
                <w:rPr>
                  <w:rFonts w:ascii="Cambria Math" w:hAnsi="Cambria Math"/>
                  <w:b/>
                  <w:bCs/>
                  <w:i/>
                  <w:iCs/>
                  <w:lang w:eastAsia="zh-CN"/>
                </w:rPr>
              </w:ins>
            </m:ctrlP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ctrlPr>
              <w:ins w:id="635" w:author="HW - 102" w:date="2022-02-22T21:08:00Z">
                <w:rPr>
                  <w:rFonts w:ascii="Cambria Math" w:hAnsi="Cambria Math"/>
                  <w:b/>
                  <w:bCs/>
                  <w:i/>
                  <w:iCs/>
                  <w:lang w:eastAsia="zh-CN"/>
                </w:rPr>
              </w:ins>
            </m:ctrlPr>
          </m:sub>
        </m:sSub>
      </m:oMath>
    </w:p>
    <w:p>
      <w:pPr>
        <w:pStyle w:val="149"/>
        <w:numPr>
          <w:ilvl w:val="2"/>
          <w:numId w:val="21"/>
        </w:numPr>
        <w:overflowPunct/>
        <w:autoSpaceDE/>
        <w:autoSpaceDN/>
        <w:adjustRightInd/>
        <w:spacing w:before="120" w:after="120" w:line="252" w:lineRule="auto"/>
        <w:ind w:left="862" w:hanging="357" w:firstLineChars="0"/>
        <w:textAlignment w:val="auto"/>
        <w:rPr>
          <w:sz w:val="20"/>
          <w:szCs w:val="20"/>
          <w:lang w:val="en-US" w:eastAsia="ja-JP"/>
        </w:rPr>
      </w:pPr>
      <w:r>
        <w:rPr>
          <w:sz w:val="20"/>
          <w:szCs w:val="20"/>
          <w:lang w:val="en-US"/>
        </w:rPr>
        <w:t>Option 1: CATT, Intel, Vivo, E///, HW</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pPr>
        <w:pStyle w:val="149"/>
        <w:numPr>
          <w:ilvl w:val="3"/>
          <w:numId w:val="21"/>
        </w:numPr>
        <w:spacing w:after="180"/>
        <w:ind w:firstLineChars="0"/>
        <w:rPr>
          <w:sz w:val="20"/>
          <w:szCs w:val="20"/>
          <w:lang w:val="en-US" w:eastAsia="en-US"/>
        </w:rPr>
      </w:pPr>
      <w:r>
        <w:rPr>
          <w:sz w:val="20"/>
          <w:szCs w:val="20"/>
          <w:lang w:val="en-US"/>
        </w:rPr>
        <w:t xml:space="preserve">For PRS measurements performed within a PRS processing window, </w:t>
      </w:r>
      <m:oMath>
        <m:sSub>
          <m:sSubPr>
            <m:ctrlPr>
              <w:ins w:id="636" w:author="HW - 102" w:date="2022-02-22T21:08:00Z">
                <w:rPr>
                  <w:rFonts w:ascii="Cambria Math" w:hAnsi="Cambria Math"/>
                  <w:i/>
                  <w:sz w:val="20"/>
                  <w:szCs w:val="20"/>
                </w:rPr>
              </w:ins>
            </m:ctrlPr>
          </m:sSubPr>
          <m:e>
            <m:r>
              <w:rPr>
                <w:rFonts w:ascii="Cambria Math" w:hAnsi="Cambria Math"/>
                <w:sz w:val="20"/>
                <w:szCs w:val="20"/>
              </w:rPr>
              <m:t>T</m:t>
            </m:r>
            <m:ctrlPr>
              <w:ins w:id="637" w:author="HW - 102" w:date="2022-02-22T21:08:00Z">
                <w:rPr>
                  <w:rFonts w:ascii="Cambria Math" w:hAnsi="Cambria Math"/>
                  <w:i/>
                  <w:sz w:val="20"/>
                  <w:szCs w:val="20"/>
                </w:rPr>
              </w:ins>
            </m:ctrlPr>
          </m:e>
          <m:sub>
            <m:r>
              <m:rPr>
                <m:nor/>
              </m:rPr>
              <w:rPr>
                <w:i/>
                <w:iCs/>
                <w:sz w:val="20"/>
                <w:szCs w:val="20"/>
                <w:lang w:val="en-US"/>
              </w:rPr>
              <m:t>effect</m:t>
            </m:r>
            <m:r>
              <m:rPr>
                <m:nor/>
              </m:rPr>
              <w:rPr>
                <w:i/>
                <w:sz w:val="20"/>
                <w:szCs w:val="20"/>
                <w:lang w:val="en-US"/>
              </w:rPr>
              <m:t>,i</m:t>
            </m:r>
            <m:ctrlPr>
              <w:ins w:id="638" w:author="HW - 102" w:date="2022-02-22T21:08:00Z">
                <w:rPr>
                  <w:rFonts w:ascii="Cambria Math" w:hAnsi="Cambria Math"/>
                  <w:i/>
                  <w:sz w:val="20"/>
                  <w:szCs w:val="20"/>
                </w:rPr>
              </w:ins>
            </m:ctrlPr>
          </m:sub>
        </m:sSub>
        <m:r>
          <w:rPr>
            <w:rFonts w:ascii="Cambria Math" w:hAnsi="Cambria Math"/>
            <w:sz w:val="20"/>
            <w:szCs w:val="20"/>
            <w:lang w:val="en-US"/>
          </w:rPr>
          <m:t>=</m:t>
        </m:r>
        <m:sSub>
          <m:sSubPr>
            <m:ctrlPr>
              <w:ins w:id="639" w:author="HW - 102" w:date="2022-02-22T21:08:00Z">
                <w:rPr>
                  <w:rFonts w:ascii="Cambria Math" w:hAnsi="Cambria Math"/>
                  <w:i/>
                  <w:sz w:val="20"/>
                  <w:szCs w:val="20"/>
                </w:rPr>
              </w:ins>
            </m:ctrlPr>
          </m:sSubPr>
          <m:e>
            <m:r>
              <w:rPr>
                <w:rFonts w:ascii="Cambria Math" w:hAnsi="Cambria Math"/>
                <w:sz w:val="20"/>
                <w:szCs w:val="20"/>
              </w:rPr>
              <m:t>T</m:t>
            </m:r>
            <m:ctrlPr>
              <w:ins w:id="640" w:author="HW - 102" w:date="2022-02-22T21:08:00Z">
                <w:rPr>
                  <w:rFonts w:ascii="Cambria Math" w:hAnsi="Cambria Math"/>
                  <w:i/>
                  <w:sz w:val="20"/>
                  <w:szCs w:val="20"/>
                </w:rPr>
              </w:ins>
            </m:ctrlP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ctrlPr>
              <w:ins w:id="641" w:author="HW - 102" w:date="2022-02-22T21:08:00Z">
                <w:rPr>
                  <w:rFonts w:ascii="Cambria Math" w:hAnsi="Cambria Math"/>
                  <w:i/>
                  <w:sz w:val="20"/>
                  <w:szCs w:val="20"/>
                </w:rPr>
              </w:ins>
            </m:ctrlPr>
          </m:sub>
        </m:sSub>
      </m:oMath>
      <w:r>
        <w:rPr>
          <w:sz w:val="20"/>
          <w:szCs w:val="20"/>
          <w:lang w:val="en-US"/>
        </w:rPr>
        <w:t>.</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42" w:author="Deep [E///]" w:date="2022-02-21T09:57: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643" w:author="Deep [E///]" w:date="2022-02-21T09:57:00Z">
              <w:r>
                <w:rPr>
                  <w:rFonts w:eastAsiaTheme="minorEastAsia"/>
                  <w:lang w:val="en-US" w:eastAsia="zh-CN"/>
                </w:rPr>
                <w:t xml:space="preserve">In </w:t>
              </w:r>
            </w:ins>
            <w:ins w:id="644" w:author="Deep [E///]" w:date="2022-02-21T09:58:00Z">
              <w:r>
                <w:rPr>
                  <w:rFonts w:eastAsiaTheme="minorEastAsia"/>
                  <w:lang w:val="en-US" w:eastAsia="zh-CN"/>
                </w:rPr>
                <w:t>our view Rel. 16 definition is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45" w:author="Yoon, Daejung (Nokia - FR/Paris-Saclay)" w:date="2022-02-22T09:19: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rFonts w:eastAsiaTheme="minorEastAsia"/>
                <w:lang w:val="en-US" w:eastAsia="zh-CN"/>
              </w:rPr>
            </w:pPr>
            <w:ins w:id="646" w:author="Yoon, Daejung (Nokia - FR/Paris-Saclay)" w:date="2022-02-22T09:20:00Z">
              <w:r>
                <w:rPr>
                  <w:rFonts w:eastAsiaTheme="minorEastAsia"/>
                  <w:lang w:val="en-US" w:eastAsia="zh-CN"/>
                </w:rPr>
                <w:t>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47" w:author="OPPO" w:date="2022-02-22T10:14:00Z">
              <w:r>
                <w:rPr>
                  <w:rFonts w:hint="eastAsia" w:eastAsiaTheme="minorEastAsia"/>
                  <w:lang w:val="en-US" w:eastAsia="zh-CN"/>
                </w:rPr>
                <w:t>O</w:t>
              </w:r>
            </w:ins>
            <w:ins w:id="648" w:author="OPPO" w:date="2022-02-22T10:14:00Z">
              <w:r>
                <w:rPr>
                  <w:rFonts w:eastAsiaTheme="minorEastAsia"/>
                  <w:lang w:val="en-US" w:eastAsia="zh-CN"/>
                </w:rPr>
                <w:t>PPO</w:t>
              </w:r>
            </w:ins>
          </w:p>
        </w:tc>
        <w:tc>
          <w:tcPr>
            <w:tcW w:w="8395" w:type="dxa"/>
          </w:tcPr>
          <w:p>
            <w:pPr>
              <w:overflowPunct w:val="0"/>
              <w:autoSpaceDE w:val="0"/>
              <w:autoSpaceDN w:val="0"/>
              <w:adjustRightInd w:val="0"/>
              <w:spacing w:after="120"/>
              <w:textAlignment w:val="baseline"/>
              <w:rPr>
                <w:rFonts w:eastAsiaTheme="minorEastAsia"/>
                <w:lang w:val="en-US" w:eastAsia="zh-CN"/>
              </w:rPr>
            </w:pPr>
            <w:ins w:id="649" w:author="OPPO" w:date="2022-02-22T10:14: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50" w:author="Carlos Cabrera-Mercader" w:date="2022-02-21T18:32: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rFonts w:eastAsiaTheme="minorEastAsia"/>
                <w:lang w:val="en-US" w:eastAsia="zh-CN"/>
              </w:rPr>
            </w:pPr>
            <w:ins w:id="651" w:author="Carlos Cabrera-Mercader" w:date="2022-02-21T18:32:00Z">
              <w:r>
                <w:rPr>
                  <w:rFonts w:eastAsiaTheme="minorEastAsia"/>
                  <w:lang w:val="en-US" w:eastAsia="zh-CN"/>
                </w:rPr>
                <w:t>Option 2. The Rel-16 expression simplifies to option 2 because PRS processing is completed within the PPW.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52" w:author="vivo" w:date="2022-02-22T12:20:00Z">
              <w:r>
                <w:rPr>
                  <w:rFonts w:hint="eastAsia" w:eastAsiaTheme="minorEastAsia"/>
                  <w:lang w:val="en-US" w:eastAsia="zh-CN"/>
                </w:rPr>
                <w:t>v</w:t>
              </w:r>
            </w:ins>
            <w:ins w:id="653" w:author="vivo" w:date="2022-02-22T12:20:00Z">
              <w:r>
                <w:rPr>
                  <w:rFonts w:eastAsiaTheme="minorEastAsia"/>
                  <w:lang w:val="en-US" w:eastAsia="zh-CN"/>
                </w:rPr>
                <w:t>ivo</w:t>
              </w:r>
            </w:ins>
          </w:p>
        </w:tc>
        <w:tc>
          <w:tcPr>
            <w:tcW w:w="8395" w:type="dxa"/>
          </w:tcPr>
          <w:p>
            <w:pPr>
              <w:overflowPunct w:val="0"/>
              <w:autoSpaceDE w:val="0"/>
              <w:autoSpaceDN w:val="0"/>
              <w:adjustRightInd w:val="0"/>
              <w:spacing w:after="120"/>
              <w:textAlignment w:val="baseline"/>
              <w:rPr>
                <w:rFonts w:eastAsiaTheme="minorEastAsia"/>
                <w:lang w:val="en-US" w:eastAsia="zh-CN"/>
              </w:rPr>
            </w:pPr>
            <w:ins w:id="654" w:author="vivo" w:date="2022-02-22T12:20:00Z">
              <w:r>
                <w:rPr>
                  <w:rFonts w:hint="eastAsia" w:eastAsiaTheme="minorEastAsia"/>
                  <w:lang w:val="en-US" w:eastAsia="zh-CN"/>
                </w:rPr>
                <w:t>S</w:t>
              </w:r>
            </w:ins>
            <w:ins w:id="655" w:author="vivo" w:date="2022-02-22T12:20:00Z">
              <w:r>
                <w:rPr>
                  <w:rFonts w:eastAsiaTheme="minorEastAsia"/>
                  <w:lang w:val="en-US" w:eastAsia="zh-CN"/>
                </w:rPr>
                <w:t xml:space="preserve">upport Option 1. We understand there is no difference between gap measurement and without gap measurement for </w:t>
              </w:r>
            </w:ins>
            <m:oMath>
              <m:sSub>
                <m:sSubPr>
                  <m:ctrlPr>
                    <w:ins w:id="656" w:author="vivo" w:date="2022-02-22T12:20:00Z">
                      <w:rPr>
                        <w:rFonts w:ascii="Cambria Math" w:hAnsi="Cambria Math"/>
                        <w:b/>
                        <w:bCs/>
                        <w:i/>
                        <w:iCs/>
                        <w:lang w:eastAsia="zh-CN"/>
                      </w:rPr>
                    </w:ins>
                  </m:ctrlPr>
                </m:sSubPr>
                <m:e>
                  <w:ins w:id="657" w:author="vivo" w:date="2022-02-22T12:20:00Z">
                    <m:r>
                      <m:rPr>
                        <m:sty m:val="bi"/>
                      </m:rPr>
                      <w:rPr>
                        <w:rFonts w:ascii="Cambria Math" w:hAnsi="Cambria Math"/>
                        <w:lang w:eastAsia="zh-CN"/>
                      </w:rPr>
                      <m:t>T</m:t>
                    </m:r>
                  </w:ins>
                  <m:ctrlPr>
                    <w:ins w:id="658" w:author="vivo" w:date="2022-02-22T12:20:00Z">
                      <w:rPr>
                        <w:rFonts w:ascii="Cambria Math" w:hAnsi="Cambria Math"/>
                        <w:b/>
                        <w:bCs/>
                        <w:i/>
                        <w:iCs/>
                        <w:lang w:eastAsia="zh-CN"/>
                      </w:rPr>
                    </w:ins>
                  </m:ctrlPr>
                </m:e>
                <m:sub>
                  <w:ins w:id="659" w:author="vivo" w:date="2022-02-22T12:20:00Z">
                    <m:r>
                      <m:rPr>
                        <m:sty m:val="b"/>
                      </m:rPr>
                      <w:rPr>
                        <w:rFonts w:ascii="Cambria Math" w:hAnsi="Cambria Math"/>
                        <w:lang w:eastAsia="zh-CN"/>
                      </w:rPr>
                      <m:t>effect</m:t>
                    </m:r>
                  </w:ins>
                  <w:ins w:id="660" w:author="vivo" w:date="2022-02-22T12:20:00Z">
                    <m:r>
                      <m:rPr>
                        <m:sty m:val="bi"/>
                      </m:rPr>
                      <w:rPr>
                        <w:rFonts w:ascii="Cambria Math" w:hAnsi="Cambria Math"/>
                        <w:lang w:eastAsia="zh-CN"/>
                      </w:rPr>
                      <m:t>,i</m:t>
                    </m:r>
                  </w:ins>
                  <m:ctrlPr>
                    <w:ins w:id="661" w:author="vivo" w:date="2022-02-22T12:20:00Z">
                      <w:rPr>
                        <w:rFonts w:ascii="Cambria Math" w:hAnsi="Cambria Math"/>
                        <w:b/>
                        <w:bCs/>
                        <w:i/>
                        <w:iCs/>
                        <w:lang w:eastAsia="zh-CN"/>
                      </w:rPr>
                    </w:ins>
                  </m:ctrlPr>
                </m:sub>
              </m:sSub>
            </m:oMath>
            <w:ins w:id="662" w:author="vivo" w:date="2022-02-22T12:20:00Z">
              <w:r>
                <w:rPr>
                  <w:rFonts w:hint="eastAsia" w:eastAsiaTheme="minorEastAsia"/>
                  <w:iCs/>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63" w:author="Intel - Huang Rui(R4#102e)" w:date="2022-02-22T17:42: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ins w:id="664" w:author="Intel - Huang Rui(R4#102e)" w:date="2022-02-22T17:44:00Z"/>
                <w:rFonts w:eastAsiaTheme="minorEastAsia"/>
                <w:lang w:val="en-US" w:eastAsia="zh-CN"/>
              </w:rPr>
            </w:pPr>
            <w:ins w:id="665" w:author="Intel - Huang Rui(R4#102e)" w:date="2022-02-22T17:44:00Z">
              <w:r>
                <w:rPr>
                  <w:rFonts w:eastAsiaTheme="minorEastAsia"/>
                  <w:lang w:val="en-US" w:eastAsia="zh-CN"/>
                </w:rPr>
                <w:t xml:space="preserve">Option 1. </w:t>
              </w:r>
            </w:ins>
          </w:p>
          <w:p>
            <w:pPr>
              <w:overflowPunct w:val="0"/>
              <w:autoSpaceDE w:val="0"/>
              <w:autoSpaceDN w:val="0"/>
              <w:adjustRightInd w:val="0"/>
              <w:spacing w:after="120"/>
              <w:textAlignment w:val="baseline"/>
              <w:rPr>
                <w:ins w:id="666" w:author="Intel - Huang Rui(R4#102e)" w:date="2022-02-22T17:44:00Z"/>
                <w:rFonts w:eastAsiaTheme="minorEastAsia"/>
                <w:lang w:val="en-US" w:eastAsia="zh-CN"/>
              </w:rPr>
            </w:pPr>
            <w:ins w:id="667" w:author="Intel - Huang Rui(R4#102e)" w:date="2022-02-22T17:43:00Z">
              <w:r>
                <w:rPr>
                  <w:rFonts w:eastAsiaTheme="minorEastAsia"/>
                  <w:lang w:val="en-US" w:eastAsia="zh-CN"/>
                </w:rPr>
                <w:t xml:space="preserve">Even the eventual calculation is same for these two options, </w:t>
              </w:r>
            </w:ins>
            <w:ins w:id="668" w:author="Intel - Huang Rui(R4#102e)" w:date="2022-02-22T17:44:00Z">
              <w:r>
                <w:rPr>
                  <w:rFonts w:eastAsiaTheme="minorEastAsia"/>
                  <w:lang w:val="en-US" w:eastAsia="zh-CN"/>
                </w:rPr>
                <w:t xml:space="preserve">it is better to algin the formulation among Rel16 and 16. </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9" w:author="HW - 102" w:date="2022-02-22T21:26:00Z"/>
        </w:trPr>
        <w:tc>
          <w:tcPr>
            <w:tcW w:w="1236" w:type="dxa"/>
          </w:tcPr>
          <w:p>
            <w:pPr>
              <w:overflowPunct w:val="0"/>
              <w:autoSpaceDE w:val="0"/>
              <w:autoSpaceDN w:val="0"/>
              <w:adjustRightInd w:val="0"/>
              <w:spacing w:after="120"/>
              <w:textAlignment w:val="baseline"/>
              <w:rPr>
                <w:ins w:id="670" w:author="HW - 102" w:date="2022-02-22T21:26:00Z"/>
                <w:rFonts w:eastAsiaTheme="minorEastAsia"/>
                <w:lang w:val="en-US" w:eastAsia="zh-CN"/>
              </w:rPr>
            </w:pPr>
            <w:ins w:id="671" w:author="HW - 102" w:date="2022-02-22T21:26:00Z">
              <w:r>
                <w:rPr>
                  <w:rFonts w:hint="eastAsia" w:eastAsiaTheme="minorEastAsia"/>
                  <w:lang w:val="en-US" w:eastAsia="zh-CN"/>
                </w:rPr>
                <w:t>H</w:t>
              </w:r>
            </w:ins>
            <w:ins w:id="672" w:author="HW - 102" w:date="2022-02-22T21:26: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ins w:id="673" w:author="HW - 102" w:date="2022-02-22T21:27:00Z"/>
                <w:rFonts w:eastAsiaTheme="minorEastAsia"/>
                <w:lang w:val="en-US" w:eastAsia="zh-CN"/>
              </w:rPr>
            </w:pPr>
            <w:ins w:id="674" w:author="HW - 102" w:date="2022-02-22T21:26:00Z">
              <w:r>
                <w:rPr>
                  <w:rFonts w:eastAsiaTheme="minorEastAsia"/>
                  <w:lang w:val="en-US" w:eastAsia="zh-CN"/>
                </w:rPr>
                <w:t>Option 1.</w:t>
              </w:r>
            </w:ins>
          </w:p>
          <w:p>
            <w:pPr>
              <w:overflowPunct w:val="0"/>
              <w:autoSpaceDE w:val="0"/>
              <w:autoSpaceDN w:val="0"/>
              <w:adjustRightInd w:val="0"/>
              <w:spacing w:after="120"/>
              <w:textAlignment w:val="baseline"/>
              <w:rPr>
                <w:ins w:id="675" w:author="HW - 102" w:date="2022-02-22T21:26:00Z"/>
                <w:rFonts w:eastAsiaTheme="minorEastAsia"/>
                <w:lang w:val="en-US" w:eastAsia="zh-CN"/>
              </w:rPr>
            </w:pPr>
            <w:ins w:id="676" w:author="HW - 102" w:date="2022-02-22T21:27:00Z">
              <w:r>
                <w:rPr>
                  <w:rFonts w:eastAsiaTheme="minorEastAsia"/>
                  <w:lang w:val="en-US" w:eastAsia="zh-CN"/>
                </w:rPr>
                <w:t>In our view, option 1 is more generic and can accommodate all kinds of UE processing capabilities.</w:t>
              </w:r>
            </w:ins>
          </w:p>
        </w:tc>
      </w:tr>
    </w:tbl>
    <w:p>
      <w:pPr>
        <w:pStyle w:val="31"/>
        <w:rPr>
          <w:lang w:val="en-US"/>
        </w:rPr>
      </w:pPr>
    </w:p>
    <w:p>
      <w:pPr>
        <w:spacing w:before="240"/>
        <w:rPr>
          <w:b/>
          <w:lang w:val="en-US" w:eastAsia="ko-KR"/>
        </w:rPr>
      </w:pPr>
      <w:r>
        <w:rPr>
          <w:b/>
          <w:u w:val="single"/>
          <w:lang w:val="en-US" w:eastAsia="ko-KR"/>
        </w:rPr>
        <w:t>Issue 1-2-1C:</w:t>
      </w:r>
      <w:r>
        <w:rPr>
          <w:b/>
          <w:lang w:val="en-US" w:eastAsia="ko-KR"/>
        </w:rPr>
        <w:t xml:space="preserve"> Applicable number of PFLs</w:t>
      </w:r>
    </w:p>
    <w:p>
      <w:pPr>
        <w:pStyle w:val="149"/>
        <w:numPr>
          <w:ilvl w:val="2"/>
          <w:numId w:val="21"/>
        </w:numPr>
        <w:overflowPunct/>
        <w:autoSpaceDE/>
        <w:autoSpaceDN/>
        <w:adjustRightInd/>
        <w:spacing w:before="120" w:after="120"/>
        <w:ind w:left="862" w:hanging="357" w:firstLineChars="0"/>
        <w:textAlignment w:val="auto"/>
        <w:rPr>
          <w:sz w:val="20"/>
          <w:szCs w:val="20"/>
          <w:lang w:eastAsia="ja-JP"/>
        </w:rPr>
      </w:pPr>
      <w:r>
        <w:rPr>
          <w:sz w:val="20"/>
          <w:szCs w:val="20"/>
        </w:rPr>
        <w:t>Option 1: Intel, Vivo, QC, HW</w:t>
      </w:r>
    </w:p>
    <w:p>
      <w:pPr>
        <w:pStyle w:val="149"/>
        <w:numPr>
          <w:ilvl w:val="3"/>
          <w:numId w:val="21"/>
        </w:numPr>
        <w:overflowPunct/>
        <w:autoSpaceDE/>
        <w:autoSpaceDN/>
        <w:adjustRightInd/>
        <w:spacing w:after="120"/>
        <w:ind w:hanging="357" w:firstLineChars="0"/>
        <w:textAlignment w:val="auto"/>
        <w:rPr>
          <w:sz w:val="20"/>
          <w:szCs w:val="20"/>
          <w:lang w:eastAsia="ja-JP"/>
        </w:rPr>
      </w:pPr>
      <w:r>
        <w:rPr>
          <w:sz w:val="20"/>
          <w:szCs w:val="20"/>
          <w:lang w:eastAsia="ja-JP"/>
        </w:rPr>
        <w:t>1 PFL</w:t>
      </w:r>
    </w:p>
    <w:p>
      <w:pPr>
        <w:pStyle w:val="149"/>
        <w:numPr>
          <w:ilvl w:val="2"/>
          <w:numId w:val="21"/>
        </w:numPr>
        <w:overflowPunct/>
        <w:autoSpaceDE/>
        <w:autoSpaceDN/>
        <w:adjustRightInd/>
        <w:spacing w:after="120"/>
        <w:ind w:hanging="357" w:firstLineChars="0"/>
        <w:textAlignment w:val="auto"/>
        <w:rPr>
          <w:sz w:val="20"/>
          <w:szCs w:val="20"/>
          <w:lang w:eastAsia="ja-JP"/>
        </w:rPr>
      </w:pPr>
      <w:r>
        <w:rPr>
          <w:sz w:val="20"/>
          <w:szCs w:val="20"/>
        </w:rPr>
        <w:t>Option 2: E///</w:t>
      </w:r>
    </w:p>
    <w:p>
      <w:pPr>
        <w:pStyle w:val="149"/>
        <w:numPr>
          <w:ilvl w:val="3"/>
          <w:numId w:val="21"/>
        </w:numPr>
        <w:overflowPunct/>
        <w:autoSpaceDE/>
        <w:autoSpaceDN/>
        <w:adjustRightInd/>
        <w:spacing w:after="120"/>
        <w:ind w:hanging="357" w:firstLineChars="0"/>
        <w:textAlignment w:val="auto"/>
        <w:rPr>
          <w:sz w:val="20"/>
          <w:szCs w:val="20"/>
          <w:lang w:eastAsia="ja-JP"/>
        </w:rPr>
      </w:pPr>
      <w:r>
        <w:rPr>
          <w:sz w:val="20"/>
          <w:szCs w:val="20"/>
          <w:lang w:eastAsia="ja-JP"/>
        </w:rPr>
        <w:t>Based on RAN1 agreements</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677" w:author="Deep [E///]" w:date="2022-02-21T09:58: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678" w:author="Deep [E///]" w:date="2022-02-21T09:59:00Z">
              <w:r>
                <w:rPr>
                  <w:rFonts w:eastAsiaTheme="minorEastAsia"/>
                  <w:lang w:val="en-US" w:eastAsia="zh-CN"/>
                </w:rPr>
                <w:t>In our understanding there can be multiple PLFs within active BWP</w:t>
              </w:r>
            </w:ins>
            <w:ins w:id="679" w:author="Deep [E///]" w:date="2022-02-21T10:02:00Z">
              <w:r>
                <w:rPr>
                  <w:rFonts w:eastAsiaTheme="minorEastAsia"/>
                  <w:lang w:val="en-US" w:eastAsia="zh-CN"/>
                </w:rPr>
                <w:t xml:space="preserve"> as defined in TS38.214</w:t>
              </w:r>
            </w:ins>
            <w:ins w:id="680" w:author="Deep [E///]" w:date="2022-02-21T09:59:00Z">
              <w:r>
                <w:rPr>
                  <w:rFonts w:eastAsiaTheme="minorEastAsia"/>
                  <w:lang w:val="en-US" w:eastAsia="zh-CN"/>
                </w:rPr>
                <w:t xml:space="preserve"> </w:t>
              </w:r>
            </w:ins>
            <w:ins w:id="681" w:author="Deep [E///]" w:date="2022-02-21T10:01:00Z">
              <w:r>
                <w:rPr>
                  <w:rFonts w:eastAsiaTheme="minorEastAsia"/>
                  <w:lang w:val="en-US" w:eastAsia="zh-CN"/>
                </w:rPr>
                <w:t>“</w:t>
              </w:r>
            </w:ins>
            <w:ins w:id="682" w:author="Deep [E///]" w:date="2022-02-21T10:01:00Z">
              <w:r>
                <w:rPr>
                  <w:rFonts w:eastAsiaTheme="minorEastAsia"/>
                  <w:i/>
                  <w:iCs/>
                  <w:lang w:eastAsia="zh-CN"/>
                </w:rPr>
                <w:t xml:space="preserve">dl-PRS-ResourceBandwidth </w:t>
              </w:r>
            </w:ins>
            <w:ins w:id="683" w:author="Deep [E///]" w:date="2022-02-21T10:01:00Z">
              <w:r>
                <w:rPr>
                  <w:rFonts w:eastAsiaTheme="minorEastAsia"/>
                  <w:lang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ins>
            <w:ins w:id="684" w:author="Deep [E///]" w:date="2022-02-21T10:01:00Z">
              <w:r>
                <w:rPr>
                  <w:rFonts w:eastAsiaTheme="minorEastAsia"/>
                  <w:i/>
                  <w:iCs/>
                  <w:lang w:eastAsia="zh-CN"/>
                </w:rPr>
                <w:t>dl-PRS-ResourceBandwidth</w:t>
              </w:r>
            </w:ins>
            <w:ins w:id="685" w:author="Deep [E///]" w:date="2022-02-21T10:01:00Z">
              <w:r>
                <w:rPr>
                  <w:rFonts w:eastAsiaTheme="minorEastAsia"/>
                  <w:lang w:eastAsia="zh-CN"/>
                </w:rPr>
                <w:t xml:space="preserve">. </w:t>
              </w:r>
            </w:ins>
            <w:ins w:id="686" w:author="Deep [E///]" w:date="2022-02-21T10:03:00Z">
              <w:r>
                <w:rPr>
                  <w:rFonts w:eastAsiaTheme="minorEastAsia"/>
                  <w:lang w:eastAsia="zh-CN"/>
                </w:rPr>
                <w:t>To con</w:t>
              </w:r>
            </w:ins>
            <w:ins w:id="687" w:author="Deep [E///]" w:date="2022-02-21T10:03:00Z">
              <w:r>
                <w:rPr>
                  <w:rFonts w:eastAsiaTheme="minorEastAsia"/>
                  <w:lang w:val="en-US" w:eastAsia="zh-CN"/>
                </w:rPr>
                <w:t>clude the WI, we are open to define up to L applicable number of PFLs</w:t>
              </w:r>
            </w:ins>
            <w:ins w:id="688" w:author="Deep [E///]" w:date="2022-02-21T10:04:00Z">
              <w:r>
                <w:rPr>
                  <w:rFonts w:eastAsiaTheme="minorEastAsia"/>
                  <w:lang w:val="en-US" w:eastAsia="zh-CN"/>
                </w:rPr>
                <w:t>.</w:t>
              </w:r>
            </w:ins>
            <w:ins w:id="689" w:author="Deep [E///]" w:date="2022-02-21T10:03:00Z">
              <w:r>
                <w:rPr>
                  <w:rFonts w:eastAsiaTheme="minorEastAsia"/>
                  <w:lang w:val="en-US" w:eastAsia="zh-CN"/>
                </w:rPr>
                <w:t xml:space="preserve"> L </w:t>
              </w:r>
            </w:ins>
            <w:ins w:id="690" w:author="Deep [E///]" w:date="2022-02-21T10:04:00Z">
              <w:r>
                <w:rPr>
                  <w:rFonts w:eastAsiaTheme="minorEastAsia"/>
                  <w:lang w:val="en-US" w:eastAsia="zh-CN"/>
                </w:rPr>
                <w:t>can be</w:t>
              </w:r>
            </w:ins>
            <w:ins w:id="691" w:author="Deep [E///]" w:date="2022-02-21T10:03:00Z">
              <w:r>
                <w:rPr>
                  <w:rFonts w:eastAsiaTheme="minorEastAsia"/>
                  <w:lang w:val="en-US" w:eastAsia="zh-CN"/>
                </w:rPr>
                <w:t xml:space="preserve"> FFS</w:t>
              </w:r>
            </w:ins>
            <w:ins w:id="692" w:author="Deep [E///]" w:date="2022-02-21T10:04:00Z">
              <w:r>
                <w:rPr>
                  <w:rFonts w:eastAsiaTheme="minorEastAsia"/>
                  <w:lang w:val="en-US" w:eastAsia="zh-CN"/>
                </w:rPr>
                <w:t xml:space="preserve"> </w:t>
              </w:r>
            </w:ins>
            <w:ins w:id="693" w:author="Deep [E///]" w:date="2022-02-21T10:05:00Z">
              <w:r>
                <w:rPr>
                  <w:rFonts w:eastAsiaTheme="minorEastAsia"/>
                  <w:lang w:val="en-US" w:eastAsia="zh-CN"/>
                </w:rPr>
                <w:t xml:space="preserve">and will be </w:t>
              </w:r>
            </w:ins>
            <w:ins w:id="694" w:author="Deep [E///]" w:date="2022-02-21T10:04:00Z">
              <w:r>
                <w:rPr>
                  <w:rFonts w:eastAsiaTheme="minorEastAsia"/>
                  <w:lang w:val="en-US" w:eastAsia="zh-CN"/>
                </w:rPr>
                <w:t>defined after seeking input from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695" w:author="Yoon, Daejung (Nokia - FR/Paris-Saclay)" w:date="2022-02-22T09:20:00Z">
              <w:r>
                <w:rPr>
                  <w:rFonts w:eastAsiaTheme="minorEastAsia"/>
                  <w:lang w:val="en-US" w:eastAsia="zh-CN"/>
                </w:rPr>
                <w:t xml:space="preserve">Nokia </w:t>
              </w:r>
            </w:ins>
          </w:p>
        </w:tc>
        <w:tc>
          <w:tcPr>
            <w:tcW w:w="8348" w:type="dxa"/>
          </w:tcPr>
          <w:p>
            <w:pPr>
              <w:overflowPunct w:val="0"/>
              <w:autoSpaceDE w:val="0"/>
              <w:autoSpaceDN w:val="0"/>
              <w:adjustRightInd w:val="0"/>
              <w:spacing w:after="120"/>
              <w:textAlignment w:val="baseline"/>
              <w:rPr>
                <w:ins w:id="696" w:author="Yoon, Daejung (Nokia - FR/Paris-Saclay)" w:date="2022-02-22T09:22:00Z"/>
                <w:rFonts w:eastAsiaTheme="minorEastAsia"/>
                <w:lang w:val="en-US" w:eastAsia="zh-CN"/>
              </w:rPr>
            </w:pPr>
            <w:ins w:id="697" w:author="Yoon, Daejung (Nokia - FR/Paris-Saclay)" w:date="2022-02-22T09:29:00Z">
              <w:r>
                <w:rPr>
                  <w:rFonts w:eastAsiaTheme="minorEastAsia"/>
                  <w:lang w:val="en-US" w:eastAsia="zh-CN"/>
                </w:rPr>
                <w:t>W</w:t>
              </w:r>
            </w:ins>
            <w:ins w:id="698" w:author="Yoon, Daejung (Nokia - FR/Paris-Saclay)" w:date="2022-02-22T09:21:00Z">
              <w:r>
                <w:rPr>
                  <w:rFonts w:eastAsiaTheme="minorEastAsia"/>
                  <w:lang w:val="en-US" w:eastAsia="zh-CN"/>
                </w:rPr>
                <w:t>e agree</w:t>
              </w:r>
            </w:ins>
            <w:ins w:id="699" w:author="Yoon, Daejung (Nokia - FR/Paris-Saclay)" w:date="2022-02-22T09:29:00Z">
              <w:r>
                <w:rPr>
                  <w:rFonts w:eastAsiaTheme="minorEastAsia"/>
                  <w:lang w:val="en-US" w:eastAsia="zh-CN"/>
                </w:rPr>
                <w:t xml:space="preserve"> option-2</w:t>
              </w:r>
            </w:ins>
            <w:ins w:id="700" w:author="Yoon, Daejung (Nokia - FR/Paris-Saclay)" w:date="2022-02-22T09:21:00Z">
              <w:r>
                <w:rPr>
                  <w:rFonts w:eastAsiaTheme="minorEastAsia"/>
                  <w:lang w:val="en-US" w:eastAsia="zh-CN"/>
                </w:rPr>
                <w:t xml:space="preserve"> with Ericsson</w:t>
              </w:r>
            </w:ins>
            <w:ins w:id="701" w:author="Yoon, Daejung (Nokia - FR/Paris-Saclay)" w:date="2022-02-22T09:29:00Z">
              <w:r>
                <w:rPr>
                  <w:rFonts w:eastAsiaTheme="minorEastAsia"/>
                  <w:lang w:val="en-US" w:eastAsia="zh-CN"/>
                </w:rPr>
                <w:t xml:space="preserve"> comments.</w:t>
              </w:r>
            </w:ins>
          </w:p>
          <w:p>
            <w:pPr>
              <w:overflowPunct w:val="0"/>
              <w:autoSpaceDE w:val="0"/>
              <w:autoSpaceDN w:val="0"/>
              <w:adjustRightInd w:val="0"/>
              <w:spacing w:after="120"/>
              <w:textAlignment w:val="baseline"/>
              <w:rPr>
                <w:ins w:id="702" w:author="Yoon, Daejung (Nokia - FR/Paris-Saclay)" w:date="2022-02-22T09:29:00Z"/>
                <w:rFonts w:eastAsiaTheme="minorEastAsia"/>
                <w:lang w:val="en-US" w:eastAsia="zh-CN"/>
              </w:rPr>
            </w:pPr>
            <w:ins w:id="703" w:author="Yoon, Daejung (Nokia - FR/Paris-Saclay)" w:date="2022-02-22T09:24:00Z">
              <w:r>
                <w:rPr>
                  <w:rFonts w:eastAsiaTheme="minorEastAsia"/>
                  <w:lang w:val="en-US" w:eastAsia="zh-CN"/>
                </w:rPr>
                <w:t>If Applicable number of PFLs =1, a UE onl</w:t>
              </w:r>
            </w:ins>
            <w:ins w:id="704" w:author="Yoon, Daejung (Nokia - FR/Paris-Saclay)" w:date="2022-02-22T09:25:00Z">
              <w:r>
                <w:rPr>
                  <w:rFonts w:eastAsiaTheme="minorEastAsia"/>
                  <w:lang w:val="en-US" w:eastAsia="zh-CN"/>
                </w:rPr>
                <w:t xml:space="preserve">y measures PRS with the same value of </w:t>
              </w:r>
            </w:ins>
            <w:ins w:id="705" w:author="Yoon, Daejung (Nokia - FR/Paris-Saclay)" w:date="2022-02-22T09:25:00Z">
              <w:r>
                <w:rPr>
                  <w:rFonts w:eastAsiaTheme="minorEastAsia"/>
                  <w:i/>
                  <w:iCs/>
                  <w:lang w:val="en-US" w:eastAsia="zh-CN"/>
                </w:rPr>
                <w:t xml:space="preserve">dl-PRS-ResourceBandwidth on </w:t>
              </w:r>
            </w:ins>
            <w:ins w:id="706" w:author="Yoon, Daejung (Nokia - FR/Paris-Saclay)" w:date="2022-02-22T09:25:00Z">
              <w:r>
                <w:rPr>
                  <w:rFonts w:eastAsiaTheme="minorEastAsia"/>
                  <w:lang w:val="en-US" w:eastAsia="zh-CN"/>
                </w:rPr>
                <w:t>a single PFL. This may restrict the number of measurement cells.</w:t>
              </w:r>
            </w:ins>
            <w:ins w:id="707" w:author="Yoon, Daejung (Nokia - FR/Paris-Saclay)" w:date="2022-02-22T09:26:00Z">
              <w:r>
                <w:rPr>
                  <w:rFonts w:eastAsiaTheme="minorEastAsia"/>
                  <w:lang w:val="en-US" w:eastAsia="zh-CN"/>
                </w:rPr>
                <w:t xml:space="preserve"> </w:t>
              </w:r>
            </w:ins>
          </w:p>
          <w:p>
            <w:pPr>
              <w:overflowPunct w:val="0"/>
              <w:autoSpaceDE w:val="0"/>
              <w:autoSpaceDN w:val="0"/>
              <w:adjustRightInd w:val="0"/>
              <w:spacing w:after="120"/>
              <w:textAlignment w:val="baseline"/>
              <w:rPr>
                <w:rFonts w:eastAsiaTheme="minorEastAsia"/>
                <w:lang w:val="en-US" w:eastAsia="zh-CN"/>
              </w:rPr>
            </w:pPr>
            <w:ins w:id="708" w:author="Yoon, Daejung (Nokia - FR/Paris-Saclay)" w:date="2022-02-22T09:26:00Z">
              <w:r>
                <w:rPr>
                  <w:rFonts w:eastAsiaTheme="minorEastAsia"/>
                  <w:lang w:val="en-US" w:eastAsia="zh-CN"/>
                </w:rPr>
                <w:t xml:space="preserve">Alternatively, we propose a </w:t>
              </w:r>
            </w:ins>
            <w:ins w:id="709" w:author="Yoon, Daejung (Nokia - FR/Paris-Saclay)" w:date="2022-02-22T09:27:00Z">
              <w:r>
                <w:rPr>
                  <w:rFonts w:eastAsiaTheme="minorEastAsia"/>
                  <w:lang w:val="en-US" w:eastAsia="zh-CN"/>
                </w:rPr>
                <w:t xml:space="preserve">partial </w:t>
              </w:r>
            </w:ins>
            <w:ins w:id="710" w:author="Yoon, Daejung (Nokia - FR/Paris-Saclay)" w:date="2022-02-22T09:26:00Z">
              <w:r>
                <w:rPr>
                  <w:rFonts w:eastAsiaTheme="minorEastAsia"/>
                  <w:lang w:val="en-US" w:eastAsia="zh-CN"/>
                </w:rPr>
                <w:t>mea</w:t>
              </w:r>
            </w:ins>
            <w:ins w:id="711" w:author="Yoon, Daejung (Nokia - FR/Paris-Saclay)" w:date="2022-02-22T09:27:00Z">
              <w:r>
                <w:rPr>
                  <w:rFonts w:eastAsiaTheme="minorEastAsia"/>
                  <w:lang w:val="en-US" w:eastAsia="zh-CN"/>
                </w:rPr>
                <w:t>surement report per PFL, while a UE can measure multiple PFLs. Then the requirement can be applicable per PFL.</w:t>
              </w:r>
            </w:ins>
            <w:ins w:id="712" w:author="Yoon, Daejung (Nokia - FR/Paris-Saclay)" w:date="2022-02-22T09:28:00Z">
              <w:r>
                <w:rPr>
                  <w:rFonts w:eastAsiaTheme="minorEastAsia"/>
                  <w:lang w:val="en-US" w:eastAsia="zh-CN"/>
                </w:rPr>
                <w:t xml:space="preserve"> This is</w:t>
              </w:r>
            </w:ins>
            <w:ins w:id="713" w:author="Yoon, Daejung (Nokia - FR/Paris-Saclay)" w:date="2022-02-22T09:31:00Z">
              <w:r>
                <w:rPr>
                  <w:rFonts w:eastAsiaTheme="minorEastAsia"/>
                  <w:lang w:val="en-US" w:eastAsia="zh-CN"/>
                </w:rPr>
                <w:t xml:space="preserve"> an optional discussion</w:t>
              </w:r>
            </w:ins>
            <w:ins w:id="714" w:author="Yoon, Daejung (Nokia - FR/Paris-Saclay)" w:date="2022-02-22T09:28:00Z">
              <w:r>
                <w:rPr>
                  <w:rFonts w:eastAsiaTheme="minorEastAsia"/>
                  <w:lang w:val="en-US" w:eastAsia="zh-CN"/>
                </w:rPr>
                <w:t xml:space="preserve"> related to Issue 3-3-1.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15" w:author="OPPO" w:date="2022-02-22T10:14:00Z">
              <w:r>
                <w:rPr>
                  <w:rFonts w:hint="eastAsia" w:eastAsiaTheme="minorEastAsia"/>
                  <w:lang w:val="en-US" w:eastAsia="zh-CN"/>
                </w:rPr>
                <w:t>O</w:t>
              </w:r>
            </w:ins>
            <w:ins w:id="716" w:author="OPPO" w:date="2022-02-22T10:14: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17" w:author="OPPO" w:date="2022-02-22T10:14:00Z">
              <w:r>
                <w:rPr>
                  <w:rFonts w:eastAsiaTheme="minorEastAsia"/>
                  <w:lang w:val="en-US" w:eastAsia="zh-CN"/>
                </w:rPr>
                <w:t xml:space="preserve">Option 2, views from RAN1 are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sv-SE" w:eastAsia="en-GB"/>
                <w:rPrChange w:id="718" w:author="Carlos Cabrera-Mercader" w:date="2022-02-21T18:32:00Z">
                  <w:rPr>
                    <w:rFonts w:eastAsiaTheme="minorEastAsia"/>
                    <w:lang w:val="en-US" w:eastAsia="zh-CN"/>
                  </w:rPr>
                </w:rPrChange>
              </w:rPr>
            </w:pPr>
            <w:ins w:id="719" w:author="Carlos Cabrera-Mercader" w:date="2022-02-21T18:32: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20" w:author="Carlos Cabrera-Mercader" w:date="2022-02-21T18:32: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21" w:author="vivo" w:date="2022-02-22T12:21:00Z">
              <w:r>
                <w:rPr>
                  <w:rFonts w:hint="eastAsia" w:eastAsiaTheme="minorEastAsia"/>
                  <w:lang w:val="en-US" w:eastAsia="zh-CN"/>
                </w:rPr>
                <w:t>v</w:t>
              </w:r>
            </w:ins>
            <w:ins w:id="722" w:author="vivo" w:date="2022-02-22T12:21: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23" w:author="vivo" w:date="2022-02-22T12:21:00Z">
              <w:r>
                <w:rPr>
                  <w:rFonts w:hint="eastAsia" w:eastAsiaTheme="minorEastAsia"/>
                  <w:lang w:val="en-US" w:eastAsia="zh-CN"/>
                </w:rPr>
                <w:t>O</w:t>
              </w:r>
            </w:ins>
            <w:ins w:id="724" w:author="vivo" w:date="2022-02-22T12:21:00Z">
              <w:r>
                <w:rPr>
                  <w:rFonts w:eastAsiaTheme="minorEastAsia"/>
                  <w:lang w:val="en-US" w:eastAsia="zh-CN"/>
                </w:rPr>
                <w:t>ption 1. We are OK with seeking more input from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tabs>
                <w:tab w:val="left" w:pos="630"/>
              </w:tabs>
              <w:overflowPunct w:val="0"/>
              <w:autoSpaceDE w:val="0"/>
              <w:autoSpaceDN w:val="0"/>
              <w:adjustRightInd w:val="0"/>
              <w:spacing w:after="120"/>
              <w:textAlignment w:val="baseline"/>
              <w:rPr>
                <w:rFonts w:eastAsiaTheme="minorEastAsia"/>
                <w:lang w:val="en-US" w:eastAsia="zh-CN"/>
              </w:rPr>
              <w:pPrChange w:id="725" w:author="Intel - Huang Rui(R4#102e)" w:date="2022-02-22T17:44:00Z">
                <w:pPr>
                  <w:spacing w:after="120"/>
                </w:pPr>
              </w:pPrChange>
            </w:pPr>
            <w:ins w:id="726" w:author="Intel - Huang Rui(R4#102e)" w:date="2022-02-22T17:44: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27" w:author="Intel - Huang Rui(R4#102e)" w:date="2022-02-22T17:45:00Z">
              <w:r>
                <w:rPr>
                  <w:rFonts w:eastAsiaTheme="minorEastAsia"/>
                  <w:lang w:val="en-US" w:eastAsia="zh-CN"/>
                </w:rPr>
                <w:t xml:space="preserve">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8" w:author="HW - 102" w:date="2022-02-22T21:28:00Z"/>
        </w:trPr>
        <w:tc>
          <w:tcPr>
            <w:tcW w:w="1283" w:type="dxa"/>
          </w:tcPr>
          <w:p>
            <w:pPr>
              <w:tabs>
                <w:tab w:val="left" w:pos="630"/>
              </w:tabs>
              <w:overflowPunct w:val="0"/>
              <w:autoSpaceDE w:val="0"/>
              <w:autoSpaceDN w:val="0"/>
              <w:adjustRightInd w:val="0"/>
              <w:spacing w:after="120"/>
              <w:textAlignment w:val="baseline"/>
              <w:rPr>
                <w:ins w:id="729" w:author="HW - 102" w:date="2022-02-22T21:28:00Z"/>
                <w:rFonts w:eastAsiaTheme="minorEastAsia"/>
                <w:lang w:val="en-US" w:eastAsia="zh-CN"/>
              </w:rPr>
            </w:pPr>
            <w:ins w:id="730" w:author="HW - 102" w:date="2022-02-22T21:28:00Z">
              <w:r>
                <w:rPr>
                  <w:rFonts w:hint="eastAsia" w:eastAsiaTheme="minorEastAsia"/>
                  <w:lang w:val="en-US" w:eastAsia="zh-CN"/>
                </w:rPr>
                <w:t>H</w:t>
              </w:r>
            </w:ins>
            <w:ins w:id="731" w:author="HW - 102" w:date="2022-02-22T21:28: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ins w:id="732" w:author="HW - 102" w:date="2022-02-22T21:28:00Z"/>
                <w:rFonts w:eastAsiaTheme="minorEastAsia"/>
                <w:lang w:val="en-US" w:eastAsia="zh-CN"/>
              </w:rPr>
            </w:pPr>
            <w:ins w:id="733" w:author="HW - 102" w:date="2022-02-22T21:28:00Z">
              <w:r>
                <w:rPr>
                  <w:rFonts w:hint="eastAsia" w:eastAsiaTheme="minorEastAsia"/>
                  <w:lang w:val="en-US" w:eastAsia="zh-CN"/>
                </w:rPr>
                <w:t>O</w:t>
              </w:r>
            </w:ins>
            <w:ins w:id="734" w:author="HW - 102" w:date="2022-02-22T21:28:00Z">
              <w:r>
                <w:rPr>
                  <w:rFonts w:eastAsiaTheme="minorEastAsia"/>
                  <w:lang w:val="en-US" w:eastAsia="zh-CN"/>
                </w:rPr>
                <w:t>ption 1.</w:t>
              </w:r>
            </w:ins>
          </w:p>
          <w:p>
            <w:pPr>
              <w:overflowPunct w:val="0"/>
              <w:autoSpaceDE w:val="0"/>
              <w:autoSpaceDN w:val="0"/>
              <w:adjustRightInd w:val="0"/>
              <w:spacing w:after="120"/>
              <w:textAlignment w:val="baseline"/>
              <w:rPr>
                <w:ins w:id="735" w:author="HW - 102" w:date="2022-02-22T21:28:00Z"/>
                <w:rFonts w:hint="eastAsia" w:eastAsiaTheme="minorEastAsia"/>
                <w:lang w:val="en-US" w:eastAsia="zh-CN"/>
              </w:rPr>
            </w:pPr>
            <w:ins w:id="736" w:author="HW - 102" w:date="2022-02-22T21:28:00Z">
              <w:r>
                <w:rPr>
                  <w:rFonts w:eastAsiaTheme="minorEastAsia"/>
                  <w:lang w:val="en-US" w:eastAsia="zh-CN"/>
                </w:rPr>
                <w:t>For defining the requirements, we prefer to only consider the scenario with one PFL in each active BWP.</w:t>
              </w:r>
            </w:ins>
            <w:ins w:id="737" w:author="HW - 102" w:date="2022-02-22T21:29:00Z">
              <w:r>
                <w:rPr>
                  <w:rFonts w:eastAsiaTheme="minorEastAsia"/>
                  <w:lang w:val="en-US" w:eastAsia="zh-CN"/>
                </w:rPr>
                <w:t xml:space="preserve"> In this case we do not need to consider requirements for multiple PFLs. To us this is more RAN4 discussion (scenarios for which to define requirements).</w:t>
              </w:r>
            </w:ins>
          </w:p>
        </w:tc>
      </w:tr>
    </w:tbl>
    <w:p>
      <w:pPr>
        <w:spacing w:before="240"/>
        <w:rPr>
          <w:b/>
          <w:lang w:val="en-US" w:eastAsia="ko-KR"/>
        </w:rPr>
      </w:pPr>
      <w:r>
        <w:rPr>
          <w:b/>
          <w:u w:val="single"/>
          <w:lang w:val="en-US" w:eastAsia="ko-KR"/>
        </w:rPr>
        <w:t>Issue 1-2-1D:</w:t>
      </w:r>
      <w:r>
        <w:rPr>
          <w:b/>
          <w:lang w:val="en-US" w:eastAsia="ko-KR"/>
        </w:rPr>
        <w:t xml:space="preserve"> Applicable number of samples (N)</w:t>
      </w:r>
    </w:p>
    <w:p>
      <w:pPr>
        <w:pStyle w:val="149"/>
        <w:numPr>
          <w:ilvl w:val="2"/>
          <w:numId w:val="21"/>
        </w:numPr>
        <w:overflowPunct/>
        <w:autoSpaceDE/>
        <w:autoSpaceDN/>
        <w:adjustRightInd/>
        <w:spacing w:before="120" w:after="120" w:line="252" w:lineRule="auto"/>
        <w:ind w:left="862" w:hanging="357" w:firstLineChars="0"/>
        <w:textAlignment w:val="auto"/>
        <w:rPr>
          <w:sz w:val="20"/>
          <w:szCs w:val="20"/>
          <w:lang w:eastAsia="ja-JP"/>
        </w:rPr>
      </w:pPr>
      <w:r>
        <w:rPr>
          <w:sz w:val="20"/>
          <w:szCs w:val="20"/>
        </w:rPr>
        <w:t xml:space="preserve">Option 1: </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Proposal 1: </w:t>
      </w:r>
      <w:r>
        <w:rPr>
          <w:sz w:val="20"/>
          <w:szCs w:val="20"/>
          <w:lang w:val="en-US"/>
        </w:rPr>
        <w:t>Intel, Vivo, Nokia, E///, HW, CATT</w:t>
      </w:r>
    </w:p>
    <w:p>
      <w:pPr>
        <w:pStyle w:val="149"/>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N=4 and N &lt; 4</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Proposal 2 (for N&lt;4): Nokia, E///</w:t>
      </w:r>
    </w:p>
    <w:p>
      <w:pPr>
        <w:pStyle w:val="149"/>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N=1</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pPr>
        <w:pStyle w:val="149"/>
        <w:numPr>
          <w:ilvl w:val="3"/>
          <w:numId w:val="21"/>
        </w:numPr>
        <w:ind w:firstLineChars="0"/>
        <w:rPr>
          <w:sz w:val="20"/>
          <w:szCs w:val="20"/>
          <w:lang w:val="en-US"/>
        </w:rPr>
      </w:pPr>
      <w:r>
        <w:rPr>
          <w:sz w:val="20"/>
          <w:szCs w:val="20"/>
          <w:lang w:val="en-US"/>
        </w:rPr>
        <w:t xml:space="preserve">The applicable number of samples for PRS gapless measurements includes at least M = 2 (M1=M2=1). </w:t>
      </w:r>
    </w:p>
    <w:p>
      <w:pPr>
        <w:pStyle w:val="149"/>
        <w:numPr>
          <w:ilvl w:val="3"/>
          <w:numId w:val="21"/>
        </w:numPr>
        <w:spacing w:after="180"/>
        <w:ind w:firstLineChars="0"/>
        <w:rPr>
          <w:sz w:val="20"/>
          <w:szCs w:val="20"/>
          <w:lang w:val="en-US" w:eastAsia="en-US"/>
        </w:rPr>
      </w:pPr>
      <w:r>
        <w:rPr>
          <w:sz w:val="20"/>
          <w:szCs w:val="20"/>
          <w:lang w:val="en-US"/>
        </w:rPr>
        <w:t>Support of M=1 (M1=1, M2=0) is subject to agreements by RAN4 on conditions where it is applicable. Support of PRS measurements with reduced number of samples (&lt; 4) is subject to UE capability.</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38" w:author="Deep [E///]" w:date="2022-02-21T10:05: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39" w:author="Deep [E///]" w:date="2022-02-21T10:06:00Z">
              <w:r>
                <w:rPr>
                  <w:rFonts w:eastAsiaTheme="minorEastAsia"/>
                  <w:lang w:val="en-US" w:eastAsia="zh-CN"/>
                </w:rPr>
                <w:t>We support N = 1 and N =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40" w:author="Yoon, Daejung (Nokia - FR/Paris-Saclay)" w:date="2022-02-22T02:06: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41" w:author="Yoon, Daejung (Nokia - FR/Paris-Saclay)" w:date="2022-02-22T02:06:00Z">
              <w:r>
                <w:rPr>
                  <w:rFonts w:eastAsiaTheme="minorEastAsia"/>
                  <w:lang w:val="en-US" w:eastAsia="zh-CN"/>
                </w:rPr>
                <w:t>We support N = 1 and N = 4.</w:t>
              </w:r>
            </w:ins>
            <w:ins w:id="742" w:author="Yoon, Daejung (Nokia - FR/Paris-Saclay)" w:date="2022-02-22T09:09:00Z">
              <w:r>
                <w:rPr>
                  <w:rFonts w:eastAsiaTheme="minorEastAsia"/>
                  <w:lang w:val="en-US" w:eastAsia="zh-CN"/>
                </w:rPr>
                <w:t xml:space="preserve"> Others are 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43" w:author="Carlos Cabrera-Mercader" w:date="2022-02-21T18:32: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44" w:author="Carlos Cabrera-Mercader" w:date="2022-02-21T18:32:00Z">
              <w:r>
                <w:rPr>
                  <w:rFonts w:eastAsiaTheme="minorEastAsia"/>
                  <w:lang w:val="en-US" w:eastAsia="zh-CN"/>
                </w:rPr>
                <w:t>Option 2. See also answer to issue 1-1-4.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45" w:author="vivo" w:date="2022-02-22T12:21:00Z">
              <w:r>
                <w:rPr>
                  <w:rFonts w:hint="eastAsia" w:eastAsiaTheme="minorEastAsia"/>
                  <w:lang w:val="en-US" w:eastAsia="zh-CN"/>
                </w:rPr>
                <w:t>v</w:t>
              </w:r>
            </w:ins>
            <w:ins w:id="746" w:author="vivo" w:date="2022-02-22T12:21: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47" w:author="vivo" w:date="2022-02-22T12:21:00Z">
              <w:r>
                <w:rPr>
                  <w:rFonts w:hint="eastAsia" w:eastAsiaTheme="minorEastAsia"/>
                  <w:lang w:val="en-US" w:eastAsia="zh-CN"/>
                </w:rPr>
                <w:t>S</w:t>
              </w:r>
            </w:ins>
            <w:ins w:id="748" w:author="vivo" w:date="2022-02-22T12:21:00Z">
              <w:r>
                <w:rPr>
                  <w:rFonts w:eastAsiaTheme="minorEastAsia"/>
                  <w:lang w:val="en-US" w:eastAsia="zh-CN"/>
                </w:rPr>
                <w:t>upport Proposal 1. Option 2 are also fine. F</w:t>
              </w:r>
            </w:ins>
            <w:ins w:id="749" w:author="vivo" w:date="2022-02-22T12:21:00Z">
              <w:r>
                <w:rPr>
                  <w:rFonts w:hint="eastAsia" w:eastAsiaTheme="minorEastAsia"/>
                  <w:lang w:val="en-US" w:eastAsia="zh-CN"/>
                </w:rPr>
                <w:t>or</w:t>
              </w:r>
            </w:ins>
            <w:ins w:id="750" w:author="vivo" w:date="2022-02-22T12:21:00Z">
              <w:r>
                <w:rPr>
                  <w:rFonts w:eastAsiaTheme="minorEastAsia"/>
                  <w:lang w:val="en-US" w:eastAsia="zh-CN"/>
                </w:rPr>
                <w:t xml:space="preserve"> P</w:t>
              </w:r>
            </w:ins>
            <w:ins w:id="751" w:author="vivo" w:date="2022-02-22T12:21:00Z">
              <w:r>
                <w:rPr>
                  <w:rFonts w:hint="eastAsia" w:eastAsiaTheme="minorEastAsia"/>
                  <w:lang w:val="en-US" w:eastAsia="zh-CN"/>
                </w:rPr>
                <w:t>roposal</w:t>
              </w:r>
            </w:ins>
            <w:ins w:id="752" w:author="vivo" w:date="2022-02-22T12:21:00Z">
              <w:r>
                <w:rPr>
                  <w:rFonts w:eastAsiaTheme="minorEastAsia"/>
                  <w:lang w:val="en-US" w:eastAsia="zh-CN"/>
                </w:rPr>
                <w:t xml:space="preserve"> 2 </w:t>
              </w:r>
            </w:ins>
            <w:ins w:id="753" w:author="vivo" w:date="2022-02-22T12:21:00Z">
              <w:r>
                <w:rPr>
                  <w:rFonts w:hint="eastAsia" w:eastAsiaTheme="minorEastAsia"/>
                  <w:lang w:val="en-US" w:eastAsia="zh-CN"/>
                </w:rPr>
                <w:t>from</w:t>
              </w:r>
            </w:ins>
            <w:ins w:id="754" w:author="vivo" w:date="2022-02-22T12:21:00Z">
              <w:r>
                <w:rPr>
                  <w:rFonts w:eastAsiaTheme="minorEastAsia"/>
                  <w:lang w:val="en-US" w:eastAsia="zh-CN"/>
                </w:rPr>
                <w:t xml:space="preserve"> O</w:t>
              </w:r>
            </w:ins>
            <w:ins w:id="755" w:author="vivo" w:date="2022-02-22T12:21:00Z">
              <w:r>
                <w:rPr>
                  <w:rFonts w:hint="eastAsia" w:eastAsiaTheme="minorEastAsia"/>
                  <w:lang w:val="en-US" w:eastAsia="zh-CN"/>
                </w:rPr>
                <w:t>ption</w:t>
              </w:r>
            </w:ins>
            <w:ins w:id="756" w:author="vivo" w:date="2022-02-22T12:21:00Z">
              <w:r>
                <w:rPr>
                  <w:rFonts w:eastAsiaTheme="minorEastAsia"/>
                  <w:lang w:val="en-US" w:eastAsia="zh-CN"/>
                </w:rPr>
                <w:t xml:space="preserve"> 1</w:t>
              </w:r>
            </w:ins>
            <w:ins w:id="757" w:author="vivo" w:date="2022-02-22T12:21:00Z">
              <w:r>
                <w:rPr>
                  <w:rFonts w:hint="eastAsia" w:eastAsiaTheme="minorEastAsia"/>
                  <w:lang w:val="en-US" w:eastAsia="zh-CN"/>
                </w:rPr>
                <w:t>,</w:t>
              </w:r>
            </w:ins>
            <w:ins w:id="758" w:author="vivo" w:date="2022-02-22T12:21:00Z">
              <w:r>
                <w:rPr>
                  <w:rFonts w:eastAsiaTheme="minorEastAsia"/>
                  <w:lang w:val="en-US" w:eastAsia="zh-CN"/>
                </w:rPr>
                <w:t xml:space="preserve"> we understand only when the conditions for not requiring AGC are met, the number of sample can be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59" w:author="Intel - Huang Rui(R4#102e)" w:date="2022-02-22T17:45: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60" w:author="Intel - Huang Rui(R4#102e)" w:date="2022-02-22T17:45:00Z">
              <w:r>
                <w:rPr>
                  <w:rFonts w:eastAsiaTheme="minorEastAsia"/>
                  <w:lang w:val="en-US" w:eastAsia="zh-CN"/>
                </w:rPr>
                <w:t>In our views, both N=4 and N&lt;4 shall be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61" w:author="HW - 102" w:date="2022-02-22T21:30:00Z">
              <w:r>
                <w:rPr>
                  <w:rFonts w:hint="eastAsia" w:eastAsiaTheme="minorEastAsia"/>
                  <w:lang w:val="en-US" w:eastAsia="zh-CN"/>
                </w:rPr>
                <w:t>H</w:t>
              </w:r>
            </w:ins>
            <w:ins w:id="762" w:author="HW - 102" w:date="2022-02-22T21:30: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63" w:author="HW - 102" w:date="2022-02-22T21:30:00Z">
              <w:r>
                <w:rPr>
                  <w:rFonts w:eastAsiaTheme="minorEastAsia"/>
                  <w:lang w:val="en-US" w:eastAsia="zh-CN"/>
                </w:rPr>
                <w:t>Support option 2, which has same technical meaning but is more accurate than option 1.</w:t>
              </w:r>
            </w:ins>
          </w:p>
        </w:tc>
      </w:tr>
    </w:tbl>
    <w:p>
      <w:pPr>
        <w:pStyle w:val="31"/>
        <w:rPr>
          <w:lang w:val="en-US"/>
        </w:rPr>
      </w:pPr>
    </w:p>
    <w:p>
      <w:pPr>
        <w:spacing w:before="240"/>
        <w:rPr>
          <w:b/>
          <w:lang w:val="en-US" w:eastAsia="ko-KR"/>
        </w:rPr>
      </w:pPr>
      <w:r>
        <w:rPr>
          <w:b/>
          <w:u w:val="single"/>
          <w:lang w:val="en-US" w:eastAsia="ko-KR"/>
        </w:rPr>
        <w:t>Issue 1-2-1E:</w:t>
      </w:r>
      <w:r>
        <w:rPr>
          <w:b/>
          <w:lang w:val="en-US" w:eastAsia="ko-KR"/>
        </w:rPr>
        <w:t xml:space="preserve"> Approach on the calculation of multiple positioning frequency layers</w:t>
      </w:r>
    </w:p>
    <w:p>
      <w:pPr>
        <w:pStyle w:val="149"/>
        <w:numPr>
          <w:ilvl w:val="2"/>
          <w:numId w:val="21"/>
        </w:numPr>
        <w:overflowPunct/>
        <w:autoSpaceDE/>
        <w:autoSpaceDN/>
        <w:adjustRightInd/>
        <w:spacing w:before="120" w:after="120"/>
        <w:ind w:left="862" w:hanging="357" w:firstLineChars="0"/>
        <w:textAlignment w:val="auto"/>
        <w:rPr>
          <w:sz w:val="20"/>
          <w:szCs w:val="20"/>
          <w:lang w:eastAsia="ja-JP"/>
        </w:rPr>
      </w:pPr>
      <w:r>
        <w:rPr>
          <w:sz w:val="20"/>
          <w:szCs w:val="20"/>
        </w:rPr>
        <w:t>Option 1: CATT</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the PRS processing windows among PFLs are overlapped, the sum approach can be used. But if the processing windows are non-overlapped, the max approach can be used.</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Nokia, QC</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64" w:author="Deep [E///]" w:date="2022-02-21T10:07: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65" w:author="Deep [E///]" w:date="2022-02-21T10:07:00Z">
              <w:r>
                <w:rPr>
                  <w:rFonts w:eastAsiaTheme="minorEastAsia"/>
                  <w:lang w:val="en-US" w:eastAsia="zh-CN"/>
                </w:rPr>
                <w:t xml:space="preserve">This is related to Issue </w:t>
              </w:r>
            </w:ins>
            <w:ins w:id="766" w:author="Deep [E///]" w:date="2022-02-21T10:08:00Z">
              <w:r>
                <w:rPr>
                  <w:b/>
                  <w:lang w:val="en-US" w:eastAsia="ko-KR"/>
                </w:rPr>
                <w:t>1-2-1C</w:t>
              </w:r>
            </w:ins>
            <w:ins w:id="767" w:author="Deep [E///]" w:date="2022-02-21T10:08:00Z">
              <w:r>
                <w:rPr>
                  <w:bCs/>
                  <w:lang w:val="en-US" w:eastAsia="ko-KR"/>
                </w:rPr>
                <w:t>.</w:t>
              </w:r>
            </w:ins>
            <w:ins w:id="768" w:author="Deep [E///]" w:date="2022-02-21T10:08:00Z">
              <w:r>
                <w:rPr>
                  <w:b/>
                  <w:lang w:val="en-US" w:eastAsia="ko-KR"/>
                </w:rPr>
                <w:t xml:space="preserve"> </w:t>
              </w:r>
            </w:ins>
            <w:ins w:id="769" w:author="Deep [E///]" w:date="2022-02-21T10:08:00Z">
              <w:r>
                <w:rPr>
                  <w:bCs/>
                  <w:lang w:val="en-US" w:eastAsia="ko-KR"/>
                </w:rPr>
                <w:t xml:space="preserve">We can conclude discussion on this issue after issue 1-2-1C is </w:t>
              </w:r>
            </w:ins>
            <w:ins w:id="770" w:author="Deep [E///]" w:date="2022-02-21T10:09:00Z">
              <w:r>
                <w:rPr>
                  <w:bCs/>
                  <w:lang w:val="en-US" w:eastAsia="ko-KR"/>
                </w:rPr>
                <w:t xml:space="preserve">settled down. In our view sum approach shall be adopted because of the reason provided in our comments </w:t>
              </w:r>
            </w:ins>
            <w:ins w:id="771" w:author="Deep [E///]" w:date="2022-02-21T10:10:00Z">
              <w:r>
                <w:rPr>
                  <w:bCs/>
                  <w:lang w:val="en-US" w:eastAsia="ko-KR"/>
                </w:rPr>
                <w:t>to issue 1-2-1C.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72" w:author="Yoon, Daejung (Nokia - FR/Paris-Saclay)" w:date="2022-02-22T09:30: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73" w:author="Yoon, Daejung (Nokia - FR/Paris-Saclay)" w:date="2022-02-22T09:31:00Z">
              <w:r>
                <w:rPr>
                  <w:rFonts w:eastAsiaTheme="minorEastAsia"/>
                  <w:lang w:val="en-US" w:eastAsia="zh-CN"/>
                </w:rPr>
                <w:t>W</w:t>
              </w:r>
            </w:ins>
            <w:ins w:id="774" w:author="Yoon, Daejung (Nokia - FR/Paris-Saclay)" w:date="2022-02-22T09:30:00Z">
              <w:r>
                <w:rPr>
                  <w:rFonts w:eastAsiaTheme="minorEastAsia"/>
                  <w:lang w:val="en-US" w:eastAsia="zh-CN"/>
                </w:rPr>
                <w:t xml:space="preserve">e comment </w:t>
              </w:r>
            </w:ins>
            <w:ins w:id="775" w:author="Yoon, Daejung (Nokia - FR/Paris-Saclay)" w:date="2022-02-22T09:31:00Z">
              <w:r>
                <w:rPr>
                  <w:rFonts w:eastAsiaTheme="minorEastAsia"/>
                  <w:lang w:val="en-US" w:eastAsia="zh-CN"/>
                </w:rPr>
                <w:t xml:space="preserve">on our intention of option-2 and option-4 </w:t>
              </w:r>
            </w:ins>
            <w:ins w:id="776" w:author="Yoon, Daejung (Nokia - FR/Paris-Saclay)" w:date="2022-02-22T09:30:00Z">
              <w:r>
                <w:rPr>
                  <w:rFonts w:eastAsiaTheme="minorEastAsia"/>
                  <w:lang w:val="en-US" w:eastAsia="zh-CN"/>
                </w:rPr>
                <w:t xml:space="preserve">in </w:t>
              </w:r>
            </w:ins>
            <w:ins w:id="777" w:author="Yoon, Daejung (Nokia - FR/Paris-Saclay)" w:date="2022-02-22T09:31:00Z">
              <w:r>
                <w:rPr>
                  <w:b/>
                  <w:lang w:val="en-US" w:eastAsia="ko-KR"/>
                </w:rPr>
                <w:t>1-2-1C</w:t>
              </w:r>
            </w:ins>
            <w:ins w:id="778" w:author="Yoon, Daejung (Nokia - FR/Paris-Saclay)" w:date="2022-02-22T09:31:00Z">
              <w:r>
                <w:rPr>
                  <w:bCs/>
                  <w:lang w:val="en-US"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79" w:author="OPPO" w:date="2022-02-22T10:14:00Z">
              <w:r>
                <w:rPr>
                  <w:rFonts w:hint="eastAsia" w:eastAsiaTheme="minorEastAsia"/>
                  <w:lang w:val="en-US" w:eastAsia="zh-CN"/>
                </w:rPr>
                <w:t>O</w:t>
              </w:r>
            </w:ins>
            <w:ins w:id="780" w:author="OPPO" w:date="2022-02-22T10:14: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81" w:author="OPPO" w:date="2022-02-22T10:14:00Z">
              <w:r>
                <w:rPr>
                  <w:rFonts w:eastAsiaTheme="minorEastAsia"/>
                  <w:lang w:val="en-US" w:eastAsia="zh-CN"/>
                </w:rPr>
                <w:t xml:space="preserve">Depends on the conclusion for issue 1-2-1C. If multiple PFLs are considered, option 4 should be supported.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82" w:author="Carlos Cabrera-Mercader" w:date="2022-02-21T18:33: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83" w:author="Carlos Cabrera-Mercader" w:date="2022-02-21T18:33:00Z">
              <w:r>
                <w:rPr>
                  <w:rFonts w:eastAsiaTheme="minorEastAsia"/>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84" w:author="vivo" w:date="2022-02-22T12:21:00Z">
              <w:r>
                <w:rPr>
                  <w:rFonts w:hint="eastAsia" w:eastAsiaTheme="minorEastAsia"/>
                  <w:lang w:val="en-US" w:eastAsia="zh-CN"/>
                </w:rPr>
                <w:t>v</w:t>
              </w:r>
            </w:ins>
            <w:ins w:id="785" w:author="vivo" w:date="2022-02-22T12:21: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86" w:author="vivo" w:date="2022-02-22T12:21:00Z">
              <w:r>
                <w:rPr>
                  <w:rFonts w:eastAsiaTheme="minorEastAsia"/>
                  <w:lang w:val="en-US" w:eastAsia="zh-CN"/>
                </w:rPr>
                <w:t>This issue is related to Issue 1-2-1C. If only a positioning frequency layer is measured, it may be no necessary to define the approach on the calculation of multiple positioning frequency layers.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787" w:author="Intel - Huang Rui(R4#102e)" w:date="2022-02-22T17:46: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788" w:author="Intel - Huang Rui(R4#102e)" w:date="2022-02-22T17:46:00Z">
              <w:r>
                <w:rPr>
                  <w:rFonts w:eastAsiaTheme="minorEastAsia"/>
                  <w:lang w:val="en-US" w:eastAsia="zh-CN"/>
                </w:rPr>
                <w:t xml:space="preserve">Option2. This is also rely on </w:t>
              </w:r>
            </w:ins>
            <w:ins w:id="789" w:author="Intel - Huang Rui(R4#102e)" w:date="2022-02-22T17:46:00Z">
              <w:r>
                <w:rPr>
                  <w:b/>
                  <w:u w:val="single"/>
                  <w:lang w:eastAsia="ko-KR"/>
                </w:rPr>
                <w:t>Issue 1-2-1C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0" w:author="HW - 102" w:date="2022-02-22T21:31:00Z"/>
        </w:trPr>
        <w:tc>
          <w:tcPr>
            <w:tcW w:w="1283" w:type="dxa"/>
          </w:tcPr>
          <w:p>
            <w:pPr>
              <w:overflowPunct w:val="0"/>
              <w:autoSpaceDE w:val="0"/>
              <w:autoSpaceDN w:val="0"/>
              <w:adjustRightInd w:val="0"/>
              <w:spacing w:after="120"/>
              <w:textAlignment w:val="baseline"/>
              <w:rPr>
                <w:ins w:id="791" w:author="HW - 102" w:date="2022-02-22T21:31:00Z"/>
                <w:rFonts w:eastAsiaTheme="minorEastAsia"/>
                <w:lang w:val="en-US" w:eastAsia="zh-CN"/>
              </w:rPr>
            </w:pPr>
            <w:ins w:id="792" w:author="HW - 102" w:date="2022-02-22T21:31:00Z">
              <w:r>
                <w:rPr>
                  <w:rFonts w:hint="eastAsia" w:eastAsiaTheme="minorEastAsia"/>
                  <w:lang w:val="en-US" w:eastAsia="zh-CN"/>
                </w:rPr>
                <w:t>H</w:t>
              </w:r>
            </w:ins>
            <w:ins w:id="793" w:author="HW - 102" w:date="2022-02-22T21:31: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ins w:id="794" w:author="HW - 102" w:date="2022-02-22T21:31:00Z"/>
                <w:rFonts w:eastAsiaTheme="minorEastAsia"/>
                <w:lang w:val="en-US" w:eastAsia="zh-CN"/>
              </w:rPr>
            </w:pPr>
            <w:ins w:id="795" w:author="HW - 102" w:date="2022-02-22T21:31:00Z">
              <w:r>
                <w:rPr>
                  <w:rFonts w:eastAsiaTheme="minorEastAsia"/>
                  <w:lang w:val="en-US" w:eastAsia="zh-CN"/>
                </w:rPr>
                <w:t>Support option 2 and 3.</w:t>
              </w:r>
            </w:ins>
          </w:p>
          <w:p>
            <w:pPr>
              <w:overflowPunct w:val="0"/>
              <w:autoSpaceDE w:val="0"/>
              <w:autoSpaceDN w:val="0"/>
              <w:adjustRightInd w:val="0"/>
              <w:spacing w:after="120"/>
              <w:textAlignment w:val="baseline"/>
              <w:rPr>
                <w:ins w:id="796" w:author="HW - 102" w:date="2022-02-22T21:31:00Z"/>
                <w:rFonts w:eastAsiaTheme="minorEastAsia"/>
                <w:lang w:val="en-US" w:eastAsia="zh-CN"/>
              </w:rPr>
            </w:pPr>
            <w:ins w:id="797" w:author="HW - 102" w:date="2022-02-22T21:31:00Z">
              <w:r>
                <w:rPr>
                  <w:rFonts w:hint="eastAsia" w:eastAsiaTheme="minorEastAsia"/>
                  <w:lang w:val="en-US" w:eastAsia="zh-CN"/>
                </w:rPr>
                <w:t>T</w:t>
              </w:r>
            </w:ins>
            <w:ins w:id="798" w:author="HW - 102" w:date="2022-02-22T21:31:00Z">
              <w:r>
                <w:rPr>
                  <w:rFonts w:eastAsiaTheme="minorEastAsia"/>
                  <w:lang w:val="en-US" w:eastAsia="zh-CN"/>
                </w:rPr>
                <w:t>he i</w:t>
              </w:r>
            </w:ins>
            <w:ins w:id="799" w:author="HW - 102" w:date="2022-02-22T21:32:00Z">
              <w:r>
                <w:rPr>
                  <w:rFonts w:eastAsiaTheme="minorEastAsia"/>
                  <w:lang w:val="en-US" w:eastAsia="zh-CN"/>
                </w:rPr>
                <w:t>ssue is pending on Issue 1-2-1C.</w:t>
              </w:r>
            </w:ins>
          </w:p>
        </w:tc>
      </w:tr>
    </w:tbl>
    <w:p>
      <w:pPr>
        <w:pStyle w:val="31"/>
        <w:rPr>
          <w:lang w:val="en-US"/>
        </w:rPr>
      </w:pPr>
    </w:p>
    <w:p>
      <w:pPr>
        <w:spacing w:before="240"/>
        <w:rPr>
          <w:b/>
          <w:lang w:val="en-US" w:eastAsia="ko-KR"/>
        </w:rPr>
      </w:pPr>
      <w:r>
        <w:rPr>
          <w:b/>
          <w:u w:val="single"/>
          <w:lang w:eastAsia="ko-KR"/>
        </w:rPr>
        <w:t>Issue 1-2-1F:</w:t>
      </w:r>
      <w:r>
        <w:rPr>
          <w:b/>
          <w:lang w:eastAsia="ko-KR"/>
        </w:rPr>
        <w:t xml:space="preserve"> Requirement applicability conditions</w:t>
      </w:r>
    </w:p>
    <w:p>
      <w:pPr>
        <w:pStyle w:val="149"/>
        <w:numPr>
          <w:ilvl w:val="2"/>
          <w:numId w:val="21"/>
        </w:numPr>
        <w:overflowPunct/>
        <w:autoSpaceDE/>
        <w:autoSpaceDN/>
        <w:adjustRightInd/>
        <w:spacing w:before="120" w:after="120"/>
        <w:ind w:left="862" w:hanging="357" w:firstLineChars="0"/>
        <w:textAlignment w:val="auto"/>
        <w:rPr>
          <w:sz w:val="20"/>
          <w:szCs w:val="20"/>
          <w:lang w:eastAsia="ja-JP"/>
        </w:rPr>
      </w:pPr>
      <w:r>
        <w:rPr>
          <w:sz w:val="20"/>
          <w:szCs w:val="20"/>
        </w:rPr>
        <w:t>Option 1: CATT</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Expected Rx timing difference between PRS from non-serving cell and that from serving cell is within CP (single FFT)</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2: </w:t>
      </w:r>
    </w:p>
    <w:p>
      <w:pPr>
        <w:pStyle w:val="149"/>
        <w:numPr>
          <w:ilvl w:val="3"/>
          <w:numId w:val="21"/>
        </w:numPr>
        <w:spacing w:after="120" w:line="252" w:lineRule="auto"/>
        <w:ind w:firstLineChars="0"/>
        <w:rPr>
          <w:sz w:val="20"/>
          <w:szCs w:val="20"/>
          <w:lang w:eastAsia="ja-JP"/>
        </w:rPr>
      </w:pPr>
      <w:r>
        <w:rPr>
          <w:sz w:val="20"/>
          <w:szCs w:val="20"/>
          <w:lang w:eastAsia="ja-JP"/>
        </w:rPr>
        <w:t>Proposal 1: Intel</w:t>
      </w:r>
    </w:p>
    <w:p>
      <w:pPr>
        <w:pStyle w:val="149"/>
        <w:numPr>
          <w:ilvl w:val="4"/>
          <w:numId w:val="21"/>
        </w:numPr>
        <w:spacing w:after="120" w:line="252" w:lineRule="auto"/>
        <w:ind w:firstLineChars="0"/>
        <w:rPr>
          <w:sz w:val="20"/>
          <w:szCs w:val="20"/>
          <w:lang w:val="en-US" w:eastAsia="ja-JP"/>
        </w:rPr>
      </w:pPr>
      <w:r>
        <w:rPr>
          <w:sz w:val="20"/>
          <w:szCs w:val="20"/>
          <w:lang w:val="en-US" w:eastAsia="ja-JP"/>
        </w:rPr>
        <w:t>Numerology, RX timing difference, RX power offset.</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Proposal 2: Intel, E///</w:t>
      </w:r>
    </w:p>
    <w:p>
      <w:pPr>
        <w:pStyle w:val="149"/>
        <w:numPr>
          <w:ilvl w:val="4"/>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PRS has higher priority than all other signals/channels inside PRS processing window</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pPr>
        <w:pStyle w:val="149"/>
        <w:numPr>
          <w:ilvl w:val="3"/>
          <w:numId w:val="21"/>
        </w:numPr>
        <w:spacing w:after="120" w:line="252" w:lineRule="auto"/>
        <w:ind w:firstLineChars="0"/>
        <w:rPr>
          <w:sz w:val="20"/>
          <w:szCs w:val="20"/>
          <w:lang w:eastAsia="ja-JP"/>
        </w:rPr>
      </w:pPr>
      <w:r>
        <w:rPr>
          <w:sz w:val="20"/>
          <w:szCs w:val="20"/>
          <w:lang w:eastAsia="ja-JP"/>
        </w:rPr>
        <w:t>PRS overlapped with PPW.</w:t>
      </w:r>
    </w:p>
    <w:p>
      <w:pPr>
        <w:pStyle w:val="149"/>
        <w:numPr>
          <w:ilvl w:val="3"/>
          <w:numId w:val="21"/>
        </w:numPr>
        <w:spacing w:after="120" w:line="252" w:lineRule="auto"/>
        <w:ind w:firstLineChars="0"/>
        <w:rPr>
          <w:sz w:val="20"/>
          <w:szCs w:val="20"/>
          <w:lang w:val="en-US" w:eastAsia="ja-JP"/>
        </w:rPr>
      </w:pPr>
      <w:r>
        <w:rPr>
          <w:sz w:val="20"/>
          <w:szCs w:val="20"/>
          <w:lang w:val="en-US" w:eastAsia="ja-JP"/>
        </w:rPr>
        <w:t>PRS not overlapped with other signals/channels of higher priority.</w:t>
      </w:r>
    </w:p>
    <w:p>
      <w:pPr>
        <w:pStyle w:val="149"/>
        <w:numPr>
          <w:ilvl w:val="3"/>
          <w:numId w:val="21"/>
        </w:numPr>
        <w:spacing w:after="120" w:line="252" w:lineRule="auto"/>
        <w:ind w:firstLineChars="0"/>
        <w:rPr>
          <w:sz w:val="20"/>
          <w:szCs w:val="20"/>
          <w:lang w:val="en-US" w:eastAsia="ja-JP"/>
        </w:rPr>
      </w:pPr>
      <w:r>
        <w:rPr>
          <w:sz w:val="20"/>
          <w:szCs w:val="20"/>
          <w:lang w:val="en-US" w:eastAsia="ja-JP"/>
        </w:rPr>
        <w:t>The Rx timing difference between the PRS from the non-serving cell and that from the serving cell is less or equal than the threshold supported by UE.</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Within a PRS processing window, and UE measurement inside the active DL BWP with PRS having the same numerology as the active DL BWP.</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w:t>
      </w:r>
      <w:r>
        <w:rPr>
          <w:sz w:val="20"/>
          <w:szCs w:val="20"/>
          <w:lang w:eastAsia="ja-JP"/>
        </w:rPr>
        <w:t xml:space="preserve"> 4: QC</w:t>
      </w:r>
    </w:p>
    <w:p>
      <w:pPr>
        <w:pStyle w:val="149"/>
        <w:numPr>
          <w:ilvl w:val="3"/>
          <w:numId w:val="21"/>
        </w:numPr>
        <w:spacing w:after="120"/>
        <w:ind w:firstLineChars="0"/>
        <w:rPr>
          <w:sz w:val="20"/>
          <w:szCs w:val="20"/>
          <w:lang w:val="en-US" w:eastAsia="zh-CN"/>
        </w:rPr>
      </w:pPr>
      <w:r>
        <w:rPr>
          <w:sz w:val="20"/>
          <w:szCs w:val="20"/>
          <w:lang w:val="en-US"/>
        </w:rPr>
        <w:t>For PRS measurement requirements outside measurement gaps, only one PPW can be activated at any one time.</w:t>
      </w:r>
    </w:p>
    <w:p>
      <w:pPr>
        <w:pStyle w:val="149"/>
        <w:numPr>
          <w:ilvl w:val="3"/>
          <w:numId w:val="21"/>
        </w:numPr>
        <w:spacing w:after="120"/>
        <w:ind w:firstLineChars="0"/>
        <w:rPr>
          <w:sz w:val="20"/>
          <w:szCs w:val="20"/>
          <w:lang w:val="en-US" w:eastAsia="zh-CN"/>
        </w:rPr>
      </w:pPr>
      <w:r>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pPr>
        <w:pStyle w:val="149"/>
        <w:numPr>
          <w:ilvl w:val="3"/>
          <w:numId w:val="21"/>
        </w:numPr>
        <w:spacing w:after="120"/>
        <w:ind w:firstLineChars="0"/>
        <w:rPr>
          <w:sz w:val="20"/>
          <w:szCs w:val="20"/>
          <w:lang w:val="en-US" w:eastAsia="zh-CN"/>
        </w:rPr>
      </w:pPr>
      <w:r>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pPr>
        <w:pStyle w:val="149"/>
        <w:numPr>
          <w:ilvl w:val="3"/>
          <w:numId w:val="21"/>
        </w:numPr>
        <w:spacing w:after="120"/>
        <w:ind w:firstLineChars="0"/>
        <w:rPr>
          <w:sz w:val="20"/>
          <w:szCs w:val="20"/>
          <w:lang w:val="en-US" w:eastAsia="zh-CN"/>
        </w:rPr>
      </w:pPr>
      <w:r>
        <w:rPr>
          <w:sz w:val="20"/>
          <w:szCs w:val="20"/>
          <w:lang w:val="en-US" w:eastAsia="zh-CN"/>
        </w:rPr>
        <w:t>If PRS resources in the DL-PRS assistance data consistently overlap with other DL signals/channels that have higher priority, as indicated by the gNB, the measurement requirements do not apply</w:t>
      </w:r>
    </w:p>
    <w:p>
      <w:pPr>
        <w:pStyle w:val="149"/>
        <w:numPr>
          <w:ilvl w:val="2"/>
          <w:numId w:val="21"/>
        </w:numPr>
        <w:spacing w:after="120"/>
        <w:ind w:firstLineChars="0"/>
        <w:rPr>
          <w:sz w:val="20"/>
          <w:szCs w:val="20"/>
          <w:lang w:val="en-US" w:eastAsia="zh-CN"/>
        </w:rPr>
      </w:pPr>
      <w:r>
        <w:rPr>
          <w:sz w:val="20"/>
          <w:szCs w:val="20"/>
          <w:lang w:val="en-US" w:eastAsia="zh-CN"/>
        </w:rPr>
        <w:t>Option 5: HW</w:t>
      </w:r>
    </w:p>
    <w:p>
      <w:pPr>
        <w:pStyle w:val="149"/>
        <w:numPr>
          <w:ilvl w:val="3"/>
          <w:numId w:val="21"/>
        </w:numPr>
        <w:spacing w:after="120"/>
        <w:ind w:firstLineChars="0"/>
        <w:rPr>
          <w:sz w:val="20"/>
          <w:szCs w:val="20"/>
          <w:lang w:val="en-US" w:eastAsia="zh-CN"/>
        </w:rPr>
      </w:pPr>
      <w:r>
        <w:rPr>
          <w:sz w:val="20"/>
          <w:szCs w:val="20"/>
          <w:lang w:val="en-US" w:eastAsia="zh-CN"/>
        </w:rPr>
        <w:t>when UE has activated PPW and only to PRS resources overlapped with PPW</w:t>
      </w:r>
    </w:p>
    <w:p>
      <w:pPr>
        <w:pStyle w:val="149"/>
        <w:numPr>
          <w:ilvl w:val="3"/>
          <w:numId w:val="21"/>
        </w:numPr>
        <w:spacing w:after="120"/>
        <w:ind w:firstLineChars="0"/>
        <w:rPr>
          <w:sz w:val="20"/>
          <w:szCs w:val="20"/>
          <w:lang w:val="en-US" w:eastAsia="zh-CN"/>
        </w:rPr>
      </w:pPr>
      <w:r>
        <w:rPr>
          <w:sz w:val="20"/>
          <w:szCs w:val="20"/>
          <w:lang w:val="en-US" w:eastAsia="zh-CN"/>
        </w:rPr>
        <w:t>to the PRS resources for which the RTD is &lt;= maximum RTD supported by the UE</w:t>
      </w:r>
    </w:p>
    <w:p>
      <w:pPr>
        <w:pStyle w:val="149"/>
        <w:numPr>
          <w:ilvl w:val="3"/>
          <w:numId w:val="21"/>
        </w:numPr>
        <w:spacing w:after="120"/>
        <w:ind w:firstLineChars="0"/>
        <w:rPr>
          <w:sz w:val="20"/>
          <w:szCs w:val="20"/>
          <w:lang w:val="en-US" w:eastAsia="zh-CN"/>
        </w:rPr>
      </w:pPr>
      <w:r>
        <w:rPr>
          <w:sz w:val="20"/>
          <w:szCs w:val="20"/>
          <w:lang w:val="en-US" w:eastAsia="zh-CN"/>
        </w:rPr>
        <w:t>when PRS resource is not overlapped with DL signals/channels of higher priority</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00" w:author="Deep [E///]" w:date="2022-02-21T10:10: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801" w:author="Deep [E///]" w:date="2022-02-21T10:20:00Z">
              <w:r>
                <w:rPr>
                  <w:rFonts w:eastAsiaTheme="minorEastAsia"/>
                  <w:lang w:val="en-US" w:eastAsia="zh-CN"/>
                </w:rPr>
                <w:t>We support</w:t>
              </w:r>
            </w:ins>
            <w:ins w:id="802" w:author="Deep [E///]" w:date="2022-02-21T10:10:00Z">
              <w:r>
                <w:rPr>
                  <w:rFonts w:eastAsiaTheme="minorEastAsia"/>
                  <w:lang w:val="en-US" w:eastAsia="zh-CN"/>
                </w:rPr>
                <w:t xml:space="preserve"> </w:t>
              </w:r>
            </w:ins>
            <w:ins w:id="803" w:author="Deep [E///]" w:date="2022-02-21T10:15:00Z">
              <w:r>
                <w:rPr>
                  <w:rFonts w:eastAsiaTheme="minorEastAsia"/>
                  <w:lang w:val="en-US" w:eastAsia="zh-CN"/>
                </w:rPr>
                <w:t xml:space="preserve">proposal 2 in option 2 </w:t>
              </w:r>
            </w:ins>
            <w:ins w:id="804" w:author="Deep [E///]" w:date="2022-02-21T10:20:00Z">
              <w:r>
                <w:rPr>
                  <w:rFonts w:eastAsiaTheme="minorEastAsia"/>
                  <w:lang w:val="en-US" w:eastAsia="zh-CN"/>
                </w:rPr>
                <w:t xml:space="preserve">that </w:t>
              </w:r>
            </w:ins>
            <w:ins w:id="805" w:author="Deep [E///]" w:date="2022-02-21T10:16:00Z">
              <w:r>
                <w:rPr>
                  <w:rFonts w:eastAsiaTheme="minorEastAsia"/>
                  <w:lang w:val="en-US" w:eastAsia="zh-CN"/>
                </w:rPr>
                <w:t xml:space="preserve">defines one of the conditions when gapless PRS measurement requirements apply. </w:t>
              </w:r>
            </w:ins>
            <w:ins w:id="806" w:author="Deep [E///]" w:date="2022-02-21T10:20:00Z">
              <w:r>
                <w:rPr>
                  <w:rFonts w:eastAsiaTheme="minorEastAsia"/>
                  <w:lang w:val="en-US" w:eastAsia="zh-CN"/>
                </w:rPr>
                <w:t>In our view o</w:t>
              </w:r>
            </w:ins>
            <w:ins w:id="807" w:author="Deep [E///]" w:date="2022-02-21T10:19:00Z">
              <w:r>
                <w:rPr>
                  <w:rFonts w:eastAsiaTheme="minorEastAsia"/>
                  <w:lang w:val="en-US" w:eastAsia="zh-CN"/>
                </w:rPr>
                <w:t xml:space="preserve">ption 3 and option </w:t>
              </w:r>
            </w:ins>
            <w:ins w:id="808" w:author="Deep [E///]" w:date="2022-02-21T10:20:00Z">
              <w:r>
                <w:rPr>
                  <w:rFonts w:eastAsiaTheme="minorEastAsia"/>
                  <w:lang w:val="en-US" w:eastAsia="zh-CN"/>
                </w:rPr>
                <w:t>5</w:t>
              </w:r>
            </w:ins>
            <w:ins w:id="809" w:author="Deep [E///]" w:date="2022-02-21T10:19:00Z">
              <w:r>
                <w:rPr>
                  <w:rFonts w:eastAsiaTheme="minorEastAsia"/>
                  <w:lang w:val="en-US" w:eastAsia="zh-CN"/>
                </w:rPr>
                <w:t xml:space="preserve"> can be combined</w:t>
              </w:r>
            </w:ins>
            <w:ins w:id="810" w:author="Deep [E///]" w:date="2022-02-21T10:10:00Z">
              <w:r>
                <w:rPr>
                  <w:rFonts w:eastAsiaTheme="minorEastAsia"/>
                  <w:lang w:val="en-US" w:eastAsia="zh-CN"/>
                </w:rPr>
                <w:t xml:space="preserve"> </w:t>
              </w:r>
            </w:ins>
            <w:ins w:id="811" w:author="Deep [E///]" w:date="2022-02-21T10:21:00Z">
              <w:r>
                <w:rPr>
                  <w:rFonts w:eastAsiaTheme="minorEastAsia"/>
                  <w:lang w:val="en-US" w:eastAsia="zh-CN"/>
                </w:rPr>
                <w:t>and supported</w:t>
              </w:r>
            </w:ins>
            <w:ins w:id="812" w:author="Deep [E///]" w:date="2022-02-21T10:22:00Z">
              <w:r>
                <w:rPr>
                  <w:rFonts w:eastAsiaTheme="minorEastAsia"/>
                  <w:lang w:val="en-US" w:eastAsia="zh-CN"/>
                </w:rPr>
                <w:t xml:space="preserve">. We would also like to acknowledge that the condition on RTD might be revised based on the outcome of discussion on issue </w:t>
              </w:r>
            </w:ins>
            <w:ins w:id="813" w:author="Deep [E///]" w:date="2022-02-21T10:23:00Z">
              <w:r>
                <w:rPr>
                  <w:rFonts w:eastAsiaTheme="minorEastAsia"/>
                  <w:lang w:val="en-US" w:eastAsia="zh-CN"/>
                </w:rPr>
                <w:t>1-2-2.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14" w:author="Yoon, Daejung (Nokia - FR/Paris-Saclay)" w:date="2022-02-22T09:32: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ins w:id="815" w:author="Yoon, Daejung (Nokia - FR/Paris-Saclay)" w:date="2022-02-22T09:36:00Z"/>
                <w:rFonts w:eastAsiaTheme="minorEastAsia"/>
                <w:lang w:val="en-US" w:eastAsia="zh-CN"/>
              </w:rPr>
            </w:pPr>
            <w:ins w:id="816" w:author="Yoon, Daejung (Nokia - FR/Paris-Saclay)" w:date="2022-02-22T09:36:00Z">
              <w:r>
                <w:rPr>
                  <w:rFonts w:eastAsiaTheme="minorEastAsia"/>
                  <w:lang w:val="en-US" w:eastAsia="zh-CN"/>
                </w:rPr>
                <w:t xml:space="preserve">We support option-2. </w:t>
              </w:r>
            </w:ins>
            <w:ins w:id="817" w:author="Yoon, Daejung (Nokia - FR/Paris-Saclay)" w:date="2022-02-22T09:37:00Z">
              <w:r>
                <w:rPr>
                  <w:rFonts w:eastAsiaTheme="minorEastAsia"/>
                  <w:lang w:val="en-US" w:eastAsia="zh-CN"/>
                </w:rPr>
                <w:t xml:space="preserve">We see </w:t>
              </w:r>
            </w:ins>
            <w:ins w:id="818" w:author="Yoon, Daejung (Nokia - FR/Paris-Saclay)" w:date="2022-02-22T09:38:00Z">
              <w:r>
                <w:rPr>
                  <w:rFonts w:eastAsiaTheme="minorEastAsia"/>
                  <w:lang w:val="en-US" w:eastAsia="zh-CN"/>
                </w:rPr>
                <w:t xml:space="preserve">details of conditions in other issues such that </w:t>
              </w:r>
            </w:ins>
            <w:ins w:id="819" w:author="Yoon, Daejung (Nokia - FR/Paris-Saclay)" w:date="2022-02-22T09:37:00Z">
              <w:r>
                <w:rPr>
                  <w:rFonts w:eastAsiaTheme="minorEastAsia"/>
                  <w:lang w:val="en-US" w:eastAsia="zh-CN"/>
                </w:rPr>
                <w:t xml:space="preserve">BW/SCS in Issue 1-2-1C, </w:t>
              </w:r>
            </w:ins>
            <w:ins w:id="820" w:author="Yoon, Daejung (Nokia - FR/Paris-Saclay)" w:date="2022-02-22T09:36:00Z">
              <w:r>
                <w:rPr>
                  <w:rFonts w:eastAsiaTheme="minorEastAsia"/>
                  <w:lang w:val="en-US" w:eastAsia="zh-CN"/>
                </w:rPr>
                <w:t>PRS r</w:t>
              </w:r>
            </w:ins>
            <w:ins w:id="821" w:author="Yoon, Daejung (Nokia - FR/Paris-Saclay)" w:date="2022-02-22T09:32:00Z">
              <w:r>
                <w:rPr>
                  <w:rFonts w:eastAsiaTheme="minorEastAsia"/>
                  <w:lang w:val="en-US" w:eastAsia="zh-CN"/>
                </w:rPr>
                <w:t xml:space="preserve">esource counting is addressed in </w:t>
              </w:r>
            </w:ins>
            <w:ins w:id="822" w:author="Yoon, Daejung (Nokia - FR/Paris-Saclay)" w:date="2022-02-22T09:33:00Z">
              <w:r>
                <w:rPr>
                  <w:rFonts w:eastAsiaTheme="minorEastAsia"/>
                  <w:lang w:val="en-US" w:eastAsia="zh-CN"/>
                </w:rPr>
                <w:t>Issue 1-2-1A</w:t>
              </w:r>
            </w:ins>
            <w:ins w:id="823" w:author="Yoon, Daejung (Nokia - FR/Paris-Saclay)" w:date="2022-02-22T09:39:00Z">
              <w:r>
                <w:rPr>
                  <w:rFonts w:eastAsiaTheme="minorEastAsia"/>
                  <w:lang w:val="en-US" w:eastAsia="zh-CN"/>
                </w:rPr>
                <w:t xml:space="preserve"> and</w:t>
              </w:r>
            </w:ins>
            <w:ins w:id="824" w:author="Yoon, Daejung (Nokia - FR/Paris-Saclay)" w:date="2022-02-22T09:38:00Z">
              <w:r>
                <w:rPr>
                  <w:rFonts w:eastAsiaTheme="minorEastAsia"/>
                  <w:lang w:val="en-US" w:eastAsia="zh-CN"/>
                </w:rPr>
                <w:t xml:space="preserve"> also timing difference issue</w:t>
              </w:r>
            </w:ins>
            <w:ins w:id="825" w:author="Yoon, Daejung (Nokia - FR/Paris-Saclay)" w:date="2022-02-22T09:39:00Z">
              <w:r>
                <w:rPr>
                  <w:rFonts w:eastAsiaTheme="minorEastAsia"/>
                  <w:lang w:val="en-US" w:eastAsia="zh-CN"/>
                </w:rPr>
                <w:t>.</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26" w:author="OPPO" w:date="2022-02-22T10:14:00Z">
              <w:r>
                <w:rPr>
                  <w:rFonts w:hint="eastAsia" w:eastAsiaTheme="minorEastAsia"/>
                  <w:lang w:val="en-US" w:eastAsia="zh-CN"/>
                </w:rPr>
                <w:t>O</w:t>
              </w:r>
            </w:ins>
            <w:ins w:id="827" w:author="OPPO" w:date="2022-02-22T10:14: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828" w:author="OPPO" w:date="2022-02-22T10:14:00Z">
              <w:r>
                <w:rPr>
                  <w:rFonts w:eastAsiaTheme="minorEastAsia"/>
                  <w:lang w:val="en-US" w:eastAsia="zh-CN"/>
                </w:rPr>
                <w:t xml:space="preserve">Option 3 and option 5 are generally aligned with agreements reached in RAN1.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29" w:author="Carlos Cabrera-Mercader" w:date="2022-02-21T18:33: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ins w:id="830" w:author="Carlos Cabrera-Mercader" w:date="2022-02-21T18:33:00Z"/>
                <w:rFonts w:eastAsiaTheme="minorEastAsia"/>
                <w:lang w:val="en-US" w:eastAsia="zh-CN"/>
              </w:rPr>
            </w:pPr>
            <w:ins w:id="831" w:author="Carlos Cabrera-Mercader" w:date="2022-02-21T18:33:00Z">
              <w:r>
                <w:rPr>
                  <w:rFonts w:eastAsiaTheme="minorEastAsia"/>
                  <w:lang w:val="en-US" w:eastAsia="zh-CN"/>
                </w:rPr>
                <w:t>RAN1 has already defined applicability conditions for measuring PRS within PPW and in our view RAN4 does not need to discuss those conditions further. i.e. PRS resources within the PPW, with the same SCS as the active DL BWP, contained within the bandwidth of the DL BWP, satisfying the Rx timing difference condition, taking into account priority with respect to other DL signals/channels.</w:t>
              </w:r>
            </w:ins>
          </w:p>
          <w:p>
            <w:pPr>
              <w:overflowPunct w:val="0"/>
              <w:autoSpaceDE w:val="0"/>
              <w:autoSpaceDN w:val="0"/>
              <w:adjustRightInd w:val="0"/>
              <w:spacing w:after="120"/>
              <w:textAlignment w:val="baseline"/>
              <w:rPr>
                <w:ins w:id="832" w:author="Carlos Cabrera-Mercader" w:date="2022-02-21T18:33:00Z"/>
                <w:rFonts w:eastAsiaTheme="minorEastAsia"/>
                <w:lang w:val="en-US" w:eastAsia="zh-CN"/>
              </w:rPr>
            </w:pPr>
          </w:p>
          <w:p>
            <w:pPr>
              <w:overflowPunct w:val="0"/>
              <w:autoSpaceDE w:val="0"/>
              <w:autoSpaceDN w:val="0"/>
              <w:adjustRightInd w:val="0"/>
              <w:spacing w:after="120"/>
              <w:textAlignment w:val="baseline"/>
              <w:rPr>
                <w:ins w:id="833" w:author="Carlos Cabrera-Mercader" w:date="2022-02-21T18:33:00Z"/>
                <w:rFonts w:eastAsiaTheme="minorEastAsia"/>
                <w:lang w:val="en-US" w:eastAsia="zh-CN"/>
              </w:rPr>
            </w:pPr>
            <w:ins w:id="834" w:author="Carlos Cabrera-Mercader" w:date="2022-02-21T18:33:00Z">
              <w:r>
                <w:rPr>
                  <w:rFonts w:eastAsiaTheme="minorEastAsia"/>
                  <w:lang w:val="en-US" w:eastAsia="zh-CN"/>
                </w:rPr>
                <w:t>We support Option 4, which discusses additional conditions for measurement requirements in RAN4.</w:t>
              </w:r>
            </w:ins>
          </w:p>
          <w:p>
            <w:pPr>
              <w:overflowPunct w:val="0"/>
              <w:autoSpaceDE w:val="0"/>
              <w:autoSpaceDN w:val="0"/>
              <w:adjustRightInd w:val="0"/>
              <w:spacing w:after="120"/>
              <w:textAlignment w:val="baseline"/>
              <w:rPr>
                <w:rFonts w:eastAsiaTheme="minorEastAsia"/>
                <w:lang w:val="en-US" w:eastAsia="zh-CN"/>
              </w:rPr>
            </w:pPr>
            <w:ins w:id="835" w:author="Carlos Cabrera-Mercader" w:date="2022-02-21T18:33:00Z">
              <w:r>
                <w:rPr>
                  <w:rFonts w:eastAsiaTheme="minorEastAsia"/>
                  <w:lang w:val="en-US" w:eastAsia="zh-CN"/>
                </w:rPr>
                <w:t>Bullets 2 and 3 of option 4 propose to specify measurement period requirements only when PRS has higher priority than all other signals/channels (per UE or in a given band, depending of capability 1A/1B) present inside the PPW instances comprising the measurement period.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36" w:author="vivo" w:date="2022-02-22T12:21:00Z">
              <w:r>
                <w:rPr>
                  <w:rFonts w:hint="eastAsia" w:eastAsiaTheme="minorEastAsia"/>
                  <w:lang w:val="en-US" w:eastAsia="zh-CN"/>
                </w:rPr>
                <w:t>v</w:t>
              </w:r>
            </w:ins>
            <w:ins w:id="837" w:author="vivo" w:date="2022-02-22T12:21: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838" w:author="vivo" w:date="2022-02-22T12:22:00Z">
              <w:r>
                <w:rPr>
                  <w:rFonts w:hint="eastAsia" w:eastAsiaTheme="minorEastAsia"/>
                  <w:lang w:val="en-US" w:eastAsia="zh-CN"/>
                </w:rPr>
                <w:t>S</w:t>
              </w:r>
            </w:ins>
            <w:ins w:id="839" w:author="vivo" w:date="2022-02-22T12:22:00Z">
              <w:r>
                <w:rPr>
                  <w:rFonts w:eastAsiaTheme="minorEastAsia"/>
                  <w:lang w:val="en-US" w:eastAsia="zh-CN"/>
                </w:rPr>
                <w:t>upport Option 3. For Proposal 1 of Option 2, we are not clear that there is a limit on Rx power offset.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tabs>
                <w:tab w:val="left" w:pos="630"/>
              </w:tabs>
              <w:overflowPunct w:val="0"/>
              <w:autoSpaceDE w:val="0"/>
              <w:autoSpaceDN w:val="0"/>
              <w:adjustRightInd w:val="0"/>
              <w:spacing w:after="120"/>
              <w:textAlignment w:val="baseline"/>
              <w:rPr>
                <w:rFonts w:eastAsiaTheme="minorEastAsia"/>
                <w:lang w:val="en-US" w:eastAsia="zh-CN"/>
              </w:rPr>
              <w:pPrChange w:id="840" w:author="Intel - Huang Rui(R4#102e)" w:date="2022-02-22T17:46:00Z">
                <w:pPr>
                  <w:spacing w:after="120"/>
                </w:pPr>
              </w:pPrChange>
            </w:pPr>
            <w:ins w:id="841" w:author="Intel - Huang Rui(R4#102e)" w:date="2022-02-22T17:46: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ins w:id="842" w:author="Intel - Huang Rui(R4#102e)" w:date="2022-02-22T17:46:00Z"/>
                <w:rFonts w:eastAsiaTheme="minorEastAsia"/>
                <w:lang w:val="en-US" w:eastAsia="zh-CN"/>
              </w:rPr>
            </w:pPr>
            <w:ins w:id="843" w:author="Intel - Huang Rui(R4#102e)" w:date="2022-02-22T17:46:00Z">
              <w:r>
                <w:rPr>
                  <w:rFonts w:eastAsiaTheme="minorEastAsia"/>
                  <w:lang w:val="en-US" w:eastAsia="zh-CN"/>
                </w:rPr>
                <w:t>The options here seem not exclusive each other.</w:t>
              </w:r>
            </w:ins>
          </w:p>
          <w:p>
            <w:pPr>
              <w:overflowPunct w:val="0"/>
              <w:autoSpaceDE w:val="0"/>
              <w:autoSpaceDN w:val="0"/>
              <w:adjustRightInd w:val="0"/>
              <w:spacing w:after="120"/>
              <w:textAlignment w:val="baseline"/>
              <w:rPr>
                <w:ins w:id="844" w:author="Intel - Huang Rui(R4#102e)" w:date="2022-02-22T17:46:00Z"/>
                <w:rFonts w:eastAsiaTheme="minorEastAsia"/>
                <w:lang w:val="en-US" w:eastAsia="zh-CN"/>
              </w:rPr>
            </w:pPr>
            <w:ins w:id="845" w:author="Intel - Huang Rui(R4#102e)" w:date="2022-02-22T17:46:00Z">
              <w:r>
                <w:rPr>
                  <w:rFonts w:eastAsiaTheme="minorEastAsia"/>
                  <w:lang w:val="en-US" w:eastAsia="zh-CN"/>
                </w:rPr>
                <w:t>We can decouple these applicability into several sub-topics,e.g.</w:t>
              </w:r>
            </w:ins>
          </w:p>
          <w:p>
            <w:pPr>
              <w:pStyle w:val="149"/>
              <w:numPr>
                <w:ilvl w:val="0"/>
                <w:numId w:val="23"/>
              </w:numPr>
              <w:spacing w:after="120"/>
              <w:ind w:firstLineChars="0"/>
              <w:rPr>
                <w:ins w:id="846" w:author="Intel - Huang Rui(R4#102e)" w:date="2022-02-22T17:46:00Z"/>
                <w:rFonts w:eastAsiaTheme="minorEastAsia"/>
                <w:lang w:val="en-US" w:eastAsia="zh-CN"/>
              </w:rPr>
            </w:pPr>
            <w:ins w:id="847" w:author="Intel - Huang Rui(R4#102e)" w:date="2022-02-22T17:46:00Z">
              <w:r>
                <w:rPr>
                  <w:rFonts w:eastAsiaTheme="minorEastAsia"/>
                  <w:lang w:val="en-US" w:eastAsia="zh-CN"/>
                </w:rPr>
                <w:t xml:space="preserve">PRS overlapping with other signals </w:t>
              </w:r>
            </w:ins>
          </w:p>
          <w:p>
            <w:pPr>
              <w:pStyle w:val="149"/>
              <w:numPr>
                <w:ilvl w:val="0"/>
                <w:numId w:val="23"/>
              </w:numPr>
              <w:spacing w:after="120"/>
              <w:ind w:firstLineChars="0"/>
              <w:rPr>
                <w:ins w:id="848" w:author="Intel - Huang Rui(R4#102e)" w:date="2022-02-22T17:46:00Z"/>
                <w:rFonts w:eastAsiaTheme="minorEastAsia"/>
                <w:lang w:val="en-US" w:eastAsia="zh-CN"/>
              </w:rPr>
            </w:pPr>
            <w:ins w:id="849" w:author="Intel - Huang Rui(R4#102e)" w:date="2022-02-22T17:46:00Z">
              <w:r>
                <w:rPr>
                  <w:rFonts w:eastAsiaTheme="minorEastAsia"/>
                  <w:lang w:val="en-US" w:eastAsia="zh-CN"/>
                </w:rPr>
                <w:t>Timing misalignments</w:t>
              </w:r>
            </w:ins>
          </w:p>
          <w:p>
            <w:pPr>
              <w:pStyle w:val="149"/>
              <w:numPr>
                <w:ilvl w:val="0"/>
                <w:numId w:val="23"/>
              </w:numPr>
              <w:spacing w:after="120"/>
              <w:ind w:firstLineChars="0"/>
              <w:rPr>
                <w:rFonts w:eastAsiaTheme="minorEastAsia"/>
                <w:lang w:val="en-US" w:eastAsia="zh-CN"/>
              </w:rPr>
              <w:pPrChange w:id="850" w:author="Intel - Huang Rui(R4#102e)" w:date="2022-02-22T17:46:00Z">
                <w:pPr>
                  <w:spacing w:after="120"/>
                </w:pPr>
              </w:pPrChange>
            </w:pPr>
            <w:ins w:id="851" w:author="Intel - Huang Rui(R4#102e)" w:date="2022-02-22T17:46:00Z">
              <w:r>
                <w:rPr>
                  <w:rFonts w:eastAsiaTheme="minorEastAsia"/>
                  <w:lang w:val="en-US" w:eastAsia="zh-CN"/>
                </w:rPr>
                <w:t xml:space="preserve">Power offset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2" w:author="HW - 102" w:date="2022-02-22T21:33:00Z"/>
        </w:trPr>
        <w:tc>
          <w:tcPr>
            <w:tcW w:w="1283" w:type="dxa"/>
          </w:tcPr>
          <w:p>
            <w:pPr>
              <w:tabs>
                <w:tab w:val="left" w:pos="630"/>
              </w:tabs>
              <w:overflowPunct w:val="0"/>
              <w:autoSpaceDE w:val="0"/>
              <w:autoSpaceDN w:val="0"/>
              <w:adjustRightInd w:val="0"/>
              <w:spacing w:after="120"/>
              <w:textAlignment w:val="baseline"/>
              <w:rPr>
                <w:ins w:id="853" w:author="HW - 102" w:date="2022-02-22T21:33:00Z"/>
                <w:rFonts w:eastAsiaTheme="minorEastAsia"/>
                <w:lang w:val="en-US" w:eastAsia="zh-CN"/>
              </w:rPr>
            </w:pPr>
            <w:ins w:id="854" w:author="HW - 102" w:date="2022-02-22T21:33:00Z">
              <w:r>
                <w:rPr>
                  <w:rFonts w:hint="eastAsia" w:eastAsiaTheme="minorEastAsia"/>
                  <w:lang w:val="en-US" w:eastAsia="zh-CN"/>
                </w:rPr>
                <w:t>H</w:t>
              </w:r>
            </w:ins>
            <w:ins w:id="855" w:author="HW - 102" w:date="2022-02-22T21:33: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ins w:id="856" w:author="HW - 102" w:date="2022-02-22T21:34:00Z"/>
                <w:rFonts w:eastAsiaTheme="minorEastAsia"/>
                <w:lang w:val="en-US" w:eastAsia="zh-CN"/>
              </w:rPr>
            </w:pPr>
            <w:ins w:id="857" w:author="HW - 102" w:date="2022-02-22T21:33:00Z">
              <w:r>
                <w:rPr>
                  <w:rFonts w:eastAsiaTheme="minorEastAsia"/>
                  <w:lang w:val="en-US" w:eastAsia="zh-CN"/>
                </w:rPr>
                <w:t xml:space="preserve">There are </w:t>
              </w:r>
            </w:ins>
            <w:ins w:id="858" w:author="HW - 102" w:date="2022-02-22T21:36:00Z">
              <w:r>
                <w:rPr>
                  <w:rFonts w:eastAsiaTheme="minorEastAsia"/>
                  <w:lang w:val="en-US" w:eastAsia="zh-CN"/>
                </w:rPr>
                <w:t xml:space="preserve">quite </w:t>
              </w:r>
            </w:ins>
            <w:ins w:id="859" w:author="HW - 102" w:date="2022-02-22T21:33:00Z">
              <w:r>
                <w:rPr>
                  <w:rFonts w:eastAsiaTheme="minorEastAsia"/>
                  <w:lang w:val="en-US" w:eastAsia="zh-CN"/>
                </w:rPr>
                <w:t xml:space="preserve">some </w:t>
              </w:r>
            </w:ins>
            <w:ins w:id="860" w:author="HW - 102" w:date="2022-02-22T21:34:00Z">
              <w:r>
                <w:rPr>
                  <w:rFonts w:eastAsiaTheme="minorEastAsia"/>
                  <w:lang w:val="en-US" w:eastAsia="zh-CN"/>
                </w:rPr>
                <w:t>commonalities between options, and we see at least following aspects can be agreed:</w:t>
              </w:r>
            </w:ins>
          </w:p>
          <w:p>
            <w:pPr>
              <w:pStyle w:val="149"/>
              <w:numPr>
                <w:ilvl w:val="0"/>
                <w:numId w:val="17"/>
              </w:numPr>
              <w:spacing w:after="120"/>
              <w:ind w:firstLineChars="0"/>
              <w:rPr>
                <w:ins w:id="861" w:author="HW - 102" w:date="2022-02-22T21:35:00Z"/>
                <w:rFonts w:eastAsiaTheme="minorEastAsia"/>
                <w:lang w:val="en-US" w:eastAsia="zh-CN"/>
              </w:rPr>
            </w:pPr>
            <w:ins w:id="862" w:author="HW - 102" w:date="2022-02-22T21:35:00Z">
              <w:r>
                <w:rPr>
                  <w:rFonts w:hint="eastAsia" w:eastAsiaTheme="minorEastAsia"/>
                  <w:lang w:val="en-US" w:eastAsia="zh-CN"/>
                </w:rPr>
                <w:t>P</w:t>
              </w:r>
            </w:ins>
            <w:ins w:id="863" w:author="HW - 102" w:date="2022-02-22T21:35:00Z">
              <w:r>
                <w:rPr>
                  <w:rFonts w:eastAsiaTheme="minorEastAsia"/>
                  <w:lang w:val="en-US" w:eastAsia="zh-CN"/>
                </w:rPr>
                <w:t>RS within activated PPW</w:t>
              </w:r>
            </w:ins>
          </w:p>
          <w:p>
            <w:pPr>
              <w:pStyle w:val="149"/>
              <w:numPr>
                <w:ilvl w:val="0"/>
                <w:numId w:val="17"/>
              </w:numPr>
              <w:spacing w:after="120"/>
              <w:ind w:firstLineChars="0"/>
              <w:rPr>
                <w:ins w:id="864" w:author="HW - 102" w:date="2022-02-22T21:35:00Z"/>
                <w:rFonts w:eastAsiaTheme="minorEastAsia"/>
                <w:lang w:val="en-US" w:eastAsia="zh-CN"/>
              </w:rPr>
            </w:pPr>
            <w:ins w:id="865" w:author="HW - 102" w:date="2022-02-22T21:35:00Z">
              <w:r>
                <w:rPr>
                  <w:rFonts w:eastAsiaTheme="minorEastAsia"/>
                  <w:lang w:val="en-US" w:eastAsia="zh-CN"/>
                </w:rPr>
                <w:t>Same SCS</w:t>
              </w:r>
            </w:ins>
          </w:p>
          <w:p>
            <w:pPr>
              <w:pStyle w:val="149"/>
              <w:numPr>
                <w:ilvl w:val="0"/>
                <w:numId w:val="17"/>
              </w:numPr>
              <w:spacing w:after="120"/>
              <w:ind w:firstLineChars="0"/>
              <w:rPr>
                <w:ins w:id="866" w:author="HW - 102" w:date="2022-02-22T21:34:00Z"/>
                <w:rFonts w:eastAsiaTheme="minorEastAsia"/>
                <w:lang w:val="en-US" w:eastAsia="zh-CN"/>
              </w:rPr>
            </w:pPr>
            <w:ins w:id="867" w:author="HW - 102" w:date="2022-02-22T21:34:00Z">
              <w:r>
                <w:rPr>
                  <w:rFonts w:hint="eastAsia" w:eastAsiaTheme="minorEastAsia"/>
                  <w:lang w:val="en-US" w:eastAsia="zh-CN"/>
                </w:rPr>
                <w:t>R</w:t>
              </w:r>
            </w:ins>
            <w:ins w:id="868" w:author="HW - 102" w:date="2022-02-22T21:34:00Z">
              <w:r>
                <w:rPr>
                  <w:rFonts w:eastAsiaTheme="minorEastAsia"/>
                  <w:lang w:val="en-US" w:eastAsia="zh-CN"/>
                </w:rPr>
                <w:t>x time difference &lt; threshold</w:t>
              </w:r>
            </w:ins>
          </w:p>
          <w:p>
            <w:pPr>
              <w:pStyle w:val="149"/>
              <w:numPr>
                <w:ilvl w:val="0"/>
                <w:numId w:val="17"/>
              </w:numPr>
              <w:spacing w:after="120"/>
              <w:ind w:firstLineChars="0"/>
              <w:rPr>
                <w:ins w:id="869" w:author="HW - 102" w:date="2022-02-22T21:33:00Z"/>
                <w:rFonts w:eastAsiaTheme="minorEastAsia"/>
                <w:lang w:val="en-US" w:eastAsia="zh-CN"/>
              </w:rPr>
            </w:pPr>
            <w:ins w:id="870" w:author="HW - 102" w:date="2022-02-22T21:35:00Z">
              <w:r>
                <w:rPr>
                  <w:rFonts w:eastAsiaTheme="minorEastAsia"/>
                  <w:lang w:val="en-US" w:eastAsia="zh-CN"/>
                </w:rPr>
                <w:t xml:space="preserve">No collision with </w:t>
              </w:r>
            </w:ins>
            <w:ins w:id="871" w:author="HW - 102" w:date="2022-02-22T21:36:00Z">
              <w:r>
                <w:rPr>
                  <w:rFonts w:eastAsiaTheme="minorEastAsia"/>
                  <w:lang w:val="en-US" w:eastAsia="zh-CN"/>
                </w:rPr>
                <w:t>other DL signals/channels of higher priority</w:t>
              </w:r>
            </w:ins>
          </w:p>
        </w:tc>
      </w:tr>
    </w:tbl>
    <w:p>
      <w:pPr>
        <w:pStyle w:val="31"/>
        <w:rPr>
          <w:lang w:val="en-US"/>
        </w:rPr>
      </w:pPr>
    </w:p>
    <w:p>
      <w:pPr>
        <w:spacing w:before="240"/>
        <w:rPr>
          <w:b/>
          <w:lang w:val="en-US" w:eastAsia="ko-KR"/>
        </w:rPr>
      </w:pPr>
      <w:r>
        <w:rPr>
          <w:b/>
          <w:u w:val="single"/>
          <w:lang w:eastAsia="ko-KR"/>
        </w:rPr>
        <w:t>Issue 1-2-1G:</w:t>
      </w:r>
      <w:r>
        <w:rPr>
          <w:b/>
          <w:lang w:eastAsia="ko-KR"/>
        </w:rPr>
        <w:t xml:space="preserve"> CSSF outside MG</w:t>
      </w:r>
    </w:p>
    <w:p>
      <w:pPr>
        <w:pStyle w:val="149"/>
        <w:numPr>
          <w:ilvl w:val="2"/>
          <w:numId w:val="21"/>
        </w:numPr>
        <w:overflowPunct/>
        <w:autoSpaceDE/>
        <w:autoSpaceDN/>
        <w:adjustRightInd/>
        <w:spacing w:before="120" w:after="120"/>
        <w:ind w:left="862" w:hanging="357" w:firstLineChars="0"/>
        <w:textAlignment w:val="auto"/>
        <w:rPr>
          <w:sz w:val="20"/>
          <w:szCs w:val="20"/>
          <w:lang w:eastAsia="ja-JP"/>
        </w:rPr>
      </w:pPr>
      <w:r>
        <w:rPr>
          <w:sz w:val="20"/>
          <w:szCs w:val="20"/>
        </w:rPr>
        <w:t>Option 1: CATT</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E///</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CSSF outside MG as in clause 9.1.5.1</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Based on outcome of PRS/SSB collision</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QC</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CSSF_within_gap is not applicable to PRS measurements performed within a PPW since the PPW is used exclusively for PRS measurements and there is only one candidate PFL for a given PRS processing window.</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72" w:author="Deep [E///]" w:date="2022-02-21T10:24: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873" w:author="Deep [E///]" w:date="2022-02-21T10:24:00Z">
              <w:r>
                <w:rPr>
                  <w:rFonts w:eastAsiaTheme="minorEastAsia"/>
                  <w:lang w:val="en-US" w:eastAsia="zh-CN"/>
                </w:rPr>
                <w:t>CSSF_within_gap as defined in Rel. 16 is not valid for gapless P</w:t>
              </w:r>
            </w:ins>
            <w:ins w:id="874" w:author="Deep [E///]" w:date="2022-02-21T10:25:00Z">
              <w:r>
                <w:rPr>
                  <w:rFonts w:eastAsiaTheme="minorEastAsia"/>
                  <w:lang w:val="en-US" w:eastAsia="zh-CN"/>
                </w:rPr>
                <w:t>RS measurement. For this reason we propose to incorporate CFFS outside MG as defined in clause 9.1.5.1 of TS38.133.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75" w:author="Yoon, Daejung (Nokia - FR/Paris-Saclay)" w:date="2022-02-22T09:40: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ins w:id="876" w:author="Yoon, Daejung (Nokia - FR/Paris-Saclay)" w:date="2022-02-22T09:42:00Z"/>
                <w:rFonts w:eastAsiaTheme="minorEastAsia"/>
                <w:lang w:val="en-US" w:eastAsia="zh-CN"/>
              </w:rPr>
            </w:pPr>
            <w:ins w:id="877" w:author="Yoon, Daejung (Nokia - FR/Paris-Saclay)" w:date="2022-02-22T09:42:00Z">
              <w:r>
                <w:rPr>
                  <w:rFonts w:eastAsiaTheme="minorEastAsia"/>
                  <w:lang w:val="en-US" w:eastAsia="zh-CN"/>
                </w:rPr>
                <w:t>We support option-1 and option-2 as below :</w:t>
              </w:r>
            </w:ins>
          </w:p>
          <w:p>
            <w:pPr>
              <w:overflowPunct w:val="0"/>
              <w:autoSpaceDE w:val="0"/>
              <w:autoSpaceDN w:val="0"/>
              <w:adjustRightInd w:val="0"/>
              <w:spacing w:after="120"/>
              <w:textAlignment w:val="baseline"/>
              <w:rPr>
                <w:ins w:id="878" w:author="Yoon, Daejung (Nokia - FR/Paris-Saclay)" w:date="2022-02-22T09:42:00Z"/>
                <w:rFonts w:eastAsiaTheme="minorEastAsia"/>
                <w:lang w:val="en-US" w:eastAsia="zh-CN"/>
              </w:rPr>
            </w:pPr>
            <w:ins w:id="879" w:author="Yoon, Daejung (Nokia - FR/Paris-Saclay)" w:date="2022-02-22T09:40:00Z">
              <w:r>
                <w:rPr>
                  <w:rFonts w:eastAsiaTheme="minorEastAsia"/>
                  <w:lang w:val="en-US" w:eastAsia="zh-CN"/>
                </w:rPr>
                <w:t xml:space="preserve">If PRS is </w:t>
              </w:r>
            </w:ins>
            <w:ins w:id="880" w:author="Yoon, Daejung (Nokia - FR/Paris-Saclay)" w:date="2022-02-22T09:42:00Z">
              <w:r>
                <w:rPr>
                  <w:rFonts w:eastAsiaTheme="minorEastAsia"/>
                  <w:lang w:val="en-US" w:eastAsia="zh-CN"/>
                </w:rPr>
                <w:t>high-</w:t>
              </w:r>
            </w:ins>
            <w:ins w:id="881" w:author="Yoon, Daejung (Nokia - FR/Paris-Saclay)" w:date="2022-02-22T09:41:00Z">
              <w:r>
                <w:rPr>
                  <w:rFonts w:eastAsiaTheme="minorEastAsia"/>
                  <w:lang w:val="en-US" w:eastAsia="zh-CN"/>
                </w:rPr>
                <w:t>prioritized</w:t>
              </w:r>
            </w:ins>
            <w:ins w:id="882" w:author="Yoon, Daejung (Nokia - FR/Paris-Saclay)" w:date="2022-02-22T09:40:00Z">
              <w:r>
                <w:rPr>
                  <w:rFonts w:eastAsiaTheme="minorEastAsia"/>
                  <w:lang w:val="en-US" w:eastAsia="zh-CN"/>
                </w:rPr>
                <w:t xml:space="preserve"> within PPW, </w:t>
              </w:r>
            </w:ins>
            <w:ins w:id="883" w:author="Yoon, Daejung (Nokia - FR/Paris-Saclay)" w:date="2022-02-22T09:41:00Z">
              <w:r>
                <w:rPr>
                  <w:rFonts w:eastAsiaTheme="minorEastAsia"/>
                  <w:lang w:val="en-US" w:eastAsia="zh-CN"/>
                </w:rPr>
                <w:t xml:space="preserve">we support option-1, </w:t>
              </w:r>
            </w:ins>
            <w:ins w:id="884" w:author="Yoon, Daejung (Nokia - FR/Paris-Saclay)" w:date="2022-02-22T09:41:00Z">
              <w:r>
                <w:rPr>
                  <w:sz w:val="20"/>
                  <w:szCs w:val="20"/>
                  <w:lang w:val="en-US" w:eastAsia="ja-JP"/>
                </w:rPr>
                <w:t>CSSF = 1</w:t>
              </w:r>
            </w:ins>
            <w:ins w:id="885" w:author="Yoon, Daejung (Nokia - FR/Paris-Saclay)" w:date="2022-02-22T09:41:00Z">
              <w:r>
                <w:rPr>
                  <w:rFonts w:eastAsiaTheme="minorEastAsia"/>
                  <w:lang w:val="en-US" w:eastAsia="zh-CN"/>
                </w:rPr>
                <w:t xml:space="preserve">. </w:t>
              </w:r>
            </w:ins>
          </w:p>
          <w:p>
            <w:pPr>
              <w:overflowPunct w:val="0"/>
              <w:autoSpaceDE w:val="0"/>
              <w:autoSpaceDN w:val="0"/>
              <w:adjustRightInd w:val="0"/>
              <w:spacing w:after="120"/>
              <w:textAlignment w:val="baseline"/>
              <w:rPr>
                <w:rFonts w:eastAsiaTheme="minorEastAsia"/>
                <w:lang w:val="en-US" w:eastAsia="zh-CN"/>
              </w:rPr>
            </w:pPr>
            <w:ins w:id="886" w:author="Yoon, Daejung (Nokia - FR/Paris-Saclay)" w:date="2022-02-22T09:41:00Z">
              <w:r>
                <w:rPr>
                  <w:rFonts w:eastAsiaTheme="minorEastAsia"/>
                  <w:lang w:val="en-US" w:eastAsia="zh-CN"/>
                </w:rPr>
                <w:t xml:space="preserve">If PRS is not prioritized as the first measurement object within PPW, option-2 </w:t>
              </w:r>
            </w:ins>
            <w:ins w:id="887" w:author="Yoon, Daejung (Nokia - FR/Paris-Saclay)" w:date="2022-02-22T09:42:00Z">
              <w:r>
                <w:rPr>
                  <w:rFonts w:eastAsiaTheme="minorEastAsia"/>
                  <w:lang w:val="en-US" w:eastAsia="zh-CN"/>
                </w:rPr>
                <w:t>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88" w:author="OPPO" w:date="2022-02-22T10:15:00Z">
              <w:r>
                <w:rPr>
                  <w:rFonts w:hint="eastAsia" w:eastAsiaTheme="minorEastAsia"/>
                  <w:lang w:val="en-US" w:eastAsia="zh-CN"/>
                </w:rPr>
                <w:t>O</w:t>
              </w:r>
            </w:ins>
            <w:ins w:id="889" w:author="OPPO" w:date="2022-02-22T10:15: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890" w:author="OPPO" w:date="2022-02-22T10:15:00Z">
              <w:r>
                <w:rPr>
                  <w:rFonts w:eastAsiaTheme="minorEastAsia"/>
                  <w:lang w:val="en-US" w:eastAsia="zh-CN"/>
                </w:rPr>
                <w:t>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91" w:author="Carlos Cabrera-Mercader" w:date="2022-02-21T18:33: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ins w:id="892" w:author="Carlos Cabrera-Mercader" w:date="2022-02-21T18:33:00Z"/>
                <w:rFonts w:eastAsiaTheme="minorEastAsia"/>
                <w:lang w:val="en-US" w:eastAsia="zh-CN"/>
              </w:rPr>
            </w:pPr>
            <w:ins w:id="893"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pPr>
              <w:overflowPunct w:val="0"/>
              <w:autoSpaceDE w:val="0"/>
              <w:autoSpaceDN w:val="0"/>
              <w:adjustRightInd w:val="0"/>
              <w:spacing w:after="120"/>
              <w:textAlignment w:val="baseline"/>
              <w:rPr>
                <w:rFonts w:eastAsiaTheme="minorEastAsia"/>
                <w:lang w:val="en-US" w:eastAsia="zh-CN"/>
              </w:rPr>
            </w:pPr>
            <w:ins w:id="894" w:author="Carlos Cabrera-Mercader" w:date="2022-02-21T18:33: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95" w:author="vivo" w:date="2022-02-22T12:23:00Z">
              <w:r>
                <w:rPr>
                  <w:rFonts w:eastAsiaTheme="minorEastAsia"/>
                  <w:lang w:val="en-US" w:eastAsia="zh-CN"/>
                </w:rPr>
                <w:t>Vivo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896" w:author="vivo" w:date="2022-02-22T12:23:00Z">
              <w:r>
                <w:rPr>
                  <w:rFonts w:hint="eastAsia" w:eastAsiaTheme="minorEastAsia"/>
                  <w:lang w:val="en-US" w:eastAsia="zh-CN"/>
                </w:rPr>
                <w:t>T</w:t>
              </w:r>
            </w:ins>
            <w:ins w:id="897" w:author="vivo" w:date="2022-02-22T12:23:00Z">
              <w:r>
                <w:rPr>
                  <w:rFonts w:eastAsiaTheme="minorEastAsia"/>
                  <w:lang w:val="en-US" w:eastAsia="zh-CN"/>
                </w:rPr>
                <w:t xml:space="preserve">his issue may be related to 1-2-1I. According to the different priority rules, CSSF may be different.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898" w:author="Intel - Huang Rui(R4#102e)" w:date="2022-02-22T17:50: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899" w:author="Intel - Huang Rui(R4#102e)" w:date="2022-02-22T17:50:00Z">
              <w:r>
                <w:rPr>
                  <w:rFonts w:eastAsiaTheme="minorEastAsia"/>
                  <w:lang w:val="en-US" w:eastAsia="zh-CN"/>
                </w:rPr>
                <w:t xml:space="preserve">Option 2. For Option 4, when we calculate CCSF, only the number of PFL needed instead of PPW.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0" w:author="HW - 102" w:date="2022-02-22T21:38:00Z"/>
        </w:trPr>
        <w:tc>
          <w:tcPr>
            <w:tcW w:w="1283" w:type="dxa"/>
          </w:tcPr>
          <w:p>
            <w:pPr>
              <w:overflowPunct w:val="0"/>
              <w:autoSpaceDE w:val="0"/>
              <w:autoSpaceDN w:val="0"/>
              <w:adjustRightInd w:val="0"/>
              <w:spacing w:after="120"/>
              <w:textAlignment w:val="baseline"/>
              <w:rPr>
                <w:ins w:id="901" w:author="HW - 102" w:date="2022-02-22T21:38:00Z"/>
                <w:rFonts w:eastAsiaTheme="minorEastAsia"/>
                <w:lang w:val="en-US" w:eastAsia="zh-CN"/>
              </w:rPr>
            </w:pPr>
            <w:ins w:id="902" w:author="HW - 102" w:date="2022-02-22T21:38:00Z">
              <w:r>
                <w:rPr>
                  <w:rFonts w:hint="eastAsia" w:eastAsiaTheme="minorEastAsia"/>
                  <w:lang w:val="en-US" w:eastAsia="zh-CN"/>
                </w:rPr>
                <w:t>H</w:t>
              </w:r>
            </w:ins>
            <w:ins w:id="903" w:author="HW - 102" w:date="2022-02-22T21:38: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ins w:id="904" w:author="HW - 102" w:date="2022-02-22T21:38:00Z"/>
                <w:rFonts w:eastAsiaTheme="minorEastAsia"/>
                <w:lang w:val="en-US" w:eastAsia="zh-CN"/>
              </w:rPr>
            </w:pPr>
            <w:ins w:id="905" w:author="HW - 102" w:date="2022-02-22T21:38:00Z">
              <w:r>
                <w:rPr>
                  <w:rFonts w:eastAsiaTheme="minorEastAsia"/>
                  <w:lang w:val="en-US" w:eastAsia="zh-CN"/>
                </w:rPr>
                <w:t>Support option 3.</w:t>
              </w:r>
            </w:ins>
          </w:p>
          <w:p>
            <w:pPr>
              <w:overflowPunct w:val="0"/>
              <w:autoSpaceDE w:val="0"/>
              <w:autoSpaceDN w:val="0"/>
              <w:adjustRightInd w:val="0"/>
              <w:spacing w:after="120"/>
              <w:textAlignment w:val="baseline"/>
              <w:rPr>
                <w:ins w:id="906" w:author="HW - 102" w:date="2022-02-22T21:38:00Z"/>
                <w:rFonts w:eastAsiaTheme="minorEastAsia"/>
                <w:lang w:val="en-US" w:eastAsia="zh-CN"/>
              </w:rPr>
            </w:pPr>
            <w:ins w:id="907" w:author="HW - 102" w:date="2022-02-22T21:38:00Z">
              <w:r>
                <w:rPr>
                  <w:rFonts w:eastAsiaTheme="minorEastAsia"/>
                  <w:lang w:val="en-US" w:eastAsia="zh-CN"/>
                </w:rPr>
                <w:t xml:space="preserve">We suggest to </w:t>
              </w:r>
            </w:ins>
            <w:ins w:id="908" w:author="HW - 102" w:date="2022-02-22T21:43:00Z">
              <w:r>
                <w:rPr>
                  <w:rFonts w:eastAsiaTheme="minorEastAsia"/>
                  <w:lang w:val="en-US" w:eastAsia="zh-CN"/>
                </w:rPr>
                <w:t xml:space="preserve">discuss this issue together with Issue 1-2-1I. If </w:t>
              </w:r>
            </w:ins>
            <w:ins w:id="909" w:author="HW - 102" w:date="2022-02-22T21:44:00Z">
              <w:r>
                <w:rPr>
                  <w:rFonts w:eastAsiaTheme="minorEastAsia"/>
                  <w:lang w:val="en-US" w:eastAsia="zh-CN"/>
                </w:rPr>
                <w:t xml:space="preserve">the conclusion there is to prioritize </w:t>
              </w:r>
            </w:ins>
            <w:ins w:id="910" w:author="HW - 102" w:date="2022-02-22T21:49:00Z">
              <w:r>
                <w:rPr>
                  <w:rFonts w:eastAsiaTheme="minorEastAsia"/>
                  <w:lang w:val="en-US" w:eastAsia="zh-CN"/>
                </w:rPr>
                <w:t>one of the SSB</w:t>
              </w:r>
            </w:ins>
            <w:ins w:id="911" w:author="HW - 102" w:date="2022-02-22T21:52:00Z">
              <w:r>
                <w:rPr>
                  <w:rFonts w:eastAsiaTheme="minorEastAsia"/>
                  <w:lang w:val="en-US" w:eastAsia="zh-CN"/>
                </w:rPr>
                <w:t xml:space="preserve">, which </w:t>
              </w:r>
            </w:ins>
            <w:ins w:id="912" w:author="HW - 102" w:date="2022-02-22T21:50:00Z">
              <w:r>
                <w:rPr>
                  <w:rFonts w:eastAsiaTheme="minorEastAsia"/>
                  <w:lang w:val="en-US" w:eastAsia="zh-CN"/>
                </w:rPr>
                <w:t>we understand includes both serving cell SSB and SMTC for all MOs which are measured outside</w:t>
              </w:r>
            </w:ins>
            <w:ins w:id="913" w:author="HW - 102" w:date="2022-02-22T21:52:00Z">
              <w:r>
                <w:rPr>
                  <w:rFonts w:eastAsiaTheme="minorEastAsia"/>
                  <w:lang w:val="en-US" w:eastAsia="zh-CN"/>
                </w:rPr>
                <w:t xml:space="preserve"> MG, then we may not need to apply CSSF for PRS measurement, otherwise we can work on CSS</w:t>
              </w:r>
            </w:ins>
            <w:ins w:id="914" w:author="HW - 102" w:date="2022-02-22T21:53:00Z">
              <w:r>
                <w:rPr>
                  <w:rFonts w:eastAsiaTheme="minorEastAsia"/>
                  <w:lang w:val="en-US" w:eastAsia="zh-CN"/>
                </w:rPr>
                <w:t>F outside MG.</w:t>
              </w:r>
            </w:ins>
          </w:p>
        </w:tc>
      </w:tr>
    </w:tbl>
    <w:p>
      <w:pPr>
        <w:pStyle w:val="31"/>
        <w:rPr>
          <w:lang w:val="en-US"/>
        </w:rPr>
      </w:pPr>
    </w:p>
    <w:p>
      <w:pPr>
        <w:spacing w:before="240"/>
        <w:rPr>
          <w:b/>
          <w:lang w:val="en-US" w:eastAsia="ko-KR"/>
        </w:rPr>
      </w:pPr>
      <w:r>
        <w:rPr>
          <w:b/>
          <w:u w:val="single"/>
          <w:lang w:eastAsia="ko-KR"/>
        </w:rPr>
        <w:t>Issue 1-2-1H:</w:t>
      </w:r>
      <w:r>
        <w:rPr>
          <w:b/>
          <w:lang w:eastAsia="ko-KR"/>
        </w:rPr>
        <w:t xml:space="preserve"> Scheduling restriction</w:t>
      </w:r>
    </w:p>
    <w:p>
      <w:pPr>
        <w:pStyle w:val="149"/>
        <w:numPr>
          <w:ilvl w:val="2"/>
          <w:numId w:val="21"/>
        </w:numPr>
        <w:overflowPunct/>
        <w:autoSpaceDE/>
        <w:autoSpaceDN/>
        <w:adjustRightInd/>
        <w:spacing w:before="120" w:after="120"/>
        <w:ind w:left="862" w:hanging="357" w:firstLineChars="0"/>
        <w:textAlignment w:val="auto"/>
        <w:rPr>
          <w:sz w:val="20"/>
          <w:szCs w:val="20"/>
          <w:lang w:eastAsia="ja-JP"/>
        </w:rPr>
      </w:pPr>
      <w:r>
        <w:rPr>
          <w:sz w:val="20"/>
          <w:szCs w:val="20"/>
        </w:rPr>
        <w:t>Option 1: Intel</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FFS upon RAN1’s further agreements on the PRS processing priority</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w:t>
      </w:r>
    </w:p>
    <w:p>
      <w:pPr>
        <w:pStyle w:val="149"/>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all DL CCs for capability 1A.</w:t>
      </w:r>
    </w:p>
    <w:p>
      <w:pPr>
        <w:pStyle w:val="149"/>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 certain CC for capability 1B.</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the PRS is higher priority than other DL signals/channels, the UE is not expected to receive DL signals/channels in the PRS symbols inside the PRS processing window for capability 2.</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CMCC</w:t>
      </w:r>
    </w:p>
    <w:p>
      <w:pPr>
        <w:widowControl w:val="0"/>
        <w:numPr>
          <w:ilvl w:val="3"/>
          <w:numId w:val="21"/>
        </w:numPr>
        <w:spacing w:after="120"/>
        <w:jc w:val="both"/>
        <w:rPr>
          <w:kern w:val="2"/>
          <w:sz w:val="20"/>
          <w:szCs w:val="20"/>
          <w:lang w:val="en-US" w:eastAsia="zh-CN"/>
        </w:rPr>
      </w:pPr>
      <w:r>
        <w:rPr>
          <w:kern w:val="2"/>
          <w:sz w:val="20"/>
          <w:szCs w:val="20"/>
          <w:lang w:val="en-US" w:eastAsia="zh-CN"/>
        </w:rPr>
        <w:t xml:space="preserve">For the UE indicates that </w:t>
      </w:r>
      <w:r>
        <w:rPr>
          <w:rFonts w:eastAsia="Batang"/>
          <w:kern w:val="2"/>
          <w:sz w:val="20"/>
          <w:szCs w:val="20"/>
          <w:lang w:val="en-US" w:eastAsia="zh-CN"/>
        </w:rPr>
        <w:t xml:space="preserve">PRS is higher priority than </w:t>
      </w:r>
      <w:r>
        <w:rPr>
          <w:kern w:val="2"/>
          <w:sz w:val="20"/>
          <w:szCs w:val="20"/>
          <w:lang w:val="zh-CN" w:eastAsia="zh-CN"/>
        </w:rPr>
        <w:t>DL signal/channels, there is scheduling restriction</w:t>
      </w:r>
    </w:p>
    <w:p>
      <w:pPr>
        <w:widowControl w:val="0"/>
        <w:numPr>
          <w:ilvl w:val="4"/>
          <w:numId w:val="21"/>
        </w:numPr>
        <w:spacing w:after="120"/>
        <w:jc w:val="both"/>
        <w:rPr>
          <w:kern w:val="2"/>
          <w:sz w:val="20"/>
          <w:szCs w:val="20"/>
          <w:lang w:val="en-US" w:eastAsia="zh-CN"/>
        </w:rPr>
      </w:pPr>
      <w:r>
        <w:rPr>
          <w:kern w:val="2"/>
          <w:sz w:val="20"/>
          <w:szCs w:val="20"/>
          <w:lang w:val="zh-CN" w:eastAsia="zh-CN"/>
        </w:rPr>
        <w:t xml:space="preserve">For UE with capability 1, </w:t>
      </w:r>
      <w:r>
        <w:rPr>
          <w:kern w:val="2"/>
          <w:sz w:val="20"/>
          <w:szCs w:val="20"/>
          <w:lang w:val="en-US" w:eastAsia="zh-CN"/>
        </w:rPr>
        <w:t>UE is not expected to receive DL signals/channels of lower priority than PRS in the PPW</w:t>
      </w:r>
    </w:p>
    <w:p>
      <w:pPr>
        <w:widowControl w:val="0"/>
        <w:numPr>
          <w:ilvl w:val="5"/>
          <w:numId w:val="21"/>
        </w:numPr>
        <w:spacing w:after="120"/>
        <w:jc w:val="both"/>
        <w:rPr>
          <w:kern w:val="2"/>
          <w:sz w:val="20"/>
          <w:szCs w:val="20"/>
          <w:lang w:val="en-US" w:eastAsia="zh-CN"/>
        </w:rPr>
      </w:pPr>
      <w:r>
        <w:rPr>
          <w:kern w:val="2"/>
          <w:sz w:val="20"/>
          <w:szCs w:val="20"/>
          <w:lang w:val="en-US" w:eastAsia="zh-CN"/>
        </w:rPr>
        <w:t>For UE with capability 1A, the scheduling restriction apply to all the serving cells,</w:t>
      </w:r>
    </w:p>
    <w:p>
      <w:pPr>
        <w:widowControl w:val="0"/>
        <w:numPr>
          <w:ilvl w:val="5"/>
          <w:numId w:val="21"/>
        </w:numPr>
        <w:spacing w:after="120"/>
        <w:jc w:val="both"/>
        <w:rPr>
          <w:rFonts w:eastAsia="Batang"/>
          <w:kern w:val="2"/>
          <w:sz w:val="20"/>
          <w:szCs w:val="20"/>
          <w:lang w:val="en-US" w:eastAsia="zh-CN"/>
        </w:rPr>
      </w:pPr>
      <w:r>
        <w:rPr>
          <w:kern w:val="2"/>
          <w:sz w:val="20"/>
          <w:szCs w:val="20"/>
          <w:lang w:val="en-US" w:eastAsia="zh-CN"/>
        </w:rPr>
        <w:t xml:space="preserve">For UE with capability 1B, the scheduling restriction only apply to the serving cells </w:t>
      </w:r>
      <w:r>
        <w:rPr>
          <w:rFonts w:eastAsia="Batang"/>
          <w:kern w:val="2"/>
          <w:sz w:val="20"/>
          <w:szCs w:val="20"/>
          <w:lang w:val="en-US" w:eastAsia="zh-CN"/>
        </w:rPr>
        <w:t>in the same band as the PRS</w:t>
      </w:r>
    </w:p>
    <w:p>
      <w:pPr>
        <w:widowControl w:val="0"/>
        <w:numPr>
          <w:ilvl w:val="4"/>
          <w:numId w:val="21"/>
        </w:numPr>
        <w:spacing w:after="120"/>
        <w:jc w:val="both"/>
        <w:rPr>
          <w:kern w:val="2"/>
          <w:sz w:val="20"/>
          <w:szCs w:val="20"/>
          <w:lang w:val="en-US" w:eastAsia="zh-CN"/>
        </w:rPr>
      </w:pPr>
      <w:r>
        <w:rPr>
          <w:rFonts w:eastAsia="Batang"/>
          <w:kern w:val="2"/>
          <w:sz w:val="20"/>
          <w:szCs w:val="20"/>
          <w:lang w:val="en-US" w:eastAsia="zh-CN"/>
        </w:rPr>
        <w:t xml:space="preserve">For </w:t>
      </w:r>
      <w:r>
        <w:rPr>
          <w:kern w:val="2"/>
          <w:sz w:val="20"/>
          <w:szCs w:val="20"/>
          <w:lang w:val="zh-CN" w:eastAsia="zh-CN"/>
        </w:rPr>
        <w:t xml:space="preserve">UE with capability 2, </w:t>
      </w:r>
      <w:r>
        <w:rPr>
          <w:kern w:val="2"/>
          <w:sz w:val="20"/>
          <w:szCs w:val="20"/>
          <w:lang w:val="en-US" w:eastAsia="zh-CN"/>
        </w:rPr>
        <w:t>UE is not expected to receive DL signals/channels of lower priority than PRS in the PRS symbols inside the PPW</w:t>
      </w:r>
    </w:p>
    <w:p>
      <w:pPr>
        <w:widowControl w:val="0"/>
        <w:numPr>
          <w:ilvl w:val="5"/>
          <w:numId w:val="21"/>
        </w:numPr>
        <w:spacing w:after="120"/>
        <w:jc w:val="both"/>
        <w:rPr>
          <w:kern w:val="2"/>
          <w:sz w:val="20"/>
          <w:szCs w:val="20"/>
          <w:lang w:val="en-US" w:eastAsia="zh-CN"/>
        </w:rPr>
      </w:pPr>
      <w:r>
        <w:rPr>
          <w:kern w:val="2"/>
          <w:sz w:val="20"/>
          <w:szCs w:val="20"/>
          <w:lang w:val="en-US" w:eastAsia="zh-CN"/>
        </w:rPr>
        <w:t xml:space="preserve">FFS: the scheduling restriction apply to all the serving cells or only apply to the serving cells </w:t>
      </w:r>
      <w:r>
        <w:rPr>
          <w:rFonts w:eastAsia="Batang"/>
          <w:kern w:val="2"/>
          <w:sz w:val="20"/>
          <w:szCs w:val="20"/>
          <w:lang w:val="en-US" w:eastAsia="zh-CN"/>
        </w:rPr>
        <w:t>in the same band as the PRS, pending on the conclusion of RAN1</w:t>
      </w:r>
    </w:p>
    <w:p>
      <w:pPr>
        <w:pStyle w:val="149"/>
        <w:numPr>
          <w:ilvl w:val="3"/>
          <w:numId w:val="21"/>
        </w:numPr>
        <w:overflowPunct/>
        <w:autoSpaceDE/>
        <w:autoSpaceDN/>
        <w:adjustRightInd/>
        <w:spacing w:after="120" w:line="252" w:lineRule="auto"/>
        <w:ind w:firstLineChars="0"/>
        <w:textAlignment w:val="auto"/>
        <w:rPr>
          <w:sz w:val="20"/>
          <w:szCs w:val="20"/>
          <w:lang w:val="en-GB" w:eastAsia="ja-JP"/>
        </w:rPr>
      </w:pPr>
      <w:r>
        <w:rPr>
          <w:kern w:val="2"/>
          <w:sz w:val="20"/>
          <w:szCs w:val="20"/>
          <w:lang w:val="en-US" w:eastAsia="zh-CN"/>
        </w:rPr>
        <w:t xml:space="preserve">For the UE indicates that </w:t>
      </w:r>
      <w:r>
        <w:rPr>
          <w:rFonts w:eastAsia="Batang"/>
          <w:kern w:val="2"/>
          <w:sz w:val="20"/>
          <w:szCs w:val="20"/>
          <w:lang w:val="en-US" w:eastAsia="zh-CN"/>
        </w:rPr>
        <w:t xml:space="preserve">PRS is lower priority than </w:t>
      </w:r>
      <w:r>
        <w:rPr>
          <w:kern w:val="2"/>
          <w:sz w:val="20"/>
          <w:szCs w:val="20"/>
          <w:lang w:val="zh-CN" w:eastAsia="zh-CN"/>
        </w:rPr>
        <w:t>DL signal/channels, there is no scheduling restriction</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pPr>
        <w:pStyle w:val="149"/>
        <w:numPr>
          <w:ilvl w:val="3"/>
          <w:numId w:val="21"/>
        </w:numPr>
        <w:spacing w:after="80"/>
        <w:ind w:firstLineChars="0"/>
        <w:rPr>
          <w:sz w:val="20"/>
          <w:szCs w:val="20"/>
          <w:lang w:val="en-US" w:eastAsia="ja-JP"/>
        </w:rPr>
      </w:pPr>
      <w:r>
        <w:rPr>
          <w:sz w:val="20"/>
          <w:szCs w:val="20"/>
          <w:lang w:val="en-US" w:eastAsia="ja-JP"/>
        </w:rPr>
        <w:t>Follow RAN1 RX priority agreement per UE capability for RX scheduling restriction over PDCCH/PDSCH/CSI-RS within PPW. No other rule is required impacting data transmission scheduling.</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5: HW</w:t>
      </w:r>
    </w:p>
    <w:p>
      <w:pPr>
        <w:pStyle w:val="149"/>
        <w:numPr>
          <w:ilvl w:val="3"/>
          <w:numId w:val="21"/>
        </w:numPr>
        <w:spacing w:after="120"/>
        <w:ind w:left="1582" w:hanging="357" w:firstLineChars="0"/>
        <w:rPr>
          <w:rFonts w:eastAsiaTheme="minorEastAsia"/>
          <w:bCs/>
          <w:sz w:val="20"/>
          <w:szCs w:val="20"/>
          <w:lang w:val="en-US" w:eastAsia="zh-CN"/>
        </w:rPr>
      </w:pPr>
      <w:r>
        <w:rPr>
          <w:rFonts w:eastAsiaTheme="minorEastAsia"/>
          <w:bCs/>
          <w:sz w:val="20"/>
          <w:szCs w:val="20"/>
          <w:lang w:val="en-US" w:eastAsia="zh-CN"/>
        </w:rPr>
        <w:t>Define scheduling restriction requirements for PRS measurement outside MG based on Table below.</w:t>
      </w:r>
    </w:p>
    <w:p>
      <w:pPr>
        <w:spacing w:after="120"/>
        <w:jc w:val="center"/>
        <w:rPr>
          <w:b/>
          <w:sz w:val="20"/>
          <w:szCs w:val="20"/>
          <w:lang w:val="en-US"/>
        </w:rPr>
      </w:pPr>
      <w:r>
        <w:rPr>
          <w:rFonts w:eastAsiaTheme="minorEastAsia"/>
          <w:b/>
          <w:sz w:val="20"/>
          <w:szCs w:val="20"/>
          <w:lang w:val="en-US" w:eastAsia="zh-CN"/>
        </w:rPr>
        <w:t>Table: scheduling restriction for PRS measurement outside MG</w:t>
      </w:r>
    </w:p>
    <w:tbl>
      <w:tblPr>
        <w:tblStyle w:val="50"/>
        <w:tblW w:w="0" w:type="auto"/>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2530"/>
        <w:gridCol w:w="5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overflowPunct w:val="0"/>
              <w:autoSpaceDE w:val="0"/>
              <w:autoSpaceDN w:val="0"/>
              <w:adjustRightInd w:val="0"/>
              <w:spacing w:after="0"/>
              <w:textAlignment w:val="baseline"/>
              <w:rPr>
                <w:rFonts w:eastAsiaTheme="minorEastAsia"/>
                <w:bCs/>
                <w:sz w:val="16"/>
                <w:szCs w:val="16"/>
                <w:lang w:val="en-US" w:eastAsia="zh-CN"/>
              </w:rPr>
            </w:pPr>
          </w:p>
        </w:tc>
        <w:tc>
          <w:tcPr>
            <w:tcW w:w="2530" w:type="dxa"/>
          </w:tcPr>
          <w:p>
            <w:pPr>
              <w:overflowPunct w:val="0"/>
              <w:autoSpaceDE w:val="0"/>
              <w:autoSpaceDN w:val="0"/>
              <w:adjustRightInd w:val="0"/>
              <w:spacing w:after="0"/>
              <w:textAlignment w:val="baseline"/>
              <w:rPr>
                <w:rFonts w:eastAsiaTheme="minorEastAsia"/>
                <w:bCs/>
                <w:sz w:val="16"/>
                <w:szCs w:val="16"/>
                <w:lang w:val="en-US" w:eastAsia="zh-CN"/>
              </w:rPr>
            </w:pPr>
            <w:r>
              <w:rPr>
                <w:rFonts w:hint="eastAsia" w:eastAsiaTheme="minorEastAsia"/>
                <w:bCs/>
                <w:sz w:val="16"/>
                <w:szCs w:val="16"/>
                <w:lang w:val="en-US" w:eastAsia="zh-CN"/>
              </w:rPr>
              <w:t>C</w:t>
            </w:r>
            <w:r>
              <w:rPr>
                <w:rFonts w:eastAsiaTheme="minorEastAsia"/>
                <w:bCs/>
                <w:sz w:val="16"/>
                <w:szCs w:val="16"/>
                <w:lang w:val="en-US" w:eastAsia="zh-CN"/>
              </w:rPr>
              <w:t xml:space="preserve">ase 1: PRS measurement is of higher priority </w:t>
            </w:r>
          </w:p>
        </w:tc>
        <w:tc>
          <w:tcPr>
            <w:tcW w:w="5239" w:type="dxa"/>
          </w:tcPr>
          <w:p>
            <w:pPr>
              <w:overflowPunct w:val="0"/>
              <w:autoSpaceDE w:val="0"/>
              <w:autoSpaceDN w:val="0"/>
              <w:adjustRightInd w:val="0"/>
              <w:spacing w:after="0"/>
              <w:textAlignment w:val="baseline"/>
              <w:rPr>
                <w:rFonts w:eastAsiaTheme="minorEastAsia"/>
                <w:bCs/>
                <w:sz w:val="16"/>
                <w:szCs w:val="16"/>
                <w:lang w:val="en-US" w:eastAsia="zh-CN"/>
              </w:rPr>
            </w:pPr>
            <w:r>
              <w:rPr>
                <w:rFonts w:hint="eastAsia" w:eastAsiaTheme="minorEastAsia"/>
                <w:bCs/>
                <w:sz w:val="16"/>
                <w:szCs w:val="16"/>
                <w:lang w:val="en-US" w:eastAsia="zh-CN"/>
              </w:rPr>
              <w:t>C</w:t>
            </w:r>
            <w:r>
              <w:rPr>
                <w:rFonts w:eastAsiaTheme="minorEastAsia"/>
                <w:bCs/>
                <w:sz w:val="16"/>
                <w:szCs w:val="16"/>
                <w:lang w:val="en-US" w:eastAsia="zh-CN"/>
              </w:rPr>
              <w:t>ase 2: PRS measurement is of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overflowPunct w:val="0"/>
              <w:autoSpaceDE w:val="0"/>
              <w:autoSpaceDN w:val="0"/>
              <w:adjustRightInd w:val="0"/>
              <w:spacing w:after="0"/>
              <w:textAlignment w:val="baseline"/>
              <w:rPr>
                <w:rFonts w:eastAsiaTheme="minorEastAsia"/>
                <w:bCs/>
                <w:sz w:val="16"/>
                <w:szCs w:val="16"/>
                <w:lang w:eastAsia="zh-CN"/>
              </w:rPr>
            </w:pPr>
            <w:r>
              <w:rPr>
                <w:rFonts w:hint="eastAsia" w:eastAsiaTheme="minorEastAsia"/>
                <w:bCs/>
                <w:sz w:val="16"/>
                <w:szCs w:val="16"/>
                <w:lang w:eastAsia="zh-CN"/>
              </w:rPr>
              <w:t>1</w:t>
            </w:r>
            <w:r>
              <w:rPr>
                <w:rFonts w:eastAsiaTheme="minorEastAsia"/>
                <w:bCs/>
                <w:sz w:val="16"/>
                <w:szCs w:val="16"/>
                <w:lang w:eastAsia="zh-CN"/>
              </w:rPr>
              <w:t>A</w:t>
            </w:r>
          </w:p>
        </w:tc>
        <w:tc>
          <w:tcPr>
            <w:tcW w:w="2530" w:type="dxa"/>
          </w:tcPr>
          <w:p>
            <w:pPr>
              <w:overflowPunct w:val="0"/>
              <w:autoSpaceDE w:val="0"/>
              <w:autoSpaceDN w:val="0"/>
              <w:adjustRightInd w:val="0"/>
              <w:spacing w:after="0"/>
              <w:textAlignment w:val="baseline"/>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all serving cells</w:t>
            </w:r>
          </w:p>
        </w:tc>
        <w:tc>
          <w:tcPr>
            <w:tcW w:w="5239" w:type="dxa"/>
          </w:tcPr>
          <w:p>
            <w:pPr>
              <w:overflowPunct w:val="0"/>
              <w:autoSpaceDE w:val="0"/>
              <w:autoSpaceDN w:val="0"/>
              <w:adjustRightInd w:val="0"/>
              <w:spacing w:after="0"/>
              <w:textAlignment w:val="baseline"/>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overflowPunct w:val="0"/>
              <w:autoSpaceDE w:val="0"/>
              <w:autoSpaceDN w:val="0"/>
              <w:adjustRightInd w:val="0"/>
              <w:spacing w:after="0"/>
              <w:textAlignment w:val="baseline"/>
              <w:rPr>
                <w:rFonts w:eastAsiaTheme="minorEastAsia"/>
                <w:bCs/>
                <w:sz w:val="16"/>
                <w:szCs w:val="16"/>
                <w:lang w:eastAsia="zh-CN"/>
              </w:rPr>
            </w:pPr>
            <w:r>
              <w:rPr>
                <w:rFonts w:hint="eastAsia" w:eastAsiaTheme="minorEastAsia"/>
                <w:bCs/>
                <w:sz w:val="16"/>
                <w:szCs w:val="16"/>
                <w:lang w:eastAsia="zh-CN"/>
              </w:rPr>
              <w:t>1</w:t>
            </w:r>
            <w:r>
              <w:rPr>
                <w:rFonts w:eastAsiaTheme="minorEastAsia"/>
                <w:bCs/>
                <w:sz w:val="16"/>
                <w:szCs w:val="16"/>
                <w:lang w:eastAsia="zh-CN"/>
              </w:rPr>
              <w:t>B</w:t>
            </w:r>
          </w:p>
        </w:tc>
        <w:tc>
          <w:tcPr>
            <w:tcW w:w="2530" w:type="dxa"/>
          </w:tcPr>
          <w:p>
            <w:pPr>
              <w:overflowPunct w:val="0"/>
              <w:autoSpaceDE w:val="0"/>
              <w:autoSpaceDN w:val="0"/>
              <w:adjustRightInd w:val="0"/>
              <w:spacing w:after="0"/>
              <w:textAlignment w:val="baseline"/>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serving cells in the same band as PRS</w:t>
            </w:r>
          </w:p>
        </w:tc>
        <w:tc>
          <w:tcPr>
            <w:tcW w:w="5239" w:type="dxa"/>
          </w:tcPr>
          <w:p>
            <w:pPr>
              <w:overflowPunct w:val="0"/>
              <w:autoSpaceDE w:val="0"/>
              <w:autoSpaceDN w:val="0"/>
              <w:adjustRightInd w:val="0"/>
              <w:spacing w:after="0"/>
              <w:textAlignment w:val="baseline"/>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overflowPunct w:val="0"/>
              <w:autoSpaceDE w:val="0"/>
              <w:autoSpaceDN w:val="0"/>
              <w:adjustRightInd w:val="0"/>
              <w:spacing w:after="0"/>
              <w:textAlignment w:val="baseline"/>
              <w:rPr>
                <w:rFonts w:eastAsiaTheme="minorEastAsia"/>
                <w:bCs/>
                <w:sz w:val="16"/>
                <w:szCs w:val="16"/>
                <w:lang w:eastAsia="zh-CN"/>
              </w:rPr>
            </w:pPr>
            <w:r>
              <w:rPr>
                <w:rFonts w:hint="eastAsia" w:eastAsiaTheme="minorEastAsia"/>
                <w:bCs/>
                <w:sz w:val="16"/>
                <w:szCs w:val="16"/>
                <w:lang w:eastAsia="zh-CN"/>
              </w:rPr>
              <w:t>2</w:t>
            </w:r>
          </w:p>
        </w:tc>
        <w:tc>
          <w:tcPr>
            <w:tcW w:w="2530" w:type="dxa"/>
          </w:tcPr>
          <w:p>
            <w:pPr>
              <w:overflowPunct w:val="0"/>
              <w:autoSpaceDE w:val="0"/>
              <w:autoSpaceDN w:val="0"/>
              <w:adjustRightInd w:val="0"/>
              <w:spacing w:after="0"/>
              <w:textAlignment w:val="baseline"/>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pPr>
              <w:overflowPunct w:val="0"/>
              <w:autoSpaceDE w:val="0"/>
              <w:autoSpaceDN w:val="0"/>
              <w:adjustRightInd w:val="0"/>
              <w:spacing w:after="0"/>
              <w:textAlignment w:val="baseline"/>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2" w:type="dxa"/>
            <w:gridSpan w:val="3"/>
          </w:tcPr>
          <w:p>
            <w:pPr>
              <w:overflowPunct w:val="0"/>
              <w:autoSpaceDE w:val="0"/>
              <w:autoSpaceDN w:val="0"/>
              <w:adjustRightInd w:val="0"/>
              <w:spacing w:after="0"/>
              <w:textAlignment w:val="baseline"/>
              <w:rPr>
                <w:rFonts w:eastAsiaTheme="minorEastAsia"/>
                <w:bCs/>
                <w:sz w:val="16"/>
                <w:szCs w:val="16"/>
                <w:lang w:val="en-US" w:eastAsia="zh-CN"/>
              </w:rPr>
            </w:pPr>
            <w:r>
              <w:rPr>
                <w:rFonts w:hint="eastAsia" w:eastAsiaTheme="minorEastAsia"/>
                <w:bCs/>
                <w:sz w:val="16"/>
                <w:szCs w:val="16"/>
                <w:lang w:val="en-US" w:eastAsia="zh-CN"/>
              </w:rPr>
              <w:t>N</w:t>
            </w:r>
            <w:r>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pPr>
              <w:overflowPunct w:val="0"/>
              <w:autoSpaceDE w:val="0"/>
              <w:autoSpaceDN w:val="0"/>
              <w:adjustRightInd w:val="0"/>
              <w:spacing w:after="0"/>
              <w:textAlignment w:val="baseline"/>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r>
            <w:r>
              <w:rPr>
                <w:rFonts w:eastAsiaTheme="minorEastAsia"/>
                <w:bCs/>
                <w:sz w:val="16"/>
                <w:szCs w:val="16"/>
                <w:lang w:val="en-US" w:eastAsia="zh-CN"/>
              </w:rPr>
              <w:t>If the expected RTD for the non-serving cell PRS is &lt;= CP, serving cell symbols mapped with non-serving cell PRS includes symbol L to symbol L+N-1</w:t>
            </w:r>
          </w:p>
          <w:p>
            <w:pPr>
              <w:overflowPunct w:val="0"/>
              <w:autoSpaceDE w:val="0"/>
              <w:autoSpaceDN w:val="0"/>
              <w:adjustRightInd w:val="0"/>
              <w:spacing w:after="0"/>
              <w:textAlignment w:val="baseline"/>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r>
            <w:r>
              <w:rPr>
                <w:rFonts w:eastAsiaTheme="minorEastAsia"/>
                <w:bCs/>
                <w:sz w:val="16"/>
                <w:szCs w:val="16"/>
                <w:lang w:val="en-US" w:eastAsia="zh-CN"/>
              </w:rPr>
              <w:t>If the expected RTD for the non-serving cell PRS is  &gt; CP, serving cell symbols mapped with non-serving cell PRS includes symbol L-1 to symbol L+N</w:t>
            </w:r>
          </w:p>
        </w:tc>
      </w:tr>
    </w:tbl>
    <w:p>
      <w:pPr>
        <w:spacing w:after="80"/>
        <w:rPr>
          <w:lang w:val="en-US" w:eastAsia="ja-JP"/>
        </w:rPr>
      </w:pP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15" w:author="Deep [E///]" w:date="2022-02-21T10:28: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16" w:author="Deep [E///]" w:date="2022-02-21T10:32:00Z">
              <w:r>
                <w:rPr>
                  <w:rFonts w:eastAsiaTheme="minorEastAsia"/>
                  <w:lang w:val="en-US" w:eastAsia="zh-CN"/>
                </w:rPr>
                <w:t xml:space="preserve">In our view option 4 captures </w:t>
              </w:r>
            </w:ins>
            <w:ins w:id="917" w:author="Deep [E///]" w:date="2022-02-21T10:33:00Z">
              <w:r>
                <w:rPr>
                  <w:rFonts w:eastAsiaTheme="minorEastAsia"/>
                  <w:lang w:val="en-US" w:eastAsia="zh-CN"/>
                </w:rPr>
                <w:t xml:space="preserve">proposals in </w:t>
              </w:r>
            </w:ins>
            <w:ins w:id="918" w:author="Deep [E///]" w:date="2022-02-21T10:32:00Z">
              <w:r>
                <w:rPr>
                  <w:rFonts w:eastAsiaTheme="minorEastAsia"/>
                  <w:lang w:val="en-US" w:eastAsia="zh-CN"/>
                </w:rPr>
                <w:t>option 2 and option 3</w:t>
              </w:r>
            </w:ins>
            <w:ins w:id="919" w:author="Deep [E///]" w:date="2022-02-21T10:33:00Z">
              <w:r>
                <w:rPr>
                  <w:rFonts w:eastAsiaTheme="minorEastAsia"/>
                  <w:lang w:val="en-US" w:eastAsia="zh-CN"/>
                </w:rPr>
                <w:t>.</w:t>
              </w:r>
            </w:ins>
            <w:ins w:id="920" w:author="Deep [E///]" w:date="2022-02-21T10:32:00Z">
              <w:r>
                <w:rPr>
                  <w:rFonts w:eastAsiaTheme="minorEastAsia"/>
                  <w:lang w:val="en-US" w:eastAsia="zh-CN"/>
                </w:rPr>
                <w:t xml:space="preserve"> </w:t>
              </w:r>
            </w:ins>
            <w:ins w:id="921" w:author="Deep [E///]" w:date="2022-02-21T10:33:00Z">
              <w:r>
                <w:rPr>
                  <w:rFonts w:eastAsiaTheme="minorEastAsia"/>
                  <w:lang w:val="en-US" w:eastAsia="zh-CN"/>
                </w:rPr>
                <w:t>Therefore, i</w:t>
              </w:r>
            </w:ins>
            <w:ins w:id="922" w:author="Deep [E///]" w:date="2022-02-21T10:29:00Z">
              <w:r>
                <w:rPr>
                  <w:rFonts w:eastAsiaTheme="minorEastAsia"/>
                  <w:lang w:val="en-US" w:eastAsia="zh-CN"/>
                </w:rPr>
                <w:t xml:space="preserve">n our view options </w:t>
              </w:r>
            </w:ins>
            <w:ins w:id="923" w:author="Deep [E///]" w:date="2022-02-21T10:30:00Z">
              <w:r>
                <w:rPr>
                  <w:rFonts w:eastAsiaTheme="minorEastAsia"/>
                  <w:lang w:val="en-US" w:eastAsia="zh-CN"/>
                </w:rPr>
                <w:t xml:space="preserve">2,3, and 4 can be supported. On FFS part of option 3, our understanding is that </w:t>
              </w:r>
            </w:ins>
            <w:ins w:id="924" w:author="Deep [E///]" w:date="2022-02-21T10:31:00Z">
              <w:r>
                <w:rPr>
                  <w:rFonts w:eastAsiaTheme="minorEastAsia"/>
                  <w:lang w:val="en-US" w:eastAsia="zh-CN"/>
                </w:rPr>
                <w:t xml:space="preserve">scheduling restriction applies </w:t>
              </w:r>
            </w:ins>
            <w:ins w:id="925" w:author="Deep [E///]" w:date="2022-02-21T10:31:00Z">
              <w:r>
                <w:rPr>
                  <w:kern w:val="2"/>
                  <w:lang w:val="en-US" w:eastAsia="zh-CN"/>
                </w:rPr>
                <w:t xml:space="preserve">to the serving cells </w:t>
              </w:r>
            </w:ins>
            <w:ins w:id="926" w:author="Deep [E///]" w:date="2022-02-21T10:31:00Z">
              <w:r>
                <w:rPr>
                  <w:rFonts w:eastAsia="Batang"/>
                  <w:kern w:val="2"/>
                  <w:lang w:val="en-US" w:eastAsia="zh-CN"/>
                </w:rPr>
                <w:t>in the same band as the PRS.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27" w:author="Yoon, Daejung (Nokia - FR/Paris-Saclay)" w:date="2022-02-22T09:42: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28" w:author="Yoon, Daejung (Nokia - FR/Paris-Saclay)" w:date="2022-02-22T09:43:00Z">
              <w:r>
                <w:rPr>
                  <w:rFonts w:eastAsiaTheme="minorEastAsia"/>
                  <w:lang w:val="en-US" w:eastAsia="zh-CN"/>
                </w:rPr>
                <w:t xml:space="preserve">We support </w:t>
              </w:r>
            </w:ins>
            <w:ins w:id="929" w:author="Yoon, Daejung (Nokia - FR/Paris-Saclay)" w:date="2022-02-22T09:42:00Z">
              <w:r>
                <w:rPr>
                  <w:rFonts w:eastAsiaTheme="minorEastAsia"/>
                  <w:lang w:val="en-US" w:eastAsia="zh-CN"/>
                </w:rPr>
                <w:t>Option-4</w:t>
              </w:r>
            </w:ins>
            <w:ins w:id="930" w:author="Yoon, Daejung (Nokia - FR/Paris-Saclay)" w:date="2022-02-22T09:43:00Z">
              <w:r>
                <w:rPr>
                  <w:rFonts w:eastAsiaTheme="minorEastAsia"/>
                  <w:lang w:val="en-US" w:eastAsia="zh-CN"/>
                </w:rPr>
                <w:t xml:space="preserve">. </w:t>
              </w:r>
            </w:ins>
            <w:ins w:id="931" w:author="Yoon, Daejung (Nokia - FR/Paris-Saclay)" w:date="2022-02-22T09:44:00Z">
              <w:r>
                <w:rPr>
                  <w:rFonts w:eastAsiaTheme="minorEastAsia"/>
                  <w:lang w:val="en-US" w:eastAsia="zh-CN"/>
                </w:rPr>
                <w:t xml:space="preserve"> </w:t>
              </w:r>
            </w:ins>
            <w:ins w:id="932" w:author="Yoon, Daejung (Nokia - FR/Paris-Saclay)" w:date="2022-02-22T09:45:00Z">
              <w:r>
                <w:rPr>
                  <w:rFonts w:eastAsiaTheme="minorEastAsia"/>
                  <w:lang w:val="en-US" w:eastAsia="zh-CN"/>
                </w:rPr>
                <w:t>We prefer to refer to RAN1 spec regardin</w:t>
              </w:r>
            </w:ins>
            <w:ins w:id="933" w:author="Yoon, Daejung (Nokia - FR/Paris-Saclay)" w:date="2022-02-22T09:46:00Z">
              <w:r>
                <w:rPr>
                  <w:rFonts w:eastAsiaTheme="minorEastAsia"/>
                  <w:lang w:val="en-US" w:eastAsia="zh-CN"/>
                </w:rPr>
                <w:t>g the UE capability</w:t>
              </w:r>
            </w:ins>
            <w:ins w:id="934" w:author="Yoon, Daejung (Nokia - FR/Paris-Saclay)" w:date="2022-02-22T09:48: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35" w:author="OPPO" w:date="2022-02-22T10:15:00Z">
              <w:r>
                <w:rPr>
                  <w:rFonts w:hint="eastAsia" w:eastAsiaTheme="minorEastAsia"/>
                  <w:lang w:val="en-US" w:eastAsia="zh-CN"/>
                </w:rPr>
                <w:t>O</w:t>
              </w:r>
            </w:ins>
            <w:ins w:id="936" w:author="OPPO" w:date="2022-02-22T10:15: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37" w:author="OPPO" w:date="2022-02-22T10:15:00Z">
              <w:r>
                <w:rPr>
                  <w:rFonts w:eastAsiaTheme="minorEastAsia"/>
                  <w:lang w:val="en-US" w:eastAsia="zh-CN"/>
                </w:rPr>
                <w:t>Option 2</w:t>
              </w:r>
            </w:ins>
            <w:ins w:id="938" w:author="OPPO" w:date="2022-02-22T10:16:00Z">
              <w:r>
                <w:rPr>
                  <w:rFonts w:eastAsiaTheme="minorEastAsia"/>
                  <w:lang w:val="en-US" w:eastAsia="zh-CN"/>
                </w:rPr>
                <w:t xml:space="preserve">, </w:t>
              </w:r>
            </w:ins>
            <w:ins w:id="939" w:author="OPPO" w:date="2022-02-22T10:15:00Z">
              <w:r>
                <w:rPr>
                  <w:rFonts w:eastAsiaTheme="minorEastAsia"/>
                  <w:lang w:val="en-US" w:eastAsia="zh-CN"/>
                </w:rPr>
                <w:t>3</w:t>
              </w:r>
            </w:ins>
            <w:ins w:id="940" w:author="OPPO" w:date="2022-02-22T10:16:00Z">
              <w:r>
                <w:rPr>
                  <w:rFonts w:eastAsiaTheme="minorEastAsia"/>
                  <w:lang w:val="en-US" w:eastAsia="zh-CN"/>
                </w:rPr>
                <w:t>, 4</w:t>
              </w:r>
            </w:ins>
            <w:ins w:id="941" w:author="OPPO" w:date="2022-02-22T10:15: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42" w:author="Carlos Cabrera-Mercader" w:date="2022-02-21T18:33: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43" w:author="Carlos Cabrera-Mercader" w:date="2022-02-21T18:33:00Z">
              <w:r>
                <w:rPr>
                  <w:rFonts w:eastAsiaTheme="minorEastAsia"/>
                  <w:lang w:val="en-US" w:eastAsia="zh-CN"/>
                </w:rPr>
                <w:t>Option 1. Our understanding is that this is being addressed in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44" w:author="vivo" w:date="2022-02-22T12:24:00Z">
              <w:r>
                <w:rPr>
                  <w:rFonts w:hint="eastAsia" w:eastAsiaTheme="minorEastAsia"/>
                  <w:lang w:val="en-US" w:eastAsia="zh-CN"/>
                </w:rPr>
                <w:t>v</w:t>
              </w:r>
            </w:ins>
            <w:ins w:id="945" w:author="vivo" w:date="2022-02-22T12:24: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46" w:author="vivo" w:date="2022-02-22T12:24:00Z">
              <w:r>
                <w:rPr>
                  <w:rFonts w:hint="eastAsia" w:eastAsiaTheme="minorEastAsia"/>
                  <w:lang w:val="en-US" w:eastAsia="zh-CN"/>
                </w:rPr>
                <w:t>S</w:t>
              </w:r>
            </w:ins>
            <w:ins w:id="947" w:author="vivo" w:date="2022-02-22T12:24:00Z">
              <w:r>
                <w:rPr>
                  <w:rFonts w:eastAsiaTheme="minorEastAsia"/>
                  <w:lang w:val="en-US" w:eastAsia="zh-CN"/>
                </w:rPr>
                <w:t>upport Option 2. We are fine with 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48" w:author="Intel - Huang Rui(R4#102e)" w:date="2022-02-22T17:51: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49" w:author="Intel - Huang Rui(R4#102e)" w:date="2022-02-22T17:51:00Z">
              <w:r>
                <w:rPr>
                  <w:rFonts w:eastAsiaTheme="minorEastAsia"/>
                  <w:lang w:val="en-US" w:eastAsia="zh-CN"/>
                </w:rPr>
                <w:t xml:space="preserve">In principle, we support Option 1,3, 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0" w:author="HW - 102" w:date="2022-02-22T21:53:00Z"/>
        </w:trPr>
        <w:tc>
          <w:tcPr>
            <w:tcW w:w="1283" w:type="dxa"/>
          </w:tcPr>
          <w:p>
            <w:pPr>
              <w:overflowPunct w:val="0"/>
              <w:autoSpaceDE w:val="0"/>
              <w:autoSpaceDN w:val="0"/>
              <w:adjustRightInd w:val="0"/>
              <w:spacing w:after="120"/>
              <w:textAlignment w:val="baseline"/>
              <w:rPr>
                <w:ins w:id="951" w:author="HW - 102" w:date="2022-02-22T21:53:00Z"/>
                <w:rFonts w:eastAsiaTheme="minorEastAsia"/>
                <w:lang w:val="en-US" w:eastAsia="zh-CN"/>
              </w:rPr>
            </w:pPr>
            <w:ins w:id="952" w:author="HW - 102" w:date="2022-02-22T21:53:00Z">
              <w:r>
                <w:rPr>
                  <w:rFonts w:hint="eastAsia" w:eastAsiaTheme="minorEastAsia"/>
                  <w:lang w:val="en-US" w:eastAsia="zh-CN"/>
                </w:rPr>
                <w:t>H</w:t>
              </w:r>
            </w:ins>
            <w:ins w:id="953" w:author="HW - 102" w:date="2022-02-22T21:53: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ins w:id="954" w:author="HW - 102" w:date="2022-02-22T21:53:00Z"/>
                <w:rFonts w:eastAsiaTheme="minorEastAsia"/>
                <w:lang w:val="en-US" w:eastAsia="zh-CN"/>
              </w:rPr>
            </w:pPr>
            <w:ins w:id="955" w:author="HW - 102" w:date="2022-02-22T21:53:00Z">
              <w:r>
                <w:rPr>
                  <w:rFonts w:hint="eastAsia" w:eastAsiaTheme="minorEastAsia"/>
                  <w:lang w:val="en-US" w:eastAsia="zh-CN"/>
                </w:rPr>
                <w:t>W</w:t>
              </w:r>
            </w:ins>
            <w:ins w:id="956" w:author="HW - 102" w:date="2022-02-22T21:53:00Z">
              <w:r>
                <w:rPr>
                  <w:rFonts w:eastAsiaTheme="minorEastAsia"/>
                  <w:lang w:val="en-US" w:eastAsia="zh-CN"/>
                </w:rPr>
                <w:t>e support option 5.</w:t>
              </w:r>
            </w:ins>
          </w:p>
          <w:p>
            <w:pPr>
              <w:overflowPunct w:val="0"/>
              <w:autoSpaceDE w:val="0"/>
              <w:autoSpaceDN w:val="0"/>
              <w:adjustRightInd w:val="0"/>
              <w:spacing w:after="120"/>
              <w:textAlignment w:val="baseline"/>
              <w:rPr>
                <w:ins w:id="957" w:author="HW - 102" w:date="2022-02-22T21:53:00Z"/>
                <w:rFonts w:eastAsiaTheme="minorEastAsia"/>
                <w:lang w:val="en-US" w:eastAsia="zh-CN"/>
              </w:rPr>
            </w:pPr>
            <w:ins w:id="958" w:author="HW - 102" w:date="2022-02-22T21:53:00Z">
              <w:r>
                <w:rPr>
                  <w:rFonts w:eastAsiaTheme="minorEastAsia"/>
                  <w:lang w:val="en-US" w:eastAsia="zh-CN"/>
                </w:rPr>
                <w:t xml:space="preserve">The </w:t>
              </w:r>
            </w:ins>
            <w:ins w:id="959" w:author="HW - 102" w:date="2022-02-22T21:54:00Z">
              <w:r>
                <w:rPr>
                  <w:rFonts w:eastAsiaTheme="minorEastAsia"/>
                  <w:lang w:val="en-US" w:eastAsia="zh-CN"/>
                </w:rPr>
                <w:t>difference</w:t>
              </w:r>
            </w:ins>
            <w:ins w:id="960" w:author="HW - 102" w:date="2022-02-22T21:53:00Z">
              <w:r>
                <w:rPr>
                  <w:rFonts w:eastAsiaTheme="minorEastAsia"/>
                  <w:lang w:val="en-US" w:eastAsia="zh-CN"/>
                </w:rPr>
                <w:t xml:space="preserve"> </w:t>
              </w:r>
            </w:ins>
            <w:ins w:id="961" w:author="HW - 102" w:date="2022-02-22T21:54:00Z">
              <w:r>
                <w:rPr>
                  <w:rFonts w:eastAsiaTheme="minorEastAsia"/>
                  <w:lang w:val="en-US" w:eastAsia="zh-CN"/>
                </w:rPr>
                <w:t xml:space="preserve">between option 5 and option 2/3/4 is for the case when PRS has lower priority. We agree that in principle there should be no scheduling restriction, but we need to consider the </w:t>
              </w:r>
            </w:ins>
            <w:ins w:id="962" w:author="HW - 102" w:date="2022-02-22T21:55:00Z">
              <w:r>
                <w:rPr>
                  <w:rFonts w:eastAsiaTheme="minorEastAsia"/>
                  <w:lang w:val="en-US" w:eastAsia="zh-CN"/>
                </w:rPr>
                <w:t xml:space="preserve">issue that for dynamically scheduled PDSCH, UE </w:t>
              </w:r>
            </w:ins>
            <w:ins w:id="963" w:author="HW - 102" w:date="2022-02-22T21:56:00Z">
              <w:r>
                <w:rPr>
                  <w:rFonts w:eastAsiaTheme="minorEastAsia"/>
                  <w:lang w:val="en-US" w:eastAsia="zh-CN"/>
                </w:rPr>
                <w:t>may have already scheduled PRS measurement if the DCI is too close</w:t>
              </w:r>
            </w:ins>
            <w:ins w:id="964" w:author="HW - 102" w:date="2022-02-22T21:57:00Z">
              <w:r>
                <w:rPr>
                  <w:rFonts w:eastAsiaTheme="minorEastAsia"/>
                  <w:lang w:val="en-US" w:eastAsia="zh-CN"/>
                </w:rPr>
                <w:t xml:space="preserve"> to the symbol where PRS and PDSCH overlap</w:t>
              </w:r>
            </w:ins>
            <w:ins w:id="965" w:author="HW - 102" w:date="2022-02-22T21:55:00Z">
              <w:r>
                <w:rPr>
                  <w:rFonts w:eastAsiaTheme="minorEastAsia"/>
                  <w:lang w:val="en-US" w:eastAsia="zh-CN"/>
                </w:rPr>
                <w:t xml:space="preserve">. </w:t>
              </w:r>
            </w:ins>
          </w:p>
        </w:tc>
      </w:tr>
    </w:tbl>
    <w:p>
      <w:pPr>
        <w:pStyle w:val="31"/>
        <w:rPr>
          <w:lang w:val="en-US"/>
        </w:rPr>
      </w:pPr>
    </w:p>
    <w:p>
      <w:pPr>
        <w:spacing w:before="240"/>
        <w:rPr>
          <w:b/>
          <w:lang w:val="en-US" w:eastAsia="ko-KR"/>
        </w:rPr>
      </w:pPr>
      <w:r>
        <w:rPr>
          <w:b/>
          <w:u w:val="single"/>
          <w:lang w:val="en-US" w:eastAsia="ko-KR"/>
        </w:rPr>
        <w:t>Issue 1-2-1I:</w:t>
      </w:r>
      <w:r>
        <w:rPr>
          <w:b/>
          <w:lang w:val="en-US" w:eastAsia="ko-KR"/>
        </w:rPr>
        <w:t xml:space="preserve"> PRS/SSB collision within PPW</w:t>
      </w:r>
    </w:p>
    <w:p>
      <w:pPr>
        <w:pStyle w:val="149"/>
        <w:numPr>
          <w:ilvl w:val="2"/>
          <w:numId w:val="21"/>
        </w:numPr>
        <w:overflowPunct/>
        <w:autoSpaceDE/>
        <w:autoSpaceDN/>
        <w:adjustRightInd/>
        <w:spacing w:before="120" w:after="120" w:line="252" w:lineRule="auto"/>
        <w:ind w:left="862" w:hanging="357" w:firstLineChars="0"/>
        <w:textAlignment w:val="auto"/>
        <w:rPr>
          <w:sz w:val="20"/>
          <w:szCs w:val="20"/>
          <w:lang w:eastAsia="ja-JP"/>
        </w:rPr>
      </w:pPr>
      <w:r>
        <w:rPr>
          <w:sz w:val="20"/>
          <w:szCs w:val="20"/>
        </w:rPr>
        <w:t>Option 1: Intel</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or drop SSB</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 QC</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and prioritize SSB</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No impact on measurement period requirement. More relevant to scheduling restriction discussion.</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HW</w:t>
      </w:r>
    </w:p>
    <w:p>
      <w:pPr>
        <w:pStyle w:val="149"/>
        <w:numPr>
          <w:ilvl w:val="3"/>
          <w:numId w:val="21"/>
        </w:numPr>
        <w:spacing w:after="120" w:line="252" w:lineRule="auto"/>
        <w:ind w:hanging="357" w:firstLineChars="0"/>
        <w:rPr>
          <w:sz w:val="20"/>
          <w:szCs w:val="20"/>
          <w:lang w:val="en-US" w:eastAsia="ja-JP"/>
        </w:rPr>
      </w:pPr>
      <w:r>
        <w:rPr>
          <w:sz w:val="20"/>
          <w:szCs w:val="20"/>
          <w:lang w:val="en-US" w:eastAsia="ja-JP"/>
        </w:rPr>
        <w:t>When SSB and PRS are partially overlapping in time</w:t>
      </w:r>
    </w:p>
    <w:p>
      <w:pPr>
        <w:pStyle w:val="149"/>
        <w:numPr>
          <w:ilvl w:val="4"/>
          <w:numId w:val="21"/>
        </w:numPr>
        <w:spacing w:after="120" w:line="252" w:lineRule="auto"/>
        <w:ind w:hanging="357" w:firstLineChars="0"/>
        <w:rPr>
          <w:sz w:val="20"/>
          <w:szCs w:val="20"/>
          <w:lang w:val="en-US" w:eastAsia="ja-JP"/>
        </w:rPr>
      </w:pPr>
      <w:r>
        <w:rPr>
          <w:sz w:val="20"/>
          <w:szCs w:val="20"/>
          <w:lang w:val="en-US" w:eastAsia="ja-JP"/>
        </w:rPr>
        <w:t xml:space="preserve">UE prioritizes PRS measurement when PRS is of high priority, and </w:t>
      </w:r>
    </w:p>
    <w:p>
      <w:pPr>
        <w:pStyle w:val="149"/>
        <w:numPr>
          <w:ilvl w:val="4"/>
          <w:numId w:val="21"/>
        </w:numPr>
        <w:spacing w:after="120" w:line="252" w:lineRule="auto"/>
        <w:ind w:hanging="357" w:firstLineChars="0"/>
        <w:rPr>
          <w:sz w:val="20"/>
          <w:szCs w:val="20"/>
          <w:lang w:val="en-US" w:eastAsia="ja-JP"/>
        </w:rPr>
      </w:pPr>
      <w:r>
        <w:rPr>
          <w:sz w:val="20"/>
          <w:szCs w:val="20"/>
          <w:lang w:val="en-US" w:eastAsia="ja-JP"/>
        </w:rPr>
        <w:t>UE prioritizes RRM measurement when PRS is of lower priority.</w:t>
      </w:r>
    </w:p>
    <w:p>
      <w:pPr>
        <w:pStyle w:val="149"/>
        <w:numPr>
          <w:ilvl w:val="3"/>
          <w:numId w:val="21"/>
        </w:numPr>
        <w:spacing w:after="120" w:line="252" w:lineRule="auto"/>
        <w:ind w:hanging="357" w:firstLineChars="0"/>
        <w:rPr>
          <w:sz w:val="20"/>
          <w:szCs w:val="20"/>
          <w:lang w:val="en-US" w:eastAsia="ja-JP"/>
        </w:rPr>
      </w:pPr>
      <w:r>
        <w:rPr>
          <w:sz w:val="20"/>
          <w:szCs w:val="20"/>
          <w:lang w:val="en-US" w:eastAsia="ja-JP"/>
        </w:rPr>
        <w:t>When SSB and PRS are fully overlapping in time, a sharing ratio e.g. 50%:50% is defined.</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66" w:author="Deep [E///]" w:date="2022-02-21T10:33: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67" w:author="Deep [E///]" w:date="2022-02-21T10:33:00Z">
              <w:r>
                <w:rPr>
                  <w:rFonts w:eastAsiaTheme="minorEastAsia"/>
                  <w:lang w:val="en-US" w:eastAsia="zh-CN"/>
                </w:rPr>
                <w:t xml:space="preserve">This issue is still </w:t>
              </w:r>
            </w:ins>
            <w:ins w:id="968" w:author="Deep [E///]" w:date="2022-02-21T10:36:00Z">
              <w:r>
                <w:rPr>
                  <w:rFonts w:eastAsiaTheme="minorEastAsia"/>
                  <w:lang w:val="en-US" w:eastAsia="zh-CN"/>
                </w:rPr>
                <w:t>open</w:t>
              </w:r>
            </w:ins>
            <w:ins w:id="969"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70" w:author="Yoon, Daejung (Nokia - FR/Paris-Saclay)" w:date="2022-02-22T09:48: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71" w:author="Yoon, Daejung (Nokia - FR/Paris-Saclay)" w:date="2022-02-22T09:48:00Z">
              <w:r>
                <w:rPr>
                  <w:rFonts w:eastAsiaTheme="minorEastAsia"/>
                  <w:lang w:val="en-US" w:eastAsia="zh-CN"/>
                </w:rPr>
                <w:t>PRS priority over SSB has not been well concluded in RAN1</w:t>
              </w:r>
            </w:ins>
            <w:ins w:id="972" w:author="Yoon, Daejung (Nokia - FR/Paris-Saclay)" w:date="2022-02-22T09:51:00Z">
              <w:r>
                <w:rPr>
                  <w:rFonts w:eastAsiaTheme="minorEastAsia"/>
                  <w:lang w:val="en-US" w:eastAsia="zh-CN"/>
                </w:rPr>
                <w:t xml:space="preserve"> scheduling restriction discussion</w:t>
              </w:r>
            </w:ins>
            <w:ins w:id="973" w:author="Yoon, Daejung (Nokia - FR/Paris-Saclay)" w:date="2022-02-22T09:53:00Z">
              <w:r>
                <w:rPr>
                  <w:rFonts w:eastAsiaTheme="minorEastAsia"/>
                  <w:lang w:val="en-US" w:eastAsia="zh-CN"/>
                </w:rPr>
                <w:t xml:space="preserve">. </w:t>
              </w:r>
            </w:ins>
            <w:ins w:id="974" w:author="Yoon, Daejung (Nokia - FR/Paris-Saclay)" w:date="2022-02-22T09:49:00Z">
              <w:r>
                <w:rPr>
                  <w:rFonts w:eastAsiaTheme="minorEastAsia"/>
                  <w:lang w:val="en-US" w:eastAsia="zh-CN"/>
                </w:rPr>
                <w:t>If it is not concluded</w:t>
              </w:r>
            </w:ins>
            <w:ins w:id="975" w:author="Yoon, Daejung (Nokia - FR/Paris-Saclay)" w:date="2022-02-22T09:50:00Z">
              <w:r>
                <w:rPr>
                  <w:rFonts w:eastAsiaTheme="minorEastAsia"/>
                  <w:lang w:val="en-US" w:eastAsia="zh-CN"/>
                </w:rPr>
                <w:t xml:space="preserve"> in RAN1</w:t>
              </w:r>
            </w:ins>
            <w:ins w:id="976" w:author="Yoon, Daejung (Nokia - FR/Paris-Saclay)" w:date="2022-02-22T09:49:00Z">
              <w:r>
                <w:rPr>
                  <w:rFonts w:eastAsiaTheme="minorEastAsia"/>
                  <w:lang w:val="en-US" w:eastAsia="zh-CN"/>
                </w:rPr>
                <w:t xml:space="preserve">, </w:t>
              </w:r>
            </w:ins>
            <w:ins w:id="977" w:author="Yoon, Daejung (Nokia - FR/Paris-Saclay)" w:date="2022-02-22T09:50:00Z">
              <w:r>
                <w:rPr>
                  <w:rFonts w:eastAsiaTheme="minorEastAsia"/>
                  <w:lang w:val="en-US" w:eastAsia="zh-CN"/>
                </w:rPr>
                <w:t>RAN4</w:t>
              </w:r>
            </w:ins>
            <w:ins w:id="978" w:author="Yoon, Daejung (Nokia - FR/Paris-Saclay)" w:date="2022-02-22T09:49:00Z">
              <w:r>
                <w:rPr>
                  <w:rFonts w:eastAsiaTheme="minorEastAsia"/>
                  <w:lang w:val="en-US" w:eastAsia="zh-CN"/>
                </w:rPr>
                <w:t xml:space="preserve"> assume</w:t>
              </w:r>
            </w:ins>
            <w:ins w:id="979" w:author="Yoon, Daejung (Nokia - FR/Paris-Saclay)" w:date="2022-02-22T09:50:00Z">
              <w:r>
                <w:rPr>
                  <w:rFonts w:eastAsiaTheme="minorEastAsia"/>
                  <w:lang w:val="en-US" w:eastAsia="zh-CN"/>
                </w:rPr>
                <w:t>s</w:t>
              </w:r>
            </w:ins>
            <w:ins w:id="980" w:author="Yoon, Daejung (Nokia - FR/Paris-Saclay)" w:date="2022-02-22T09:49:00Z">
              <w:r>
                <w:rPr>
                  <w:rFonts w:eastAsiaTheme="minorEastAsia"/>
                  <w:lang w:val="en-US" w:eastAsia="zh-CN"/>
                </w:rPr>
                <w:t xml:space="preserve"> </w:t>
              </w:r>
            </w:ins>
            <w:ins w:id="981" w:author="Yoon, Daejung (Nokia - FR/Paris-Saclay)" w:date="2022-02-22T09:54:00Z">
              <w:r>
                <w:rPr>
                  <w:rFonts w:eastAsiaTheme="minorEastAsia"/>
                  <w:lang w:val="en-US" w:eastAsia="zh-CN"/>
                </w:rPr>
                <w:t xml:space="preserve">that </w:t>
              </w:r>
            </w:ins>
            <w:ins w:id="982" w:author="Yoon, Daejung (Nokia - FR/Paris-Saclay)" w:date="2022-02-22T09:50:00Z">
              <w:r>
                <w:rPr>
                  <w:rFonts w:eastAsiaTheme="minorEastAsia"/>
                  <w:lang w:val="en-US" w:eastAsia="zh-CN"/>
                </w:rPr>
                <w:t>Option-2 is the baseline</w:t>
              </w:r>
            </w:ins>
            <w:ins w:id="983" w:author="Yoon, Daejung (Nokia - FR/Paris-Saclay)" w:date="2022-02-22T09:54:00Z">
              <w:r>
                <w:rPr>
                  <w:rFonts w:eastAsiaTheme="minorEastAsia"/>
                  <w:lang w:val="en-US" w:eastAsia="zh-CN"/>
                </w:rPr>
                <w:t xml:space="preserve">, </w:t>
              </w:r>
            </w:ins>
            <w:ins w:id="984" w:author="Yoon, Daejung (Nokia - FR/Paris-Saclay)" w:date="2022-02-22T09:53:00Z">
              <w:r>
                <w:rPr>
                  <w:rFonts w:eastAsiaTheme="minorEastAsia"/>
                  <w:lang w:val="en-US" w:eastAsia="zh-CN"/>
                </w:rPr>
                <w:t xml:space="preserve"> and </w:t>
              </w:r>
            </w:ins>
            <w:ins w:id="985" w:author="Yoon, Daejung (Nokia - FR/Paris-Saclay)" w:date="2022-02-22T09:54:00Z">
              <w:r>
                <w:rPr>
                  <w:rFonts w:eastAsiaTheme="minorEastAsia"/>
                  <w:lang w:val="en-US" w:eastAsia="zh-CN"/>
                </w:rPr>
                <w:t>at least prioritize SSB of serving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86" w:author="Carlos Cabrera-Mercader" w:date="2022-02-21T18:34: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87" w:author="Carlos Cabrera-Mercader" w:date="2022-02-21T18:34:00Z">
              <w:r>
                <w:rPr>
                  <w:rFonts w:eastAsiaTheme="minorEastAsia"/>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88" w:author="vivo" w:date="2022-02-22T12:24:00Z">
              <w:r>
                <w:rPr>
                  <w:rFonts w:hint="eastAsia" w:eastAsiaTheme="minorEastAsia"/>
                  <w:lang w:val="en-US" w:eastAsia="zh-CN"/>
                </w:rPr>
                <w:t>v</w:t>
              </w:r>
            </w:ins>
            <w:ins w:id="989" w:author="vivo" w:date="2022-02-22T12:24: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90" w:author="vivo" w:date="2022-02-22T12:24:00Z">
              <w:r>
                <w:rPr>
                  <w:rFonts w:hint="eastAsia" w:eastAsiaTheme="minorEastAsia"/>
                  <w:lang w:val="en-US" w:eastAsia="zh-CN"/>
                </w:rPr>
                <w:t>S</w:t>
              </w:r>
            </w:ins>
            <w:ins w:id="991" w:author="vivo" w:date="2022-02-22T12:24:00Z">
              <w:r>
                <w:rPr>
                  <w:rFonts w:eastAsiaTheme="minorEastAsia"/>
                  <w:lang w:val="en-US" w:eastAsia="zh-CN"/>
                </w:rPr>
                <w:t>upport Option 2. In our understanding, RRM measurement is very critical for UE. When the PRS and SSB is collision, SSB shall be higher priority than PRS.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92" w:author="Intel - Huang Rui(R4#102e)" w:date="2022-02-22T17:52: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993" w:author="Intel - Huang Rui(R4#102e)" w:date="2022-02-22T17:52:00Z">
              <w:r>
                <w:rPr>
                  <w:rFonts w:eastAsiaTheme="minorEastAsia"/>
                  <w:lang w:val="en-US" w:eastAsia="zh-CN"/>
                </w:rPr>
                <w:t>Whether PRS measurement period shall be extended is also up to PRS priority. So Option 1,2 and 4 are same from the technical point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994" w:author="HW - 102" w:date="2022-02-22T21:58:00Z">
              <w:r>
                <w:rPr>
                  <w:rFonts w:hint="eastAsia" w:eastAsiaTheme="minorEastAsia"/>
                  <w:lang w:val="en-US" w:eastAsia="zh-CN"/>
                </w:rPr>
                <w:t>H</w:t>
              </w:r>
            </w:ins>
            <w:ins w:id="995" w:author="HW - 102" w:date="2022-02-22T21:58: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ins w:id="996" w:author="HW - 102" w:date="2022-02-22T21:58:00Z"/>
                <w:rFonts w:eastAsiaTheme="minorEastAsia"/>
                <w:lang w:val="en-US" w:eastAsia="zh-CN"/>
              </w:rPr>
            </w:pPr>
            <w:ins w:id="997" w:author="HW - 102" w:date="2022-02-22T21:58:00Z">
              <w:r>
                <w:rPr>
                  <w:rFonts w:hint="eastAsia" w:eastAsiaTheme="minorEastAsia"/>
                  <w:lang w:val="en-US" w:eastAsia="zh-CN"/>
                </w:rPr>
                <w:t>W</w:t>
              </w:r>
            </w:ins>
            <w:ins w:id="998" w:author="HW - 102" w:date="2022-02-22T21:58:00Z">
              <w:r>
                <w:rPr>
                  <w:rFonts w:eastAsiaTheme="minorEastAsia"/>
                  <w:lang w:val="en-US" w:eastAsia="zh-CN"/>
                </w:rPr>
                <w:t>e support option 4. To clarify, we understand the SSB here includes both serving cell SSB and SMTC for all MOs which are measured outside MG.</w:t>
              </w:r>
            </w:ins>
          </w:p>
          <w:p>
            <w:pPr>
              <w:overflowPunct w:val="0"/>
              <w:autoSpaceDE w:val="0"/>
              <w:autoSpaceDN w:val="0"/>
              <w:adjustRightInd w:val="0"/>
              <w:spacing w:after="120"/>
              <w:textAlignment w:val="baseline"/>
              <w:rPr>
                <w:rFonts w:eastAsiaTheme="minorEastAsia"/>
                <w:lang w:val="en-US" w:eastAsia="zh-CN"/>
              </w:rPr>
            </w:pPr>
            <w:ins w:id="999" w:author="HW - 102" w:date="2022-02-22T21:58:00Z">
              <w:r>
                <w:rPr>
                  <w:rFonts w:eastAsiaTheme="minorEastAsia"/>
                  <w:lang w:val="en-US" w:eastAsia="zh-CN"/>
                </w:rPr>
                <w:t>We are open to consider option 2 as well, but it</w:t>
              </w:r>
            </w:ins>
            <w:ins w:id="1000" w:author="HW - 102" w:date="2022-02-22T21:59:00Z">
              <w:r>
                <w:rPr>
                  <w:rFonts w:eastAsiaTheme="minorEastAsia"/>
                  <w:lang w:val="en-US" w:eastAsia="zh-CN"/>
                </w:rPr>
                <w:t xml:space="preserve"> is a bit conflicting with the target of  low latency measurement, especially when PRS i</w:t>
              </w:r>
            </w:ins>
            <w:ins w:id="1001" w:author="HW - 102" w:date="2022-02-22T22:00:00Z">
              <w:r>
                <w:rPr>
                  <w:rFonts w:eastAsiaTheme="minorEastAsia"/>
                  <w:lang w:val="en-US" w:eastAsia="zh-CN"/>
                </w:rPr>
                <w:t>s configured with high priority.</w:t>
              </w:r>
            </w:ins>
          </w:p>
        </w:tc>
      </w:tr>
    </w:tbl>
    <w:p>
      <w:pPr>
        <w:pStyle w:val="31"/>
        <w:rPr>
          <w:lang w:val="en-US"/>
        </w:rPr>
      </w:pPr>
    </w:p>
    <w:p>
      <w:pPr>
        <w:spacing w:before="240"/>
        <w:rPr>
          <w:b/>
          <w:lang w:val="en-US" w:eastAsia="ko-KR"/>
        </w:rPr>
      </w:pPr>
      <w:r>
        <w:rPr>
          <w:b/>
          <w:u w:val="single"/>
          <w:lang w:val="en-US" w:eastAsia="ko-KR"/>
        </w:rPr>
        <w:t>Issue 1-2-1J:</w:t>
      </w:r>
      <w:r>
        <w:rPr>
          <w:b/>
          <w:lang w:val="en-US" w:eastAsia="ko-KR"/>
        </w:rPr>
        <w:t xml:space="preserve"> MG/PPW reconfiguration/activation</w:t>
      </w:r>
    </w:p>
    <w:p>
      <w:pPr>
        <w:pStyle w:val="149"/>
        <w:numPr>
          <w:ilvl w:val="2"/>
          <w:numId w:val="21"/>
        </w:numPr>
        <w:overflowPunct/>
        <w:autoSpaceDE/>
        <w:autoSpaceDN/>
        <w:adjustRightInd/>
        <w:spacing w:before="120" w:after="120"/>
        <w:ind w:left="862" w:hanging="357" w:firstLineChars="0"/>
        <w:textAlignment w:val="auto"/>
        <w:rPr>
          <w:sz w:val="20"/>
          <w:szCs w:val="20"/>
          <w:lang w:eastAsia="ja-JP"/>
        </w:rPr>
      </w:pPr>
      <w:r>
        <w:rPr>
          <w:sz w:val="20"/>
          <w:szCs w:val="20"/>
        </w:rPr>
        <w:t>Option 1: CATT</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PRS measurement is restarted</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QC, HW</w:t>
      </w:r>
    </w:p>
    <w:p>
      <w:pPr>
        <w:pStyle w:val="149"/>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Measurement period is extended</w:t>
      </w:r>
    </w:p>
    <w:p>
      <w:pPr>
        <w:pStyle w:val="149"/>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pPr>
        <w:pStyle w:val="149"/>
        <w:numPr>
          <w:ilvl w:val="3"/>
          <w:numId w:val="21"/>
        </w:numPr>
        <w:ind w:firstLineChars="0"/>
        <w:rPr>
          <w:sz w:val="20"/>
          <w:szCs w:val="20"/>
          <w:lang w:val="en-US" w:eastAsia="zh-CN"/>
        </w:rPr>
      </w:pPr>
      <w:r>
        <w:rPr>
          <w:sz w:val="20"/>
          <w:szCs w:val="20"/>
          <w:lang w:val="en-US" w:eastAsia="zh-CN"/>
        </w:rPr>
        <w:t xml:space="preserve"># No MG configured for positioning for a UE capable of performing PRS measurements without gap. </w:t>
      </w:r>
    </w:p>
    <w:p>
      <w:pPr>
        <w:pStyle w:val="149"/>
        <w:numPr>
          <w:ilvl w:val="3"/>
          <w:numId w:val="21"/>
        </w:numPr>
        <w:ind w:firstLineChars="0"/>
        <w:rPr>
          <w:sz w:val="20"/>
          <w:szCs w:val="20"/>
          <w:lang w:val="en-US" w:eastAsia="zh-CN"/>
        </w:rPr>
      </w:pPr>
      <w:r>
        <w:rPr>
          <w:sz w:val="20"/>
          <w:szCs w:val="20"/>
          <w:lang w:val="en-US" w:eastAsia="zh-CN"/>
        </w:rPr>
        <w:t># Measurement period requirement should not change provided a PPW is re-activated.</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Change in PPWRP might have an impact on measurement period requirement as captured in the agreement where T</w:t>
      </w:r>
      <w:r>
        <w:rPr>
          <w:sz w:val="20"/>
          <w:szCs w:val="20"/>
          <w:vertAlign w:val="subscript"/>
          <w:lang w:val="en-US" w:eastAsia="zh-CN"/>
        </w:rPr>
        <w:t>available_PRS,i</w:t>
      </w:r>
      <w:r>
        <w:rPr>
          <w:sz w:val="20"/>
          <w:szCs w:val="20"/>
          <w:lang w:val="en-US" w:eastAsia="zh-CN"/>
        </w:rPr>
        <w:t xml:space="preserve"> = LCM(T</w:t>
      </w:r>
      <w:r>
        <w:rPr>
          <w:sz w:val="20"/>
          <w:szCs w:val="20"/>
          <w:vertAlign w:val="subscript"/>
          <w:lang w:val="en-US" w:eastAsia="zh-CN"/>
        </w:rPr>
        <w:t>PRS,i</w:t>
      </w:r>
      <w:r>
        <w:rPr>
          <w:sz w:val="20"/>
          <w:szCs w:val="20"/>
          <w:lang w:val="en-US" w:eastAsia="zh-CN"/>
        </w:rPr>
        <w:t>, PPWRP).</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02" w:author="Deep [E///]" w:date="2022-02-21T10:37: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lang w:val="en-US" w:eastAsia="zh-CN"/>
              </w:rPr>
            </w:pPr>
            <w:ins w:id="1003" w:author="Deep [E///]" w:date="2022-02-21T10:38:00Z">
              <w:r>
                <w:rPr>
                  <w:lang w:val="en-US" w:eastAsia="zh-CN"/>
                </w:rPr>
                <w:t xml:space="preserve">A UE capable of performing gapless measurement will be configured to do the PRS measurement during PPW and no MG for positioning measurement will be configured to that UE. Therefore, in our view discussion on MG reconfig/activation is not relevant to measurement period requirement discussion for gapless PRS measurement. </w:t>
              </w:r>
            </w:ins>
            <w:ins w:id="1004" w:author="Deep [E///]" w:date="2022-02-21T10:39:00Z">
              <w:r>
                <w:rPr>
                  <w:lang w:val="en-US" w:eastAsia="zh-CN"/>
                </w:rPr>
                <w:t>I</w:t>
              </w:r>
            </w:ins>
            <w:ins w:id="1005" w:author="Deep [E///]" w:date="2022-02-21T10:38:00Z">
              <w:r>
                <w:rPr>
                  <w:lang w:val="en-US" w:eastAsia="zh-CN"/>
                </w:rPr>
                <w:t>f PPW is reconfigure</w:t>
              </w:r>
            </w:ins>
            <w:ins w:id="1006" w:author="Deep [E///]" w:date="2022-02-21T10:39:00Z">
              <w:r>
                <w:rPr>
                  <w:lang w:val="en-US" w:eastAsia="zh-CN"/>
                </w:rPr>
                <w:t>d then in our view</w:t>
              </w:r>
            </w:ins>
            <w:ins w:id="1007" w:author="Deep [E///]" w:date="2022-02-21T10:38:00Z">
              <w:r>
                <w:rPr>
                  <w:lang w:val="en-US" w:eastAsia="zh-CN"/>
                </w:rPr>
                <w:t xml:space="preserve"> a change in PPWRP </w:t>
              </w:r>
            </w:ins>
            <w:ins w:id="1008" w:author="Deep [E///]" w:date="2022-02-21T10:39:00Z">
              <w:r>
                <w:rPr>
                  <w:lang w:val="en-US" w:eastAsia="zh-CN"/>
                </w:rPr>
                <w:t>will</w:t>
              </w:r>
            </w:ins>
            <w:ins w:id="1009" w:author="Deep [E///]" w:date="2022-02-21T10:38:00Z">
              <w:r>
                <w:rPr>
                  <w:lang w:val="en-US" w:eastAsia="zh-CN"/>
                </w:rPr>
                <w:t xml:space="preserve"> have an impact on measurement period requirement as captured in </w:t>
              </w:r>
            </w:ins>
            <w:ins w:id="1010" w:author="Deep [E///]" w:date="2022-02-21T10:39:00Z">
              <w:r>
                <w:rPr>
                  <w:lang w:val="en-US" w:eastAsia="zh-CN"/>
                </w:rPr>
                <w:t>101-bis-e</w:t>
              </w:r>
            </w:ins>
            <w:ins w:id="1011" w:author="Deep [E///]" w:date="2022-02-21T10:38:00Z">
              <w:r>
                <w:rPr>
                  <w:lang w:val="en-US" w:eastAsia="zh-CN"/>
                </w:rPr>
                <w:t xml:space="preserve"> agreement where T</w:t>
              </w:r>
            </w:ins>
            <w:ins w:id="1012" w:author="Deep [E///]" w:date="2022-02-21T10:38:00Z">
              <w:r>
                <w:rPr>
                  <w:vertAlign w:val="subscript"/>
                  <w:lang w:val="en-US" w:eastAsia="zh-CN"/>
                </w:rPr>
                <w:t>available_PRS,i</w:t>
              </w:r>
            </w:ins>
            <w:ins w:id="1013" w:author="Deep [E///]" w:date="2022-02-21T10:38:00Z">
              <w:r>
                <w:rPr>
                  <w:lang w:val="en-US" w:eastAsia="zh-CN"/>
                </w:rPr>
                <w:t xml:space="preserve"> = LCM(T</w:t>
              </w:r>
            </w:ins>
            <w:ins w:id="1014" w:author="Deep [E///]" w:date="2022-02-21T10:38:00Z">
              <w:r>
                <w:rPr>
                  <w:vertAlign w:val="subscript"/>
                  <w:lang w:val="en-US" w:eastAsia="zh-CN"/>
                </w:rPr>
                <w:t>PRS,i</w:t>
              </w:r>
            </w:ins>
            <w:ins w:id="1015" w:author="Deep [E///]" w:date="2022-02-21T10:38:00Z">
              <w:r>
                <w:rPr>
                  <w:lang w:val="en-US" w:eastAsia="zh-CN"/>
                </w:rPr>
                <w:t>, PPWRP).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16" w:author="Yoon, Daejung (Nokia - FR/Paris-Saclay)" w:date="2022-02-22T09:51: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17" w:author="Yoon, Daejung (Nokia - FR/Paris-Saclay)" w:date="2022-02-22T09:57:00Z">
              <w:r>
                <w:rPr>
                  <w:rFonts w:eastAsiaTheme="minorEastAsia"/>
                  <w:lang w:val="en-US" w:eastAsia="zh-CN"/>
                </w:rPr>
                <w:t xml:space="preserve">We support the second and third bullets in option-3. </w:t>
              </w:r>
            </w:ins>
            <w:ins w:id="1018" w:author="Yoon, Daejung (Nokia - FR/Paris-Saclay)" w:date="2022-02-22T09:58:00Z">
              <w:r>
                <w:rPr>
                  <w:rFonts w:eastAsiaTheme="minorEastAsia"/>
                  <w:lang w:val="en-US" w:eastAsia="zh-CN"/>
                </w:rPr>
                <w:t>Although i</w:t>
              </w:r>
            </w:ins>
            <w:ins w:id="1019" w:author="Yoon, Daejung (Nokia - FR/Paris-Saclay)" w:date="2022-02-22T09:57:00Z">
              <w:r>
                <w:rPr>
                  <w:rFonts w:eastAsiaTheme="minorEastAsia"/>
                  <w:lang w:val="en-US" w:eastAsia="zh-CN"/>
                </w:rPr>
                <w:t>t impact</w:t>
              </w:r>
            </w:ins>
            <w:ins w:id="1020" w:author="Yoon, Daejung (Nokia - FR/Paris-Saclay)" w:date="2022-02-22T09:58:00Z">
              <w:r>
                <w:rPr>
                  <w:rFonts w:eastAsiaTheme="minorEastAsia"/>
                  <w:lang w:val="en-US" w:eastAsia="zh-CN"/>
                </w:rPr>
                <w:t>s</w:t>
              </w:r>
            </w:ins>
            <w:ins w:id="1021" w:author="Yoon, Daejung (Nokia - FR/Paris-Saclay)" w:date="2022-02-22T09:57:00Z">
              <w:r>
                <w:rPr>
                  <w:rFonts w:eastAsiaTheme="minorEastAsia"/>
                  <w:lang w:val="en-US" w:eastAsia="zh-CN"/>
                </w:rPr>
                <w:t xml:space="preserve"> on the </w:t>
              </w:r>
            </w:ins>
            <w:ins w:id="1022" w:author="Yoon, Daejung (Nokia - FR/Paris-Saclay)" w:date="2022-02-22T09:58:00Z">
              <w:r>
                <w:rPr>
                  <w:rFonts w:eastAsiaTheme="minorEastAsia"/>
                  <w:lang w:val="en-US" w:eastAsia="zh-CN"/>
                </w:rPr>
                <w:t xml:space="preserve">measurement period, but the requirement </w:t>
              </w:r>
            </w:ins>
            <w:ins w:id="1023" w:author="Yoon, Daejung (Nokia - FR/Paris-Saclay)" w:date="2022-02-22T09:59:00Z">
              <w:r>
                <w:rPr>
                  <w:rFonts w:eastAsiaTheme="minorEastAsia"/>
                  <w:lang w:val="en-US" w:eastAsia="zh-CN"/>
                </w:rPr>
                <w:t>is applicable as the second bullet.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24" w:author="OPPO" w:date="2022-02-22T10:16:00Z">
              <w:r>
                <w:rPr>
                  <w:rFonts w:hint="eastAsia" w:eastAsiaTheme="minorEastAsia"/>
                  <w:lang w:val="en-US" w:eastAsia="zh-CN"/>
                </w:rPr>
                <w:t>O</w:t>
              </w:r>
            </w:ins>
            <w:ins w:id="1025" w:author="OPPO" w:date="2022-02-22T10:16: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26" w:author="OPPO" w:date="2022-02-22T10:16:00Z">
              <w:r>
                <w:rPr>
                  <w:rFonts w:eastAsiaTheme="minorEastAsia"/>
                  <w:lang w:val="en-US" w:eastAsia="zh-CN"/>
                </w:rPr>
                <w:t>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27" w:author="Carlos Cabrera-Mercader" w:date="2022-02-21T18:34: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28" w:author="Carlos Cabrera-Mercader" w:date="2022-02-21T18:34:00Z">
              <w:r>
                <w:rPr>
                  <w:rFonts w:eastAsiaTheme="minorEastAsia"/>
                  <w:lang w:val="en-US" w:eastAsia="zh-CN"/>
                </w:rPr>
                <w:t>Option 2. Similar to the case of MG 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29" w:author="vivo" w:date="2022-02-22T12:24:00Z">
              <w:r>
                <w:rPr>
                  <w:rFonts w:hint="eastAsia" w:eastAsiaTheme="minorEastAsia"/>
                  <w:lang w:val="en-US" w:eastAsia="zh-CN"/>
                </w:rPr>
                <w:t>v</w:t>
              </w:r>
            </w:ins>
            <w:ins w:id="1030" w:author="vivo" w:date="2022-02-22T12:24: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31" w:author="vivo" w:date="2022-02-22T12:24:00Z">
              <w:r>
                <w:rPr>
                  <w:rFonts w:hint="eastAsia" w:eastAsiaTheme="minorEastAsia"/>
                  <w:lang w:val="en-US" w:eastAsia="zh-CN"/>
                </w:rPr>
                <w:t>S</w:t>
              </w:r>
            </w:ins>
            <w:ins w:id="1032" w:author="vivo" w:date="2022-02-22T12:24:00Z">
              <w:r>
                <w:rPr>
                  <w:rFonts w:eastAsiaTheme="minorEastAsia"/>
                  <w:lang w:val="en-US" w:eastAsia="zh-CN"/>
                </w:rPr>
                <w:t>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33" w:author="Intel - Huang Rui(R4#102e)" w:date="2022-02-22T17:53: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34" w:author="Intel - Huang Rui(R4#102e)" w:date="2022-02-22T17:53:00Z">
              <w:r>
                <w:rPr>
                  <w:rFonts w:eastAsiaTheme="minorEastAsia"/>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5" w:author="HW - 102" w:date="2022-02-22T22:00:00Z"/>
        </w:trPr>
        <w:tc>
          <w:tcPr>
            <w:tcW w:w="1283" w:type="dxa"/>
          </w:tcPr>
          <w:p>
            <w:pPr>
              <w:overflowPunct w:val="0"/>
              <w:autoSpaceDE w:val="0"/>
              <w:autoSpaceDN w:val="0"/>
              <w:adjustRightInd w:val="0"/>
              <w:spacing w:after="120"/>
              <w:textAlignment w:val="baseline"/>
              <w:rPr>
                <w:ins w:id="1036" w:author="HW - 102" w:date="2022-02-22T22:00:00Z"/>
                <w:rFonts w:eastAsiaTheme="minorEastAsia"/>
                <w:lang w:val="en-US" w:eastAsia="zh-CN"/>
              </w:rPr>
            </w:pPr>
            <w:ins w:id="1037" w:author="HW - 102" w:date="2022-02-22T22:00:00Z">
              <w:r>
                <w:rPr>
                  <w:rFonts w:hint="eastAsia" w:eastAsiaTheme="minorEastAsia"/>
                  <w:lang w:val="en-US" w:eastAsia="zh-CN"/>
                </w:rPr>
                <w:t>H</w:t>
              </w:r>
            </w:ins>
            <w:ins w:id="1038" w:author="HW - 102" w:date="2022-02-22T22:00:00Z">
              <w:r>
                <w:rPr>
                  <w:rFonts w:eastAsiaTheme="minorEastAsia"/>
                  <w:lang w:val="en-US" w:eastAsia="zh-CN"/>
                </w:rPr>
                <w:t xml:space="preserve">uawei </w:t>
              </w:r>
            </w:ins>
          </w:p>
        </w:tc>
        <w:tc>
          <w:tcPr>
            <w:tcW w:w="8348" w:type="dxa"/>
          </w:tcPr>
          <w:p>
            <w:pPr>
              <w:overflowPunct w:val="0"/>
              <w:autoSpaceDE w:val="0"/>
              <w:autoSpaceDN w:val="0"/>
              <w:adjustRightInd w:val="0"/>
              <w:spacing w:after="120"/>
              <w:textAlignment w:val="baseline"/>
              <w:rPr>
                <w:ins w:id="1039" w:author="HW - 102" w:date="2022-02-22T22:00:00Z"/>
                <w:rFonts w:eastAsiaTheme="minorEastAsia"/>
                <w:lang w:val="en-US" w:eastAsia="zh-CN"/>
              </w:rPr>
            </w:pPr>
            <w:ins w:id="1040" w:author="HW - 102" w:date="2022-02-22T22:00:00Z">
              <w:r>
                <w:rPr>
                  <w:rFonts w:eastAsiaTheme="minorEastAsia"/>
                  <w:lang w:val="en-US" w:eastAsia="zh-CN"/>
                </w:rPr>
                <w:t>Option 2.</w:t>
              </w:r>
            </w:ins>
          </w:p>
        </w:tc>
      </w:tr>
    </w:tbl>
    <w:p>
      <w:pPr>
        <w:pStyle w:val="31"/>
        <w:rPr>
          <w:lang w:val="en-US"/>
        </w:rPr>
      </w:pPr>
    </w:p>
    <w:p>
      <w:pPr>
        <w:spacing w:before="240"/>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ins w:id="1041" w:author="HW - 102" w:date="2022-02-22T21:08:00Z">
                <w:rPr>
                  <w:rFonts w:ascii="Cambria Math" w:hAnsi="Cambria Math"/>
                  <w:b/>
                  <w:i/>
                  <w:sz w:val="20"/>
                  <w:szCs w:val="20"/>
                </w:rPr>
              </w:ins>
            </m:ctrlPr>
          </m:sSubPr>
          <m:e>
            <m:r>
              <m:rPr>
                <m:sty m:val="bi"/>
              </m:rPr>
              <w:rPr>
                <w:rFonts w:ascii="Cambria Math" w:hAnsi="Cambria Math"/>
              </w:rPr>
              <m:t>T</m:t>
            </m:r>
            <m:ctrlPr>
              <w:ins w:id="1042" w:author="HW - 102" w:date="2022-02-22T21:08:00Z">
                <w:rPr>
                  <w:rFonts w:ascii="Cambria Math" w:hAnsi="Cambria Math"/>
                  <w:b/>
                  <w:i/>
                  <w:sz w:val="20"/>
                  <w:szCs w:val="20"/>
                </w:rPr>
              </w:ins>
            </m:ctrlPr>
          </m:e>
          <m:sub>
            <m:r>
              <m:rPr>
                <m:sty m:val="bi"/>
              </m:rPr>
              <w:rPr>
                <w:rFonts w:ascii="Cambria Math" w:hAnsi="Cambria Math"/>
              </w:rPr>
              <m:t>PRS</m:t>
            </m:r>
            <m:r>
              <m:rPr>
                <m:nor/>
                <m:sty m:val="bi"/>
              </m:rPr>
              <w:rPr>
                <w:rFonts w:ascii="Cambria Math" w:hAnsi="Cambria Math"/>
                <w:b/>
                <w:i/>
                <w:sz w:val="20"/>
                <w:szCs w:val="20"/>
                <w:lang w:val="en-US"/>
              </w:rPr>
              <m:t>,i</m:t>
            </m:r>
            <m:ctrlPr>
              <w:ins w:id="1043" w:author="HW - 102" w:date="2022-02-22T21:08:00Z">
                <w:rPr>
                  <w:rFonts w:ascii="Cambria Math" w:hAnsi="Cambria Math"/>
                  <w:b/>
                  <w:i/>
                  <w:sz w:val="20"/>
                  <w:szCs w:val="20"/>
                </w:rPr>
              </w:ins>
            </m:ctrlPr>
          </m:sub>
        </m:sSub>
      </m:oMath>
      <w:r>
        <w:rPr>
          <w:b/>
          <w:sz w:val="20"/>
          <w:szCs w:val="20"/>
          <w:lang w:val="en-US"/>
        </w:rPr>
        <w:t xml:space="preserve">  calculation</w:t>
      </w:r>
    </w:p>
    <w:p>
      <w:pPr>
        <w:pStyle w:val="149"/>
        <w:numPr>
          <w:ilvl w:val="2"/>
          <w:numId w:val="21"/>
        </w:numPr>
        <w:overflowPunct/>
        <w:autoSpaceDE/>
        <w:autoSpaceDN/>
        <w:adjustRightInd/>
        <w:spacing w:before="120" w:after="120"/>
        <w:ind w:left="862" w:hanging="357" w:firstLineChars="0"/>
        <w:textAlignment w:val="auto"/>
        <w:rPr>
          <w:sz w:val="20"/>
          <w:szCs w:val="20"/>
          <w:lang w:eastAsia="ja-JP"/>
        </w:rPr>
      </w:pPr>
      <w:r>
        <w:rPr>
          <w:sz w:val="20"/>
          <w:szCs w:val="20"/>
        </w:rPr>
        <w:t>Option 1: QC</w:t>
      </w:r>
    </w:p>
    <w:p>
      <w:pPr>
        <w:pStyle w:val="149"/>
        <w:numPr>
          <w:ilvl w:val="3"/>
          <w:numId w:val="21"/>
        </w:numPr>
        <w:spacing w:after="180"/>
        <w:ind w:firstLineChars="0"/>
        <w:rPr>
          <w:sz w:val="20"/>
          <w:szCs w:val="20"/>
          <w:lang w:val="en-US" w:eastAsia="en-US"/>
        </w:rPr>
      </w:pPr>
      <w:r>
        <w:rPr>
          <w:sz w:val="20"/>
          <w:szCs w:val="20"/>
          <w:lang w:val="en-US"/>
        </w:rPr>
        <w:t xml:space="preserve">When calculating </w:t>
      </w:r>
      <m:oMath>
        <m:sSub>
          <m:sSubPr>
            <m:ctrlPr>
              <w:ins w:id="1044" w:author="HW - 102" w:date="2022-02-22T21:08:00Z">
                <w:rPr>
                  <w:rFonts w:ascii="Cambria Math" w:hAnsi="Cambria Math"/>
                  <w:i/>
                  <w:sz w:val="20"/>
                  <w:szCs w:val="20"/>
                </w:rPr>
              </w:ins>
            </m:ctrlPr>
          </m:sSubPr>
          <m:e>
            <m:r>
              <w:rPr>
                <w:rFonts w:ascii="Cambria Math" w:hAnsi="Cambria Math"/>
                <w:sz w:val="20"/>
                <w:szCs w:val="20"/>
              </w:rPr>
              <m:t>T</m:t>
            </m:r>
            <m:ctrlPr>
              <w:ins w:id="1045" w:author="HW - 102" w:date="2022-02-22T21:08:00Z">
                <w:rPr>
                  <w:rFonts w:ascii="Cambria Math" w:hAnsi="Cambria Math"/>
                  <w:i/>
                  <w:sz w:val="20"/>
                  <w:szCs w:val="20"/>
                </w:rPr>
              </w:ins>
            </m:ctrlPr>
          </m:e>
          <m:sub>
            <m:r>
              <w:rPr>
                <w:rFonts w:ascii="Cambria Math" w:hAnsi="Cambria Math"/>
                <w:sz w:val="20"/>
                <w:szCs w:val="20"/>
              </w:rPr>
              <m:t>PRS</m:t>
            </m:r>
            <m:r>
              <m:rPr>
                <m:nor/>
              </m:rPr>
              <w:rPr>
                <w:rFonts w:ascii="Cambria Math" w:hAnsi="Cambria Math"/>
                <w:i/>
                <w:sz w:val="20"/>
                <w:szCs w:val="20"/>
                <w:lang w:val="en-US"/>
              </w:rPr>
              <m:t>,i</m:t>
            </m:r>
            <m:ctrlPr>
              <w:ins w:id="1046" w:author="HW - 102" w:date="2022-02-22T21:08:00Z">
                <w:rPr>
                  <w:rFonts w:ascii="Cambria Math" w:hAnsi="Cambria Math"/>
                  <w:i/>
                  <w:sz w:val="20"/>
                  <w:szCs w:val="20"/>
                </w:rPr>
              </w:ins>
            </m:ctrlPr>
          </m:sub>
        </m:sSub>
      </m:oMath>
      <w:r>
        <w:rPr>
          <w:sz w:val="20"/>
          <w:szCs w:val="20"/>
          <w:lang w:val="en-US"/>
        </w:rPr>
        <w:t xml:space="preserve"> , only consider PRS resources that meet the applicability conditions for PRS measurements within the PRS processing window.</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047" w:author="Deep [E///]" w:date="2022-02-21T10:40: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048" w:author="Deep [E///]" w:date="2022-02-21T10:42:00Z">
              <w:r>
                <w:rPr>
                  <w:rFonts w:eastAsiaTheme="minorEastAsia"/>
                  <w:lang w:val="en-US" w:eastAsia="zh-CN"/>
                </w:rPr>
                <w:t>Option 1 looks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049" w:author="Yoon, Daejung (Nokia - FR/Paris-Saclay)" w:date="2022-02-22T09:59: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050" w:author="Yoon, Daejung (Nokia - FR/Paris-Saclay)" w:date="2022-02-22T10:00:00Z">
              <w:r>
                <w:rPr>
                  <w:rFonts w:eastAsiaTheme="minorEastAsia"/>
                  <w:lang w:val="en-US" w:eastAsia="zh-CN"/>
                </w:rPr>
                <w:t>agreeable in principle. Applicability conditions are under discus</w:t>
              </w:r>
            </w:ins>
            <w:ins w:id="1051" w:author="Yoon, Daejung (Nokia - FR/Paris-Saclay)" w:date="2022-02-22T10:01:00Z">
              <w:r>
                <w:rPr>
                  <w:rFonts w:eastAsiaTheme="minorEastAsia"/>
                  <w:lang w:val="en-US" w:eastAsia="zh-CN"/>
                </w:rPr>
                <w:t>sions</w:t>
              </w:r>
            </w:ins>
            <w:ins w:id="1052" w:author="Yoon, Daejung (Nokia - FR/Paris-Saclay)" w:date="2022-02-22T10:00: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053" w:author="Carlos Cabrera-Mercader" w:date="2022-02-21T18:34: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054" w:author="Carlos Cabrera-Mercader" w:date="2022-02-21T18:34:00Z">
              <w:r>
                <w:rPr>
                  <w:rFonts w:eastAsiaTheme="minorEastAsia"/>
                  <w:lang w:val="en-US" w:eastAsia="zh-CN"/>
                </w:rPr>
                <w:t xml:space="preserve">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055" w:author="vivo" w:date="2022-02-22T12:24:00Z">
              <w:r>
                <w:rPr>
                  <w:rFonts w:hint="eastAsia" w:eastAsiaTheme="minorEastAsia"/>
                  <w:lang w:val="en-US" w:eastAsia="zh-CN"/>
                </w:rPr>
                <w:t>v</w:t>
              </w:r>
            </w:ins>
            <w:ins w:id="1056" w:author="vivo" w:date="2022-02-22T12:24:00Z">
              <w:r>
                <w:rPr>
                  <w:rFonts w:eastAsiaTheme="minorEastAsia"/>
                  <w:lang w:val="en-US" w:eastAsia="zh-CN"/>
                </w:rPr>
                <w:t>ivo</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057" w:author="vivo" w:date="2022-02-22T12:25:00Z">
              <w:r>
                <w:rPr>
                  <w:rFonts w:hint="eastAsia" w:eastAsiaTheme="minorEastAsia"/>
                  <w:lang w:val="en-US" w:eastAsia="zh-CN"/>
                </w:rPr>
                <w:t>I</w:t>
              </w:r>
            </w:ins>
            <w:ins w:id="1058" w:author="vivo" w:date="2022-02-22T12:25:00Z">
              <w:r>
                <w:rPr>
                  <w:rFonts w:eastAsiaTheme="minorEastAsia"/>
                  <w:lang w:val="en-US" w:eastAsia="zh-CN"/>
                </w:rPr>
                <w:t>n general, we agree with O</w:t>
              </w:r>
            </w:ins>
            <w:ins w:id="1059" w:author="vivo" w:date="2022-02-22T12:25:00Z">
              <w:r>
                <w:rPr>
                  <w:rFonts w:hint="eastAsia" w:eastAsiaTheme="minorEastAsia"/>
                  <w:lang w:val="en-US" w:eastAsia="zh-CN"/>
                </w:rPr>
                <w:t>ption</w:t>
              </w:r>
            </w:ins>
            <w:ins w:id="1060" w:author="vivo" w:date="2022-02-22T12:25:00Z">
              <w:r>
                <w:rPr>
                  <w:rFonts w:eastAsiaTheme="minorEastAsia"/>
                  <w:lang w:val="en-US" w:eastAsia="zh-CN"/>
                </w:rPr>
                <w:t xml:space="preserve"> </w:t>
              </w:r>
            </w:ins>
            <w:ins w:id="1061" w:author="vivo" w:date="2022-02-22T12:25:00Z">
              <w:r>
                <w:rPr>
                  <w:rFonts w:hint="eastAsia" w:eastAsiaTheme="minorEastAsia"/>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062" w:author="HW - 102" w:date="2022-02-22T22:01:00Z">
              <w:r>
                <w:rPr>
                  <w:rFonts w:hint="eastAsia" w:eastAsiaTheme="minorEastAsia"/>
                  <w:lang w:val="en-US" w:eastAsia="zh-CN"/>
                </w:rPr>
                <w:t>H</w:t>
              </w:r>
            </w:ins>
            <w:ins w:id="1063" w:author="HW - 102" w:date="2022-02-22T22:01: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064" w:author="HW - 102" w:date="2022-02-22T22:01:00Z">
              <w:r>
                <w:rPr>
                  <w:rFonts w:hint="eastAsia" w:eastAsiaTheme="minorEastAsia"/>
                  <w:lang w:val="en-US" w:eastAsia="zh-CN"/>
                </w:rPr>
                <w:t>O</w:t>
              </w:r>
            </w:ins>
            <w:ins w:id="1065" w:author="HW - 102" w:date="2022-02-22T22:01:00Z">
              <w:r>
                <w:rPr>
                  <w:rFonts w:eastAsiaTheme="minorEastAsia"/>
                  <w:lang w:val="en-US" w:eastAsia="zh-CN"/>
                </w:rPr>
                <w:t>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pStyle w:val="31"/>
        <w:rPr>
          <w:lang w:val="en-US"/>
        </w:rPr>
      </w:pPr>
    </w:p>
    <w:p>
      <w:pPr>
        <w:spacing w:before="240"/>
        <w:rPr>
          <w:b/>
          <w:lang w:val="en-US" w:eastAsia="ko-KR"/>
        </w:rPr>
      </w:pPr>
      <w:r>
        <w:rPr>
          <w:b/>
          <w:u w:val="single"/>
          <w:lang w:eastAsia="ko-KR"/>
        </w:rPr>
        <w:t>Issue 1-2-1L:</w:t>
      </w:r>
      <w:r>
        <w:rPr>
          <w:b/>
          <w:lang w:eastAsia="ko-KR"/>
        </w:rPr>
        <w:t xml:space="preserve"> Positioning measurement reporting</w:t>
      </w:r>
    </w:p>
    <w:p>
      <w:pPr>
        <w:pStyle w:val="149"/>
        <w:numPr>
          <w:ilvl w:val="2"/>
          <w:numId w:val="21"/>
        </w:numPr>
        <w:overflowPunct/>
        <w:autoSpaceDE/>
        <w:autoSpaceDN/>
        <w:adjustRightInd/>
        <w:spacing w:before="120" w:after="120"/>
        <w:ind w:left="862" w:hanging="357" w:firstLineChars="0"/>
        <w:textAlignment w:val="auto"/>
        <w:rPr>
          <w:sz w:val="20"/>
          <w:szCs w:val="20"/>
          <w:lang w:eastAsia="ja-JP"/>
        </w:rPr>
      </w:pPr>
      <w:r>
        <w:rPr>
          <w:sz w:val="20"/>
          <w:szCs w:val="20"/>
        </w:rPr>
        <w:t>Option 1: Nokia</w:t>
      </w:r>
    </w:p>
    <w:p>
      <w:pPr>
        <w:pStyle w:val="149"/>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RAN4 considers a partial positioning measurement report. A UE can report positioning measurement per PFL to reduce reporting latency.</w:t>
      </w:r>
      <w:r>
        <w:rPr>
          <w:sz w:val="20"/>
          <w:szCs w:val="20"/>
          <w:lang w:val="en-US"/>
        </w:rPr>
        <w:br w:type="textWrapping"/>
      </w:r>
      <w:r>
        <w:rPr>
          <w:sz w:val="20"/>
          <w:szCs w:val="20"/>
          <w:lang w:val="en-US"/>
        </w:rPr>
        <w:t xml:space="preserve">    - In this case, the measurement period requirement is applied based on one PFL measurement assumption.</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66" w:author="Deep [E///]" w:date="2022-02-21T10:42: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67" w:author="Deep [E///]" w:date="2022-02-21T10:44:00Z">
              <w:r>
                <w:rPr>
                  <w:rFonts w:eastAsiaTheme="minorEastAsia"/>
                  <w:lang w:val="en-US" w:eastAsia="zh-CN"/>
                </w:rPr>
                <w:t xml:space="preserve">In our view, this issue is related to issues 1-2-1C and 1-2-1E. </w:t>
              </w:r>
            </w:ins>
            <w:ins w:id="1068" w:author="Deep [E///]" w:date="2022-02-21T10:45:00Z">
              <w:r>
                <w:rPr>
                  <w:rFonts w:eastAsiaTheme="minorEastAsia"/>
                  <w:lang w:val="en-US" w:eastAsia="zh-CN"/>
                </w:rPr>
                <w:t>W</w:t>
              </w:r>
            </w:ins>
            <w:ins w:id="1069" w:author="Deep [E///]" w:date="2022-02-21T10:44:00Z">
              <w:r>
                <w:rPr>
                  <w:rFonts w:eastAsiaTheme="minorEastAsia"/>
                  <w:lang w:val="en-US" w:eastAsia="zh-CN"/>
                </w:rPr>
                <w:t>e can come back to this i</w:t>
              </w:r>
            </w:ins>
            <w:ins w:id="1070" w:author="Deep [E///]" w:date="2022-02-21T10:45:00Z">
              <w:r>
                <w:rPr>
                  <w:rFonts w:eastAsiaTheme="minorEastAsia"/>
                  <w:lang w:val="en-US" w:eastAsia="zh-CN"/>
                </w:rPr>
                <w:t>ssue after 1-2-1C and 1-2-1E are settled down.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71" w:author="Yoon, Daejung (Nokia - FR/Paris-Saclay)" w:date="2022-02-22T10:01: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72" w:author="Yoon, Daejung (Nokia - FR/Paris-Saclay)" w:date="2022-02-22T10:02:00Z">
              <w:r>
                <w:rPr>
                  <w:rFonts w:eastAsiaTheme="minorEastAsia"/>
                  <w:lang w:val="en-US" w:eastAsia="zh-CN"/>
                </w:rPr>
                <w:t>We support it</w:t>
              </w:r>
            </w:ins>
            <w:ins w:id="1073" w:author="Yoon, Daejung (Nokia - FR/Paris-Saclay)" w:date="2022-02-22T10:03:00Z">
              <w:r>
                <w:rPr>
                  <w:rFonts w:eastAsiaTheme="minorEastAsia"/>
                  <w:lang w:val="en-US" w:eastAsia="zh-CN"/>
                </w:rPr>
                <w:t xml:space="preserve">, and also comment in 1-2-1C.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74" w:author="OPPO" w:date="2022-02-22T10:16:00Z">
              <w:r>
                <w:rPr>
                  <w:rFonts w:hint="eastAsia" w:eastAsiaTheme="minorEastAsia"/>
                  <w:lang w:val="en-US" w:eastAsia="zh-CN"/>
                </w:rPr>
                <w:t>O</w:t>
              </w:r>
            </w:ins>
            <w:ins w:id="1075" w:author="OPPO" w:date="2022-02-22T10:16: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76" w:author="OPPO" w:date="2022-02-22T10:16:00Z">
              <w:r>
                <w:rPr>
                  <w:rFonts w:eastAsiaTheme="minorEastAsia"/>
                  <w:lang w:val="en-US" w:eastAsia="zh-CN"/>
                </w:rPr>
                <w:t xml:space="preserve">We are </w:t>
              </w:r>
            </w:ins>
            <w:ins w:id="1077" w:author="OPPO" w:date="2022-02-22T10:17:00Z">
              <w:r>
                <w:rPr>
                  <w:rFonts w:eastAsiaTheme="minorEastAsia"/>
                  <w:lang w:val="en-US" w:eastAsia="zh-CN"/>
                </w:rPr>
                <w:t>fine to come back this issue after 1-2-1C</w:t>
              </w:r>
            </w:ins>
            <w:ins w:id="1078" w:author="OPPO" w:date="2022-02-22T10:16: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79" w:author="Carlos Cabrera-Mercader" w:date="2022-02-21T18:34: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80"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81" w:author="Intel - Huang Rui(R4#102e)" w:date="2022-02-22T17:54: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82" w:author="Intel - Huang Rui(R4#102e)" w:date="2022-02-22T17:54:00Z">
              <w:r>
                <w:rPr>
                  <w:rFonts w:eastAsiaTheme="minorEastAsia"/>
                  <w:lang w:val="en-US" w:eastAsia="zh-CN"/>
                </w:rPr>
                <w:t>Don’t’ support this. One of question on this is how the UE or LMF combine the report from the different PFLs which were reported with different time stamp?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083" w:author="HW - 102" w:date="2022-02-22T22:04:00Z">
              <w:r>
                <w:rPr>
                  <w:rFonts w:hint="eastAsia" w:eastAsiaTheme="minorEastAsia"/>
                  <w:lang w:val="en-US" w:eastAsia="zh-CN"/>
                </w:rPr>
                <w:t>H</w:t>
              </w:r>
            </w:ins>
            <w:ins w:id="1084" w:author="HW - 102" w:date="2022-02-22T22:04: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085" w:author="HW - 102" w:date="2022-02-22T22:18:00Z">
              <w:r>
                <w:rPr>
                  <w:rFonts w:hint="eastAsia" w:eastAsiaTheme="minorEastAsia"/>
                  <w:lang w:val="en-US" w:eastAsia="zh-CN"/>
                </w:rPr>
                <w:t>W</w:t>
              </w:r>
            </w:ins>
            <w:ins w:id="1086" w:author="HW - 102" w:date="2022-02-22T22:18:00Z">
              <w:r>
                <w:rPr>
                  <w:rFonts w:eastAsiaTheme="minorEastAsia"/>
                  <w:lang w:val="en-US" w:eastAsia="zh-CN"/>
                </w:rPr>
                <w:t xml:space="preserve">e are open to consider option 1, but question is why it is only applicable for </w:t>
              </w:r>
            </w:ins>
            <w:ins w:id="1087" w:author="HW - 102" w:date="2022-02-22T22:19:00Z">
              <w:r>
                <w:rPr>
                  <w:rFonts w:eastAsiaTheme="minorEastAsia"/>
                  <w:lang w:val="en-US" w:eastAsia="zh-CN"/>
                </w:rPr>
                <w:t>measurement outside MG, and whether such reporting needs to be configured by LMF.</w:t>
              </w:r>
            </w:ins>
          </w:p>
        </w:tc>
      </w:tr>
    </w:tbl>
    <w:p>
      <w:pPr>
        <w:pStyle w:val="31"/>
        <w:rPr>
          <w:lang w:val="en-US"/>
        </w:rPr>
      </w:pPr>
    </w:p>
    <w:p>
      <w:pPr>
        <w:spacing w:before="240"/>
        <w:rPr>
          <w:b/>
          <w:u w:val="single"/>
          <w:lang w:val="en-US" w:eastAsia="ko-KR"/>
        </w:rPr>
      </w:pPr>
      <w:r>
        <w:rPr>
          <w:b/>
          <w:u w:val="single"/>
          <w:lang w:val="en-US" w:eastAsia="ko-KR"/>
        </w:rPr>
        <w:t>Issue 1-2-2: Related to RAN1 LS on condition of PRS measurement outside the MG</w:t>
      </w:r>
    </w:p>
    <w:p>
      <w:pPr>
        <w:pStyle w:val="31"/>
        <w:spacing w:before="120"/>
        <w:rPr>
          <w:i/>
          <w:iCs/>
          <w:sz w:val="20"/>
          <w:szCs w:val="20"/>
          <w:lang w:val="en-US"/>
        </w:rPr>
      </w:pPr>
      <w:r>
        <w:rPr>
          <w:i/>
          <w:iCs/>
          <w:sz w:val="20"/>
          <w:szCs w:val="20"/>
          <w:lang w:val="en-US"/>
        </w:rPr>
        <w:t>Response to RAN1 LS in R1-2112883 on condition of PRS measurement outside the MG. Response on if UE needs to calculate the expected Rx time difference and/or compare it against the threshold.</w:t>
      </w:r>
    </w:p>
    <w:p>
      <w:pPr>
        <w:pStyle w:val="149"/>
        <w:numPr>
          <w:ilvl w:val="0"/>
          <w:numId w:val="11"/>
        </w:numPr>
        <w:overflowPunct/>
        <w:autoSpaceDE/>
        <w:autoSpaceDN/>
        <w:adjustRightInd/>
        <w:spacing w:before="240" w:after="120"/>
        <w:ind w:left="357" w:hanging="357" w:firstLineChars="0"/>
        <w:textAlignment w:val="auto"/>
        <w:rPr>
          <w:rFonts w:eastAsia="宋体"/>
          <w:sz w:val="20"/>
          <w:szCs w:val="20"/>
          <w:lang w:eastAsia="zh-CN"/>
        </w:rPr>
      </w:pPr>
      <w:r>
        <w:rPr>
          <w:rFonts w:eastAsia="宋体"/>
          <w:sz w:val="20"/>
          <w:szCs w:val="20"/>
          <w:lang w:eastAsia="zh-CN"/>
        </w:rPr>
        <w:t>Option 1: HW</w:t>
      </w:r>
    </w:p>
    <w:p>
      <w:pPr>
        <w:pStyle w:val="149"/>
        <w:numPr>
          <w:ilvl w:val="2"/>
          <w:numId w:val="24"/>
        </w:numPr>
        <w:ind w:left="1221" w:hanging="357" w:firstLineChars="0"/>
        <w:rPr>
          <w:bCs/>
          <w:sz w:val="20"/>
          <w:szCs w:val="20"/>
          <w:lang w:val="en-US" w:eastAsia="zh-CN"/>
        </w:rPr>
      </w:pPr>
      <w:r>
        <w:rPr>
          <w:bCs/>
          <w:sz w:val="20"/>
          <w:szCs w:val="20"/>
          <w:lang w:val="en-US" w:eastAsia="zh-CN"/>
        </w:rPr>
        <w:t xml:space="preserve">Expected RTD is defined as max(X1, X2), where </w:t>
      </w:r>
    </w:p>
    <w:p>
      <w:pPr>
        <w:numPr>
          <w:ilvl w:val="3"/>
          <w:numId w:val="24"/>
        </w:numPr>
        <w:ind w:left="1944"/>
        <w:rPr>
          <w:bCs/>
          <w:sz w:val="20"/>
          <w:szCs w:val="20"/>
          <w:lang w:val="en-US" w:eastAsia="zh-CN"/>
        </w:rPr>
      </w:pPr>
      <w:r>
        <w:rPr>
          <w:bCs/>
          <w:sz w:val="20"/>
          <w:szCs w:val="20"/>
          <w:lang w:val="en-US" w:eastAsia="zh-CN"/>
        </w:rPr>
        <w:t xml:space="preserve">X1 = X1’, if X1’ &lt; 0.5 slot; X1 = 1-X1’, otherwise </w:t>
      </w:r>
    </w:p>
    <w:p>
      <w:pPr>
        <w:numPr>
          <w:ilvl w:val="3"/>
          <w:numId w:val="24"/>
        </w:numPr>
        <w:ind w:left="1944"/>
        <w:rPr>
          <w:bCs/>
          <w:sz w:val="20"/>
          <w:szCs w:val="20"/>
          <w:lang w:val="en-US" w:eastAsia="zh-CN"/>
        </w:rPr>
      </w:pPr>
      <w:r>
        <w:rPr>
          <w:bCs/>
          <w:sz w:val="20"/>
          <w:szCs w:val="20"/>
          <w:lang w:val="en-US" w:eastAsia="zh-CN"/>
        </w:rPr>
        <w:t>X1’= mod(expected RSTD + expected RSTD uncertainty, slot length)</w:t>
      </w:r>
    </w:p>
    <w:p>
      <w:pPr>
        <w:numPr>
          <w:ilvl w:val="3"/>
          <w:numId w:val="24"/>
        </w:numPr>
        <w:ind w:left="1944"/>
        <w:rPr>
          <w:bCs/>
          <w:sz w:val="20"/>
          <w:szCs w:val="20"/>
          <w:lang w:val="en-US" w:eastAsia="zh-CN"/>
        </w:rPr>
      </w:pPr>
      <w:r>
        <w:rPr>
          <w:bCs/>
          <w:sz w:val="20"/>
          <w:szCs w:val="20"/>
          <w:lang w:val="en-US" w:eastAsia="zh-CN"/>
        </w:rPr>
        <w:t xml:space="preserve">X2 = X2’, if X2’ &lt; 0.5 slot; X2 = 1-X2’, otherwise </w:t>
      </w:r>
    </w:p>
    <w:p>
      <w:pPr>
        <w:numPr>
          <w:ilvl w:val="3"/>
          <w:numId w:val="24"/>
        </w:numPr>
        <w:ind w:left="1944"/>
        <w:rPr>
          <w:bCs/>
          <w:sz w:val="20"/>
          <w:szCs w:val="20"/>
          <w:lang w:val="en-US" w:eastAsia="zh-CN"/>
        </w:rPr>
      </w:pPr>
      <w:r>
        <w:rPr>
          <w:bCs/>
          <w:sz w:val="20"/>
          <w:szCs w:val="20"/>
          <w:lang w:val="en-US" w:eastAsia="zh-CN"/>
        </w:rPr>
        <w:t>X2’= mod(expected RSTD - expected RSTD uncertainty, slot length)</w:t>
      </w:r>
    </w:p>
    <w:p>
      <w:pPr>
        <w:pStyle w:val="149"/>
        <w:numPr>
          <w:ilvl w:val="2"/>
          <w:numId w:val="24"/>
        </w:numPr>
        <w:spacing w:before="120" w:after="120"/>
        <w:ind w:left="1221" w:hanging="357" w:firstLineChars="0"/>
        <w:rPr>
          <w:bCs/>
          <w:sz w:val="20"/>
          <w:szCs w:val="20"/>
          <w:lang w:val="en-US" w:eastAsia="zh-CN"/>
        </w:rPr>
      </w:pPr>
      <w:r>
        <w:rPr>
          <w:bCs/>
          <w:sz w:val="20"/>
          <w:szCs w:val="20"/>
          <w:lang w:val="en-US" w:eastAsia="zh-CN"/>
        </w:rPr>
        <w:t>Introduce UE capability for the maximum Rx timing difference in MG-less PRS measurement, with at least two values {CP length, 0.5 slot}.</w:t>
      </w:r>
    </w:p>
    <w:p>
      <w:pPr>
        <w:pStyle w:val="149"/>
        <w:numPr>
          <w:ilvl w:val="2"/>
          <w:numId w:val="24"/>
        </w:numPr>
        <w:spacing w:after="120"/>
        <w:ind w:left="1224" w:firstLineChars="0"/>
        <w:rPr>
          <w:bCs/>
          <w:sz w:val="20"/>
          <w:szCs w:val="20"/>
          <w:lang w:val="en-US" w:eastAsia="zh-CN"/>
        </w:rPr>
      </w:pPr>
      <w:r>
        <w:rPr>
          <w:bCs/>
          <w:sz w:val="20"/>
          <w:szCs w:val="20"/>
          <w:lang w:val="en-US" w:eastAsia="zh-CN"/>
        </w:rPr>
        <w:t>It is up to UE implementation whether to calculate the expected Rx time difference and/or compare it against the threshold</w:t>
      </w:r>
    </w:p>
    <w:p>
      <w:pPr>
        <w:pStyle w:val="149"/>
        <w:numPr>
          <w:ilvl w:val="0"/>
          <w:numId w:val="11"/>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 xml:space="preserve">Option 2: </w:t>
      </w:r>
    </w:p>
    <w:p>
      <w:pPr>
        <w:pStyle w:val="149"/>
        <w:numPr>
          <w:ilvl w:val="1"/>
          <w:numId w:val="25"/>
        </w:numPr>
        <w:spacing w:after="120"/>
        <w:ind w:left="1080" w:firstLineChars="0"/>
        <w:rPr>
          <w:rFonts w:eastAsia="宋体"/>
          <w:sz w:val="20"/>
          <w:szCs w:val="20"/>
          <w:lang w:val="en-US" w:eastAsia="zh-CN"/>
        </w:rPr>
      </w:pPr>
      <w:r>
        <w:rPr>
          <w:rFonts w:eastAsia="宋体"/>
          <w:sz w:val="20"/>
          <w:szCs w:val="20"/>
          <w:lang w:val="en-US" w:eastAsia="zh-CN"/>
        </w:rPr>
        <w:t>Proposal 2a: Vivo, Nokia, E///</w:t>
      </w:r>
    </w:p>
    <w:p>
      <w:pPr>
        <w:pStyle w:val="149"/>
        <w:numPr>
          <w:ilvl w:val="2"/>
          <w:numId w:val="25"/>
        </w:numPr>
        <w:spacing w:after="120"/>
        <w:ind w:left="1800" w:firstLineChars="0"/>
        <w:rPr>
          <w:rFonts w:eastAsia="宋体"/>
          <w:sz w:val="20"/>
          <w:szCs w:val="20"/>
          <w:lang w:val="en-US" w:eastAsia="zh-CN"/>
        </w:rPr>
      </w:pPr>
      <w:r>
        <w:rPr>
          <w:rFonts w:eastAsia="宋体"/>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pPr>
        <w:pStyle w:val="149"/>
        <w:numPr>
          <w:ilvl w:val="1"/>
          <w:numId w:val="25"/>
        </w:numPr>
        <w:spacing w:after="120"/>
        <w:ind w:left="1080" w:firstLineChars="0"/>
        <w:rPr>
          <w:rFonts w:eastAsia="宋体"/>
          <w:sz w:val="20"/>
          <w:szCs w:val="20"/>
          <w:lang w:eastAsia="zh-CN"/>
        </w:rPr>
      </w:pPr>
      <w:r>
        <w:rPr>
          <w:rFonts w:eastAsia="宋体"/>
          <w:sz w:val="20"/>
          <w:szCs w:val="20"/>
          <w:lang w:eastAsia="zh-CN"/>
        </w:rPr>
        <w:t>Proposal 2b: Nokia</w:t>
      </w:r>
    </w:p>
    <w:p>
      <w:pPr>
        <w:pStyle w:val="149"/>
        <w:numPr>
          <w:ilvl w:val="2"/>
          <w:numId w:val="25"/>
        </w:numPr>
        <w:spacing w:after="120"/>
        <w:ind w:left="1800" w:firstLineChars="0"/>
        <w:rPr>
          <w:rFonts w:eastAsia="宋体"/>
          <w:sz w:val="20"/>
          <w:szCs w:val="20"/>
          <w:lang w:val="en-US" w:eastAsia="zh-CN"/>
        </w:rPr>
      </w:pPr>
      <w:r>
        <w:rPr>
          <w:rFonts w:eastAsia="宋体"/>
          <w:sz w:val="20"/>
          <w:szCs w:val="20"/>
          <w:lang w:val="en-US" w:eastAsia="zh-CN"/>
        </w:rPr>
        <w:t>Timing difference with candidate thresholds {CP length, half of the symbol, half of the slot, 1ms} with corresponding UE capability.</w:t>
      </w:r>
    </w:p>
    <w:p>
      <w:pPr>
        <w:pStyle w:val="149"/>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3: Intel, OPPO, CATT, ZTE</w:t>
      </w:r>
    </w:p>
    <w:p>
      <w:pPr>
        <w:pStyle w:val="149"/>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pPr>
        <w:pStyle w:val="149"/>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4: Nokia</w:t>
      </w:r>
    </w:p>
    <w:p>
      <w:pPr>
        <w:pStyle w:val="149"/>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t>If single FFT processing is assumed, the condition for PRS measurement without MG is that the expected Rx timing difference between the PRS from the non-serving cell and that from serving cell is within CP.</w:t>
      </w:r>
    </w:p>
    <w:p>
      <w:pPr>
        <w:pStyle w:val="149"/>
        <w:numPr>
          <w:ilvl w:val="0"/>
          <w:numId w:val="25"/>
        </w:numPr>
        <w:overflowPunct/>
        <w:autoSpaceDE/>
        <w:autoSpaceDN/>
        <w:adjustRightInd/>
        <w:spacing w:after="120" w:line="252" w:lineRule="auto"/>
        <w:ind w:left="360" w:firstLineChars="0"/>
        <w:textAlignment w:val="auto"/>
        <w:rPr>
          <w:sz w:val="20"/>
          <w:szCs w:val="20"/>
          <w:lang w:eastAsia="ja-JP"/>
        </w:rPr>
      </w:pPr>
      <w:r>
        <w:rPr>
          <w:rFonts w:eastAsia="宋体"/>
          <w:sz w:val="20"/>
          <w:szCs w:val="20"/>
          <w:lang w:eastAsia="zh-CN"/>
        </w:rPr>
        <w:t>Option</w:t>
      </w:r>
      <w:r>
        <w:rPr>
          <w:sz w:val="20"/>
          <w:szCs w:val="20"/>
          <w:lang w:eastAsia="ja-JP"/>
        </w:rPr>
        <w:t xml:space="preserve"> 5: QC</w:t>
      </w:r>
    </w:p>
    <w:p>
      <w:pPr>
        <w:pStyle w:val="149"/>
        <w:numPr>
          <w:ilvl w:val="1"/>
          <w:numId w:val="25"/>
        </w:numPr>
        <w:spacing w:after="120"/>
        <w:ind w:left="1080" w:firstLineChars="0"/>
        <w:rPr>
          <w:sz w:val="20"/>
          <w:szCs w:val="20"/>
          <w:lang w:val="en-US" w:eastAsia="zh-CN"/>
        </w:rPr>
      </w:pPr>
      <w:r>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Pr>
          <w:sz w:val="20"/>
          <w:szCs w:val="20"/>
          <w:lang w:val="en-US" w:eastAsia="zh-CN"/>
        </w:rPr>
        <w:t>, where</w:t>
      </w:r>
    </w:p>
    <w:p>
      <w:pPr>
        <w:numPr>
          <w:ilvl w:val="2"/>
          <w:numId w:val="25"/>
        </w:numPr>
        <w:spacing w:after="120"/>
        <w:ind w:left="1800"/>
        <w:rPr>
          <w:sz w:val="20"/>
          <w:szCs w:val="20"/>
          <w:lang w:val="en-US" w:eastAsia="zh-CN"/>
        </w:rPr>
      </w:pPr>
      <m:oMath>
        <m:r>
          <w:rPr>
            <w:rFonts w:ascii="Cambria Math" w:hAnsi="Cambria Math"/>
            <w:sz w:val="20"/>
            <w:szCs w:val="20"/>
            <w:lang w:val="en-US" w:eastAsia="zh-CN"/>
          </w:rPr>
          <m:t>∆T</m:t>
        </m:r>
      </m:oMath>
      <w:r>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pPr>
        <w:numPr>
          <w:ilvl w:val="2"/>
          <w:numId w:val="25"/>
        </w:numPr>
        <w:spacing w:after="120"/>
        <w:ind w:left="1800"/>
        <w:rPr>
          <w:sz w:val="20"/>
          <w:szCs w:val="20"/>
          <w:lang w:val="en-US" w:eastAsia="zh-CN"/>
        </w:rPr>
      </w:pPr>
      <m:oMath>
        <m:r>
          <w:rPr>
            <w:rFonts w:ascii="Cambria Math" w:hAnsi="Cambria Math"/>
            <w:sz w:val="20"/>
            <w:szCs w:val="20"/>
            <w:lang w:val="en-US" w:eastAsia="zh-CN"/>
          </w:rPr>
          <m:t>THR</m:t>
        </m:r>
      </m:oMath>
      <w:r>
        <w:rPr>
          <w:sz w:val="20"/>
          <w:szCs w:val="20"/>
          <w:lang w:val="en-US" w:eastAsia="zh-CN"/>
        </w:rPr>
        <w:t xml:space="preserve"> is the selected threshold.</w:t>
      </w:r>
    </w:p>
    <w:p>
      <w:pPr>
        <w:pStyle w:val="149"/>
        <w:numPr>
          <w:ilvl w:val="1"/>
          <w:numId w:val="25"/>
        </w:numPr>
        <w:ind w:left="1080" w:firstLineChars="0"/>
        <w:rPr>
          <w:sz w:val="20"/>
          <w:szCs w:val="20"/>
          <w:lang w:val="en-US" w:eastAsia="zh-CN"/>
        </w:rPr>
      </w:pPr>
      <w:r>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pPr>
        <w:pStyle w:val="149"/>
        <w:numPr>
          <w:ilvl w:val="1"/>
          <w:numId w:val="25"/>
        </w:numPr>
        <w:ind w:left="1080" w:firstLineChars="0"/>
        <w:rPr>
          <w:sz w:val="20"/>
          <w:szCs w:val="20"/>
          <w:lang w:val="en-US" w:eastAsia="zh-CN"/>
        </w:rPr>
      </w:pPr>
      <w:r>
        <w:rPr>
          <w:sz w:val="20"/>
          <w:szCs w:val="20"/>
          <w:lang w:val="en-US" w:eastAsia="zh-CN"/>
        </w:rPr>
        <w:t>Introduce a UE capability for the value of the threshold of the applicability condition on Rx timing difference between serving cell and neighbor cells/TRPs for PRS measurements within a PPW.</w:t>
      </w:r>
    </w:p>
    <w:p>
      <w:pPr>
        <w:pStyle w:val="149"/>
        <w:numPr>
          <w:ilvl w:val="1"/>
          <w:numId w:val="25"/>
        </w:numPr>
        <w:ind w:left="1080" w:firstLineChars="0"/>
        <w:rPr>
          <w:sz w:val="20"/>
          <w:szCs w:val="20"/>
          <w:lang w:val="en-US" w:eastAsia="zh-CN"/>
        </w:rPr>
      </w:pPr>
      <w:r>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088" w:author="Deep [E///]" w:date="2022-02-21T10:47: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089" w:author="Deep [E///]" w:date="2022-02-21T10:47:00Z">
              <w:r>
                <w:rPr>
                  <w:rFonts w:eastAsiaTheme="minorEastAsia"/>
                  <w:lang w:val="en-US" w:eastAsia="zh-CN"/>
                </w:rPr>
                <w:t>Our preference is a network</w:t>
              </w:r>
            </w:ins>
            <w:ins w:id="1090" w:author="Deep [E///]" w:date="2022-02-21T10:49:00Z">
              <w:r>
                <w:rPr>
                  <w:rFonts w:eastAsiaTheme="minorEastAsia"/>
                  <w:lang w:val="en-US" w:eastAsia="zh-CN"/>
                </w:rPr>
                <w:t>-</w:t>
              </w:r>
            </w:ins>
            <w:ins w:id="1091" w:author="Deep [E///]" w:date="2022-02-21T10:47:00Z">
              <w:r>
                <w:rPr>
                  <w:rFonts w:eastAsiaTheme="minorEastAsia"/>
                  <w:lang w:val="en-US" w:eastAsia="zh-CN"/>
                </w:rPr>
                <w:t>based approach. It is still not clear why this needs to be a UE capab</w:t>
              </w:r>
            </w:ins>
            <w:ins w:id="1092"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1093" w:author="Deep [E///]" w:date="2022-02-21T10:49:00Z">
              <w:r>
                <w:rPr>
                  <w:rFonts w:eastAsiaTheme="minorEastAsia"/>
                  <w:lang w:val="en-US" w:eastAsia="zh-CN"/>
                </w:rPr>
                <w:t>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094" w:author="Yoon, Daejung (Nokia - FR/Paris-Saclay)" w:date="2022-02-22T10:04: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095" w:author="Yoon, Daejung (Nokia - FR/Paris-Saclay)" w:date="2022-02-22T10:04:00Z">
              <w:r>
                <w:rPr>
                  <w:rFonts w:eastAsiaTheme="minorEastAsia"/>
                  <w:lang w:val="en-US" w:eastAsia="zh-CN"/>
                </w:rPr>
                <w:t xml:space="preserve">We </w:t>
              </w:r>
            </w:ins>
            <w:ins w:id="1096" w:author="Yoon, Daejung (Nokia - FR/Paris-Saclay)" w:date="2022-02-22T10:06:00Z">
              <w:r>
                <w:rPr>
                  <w:rFonts w:eastAsiaTheme="minorEastAsia"/>
                  <w:lang w:val="en-US" w:eastAsia="zh-CN"/>
                </w:rPr>
                <w:t>prefer</w:t>
              </w:r>
            </w:ins>
            <w:ins w:id="1097" w:author="Yoon, Daejung (Nokia - FR/Paris-Saclay)" w:date="2022-02-22T10:04:00Z">
              <w:r>
                <w:rPr>
                  <w:rFonts w:eastAsiaTheme="minorEastAsia"/>
                  <w:lang w:val="en-US" w:eastAsia="zh-CN"/>
                </w:rPr>
                <w:t xml:space="preserve"> option-2a, </w:t>
              </w:r>
            </w:ins>
            <w:ins w:id="1098" w:author="Yoon, Daejung (Nokia - FR/Paris-Saclay)" w:date="2022-02-22T10:05:00Z">
              <w:r>
                <w:rPr>
                  <w:rFonts w:eastAsiaTheme="minorEastAsia"/>
                  <w:lang w:val="en-US" w:eastAsia="zh-CN"/>
                </w:rPr>
                <w:t xml:space="preserve">and </w:t>
              </w:r>
            </w:ins>
            <w:ins w:id="1099" w:author="Yoon, Daejung (Nokia - FR/Paris-Saclay)" w:date="2022-02-22T10:04:00Z">
              <w:r>
                <w:rPr>
                  <w:rFonts w:eastAsiaTheme="minorEastAsia"/>
                  <w:lang w:val="en-US" w:eastAsia="zh-CN"/>
                </w:rPr>
                <w:t xml:space="preserve"> we can </w:t>
              </w:r>
            </w:ins>
            <w:ins w:id="1100" w:author="Yoon, Daejung (Nokia - FR/Paris-Saclay)" w:date="2022-02-22T10:05:00Z">
              <w:r>
                <w:rPr>
                  <w:rFonts w:eastAsiaTheme="minorEastAsia"/>
                  <w:lang w:val="en-US" w:eastAsia="zh-CN"/>
                </w:rPr>
                <w:t>com</w:t>
              </w:r>
            </w:ins>
            <w:ins w:id="1101" w:author="Yoon, Daejung (Nokia - FR/Paris-Saclay)" w:date="2022-02-22T10:04:00Z">
              <w:r>
                <w:rPr>
                  <w:rFonts w:eastAsiaTheme="minorEastAsia"/>
                  <w:lang w:val="en-US" w:eastAsia="zh-CN"/>
                </w:rPr>
                <w:t>promise the threshold types</w:t>
              </w:r>
            </w:ins>
            <w:ins w:id="1102" w:author="Yoon, Daejung (Nokia - FR/Paris-Saclay)" w:date="2022-02-22T10:05:00Z">
              <w:r>
                <w:rPr>
                  <w:rFonts w:eastAsiaTheme="minorEastAsia"/>
                  <w:lang w:val="en-US" w:eastAsia="zh-CN"/>
                </w:rPr>
                <w:t xml:space="preserve"> regarding the number of thresholds.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103" w:author="OPPO" w:date="2022-02-22T10:17:00Z">
              <w:r>
                <w:rPr>
                  <w:rFonts w:hint="eastAsia" w:eastAsiaTheme="minorEastAsia"/>
                  <w:lang w:val="en-US" w:eastAsia="zh-CN"/>
                </w:rPr>
                <w:t>O</w:t>
              </w:r>
            </w:ins>
            <w:ins w:id="1104" w:author="OPPO" w:date="2022-02-22T10:17:00Z">
              <w:r>
                <w:rPr>
                  <w:rFonts w:eastAsiaTheme="minorEastAsia"/>
                  <w:lang w:val="en-US" w:eastAsia="zh-CN"/>
                </w:rPr>
                <w:t>PPO</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105" w:author="OPPO" w:date="2022-02-22T10:17:00Z">
              <w:r>
                <w:rPr>
                  <w:rFonts w:hint="eastAsia" w:eastAsiaTheme="minorEastAsia"/>
                  <w:lang w:val="en-US" w:eastAsia="zh-CN"/>
                </w:rPr>
                <w:t>O</w:t>
              </w:r>
            </w:ins>
            <w:ins w:id="1106" w:author="OPPO" w:date="2022-02-22T10:17:00Z">
              <w:r>
                <w:rPr>
                  <w:rFonts w:eastAsiaTheme="minorEastAsia"/>
                  <w:lang w:val="en-US" w:eastAsia="zh-CN"/>
                </w:rPr>
                <w:t xml:space="preserve">ption 3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107" w:author="Carlos Cabrera-Mercader" w:date="2022-02-21T18:34: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ins w:id="1108" w:author="Carlos Cabrera-Mercader" w:date="2022-02-21T18:34:00Z"/>
                <w:rFonts w:eastAsiaTheme="minorEastAsia"/>
                <w:lang w:val="en-US" w:eastAsia="zh-CN"/>
              </w:rPr>
            </w:pPr>
            <w:ins w:id="1109" w:author="Carlos Cabrera-Mercader" w:date="2022-02-21T18:34:00Z">
              <w:r>
                <w:rPr>
                  <w:rFonts w:eastAsiaTheme="minorEastAsia"/>
                  <w:lang w:val="en-US" w:eastAsia="zh-CN"/>
                </w:rPr>
                <w:t>We support option 5.</w:t>
              </w:r>
            </w:ins>
          </w:p>
          <w:p>
            <w:pPr>
              <w:overflowPunct w:val="0"/>
              <w:autoSpaceDE w:val="0"/>
              <w:autoSpaceDN w:val="0"/>
              <w:adjustRightInd w:val="0"/>
              <w:spacing w:after="120"/>
              <w:textAlignment w:val="baseline"/>
              <w:rPr>
                <w:ins w:id="1110" w:author="Carlos Cabrera-Mercader" w:date="2022-02-21T18:34:00Z"/>
                <w:rFonts w:eastAsiaTheme="minorEastAsia"/>
                <w:lang w:val="en-US" w:eastAsia="zh-CN"/>
              </w:rPr>
            </w:pPr>
            <w:ins w:id="1111"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pPr>
              <w:overflowPunct w:val="0"/>
              <w:autoSpaceDE w:val="0"/>
              <w:autoSpaceDN w:val="0"/>
              <w:adjustRightInd w:val="0"/>
              <w:spacing w:after="120"/>
              <w:textAlignment w:val="baseline"/>
              <w:rPr>
                <w:ins w:id="1112" w:author="Carlos Cabrera-Mercader" w:date="2022-02-21T18:34:00Z"/>
                <w:rFonts w:eastAsiaTheme="minorEastAsia"/>
                <w:lang w:val="en-US" w:eastAsia="zh-CN"/>
              </w:rPr>
            </w:pPr>
            <w:ins w:id="1113" w:author="Carlos Cabrera-Mercader" w:date="2022-02-21T18:34:00Z">
              <w:r>
                <w:rPr>
                  <w:rFonts w:eastAsiaTheme="minorEastAsia"/>
                  <w:lang w:val="en-US" w:eastAsia="zh-CN"/>
                </w:rPr>
                <w:t>In our view, the condition should be based on the timing difference at the symbol level. If the condition is defined at the symbol level then any thresholds larger than ½ symbol need not be considered. Our proposal is ¼ symbol.</w:t>
              </w:r>
            </w:ins>
          </w:p>
          <w:p>
            <w:pPr>
              <w:overflowPunct w:val="0"/>
              <w:autoSpaceDE w:val="0"/>
              <w:autoSpaceDN w:val="0"/>
              <w:adjustRightInd w:val="0"/>
              <w:spacing w:after="120"/>
              <w:textAlignment w:val="baseline"/>
              <w:rPr>
                <w:rFonts w:eastAsiaTheme="minorEastAsia"/>
                <w:lang w:val="en-US" w:eastAsia="zh-CN"/>
              </w:rPr>
            </w:pPr>
            <w:ins w:id="1114"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115" w:author="vivo" w:date="2022-02-22T12:25:00Z">
              <w:r>
                <w:rPr>
                  <w:rFonts w:hint="eastAsia" w:eastAsiaTheme="minorEastAsia"/>
                  <w:lang w:val="en-US" w:eastAsia="zh-CN"/>
                </w:rPr>
                <w:t>v</w:t>
              </w:r>
            </w:ins>
            <w:ins w:id="1116" w:author="vivo" w:date="2022-02-22T12:25:00Z">
              <w:r>
                <w:rPr>
                  <w:rFonts w:eastAsiaTheme="minorEastAsia"/>
                  <w:lang w:val="en-US" w:eastAsia="zh-CN"/>
                </w:rPr>
                <w:t>ivo</w:t>
              </w:r>
            </w:ins>
          </w:p>
        </w:tc>
        <w:tc>
          <w:tcPr>
            <w:tcW w:w="8395" w:type="dxa"/>
          </w:tcPr>
          <w:p>
            <w:pPr>
              <w:overflowPunct w:val="0"/>
              <w:autoSpaceDE w:val="0"/>
              <w:autoSpaceDN w:val="0"/>
              <w:adjustRightInd w:val="0"/>
              <w:spacing w:after="120"/>
              <w:textAlignment w:val="baseline"/>
              <w:rPr>
                <w:ins w:id="1117" w:author="vivo" w:date="2022-02-22T12:25:00Z"/>
                <w:rFonts w:eastAsiaTheme="minorEastAsia"/>
                <w:lang w:val="en-US" w:eastAsia="zh-CN"/>
              </w:rPr>
            </w:pPr>
            <w:ins w:id="1118" w:author="vivo" w:date="2022-02-22T12:25:00Z">
              <w:r>
                <w:rPr>
                  <w:rFonts w:hint="eastAsia" w:eastAsiaTheme="minorEastAsia"/>
                  <w:lang w:val="en-US" w:eastAsia="zh-CN"/>
                </w:rPr>
                <w:t>S</w:t>
              </w:r>
            </w:ins>
            <w:ins w:id="1119" w:author="vivo" w:date="2022-02-22T12:25:00Z">
              <w:r>
                <w:rPr>
                  <w:rFonts w:eastAsiaTheme="minorEastAsia"/>
                  <w:lang w:val="en-US" w:eastAsia="zh-CN"/>
                </w:rPr>
                <w:t>upport Option 2. In our understanding, same as PRS measurement within gap, 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 We can compromise to introduce the UE capability for the threshold.</w:t>
              </w:r>
            </w:ins>
          </w:p>
          <w:p>
            <w:pPr>
              <w:overflowPunct w:val="0"/>
              <w:autoSpaceDE w:val="0"/>
              <w:autoSpaceDN w:val="0"/>
              <w:adjustRightInd w:val="0"/>
              <w:spacing w:after="120"/>
              <w:textAlignment w:val="baseline"/>
              <w:rPr>
                <w:rFonts w:eastAsiaTheme="minorEastAsia"/>
                <w:lang w:val="en-US" w:eastAsia="zh-CN"/>
              </w:rPr>
            </w:pPr>
            <w:ins w:id="1120" w:author="vivo" w:date="2022-02-22T12:25:00Z">
              <w:r>
                <w:rPr>
                  <w:rFonts w:eastAsiaTheme="minorEastAsia"/>
                  <w:lang w:val="en-US" w:eastAsia="zh-CN"/>
                </w:rPr>
                <w:t>In addition, we revisit t</w:t>
              </w:r>
            </w:ins>
            <w:ins w:id="1121" w:author="vivo" w:date="2022-02-22T12:25:00Z">
              <w:r>
                <w:rPr>
                  <w:rFonts w:hint="eastAsia" w:eastAsiaTheme="minorEastAsia"/>
                  <w:lang w:val="en-US" w:eastAsia="zh-CN"/>
                </w:rPr>
                <w:t>he</w:t>
              </w:r>
            </w:ins>
            <w:ins w:id="1122" w:author="vivo" w:date="2022-02-22T12:25:00Z">
              <w:r>
                <w:rPr>
                  <w:rFonts w:eastAsiaTheme="minorEastAsia"/>
                  <w:lang w:val="en-US" w:eastAsia="zh-CN"/>
                </w:rPr>
                <w:t xml:space="preserve"> </w:t>
              </w:r>
            </w:ins>
            <w:ins w:id="1123" w:author="vivo" w:date="2022-02-22T12:25:00Z">
              <w:r>
                <w:rPr>
                  <w:rFonts w:hint="eastAsia" w:eastAsiaTheme="minorEastAsia"/>
                  <w:lang w:val="en-US" w:eastAsia="zh-CN"/>
                </w:rPr>
                <w:t>candidate</w:t>
              </w:r>
            </w:ins>
            <w:ins w:id="1124" w:author="vivo" w:date="2022-02-22T12:25:00Z">
              <w:r>
                <w:rPr>
                  <w:rFonts w:eastAsiaTheme="minorEastAsia"/>
                  <w:lang w:val="en-US" w:eastAsia="zh-CN"/>
                </w:rPr>
                <w:t xml:space="preserve"> margin </w:t>
              </w:r>
            </w:ins>
            <w:ins w:id="1125" w:author="vivo" w:date="2022-02-22T12:25:00Z">
              <w:r>
                <w:rPr>
                  <w:rFonts w:hint="eastAsia" w:eastAsiaTheme="minorEastAsia"/>
                  <w:lang w:val="en-US" w:eastAsia="zh-CN"/>
                </w:rPr>
                <w:t>value</w:t>
              </w:r>
            </w:ins>
            <w:ins w:id="1126" w:author="vivo" w:date="2022-02-22T12:25:00Z">
              <w:r>
                <w:rPr>
                  <w:rFonts w:eastAsiaTheme="minorEastAsia"/>
                  <w:lang w:val="en-US" w:eastAsia="zh-CN"/>
                </w:rPr>
                <w:t xml:space="preserve"> to </w:t>
              </w:r>
            </w:ins>
            <w:ins w:id="1127" w:author="vivo" w:date="2022-02-22T12:25:00Z">
              <w:r>
                <w:rPr>
                  <w:rFonts w:eastAsia="宋体"/>
                  <w:lang w:eastAsia="zh-CN"/>
                </w:rPr>
                <w:t xml:space="preserve">{CP length, half of the symbol, half of the slot, </w:t>
              </w:r>
            </w:ins>
            <w:ins w:id="1128" w:author="vivo" w:date="2022-02-22T12:25:00Z">
              <w:r>
                <w:rPr>
                  <w:rFonts w:hint="eastAsia" w:eastAsia="宋体"/>
                  <w:lang w:eastAsia="zh-CN"/>
                </w:rPr>
                <w:t>0.5</w:t>
              </w:r>
            </w:ins>
            <w:ins w:id="1129" w:author="vivo" w:date="2022-02-22T12:25:00Z">
              <w:r>
                <w:rPr>
                  <w:rFonts w:eastAsia="宋体"/>
                  <w:lang w:eastAsia="zh-CN"/>
                </w:rPr>
                <w:t>ms}</w:t>
              </w:r>
            </w:ins>
            <w:ins w:id="1130" w:author="vivo" w:date="2022-02-22T12:25:00Z">
              <w:r>
                <w:rPr>
                  <w:rFonts w:hint="eastAsia" w:eastAsia="宋体"/>
                  <w:lang w:eastAsia="zh-CN"/>
                </w:rPr>
                <w:t>.</w:t>
              </w:r>
            </w:ins>
            <w:ins w:id="1131" w:author="vivo" w:date="2022-02-22T12:25:00Z">
              <w:r>
                <w:rPr>
                  <w:rFonts w:eastAsia="宋体"/>
                  <w:lang w:eastAsia="zh-CN"/>
                </w:rPr>
                <w:t xml:space="preserve"> We noticed in the existing requirements, the absolue RSTD report value can arrive at about 500us. Therefore, it is feasible to introduce 0.5ms as UE capability to determine whether the PRS from the non-serving cell satisfy the condition of PRS measurement outside MG.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132" w:author="HW - 102" w:date="2022-02-22T22:21:00Z">
              <w:r>
                <w:rPr>
                  <w:rFonts w:hint="eastAsia" w:eastAsiaTheme="minorEastAsia"/>
                  <w:lang w:val="en-US" w:eastAsia="zh-CN"/>
                </w:rPr>
                <w:t>H</w:t>
              </w:r>
            </w:ins>
            <w:ins w:id="1133" w:author="HW - 102" w:date="2022-02-22T22:21: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ins w:id="1134" w:author="HW - 102" w:date="2022-02-22T22:21:00Z"/>
                <w:rFonts w:eastAsiaTheme="minorEastAsia"/>
                <w:lang w:val="en-US" w:eastAsia="zh-CN"/>
              </w:rPr>
            </w:pPr>
            <w:ins w:id="1135" w:author="HW - 102" w:date="2022-02-22T22:21:00Z">
              <w:r>
                <w:rPr>
                  <w:rFonts w:eastAsiaTheme="minorEastAsia"/>
                  <w:lang w:val="en-US" w:eastAsia="zh-CN"/>
                </w:rPr>
                <w:t>Support option 1.</w:t>
              </w:r>
            </w:ins>
          </w:p>
          <w:p>
            <w:pPr>
              <w:overflowPunct w:val="0"/>
              <w:autoSpaceDE w:val="0"/>
              <w:autoSpaceDN w:val="0"/>
              <w:adjustRightInd w:val="0"/>
              <w:spacing w:after="120"/>
              <w:textAlignment w:val="baseline"/>
              <w:rPr>
                <w:ins w:id="1136" w:author="HW - 102" w:date="2022-02-22T22:26:00Z"/>
                <w:rFonts w:eastAsiaTheme="minorEastAsia"/>
                <w:lang w:val="en-US" w:eastAsia="zh-CN"/>
              </w:rPr>
            </w:pPr>
            <w:ins w:id="1137" w:author="HW - 102" w:date="2022-02-22T22:22:00Z">
              <w:r>
                <w:rPr>
                  <w:rFonts w:eastAsiaTheme="minorEastAsia"/>
                  <w:lang w:val="en-US" w:eastAsia="zh-CN"/>
                </w:rPr>
                <w:t xml:space="preserve">First we understand there can be two kinds of UE implementations, one requires tight NW sync, and </w:t>
              </w:r>
            </w:ins>
            <w:ins w:id="1138" w:author="HW - 102" w:date="2022-02-22T22:25:00Z">
              <w:r>
                <w:rPr>
                  <w:rFonts w:eastAsiaTheme="minorEastAsia"/>
                  <w:lang w:val="en-US" w:eastAsia="zh-CN"/>
                </w:rPr>
                <w:t xml:space="preserve">the other </w:t>
              </w:r>
            </w:ins>
            <w:ins w:id="1139" w:author="HW - 102" w:date="2022-02-22T22:26:00Z">
              <w:r>
                <w:rPr>
                  <w:rFonts w:eastAsiaTheme="minorEastAsia"/>
                  <w:lang w:val="en-US" w:eastAsia="zh-CN"/>
                </w:rPr>
                <w:t>does not require any NW sync, and this is the reason we suggest to define UE capability on the threshold.</w:t>
              </w:r>
            </w:ins>
          </w:p>
          <w:p>
            <w:pPr>
              <w:pStyle w:val="149"/>
              <w:numPr>
                <w:ilvl w:val="0"/>
                <w:numId w:val="24"/>
              </w:numPr>
              <w:spacing w:after="120"/>
              <w:ind w:firstLineChars="0"/>
              <w:rPr>
                <w:ins w:id="1140" w:author="HW - 102" w:date="2022-02-22T22:27:00Z"/>
                <w:rFonts w:eastAsiaTheme="minorEastAsia"/>
                <w:lang w:val="en-US" w:eastAsia="zh-CN"/>
              </w:rPr>
            </w:pPr>
            <w:ins w:id="1141" w:author="HW - 102" w:date="2022-02-22T22:26:00Z">
              <w:r>
                <w:rPr>
                  <w:rFonts w:eastAsiaTheme="minorEastAsia"/>
                  <w:lang w:val="en-US" w:eastAsia="zh-CN"/>
                </w:rPr>
                <w:t>For the first UE implementation, we suggest the threshold to be</w:t>
              </w:r>
            </w:ins>
            <w:ins w:id="1142" w:author="HW - 102" w:date="2022-02-22T22:27:00Z">
              <w:r>
                <w:rPr>
                  <w:rFonts w:eastAsiaTheme="minorEastAsia"/>
                  <w:lang w:val="en-US" w:eastAsia="zh-CN"/>
                </w:rPr>
                <w:t xml:space="preserve"> +/- CP/2</w:t>
              </w:r>
            </w:ins>
          </w:p>
          <w:p>
            <w:pPr>
              <w:pStyle w:val="149"/>
              <w:numPr>
                <w:ilvl w:val="0"/>
                <w:numId w:val="24"/>
              </w:numPr>
              <w:spacing w:after="120"/>
              <w:ind w:firstLineChars="0"/>
              <w:rPr>
                <w:ins w:id="1143" w:author="HW - 102" w:date="2022-02-22T22:27:00Z"/>
                <w:rFonts w:eastAsiaTheme="minorEastAsia"/>
                <w:lang w:val="en-US" w:eastAsia="zh-CN"/>
              </w:rPr>
            </w:pPr>
            <w:ins w:id="1144" w:author="HW - 102" w:date="2022-02-22T22:27:00Z">
              <w:r>
                <w:rPr>
                  <w:rFonts w:eastAsiaTheme="minorEastAsia"/>
                  <w:lang w:val="en-US" w:eastAsia="zh-CN"/>
                </w:rPr>
                <w:t>For the second UE implementation, we suggest the threshold to be +/- half slot</w:t>
              </w:r>
            </w:ins>
          </w:p>
          <w:p>
            <w:pPr>
              <w:overflowPunct w:val="0"/>
              <w:autoSpaceDE w:val="0"/>
              <w:autoSpaceDN w:val="0"/>
              <w:adjustRightInd w:val="0"/>
              <w:spacing w:after="120"/>
              <w:textAlignment w:val="baseline"/>
              <w:rPr>
                <w:rFonts w:hint="eastAsia" w:eastAsiaTheme="minorEastAsia"/>
                <w:lang w:val="en-US" w:eastAsia="zh-CN"/>
              </w:rPr>
            </w:pPr>
            <w:ins w:id="1145" w:author="HW - 102" w:date="2022-02-22T22:28:00Z">
              <w:r>
                <w:rPr>
                  <w:rFonts w:eastAsiaTheme="minorEastAsia"/>
                  <w:lang w:val="en-US" w:eastAsia="zh-CN"/>
                </w:rPr>
                <w:t xml:space="preserve">The proposal for the second UE implementation is based on the definition of RTD in option 1. We think this is also something RAN4 needs to discuss because it is not clear </w:t>
              </w:r>
            </w:ins>
            <w:ins w:id="1146" w:author="HW - 102" w:date="2022-02-22T22:29:00Z">
              <w:r>
                <w:rPr>
                  <w:rFonts w:eastAsiaTheme="minorEastAsia"/>
                  <w:lang w:val="en-US" w:eastAsia="zh-CN"/>
                </w:rPr>
                <w:t xml:space="preserve">what is being compared to the threshold.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47" w:author="Ricky (ZTE)" w:date="2022-02-23T10:12:17Z"/>
        </w:trPr>
        <w:tc>
          <w:tcPr>
            <w:tcW w:w="1236" w:type="dxa"/>
          </w:tcPr>
          <w:p>
            <w:pPr>
              <w:overflowPunct w:val="0"/>
              <w:autoSpaceDE w:val="0"/>
              <w:autoSpaceDN w:val="0"/>
              <w:adjustRightInd w:val="0"/>
              <w:spacing w:after="120"/>
              <w:textAlignment w:val="baseline"/>
              <w:rPr>
                <w:ins w:id="1148" w:author="Ricky (ZTE)" w:date="2022-02-23T10:12:17Z"/>
                <w:rFonts w:hint="default" w:eastAsiaTheme="minorEastAsia"/>
                <w:lang w:val="en-US" w:eastAsia="zh-CN"/>
              </w:rPr>
            </w:pPr>
            <w:ins w:id="1149" w:author="Ricky (ZTE)" w:date="2022-02-23T10:12:21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ins w:id="1150" w:author="Ricky (ZTE)" w:date="2022-02-23T10:12:36Z"/>
                <w:rFonts w:hint="eastAsia" w:eastAsiaTheme="minorEastAsia"/>
                <w:lang w:val="en-US" w:eastAsia="zh-CN"/>
              </w:rPr>
            </w:pPr>
            <w:ins w:id="1151" w:author="Ricky (ZTE)" w:date="2022-02-23T10:12:24Z">
              <w:r>
                <w:rPr>
                  <w:rFonts w:hint="eastAsia" w:eastAsiaTheme="minorEastAsia"/>
                  <w:lang w:val="en-US" w:eastAsia="zh-CN"/>
                </w:rPr>
                <w:t>P</w:t>
              </w:r>
            </w:ins>
            <w:ins w:id="1152" w:author="Ricky (ZTE)" w:date="2022-02-23T10:12:25Z">
              <w:r>
                <w:rPr>
                  <w:rFonts w:hint="eastAsia" w:eastAsiaTheme="minorEastAsia"/>
                  <w:lang w:val="en-US" w:eastAsia="zh-CN"/>
                </w:rPr>
                <w:t>refer t</w:t>
              </w:r>
            </w:ins>
            <w:ins w:id="1153" w:author="Ricky (ZTE)" w:date="2022-02-23T10:12:26Z">
              <w:r>
                <w:rPr>
                  <w:rFonts w:hint="eastAsia" w:eastAsiaTheme="minorEastAsia"/>
                  <w:lang w:val="en-US" w:eastAsia="zh-CN"/>
                </w:rPr>
                <w:t>o have t</w:t>
              </w:r>
            </w:ins>
            <w:ins w:id="1154" w:author="Ricky (ZTE)" w:date="2022-02-23T10:12:27Z">
              <w:r>
                <w:rPr>
                  <w:rFonts w:hint="eastAsia" w:eastAsiaTheme="minorEastAsia"/>
                  <w:lang w:val="en-US" w:eastAsia="zh-CN"/>
                </w:rPr>
                <w:t>he thre</w:t>
              </w:r>
            </w:ins>
            <w:ins w:id="1155" w:author="Ricky (ZTE)" w:date="2022-02-23T10:12:28Z">
              <w:r>
                <w:rPr>
                  <w:rFonts w:hint="eastAsia" w:eastAsiaTheme="minorEastAsia"/>
                  <w:lang w:val="en-US" w:eastAsia="zh-CN"/>
                </w:rPr>
                <w:t>shold a</w:t>
              </w:r>
            </w:ins>
            <w:ins w:id="1156" w:author="Ricky (ZTE)" w:date="2022-02-23T10:12:29Z">
              <w:r>
                <w:rPr>
                  <w:rFonts w:hint="eastAsia" w:eastAsiaTheme="minorEastAsia"/>
                  <w:lang w:val="en-US" w:eastAsia="zh-CN"/>
                </w:rPr>
                <w:t xml:space="preserve">s </w:t>
              </w:r>
            </w:ins>
            <w:ins w:id="1157" w:author="Ricky (ZTE)" w:date="2022-02-23T10:12:34Z">
              <w:r>
                <w:rPr>
                  <w:rFonts w:hint="eastAsia" w:eastAsiaTheme="minorEastAsia"/>
                  <w:lang w:val="en-US" w:eastAsia="zh-CN"/>
                </w:rPr>
                <w:t>C</w:t>
              </w:r>
            </w:ins>
            <w:ins w:id="1158" w:author="Ricky (ZTE)" w:date="2022-02-23T10:12:30Z">
              <w:r>
                <w:rPr>
                  <w:rFonts w:hint="eastAsia" w:eastAsiaTheme="minorEastAsia"/>
                  <w:lang w:val="en-US" w:eastAsia="zh-CN"/>
                </w:rPr>
                <w:t>P length</w:t>
              </w:r>
            </w:ins>
            <w:ins w:id="1159" w:author="Ricky (ZTE)" w:date="2022-02-23T10:12:31Z">
              <w:r>
                <w:rPr>
                  <w:rFonts w:hint="eastAsia" w:eastAsiaTheme="minorEastAsia"/>
                  <w:lang w:val="en-US" w:eastAsia="zh-CN"/>
                </w:rPr>
                <w:t>.</w:t>
              </w:r>
            </w:ins>
          </w:p>
          <w:p>
            <w:pPr>
              <w:overflowPunct w:val="0"/>
              <w:autoSpaceDE w:val="0"/>
              <w:autoSpaceDN w:val="0"/>
              <w:adjustRightInd w:val="0"/>
              <w:spacing w:after="120"/>
              <w:textAlignment w:val="baseline"/>
              <w:rPr>
                <w:ins w:id="1160" w:author="Ricky (ZTE)" w:date="2022-02-23T10:12:17Z"/>
                <w:rFonts w:hint="default" w:eastAsiaTheme="minorEastAsia"/>
                <w:lang w:val="en-US" w:eastAsia="zh-CN"/>
              </w:rPr>
            </w:pPr>
            <w:ins w:id="1161" w:author="Ricky (ZTE)" w:date="2022-02-23T10:12:37Z">
              <w:r>
                <w:rPr>
                  <w:rFonts w:hint="eastAsia" w:eastAsiaTheme="minorEastAsia"/>
                  <w:lang w:val="en-US" w:eastAsia="zh-CN"/>
                </w:rPr>
                <w:t>Don</w:t>
              </w:r>
            </w:ins>
            <w:ins w:id="1162" w:author="Ricky (ZTE)" w:date="2022-02-23T10:12:38Z">
              <w:r>
                <w:rPr>
                  <w:rFonts w:hint="default" w:eastAsiaTheme="minorEastAsia"/>
                  <w:lang w:val="en-US" w:eastAsia="zh-CN"/>
                </w:rPr>
                <w:t>’</w:t>
              </w:r>
            </w:ins>
            <w:ins w:id="1163" w:author="Ricky (ZTE)" w:date="2022-02-23T10:12:38Z">
              <w:r>
                <w:rPr>
                  <w:rFonts w:hint="eastAsia" w:eastAsiaTheme="minorEastAsia"/>
                  <w:lang w:val="en-US" w:eastAsia="zh-CN"/>
                </w:rPr>
                <w:t>t think</w:t>
              </w:r>
            </w:ins>
            <w:ins w:id="1164" w:author="Ricky (ZTE)" w:date="2022-02-23T10:12:39Z">
              <w:r>
                <w:rPr>
                  <w:rFonts w:hint="eastAsia" w:eastAsiaTheme="minorEastAsia"/>
                  <w:lang w:val="en-US" w:eastAsia="zh-CN"/>
                </w:rPr>
                <w:t xml:space="preserve"> </w:t>
              </w:r>
            </w:ins>
            <w:ins w:id="1165" w:author="Ricky (ZTE)" w:date="2022-02-23T10:12:40Z">
              <w:r>
                <w:rPr>
                  <w:rFonts w:hint="eastAsia" w:eastAsiaTheme="minorEastAsia"/>
                  <w:lang w:val="en-US" w:eastAsia="zh-CN"/>
                </w:rPr>
                <w:t>UE ca</w:t>
              </w:r>
            </w:ins>
            <w:ins w:id="1166" w:author="Ricky (ZTE)" w:date="2022-02-23T10:12:41Z">
              <w:r>
                <w:rPr>
                  <w:rFonts w:hint="eastAsia" w:eastAsiaTheme="minorEastAsia"/>
                  <w:lang w:val="en-US" w:eastAsia="zh-CN"/>
                </w:rPr>
                <w:t>pabilit</w:t>
              </w:r>
            </w:ins>
            <w:ins w:id="1167" w:author="Ricky (ZTE)" w:date="2022-02-23T10:12:42Z">
              <w:r>
                <w:rPr>
                  <w:rFonts w:hint="eastAsia" w:eastAsiaTheme="minorEastAsia"/>
                  <w:lang w:val="en-US" w:eastAsia="zh-CN"/>
                </w:rPr>
                <w:t>ies can h</w:t>
              </w:r>
            </w:ins>
            <w:ins w:id="1168" w:author="Ricky (ZTE)" w:date="2022-02-23T10:12:43Z">
              <w:r>
                <w:rPr>
                  <w:rFonts w:hint="eastAsia" w:eastAsiaTheme="minorEastAsia"/>
                  <w:lang w:val="en-US" w:eastAsia="zh-CN"/>
                </w:rPr>
                <w:t>elp</w:t>
              </w:r>
            </w:ins>
            <w:ins w:id="1169" w:author="Ricky (ZTE)" w:date="2022-02-23T10:12:44Z">
              <w:r>
                <w:rPr>
                  <w:rFonts w:hint="eastAsia" w:eastAsiaTheme="minorEastAsia"/>
                  <w:lang w:val="en-US" w:eastAsia="zh-CN"/>
                </w:rPr>
                <w:t>,</w:t>
              </w:r>
            </w:ins>
            <w:ins w:id="1170" w:author="Ricky (ZTE)" w:date="2022-02-23T10:12:46Z">
              <w:r>
                <w:rPr>
                  <w:rFonts w:hint="eastAsia" w:eastAsiaTheme="minorEastAsia"/>
                  <w:lang w:val="en-US" w:eastAsia="zh-CN"/>
                </w:rPr>
                <w:t xml:space="preserve"> at t</w:t>
              </w:r>
            </w:ins>
            <w:ins w:id="1171" w:author="Ricky (ZTE)" w:date="2022-02-23T10:12:47Z">
              <w:r>
                <w:rPr>
                  <w:rFonts w:hint="eastAsia" w:eastAsiaTheme="minorEastAsia"/>
                  <w:lang w:val="en-US" w:eastAsia="zh-CN"/>
                </w:rPr>
                <w:t>his stag</w:t>
              </w:r>
            </w:ins>
            <w:ins w:id="1172" w:author="Ricky (ZTE)" w:date="2022-02-23T10:12:48Z">
              <w:r>
                <w:rPr>
                  <w:rFonts w:hint="eastAsia" w:eastAsiaTheme="minorEastAsia"/>
                  <w:lang w:val="en-US" w:eastAsia="zh-CN"/>
                </w:rPr>
                <w:t xml:space="preserve">e </w:t>
              </w:r>
            </w:ins>
            <w:ins w:id="1173" w:author="Ricky (ZTE)" w:date="2022-02-23T10:12:58Z">
              <w:r>
                <w:rPr>
                  <w:rFonts w:hint="eastAsia" w:eastAsiaTheme="minorEastAsia"/>
                  <w:lang w:val="en-US" w:eastAsia="zh-CN"/>
                </w:rPr>
                <w:t>it se</w:t>
              </w:r>
            </w:ins>
            <w:ins w:id="1174" w:author="Ricky (ZTE)" w:date="2022-02-23T10:12:59Z">
              <w:r>
                <w:rPr>
                  <w:rFonts w:hint="eastAsia" w:eastAsiaTheme="minorEastAsia"/>
                  <w:lang w:val="en-US" w:eastAsia="zh-CN"/>
                </w:rPr>
                <w:t xml:space="preserve">ems </w:t>
              </w:r>
            </w:ins>
            <w:ins w:id="1175" w:author="Ricky (ZTE)" w:date="2022-02-23T10:13:00Z">
              <w:r>
                <w:rPr>
                  <w:rFonts w:hint="eastAsia" w:eastAsiaTheme="minorEastAsia"/>
                  <w:lang w:val="en-US" w:eastAsia="zh-CN"/>
                </w:rPr>
                <w:t xml:space="preserve">companies </w:t>
              </w:r>
            </w:ins>
            <w:ins w:id="1176" w:author="Ricky (ZTE)" w:date="2022-02-23T10:13:01Z">
              <w:r>
                <w:rPr>
                  <w:rFonts w:hint="eastAsia" w:eastAsiaTheme="minorEastAsia"/>
                  <w:lang w:val="en-US" w:eastAsia="zh-CN"/>
                </w:rPr>
                <w:t>have</w:t>
              </w:r>
            </w:ins>
            <w:ins w:id="1177" w:author="Ricky (ZTE)" w:date="2022-02-23T10:13:02Z">
              <w:r>
                <w:rPr>
                  <w:rFonts w:hint="eastAsia" w:eastAsiaTheme="minorEastAsia"/>
                  <w:lang w:val="en-US" w:eastAsia="zh-CN"/>
                </w:rPr>
                <w:t xml:space="preserve"> different </w:t>
              </w:r>
            </w:ins>
            <w:ins w:id="1178" w:author="Ricky (ZTE)" w:date="2022-02-23T10:13:03Z">
              <w:r>
                <w:rPr>
                  <w:rFonts w:hint="eastAsia" w:eastAsiaTheme="minorEastAsia"/>
                  <w:lang w:val="en-US" w:eastAsia="zh-CN"/>
                </w:rPr>
                <w:t>underst</w:t>
              </w:r>
            </w:ins>
            <w:ins w:id="1179" w:author="Ricky (ZTE)" w:date="2022-02-23T10:13:04Z">
              <w:r>
                <w:rPr>
                  <w:rFonts w:hint="eastAsia" w:eastAsiaTheme="minorEastAsia"/>
                  <w:lang w:val="en-US" w:eastAsia="zh-CN"/>
                </w:rPr>
                <w:t>andings a</w:t>
              </w:r>
            </w:ins>
            <w:ins w:id="1180" w:author="Ricky (ZTE)" w:date="2022-02-23T10:13:05Z">
              <w:r>
                <w:rPr>
                  <w:rFonts w:hint="eastAsia" w:eastAsiaTheme="minorEastAsia"/>
                  <w:lang w:val="en-US" w:eastAsia="zh-CN"/>
                </w:rPr>
                <w:t>nd ar</w:t>
              </w:r>
            </w:ins>
            <w:ins w:id="1181" w:author="Ricky (ZTE)" w:date="2022-02-23T10:13:06Z">
              <w:r>
                <w:rPr>
                  <w:rFonts w:hint="eastAsia" w:eastAsiaTheme="minorEastAsia"/>
                  <w:lang w:val="en-US" w:eastAsia="zh-CN"/>
                </w:rPr>
                <w:t xml:space="preserve">e not on </w:t>
              </w:r>
            </w:ins>
            <w:ins w:id="1182" w:author="Ricky (ZTE)" w:date="2022-02-23T10:13:07Z">
              <w:r>
                <w:rPr>
                  <w:rFonts w:hint="eastAsia" w:eastAsiaTheme="minorEastAsia"/>
                  <w:lang w:val="en-US" w:eastAsia="zh-CN"/>
                </w:rPr>
                <w:t>the same</w:t>
              </w:r>
            </w:ins>
            <w:ins w:id="1183" w:author="Ricky (ZTE)" w:date="2022-02-23T10:13:08Z">
              <w:r>
                <w:rPr>
                  <w:rFonts w:hint="eastAsia" w:eastAsiaTheme="minorEastAsia"/>
                  <w:lang w:val="en-US" w:eastAsia="zh-CN"/>
                </w:rPr>
                <w:t xml:space="preserve"> page,</w:t>
              </w:r>
            </w:ins>
            <w:ins w:id="1184" w:author="Ricky (ZTE)" w:date="2022-02-23T10:13:09Z">
              <w:r>
                <w:rPr>
                  <w:rFonts w:hint="eastAsia" w:eastAsiaTheme="minorEastAsia"/>
                  <w:lang w:val="en-US" w:eastAsia="zh-CN"/>
                </w:rPr>
                <w:t xml:space="preserve"> so </w:t>
              </w:r>
            </w:ins>
            <w:ins w:id="1185" w:author="Ricky (ZTE)" w:date="2022-02-23T10:13:10Z">
              <w:r>
                <w:rPr>
                  <w:rFonts w:hint="eastAsia" w:eastAsiaTheme="minorEastAsia"/>
                  <w:lang w:val="en-US" w:eastAsia="zh-CN"/>
                </w:rPr>
                <w:t>even if</w:t>
              </w:r>
            </w:ins>
            <w:ins w:id="1186" w:author="Ricky (ZTE)" w:date="2022-02-23T10:13:11Z">
              <w:r>
                <w:rPr>
                  <w:rFonts w:hint="eastAsia" w:eastAsiaTheme="minorEastAsia"/>
                  <w:lang w:val="en-US" w:eastAsia="zh-CN"/>
                </w:rPr>
                <w:t xml:space="preserve"> we d</w:t>
              </w:r>
            </w:ins>
            <w:ins w:id="1187" w:author="Ricky (ZTE)" w:date="2022-02-23T10:13:12Z">
              <w:r>
                <w:rPr>
                  <w:rFonts w:hint="eastAsia" w:eastAsiaTheme="minorEastAsia"/>
                  <w:lang w:val="en-US" w:eastAsia="zh-CN"/>
                </w:rPr>
                <w:t>iscuss</w:t>
              </w:r>
            </w:ins>
            <w:ins w:id="1188" w:author="Ricky (ZTE)" w:date="2022-02-23T10:13:13Z">
              <w:r>
                <w:rPr>
                  <w:rFonts w:hint="eastAsia" w:eastAsiaTheme="minorEastAsia"/>
                  <w:lang w:val="en-US" w:eastAsia="zh-CN"/>
                </w:rPr>
                <w:t xml:space="preserve"> UE cap</w:t>
              </w:r>
            </w:ins>
            <w:ins w:id="1189" w:author="Ricky (ZTE)" w:date="2022-02-23T10:13:14Z">
              <w:r>
                <w:rPr>
                  <w:rFonts w:hint="eastAsia" w:eastAsiaTheme="minorEastAsia"/>
                  <w:lang w:val="en-US" w:eastAsia="zh-CN"/>
                </w:rPr>
                <w:t>abilit</w:t>
              </w:r>
            </w:ins>
            <w:ins w:id="1190" w:author="Ricky (ZTE)" w:date="2022-02-23T10:13:15Z">
              <w:r>
                <w:rPr>
                  <w:rFonts w:hint="eastAsia" w:eastAsiaTheme="minorEastAsia"/>
                  <w:lang w:val="en-US" w:eastAsia="zh-CN"/>
                </w:rPr>
                <w:t xml:space="preserve">ies we </w:t>
              </w:r>
            </w:ins>
            <w:ins w:id="1191" w:author="Ricky (ZTE)" w:date="2022-02-23T10:13:16Z">
              <w:r>
                <w:rPr>
                  <w:rFonts w:hint="eastAsia" w:eastAsiaTheme="minorEastAsia"/>
                  <w:lang w:val="en-US" w:eastAsia="zh-CN"/>
                </w:rPr>
                <w:t>will re</w:t>
              </w:r>
            </w:ins>
            <w:ins w:id="1192" w:author="Ricky (ZTE)" w:date="2022-02-23T10:13:17Z">
              <w:r>
                <w:rPr>
                  <w:rFonts w:hint="eastAsia" w:eastAsiaTheme="minorEastAsia"/>
                  <w:lang w:val="en-US" w:eastAsia="zh-CN"/>
                </w:rPr>
                <w:t>ceive</w:t>
              </w:r>
            </w:ins>
            <w:ins w:id="1193" w:author="Ricky (ZTE)" w:date="2022-02-23T10:13:18Z">
              <w:r>
                <w:rPr>
                  <w:rFonts w:hint="eastAsia" w:eastAsiaTheme="minorEastAsia"/>
                  <w:lang w:val="en-US" w:eastAsia="zh-CN"/>
                </w:rPr>
                <w:t xml:space="preserve"> dif</w:t>
              </w:r>
            </w:ins>
            <w:ins w:id="1194" w:author="Ricky (ZTE)" w:date="2022-02-23T10:13:19Z">
              <w:r>
                <w:rPr>
                  <w:rFonts w:hint="eastAsia" w:eastAsiaTheme="minorEastAsia"/>
                  <w:lang w:val="en-US" w:eastAsia="zh-CN"/>
                </w:rPr>
                <w:t>feren</w:t>
              </w:r>
            </w:ins>
            <w:ins w:id="1195" w:author="Ricky (ZTE)" w:date="2022-02-23T10:13:20Z">
              <w:r>
                <w:rPr>
                  <w:rFonts w:hint="eastAsia" w:eastAsiaTheme="minorEastAsia"/>
                  <w:lang w:val="en-US" w:eastAsia="zh-CN"/>
                </w:rPr>
                <w:t>t sugges</w:t>
              </w:r>
            </w:ins>
            <w:ins w:id="1196" w:author="Ricky (ZTE)" w:date="2022-02-23T10:13:21Z">
              <w:r>
                <w:rPr>
                  <w:rFonts w:hint="eastAsia" w:eastAsiaTheme="minorEastAsia"/>
                  <w:lang w:val="en-US" w:eastAsia="zh-CN"/>
                </w:rPr>
                <w:t>tions,</w:t>
              </w:r>
            </w:ins>
            <w:ins w:id="1197" w:author="Ricky (ZTE)" w:date="2022-02-23T10:13:22Z">
              <w:r>
                <w:rPr>
                  <w:rFonts w:hint="eastAsia" w:eastAsiaTheme="minorEastAsia"/>
                  <w:lang w:val="en-US" w:eastAsia="zh-CN"/>
                </w:rPr>
                <w:t xml:space="preserve"> and w</w:t>
              </w:r>
            </w:ins>
            <w:ins w:id="1198" w:author="Ricky (ZTE)" w:date="2022-02-23T10:13:23Z">
              <w:r>
                <w:rPr>
                  <w:rFonts w:hint="eastAsia" w:eastAsiaTheme="minorEastAsia"/>
                  <w:lang w:val="en-US" w:eastAsia="zh-CN"/>
                </w:rPr>
                <w:t>hen we f</w:t>
              </w:r>
            </w:ins>
            <w:ins w:id="1199" w:author="Ricky (ZTE)" w:date="2022-02-23T10:13:24Z">
              <w:r>
                <w:rPr>
                  <w:rFonts w:hint="eastAsia" w:eastAsiaTheme="minorEastAsia"/>
                  <w:lang w:val="en-US" w:eastAsia="zh-CN"/>
                </w:rPr>
                <w:t xml:space="preserve">igure it </w:t>
              </w:r>
            </w:ins>
            <w:ins w:id="1200" w:author="Ricky (ZTE)" w:date="2022-02-23T10:13:25Z">
              <w:r>
                <w:rPr>
                  <w:rFonts w:hint="eastAsia" w:eastAsiaTheme="minorEastAsia"/>
                  <w:lang w:val="en-US" w:eastAsia="zh-CN"/>
                </w:rPr>
                <w:t>out ev</w:t>
              </w:r>
            </w:ins>
            <w:ins w:id="1201" w:author="Ricky (ZTE)" w:date="2022-02-23T10:13:26Z">
              <w:r>
                <w:rPr>
                  <w:rFonts w:hint="eastAsia" w:eastAsiaTheme="minorEastAsia"/>
                  <w:lang w:val="en-US" w:eastAsia="zh-CN"/>
                </w:rPr>
                <w:t>entual</w:t>
              </w:r>
            </w:ins>
            <w:ins w:id="1202" w:author="Ricky (ZTE)" w:date="2022-02-23T10:13:27Z">
              <w:r>
                <w:rPr>
                  <w:rFonts w:hint="eastAsia" w:eastAsiaTheme="minorEastAsia"/>
                  <w:lang w:val="en-US" w:eastAsia="zh-CN"/>
                </w:rPr>
                <w:t>ly w</w:t>
              </w:r>
            </w:ins>
            <w:ins w:id="1203" w:author="Ricky (ZTE)" w:date="2022-02-23T10:13:28Z">
              <w:r>
                <w:rPr>
                  <w:rFonts w:hint="eastAsia" w:eastAsiaTheme="minorEastAsia"/>
                  <w:lang w:val="en-US" w:eastAsia="zh-CN"/>
                </w:rPr>
                <w:t>e may</w:t>
              </w:r>
            </w:ins>
            <w:ins w:id="1204" w:author="Ricky (ZTE)" w:date="2022-02-23T10:13:29Z">
              <w:r>
                <w:rPr>
                  <w:rFonts w:hint="eastAsia" w:eastAsiaTheme="minorEastAsia"/>
                  <w:lang w:val="en-US" w:eastAsia="zh-CN"/>
                </w:rPr>
                <w:t xml:space="preserve"> </w:t>
              </w:r>
            </w:ins>
            <w:ins w:id="1205" w:author="Ricky (ZTE)" w:date="2022-02-23T10:13:30Z">
              <w:r>
                <w:rPr>
                  <w:rFonts w:hint="eastAsia" w:eastAsiaTheme="minorEastAsia"/>
                  <w:lang w:val="en-US" w:eastAsia="zh-CN"/>
                </w:rPr>
                <w:t>conver</w:t>
              </w:r>
            </w:ins>
            <w:ins w:id="1206" w:author="Ricky (ZTE)" w:date="2022-02-23T10:13:31Z">
              <w:r>
                <w:rPr>
                  <w:rFonts w:hint="eastAsia" w:eastAsiaTheme="minorEastAsia"/>
                  <w:lang w:val="en-US" w:eastAsia="zh-CN"/>
                </w:rPr>
                <w:t>ge to</w:t>
              </w:r>
            </w:ins>
            <w:ins w:id="1207" w:author="Ricky (ZTE)" w:date="2022-02-23T10:13:32Z">
              <w:r>
                <w:rPr>
                  <w:rFonts w:hint="eastAsia" w:eastAsiaTheme="minorEastAsia"/>
                  <w:lang w:val="en-US" w:eastAsia="zh-CN"/>
                </w:rPr>
                <w:t xml:space="preserve"> a s</w:t>
              </w:r>
            </w:ins>
            <w:ins w:id="1208" w:author="Ricky (ZTE)" w:date="2022-02-23T10:13:33Z">
              <w:r>
                <w:rPr>
                  <w:rFonts w:hint="eastAsia" w:eastAsiaTheme="minorEastAsia"/>
                  <w:lang w:val="en-US" w:eastAsia="zh-CN"/>
                </w:rPr>
                <w:t>ingle va</w:t>
              </w:r>
            </w:ins>
            <w:ins w:id="1209" w:author="Ricky (ZTE)" w:date="2022-02-23T10:13:34Z">
              <w:r>
                <w:rPr>
                  <w:rFonts w:hint="eastAsia" w:eastAsiaTheme="minorEastAsia"/>
                  <w:lang w:val="en-US" w:eastAsia="zh-CN"/>
                </w:rPr>
                <w:t>lue.</w:t>
              </w:r>
            </w:ins>
          </w:p>
        </w:tc>
      </w:tr>
    </w:tbl>
    <w:p>
      <w:pPr>
        <w:pStyle w:val="31"/>
        <w:rPr>
          <w:lang w:val="en-US"/>
        </w:rPr>
      </w:pPr>
    </w:p>
    <w:p>
      <w:pPr>
        <w:pStyle w:val="31"/>
        <w:rPr>
          <w:lang w:val="en-US"/>
        </w:rPr>
      </w:pPr>
    </w:p>
    <w:p>
      <w:pPr>
        <w:pStyle w:val="4"/>
      </w:pPr>
      <w:r>
        <w:t>Sub-topic 1-3: Measurement gaps enhancement for PRS measurements</w:t>
      </w:r>
    </w:p>
    <w:p>
      <w:pPr>
        <w:spacing w:before="120"/>
        <w:rPr>
          <w:b/>
          <w:u w:val="single"/>
          <w:lang w:val="en-US" w:eastAsia="ko-KR"/>
        </w:rPr>
      </w:pPr>
      <w:r>
        <w:rPr>
          <w:b/>
          <w:u w:val="single"/>
          <w:lang w:val="en-US" w:eastAsia="ko-KR"/>
        </w:rPr>
        <w:t>Issue 1-3-1: Optimization of PRS measurements with gaps</w:t>
      </w:r>
    </w:p>
    <w:p>
      <w:pPr>
        <w:pStyle w:val="149"/>
        <w:numPr>
          <w:ilvl w:val="1"/>
          <w:numId w:val="11"/>
        </w:numPr>
        <w:overflowPunct/>
        <w:autoSpaceDE/>
        <w:autoSpaceDN/>
        <w:adjustRightInd/>
        <w:spacing w:before="120" w:after="120"/>
        <w:ind w:left="641" w:hanging="357" w:firstLineChars="0"/>
        <w:textAlignment w:val="auto"/>
        <w:rPr>
          <w:rFonts w:eastAsia="宋体"/>
          <w:sz w:val="20"/>
          <w:szCs w:val="20"/>
          <w:lang w:val="en-US" w:eastAsia="zh-CN"/>
        </w:rPr>
      </w:pPr>
      <w:r>
        <w:rPr>
          <w:rFonts w:eastAsia="宋体"/>
          <w:sz w:val="20"/>
          <w:szCs w:val="20"/>
          <w:lang w:val="en-US" w:eastAsia="zh-CN"/>
        </w:rPr>
        <w:t>Option 1: HW, CATT, Nokia, OPPO, E///</w:t>
      </w:r>
    </w:p>
    <w:p>
      <w:pPr>
        <w:widowControl w:val="0"/>
        <w:numPr>
          <w:ilvl w:val="2"/>
          <w:numId w:val="11"/>
        </w:numPr>
        <w:spacing w:line="257" w:lineRule="auto"/>
        <w:ind w:left="1580"/>
        <w:rPr>
          <w:rFonts w:eastAsia="等线"/>
          <w:bCs/>
          <w:kern w:val="2"/>
          <w:sz w:val="20"/>
          <w:szCs w:val="20"/>
          <w:lang w:val="zh-CN" w:eastAsia="zh-CN"/>
        </w:rPr>
      </w:pPr>
      <w:r>
        <w:rPr>
          <w:rFonts w:eastAsiaTheme="minorEastAsia"/>
          <w:bCs/>
          <w:sz w:val="20"/>
          <w:szCs w:val="20"/>
          <w:lang w:val="en-US" w:eastAsia="zh-CN"/>
        </w:rPr>
        <w:t>Define T</w:t>
      </w:r>
      <w:r>
        <w:rPr>
          <w:rFonts w:eastAsiaTheme="minorEastAsia"/>
          <w:bCs/>
          <w:sz w:val="20"/>
          <w:szCs w:val="20"/>
          <w:vertAlign w:val="subscript"/>
          <w:lang w:val="en-US" w:eastAsia="zh-CN"/>
        </w:rPr>
        <w:t>last</w:t>
      </w:r>
      <w:r>
        <w:rPr>
          <w:rFonts w:eastAsiaTheme="minorEastAsia"/>
          <w:bCs/>
          <w:sz w:val="20"/>
          <w:szCs w:val="20"/>
          <w:lang w:val="en-US" w:eastAsia="zh-CN"/>
        </w:rPr>
        <w:t xml:space="preserve"> as T+MGL when all of the PRS resources to be measured are available in the same MG occasion during T</w:t>
      </w:r>
      <w:r>
        <w:rPr>
          <w:rFonts w:eastAsiaTheme="minorEastAsia"/>
          <w:bCs/>
          <w:sz w:val="20"/>
          <w:szCs w:val="20"/>
          <w:vertAlign w:val="subscript"/>
          <w:lang w:val="en-US" w:eastAsia="zh-CN"/>
        </w:rPr>
        <w:t>availabe</w:t>
      </w:r>
      <w:r>
        <w:rPr>
          <w:rFonts w:eastAsiaTheme="minorEastAsia"/>
          <w:bCs/>
          <w:sz w:val="20"/>
          <w:szCs w:val="20"/>
          <w:lang w:val="en-US" w:eastAsia="zh-CN"/>
        </w:rPr>
        <w:t>.</w:t>
      </w:r>
    </w:p>
    <w:p>
      <w:pPr>
        <w:pStyle w:val="149"/>
        <w:numPr>
          <w:ilvl w:val="1"/>
          <w:numId w:val="11"/>
        </w:numPr>
        <w:overflowPunct/>
        <w:autoSpaceDE/>
        <w:autoSpaceDN/>
        <w:adjustRightInd/>
        <w:spacing w:before="120" w:after="120"/>
        <w:ind w:left="638" w:hanging="357" w:firstLineChars="0"/>
        <w:textAlignment w:val="auto"/>
        <w:rPr>
          <w:rFonts w:eastAsia="宋体"/>
          <w:sz w:val="20"/>
          <w:szCs w:val="20"/>
          <w:lang w:eastAsia="zh-CN"/>
        </w:rPr>
      </w:pPr>
      <w:r>
        <w:rPr>
          <w:rFonts w:eastAsia="宋体"/>
          <w:sz w:val="20"/>
          <w:szCs w:val="20"/>
          <w:lang w:eastAsia="zh-CN"/>
        </w:rPr>
        <w:t>Option 2: QC</w:t>
      </w:r>
    </w:p>
    <w:p>
      <w:pPr>
        <w:widowControl w:val="0"/>
        <w:numPr>
          <w:ilvl w:val="2"/>
          <w:numId w:val="11"/>
        </w:numPr>
        <w:spacing w:line="257" w:lineRule="auto"/>
        <w:ind w:left="1580"/>
        <w:rPr>
          <w:rFonts w:eastAsia="等线"/>
          <w:bCs/>
          <w:kern w:val="2"/>
          <w:sz w:val="20"/>
          <w:szCs w:val="20"/>
          <w:lang w:val="zh-CN" w:eastAsia="zh-CN"/>
        </w:rPr>
      </w:pPr>
      <w:r>
        <w:rPr>
          <w:rFonts w:eastAsiaTheme="minorEastAsia"/>
          <w:sz w:val="20"/>
          <w:szCs w:val="20"/>
          <w:lang w:val="en-US" w:eastAsia="zh-CN"/>
        </w:rPr>
        <w:t xml:space="preserve">For a low-latency PFL </w:t>
      </w:r>
      <w:r>
        <w:rPr>
          <w:i/>
          <w:iCs/>
          <w:sz w:val="20"/>
          <w:szCs w:val="20"/>
          <w:lang w:val="en-US" w:eastAsia="zh-CN"/>
        </w:rPr>
        <w:t>i</w:t>
      </w:r>
      <w:r>
        <w:rPr>
          <w:sz w:val="20"/>
          <w:szCs w:val="20"/>
          <w:lang w:val="en-US" w:eastAsia="zh-CN"/>
        </w:rPr>
        <w:t xml:space="preserve"> with </w:t>
      </w:r>
      <m:oMath>
        <m:sSub>
          <m:sSubPr>
            <m:ctrlPr>
              <w:ins w:id="1210" w:author="HW - 102" w:date="2022-02-22T21:08:00Z">
                <w:rPr>
                  <w:rFonts w:ascii="Cambria Math" w:hAnsi="Cambria Math"/>
                  <w:i/>
                  <w:iCs/>
                  <w:sz w:val="20"/>
                  <w:szCs w:val="20"/>
                  <w:lang w:eastAsia="zh-CN"/>
                </w:rPr>
              </w:ins>
            </m:ctrlPr>
          </m:sSubPr>
          <m:e>
            <m:r>
              <m:rPr>
                <m:sty m:val="p"/>
              </m:rPr>
              <w:rPr>
                <w:rFonts w:ascii="Cambria Math" w:hAnsi="Cambria Math"/>
                <w:sz w:val="20"/>
                <w:szCs w:val="20"/>
                <w:lang w:val="en-US" w:eastAsia="zh-CN"/>
              </w:rPr>
              <m:t>CSSF</m:t>
            </m:r>
            <m:ctrlPr>
              <w:ins w:id="1211" w:author="HW - 102" w:date="2022-02-22T21:08:00Z">
                <w:rPr>
                  <w:rFonts w:ascii="Cambria Math" w:hAnsi="Cambria Math"/>
                  <w:i/>
                  <w:iCs/>
                  <w:sz w:val="20"/>
                  <w:szCs w:val="20"/>
                  <w:lang w:eastAsia="zh-CN"/>
                </w:rPr>
              </w:ins>
            </m:ctrlP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ctrlPr>
              <w:ins w:id="1212" w:author="HW - 102" w:date="2022-02-22T21:08:00Z">
                <w:rPr>
                  <w:rFonts w:ascii="Cambria Math" w:hAnsi="Cambria Math"/>
                  <w:i/>
                  <w:iCs/>
                  <w:sz w:val="20"/>
                  <w:szCs w:val="20"/>
                  <w:lang w:eastAsia="zh-CN"/>
                </w:rPr>
              </w:ins>
            </m:ctrlP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ins w:id="1213" w:author="HW - 102" w:date="2022-02-22T21:08:00Z">
                <w:rPr>
                  <w:rFonts w:ascii="Cambria Math" w:hAnsi="Cambria Math"/>
                  <w:i/>
                  <w:iCs/>
                  <w:sz w:val="20"/>
                  <w:szCs w:val="20"/>
                  <w:lang w:eastAsia="zh-CN"/>
                </w:rPr>
              </w:ins>
            </m:ctrlPr>
          </m:sSubPr>
          <m:e>
            <m:r>
              <w:rPr>
                <w:rFonts w:ascii="Cambria Math" w:hAnsi="Cambria Math"/>
                <w:sz w:val="20"/>
                <w:szCs w:val="20"/>
                <w:lang w:eastAsia="zh-CN"/>
              </w:rPr>
              <m:t>λ</m:t>
            </m:r>
            <m:ctrlPr>
              <w:ins w:id="1214" w:author="HW - 102" w:date="2022-02-22T21:08:00Z">
                <w:rPr>
                  <w:rFonts w:ascii="Cambria Math" w:hAnsi="Cambria Math"/>
                  <w:i/>
                  <w:iCs/>
                  <w:sz w:val="20"/>
                  <w:szCs w:val="20"/>
                  <w:lang w:eastAsia="zh-CN"/>
                </w:rPr>
              </w:ins>
            </m:ctrlP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ctrlPr>
              <w:ins w:id="1215" w:author="HW - 102" w:date="2022-02-22T21:08:00Z">
                <w:rPr>
                  <w:rFonts w:ascii="Cambria Math" w:hAnsi="Cambria Math"/>
                  <w:i/>
                  <w:iCs/>
                  <w:sz w:val="20"/>
                  <w:szCs w:val="20"/>
                  <w:lang w:eastAsia="zh-CN"/>
                </w:rPr>
              </w:ins>
            </m:ctrlP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ins w:id="1216" w:author="HW - 102" w:date="2022-02-22T21:08:00Z">
                <w:rPr>
                  <w:rFonts w:ascii="Cambria Math" w:hAnsi="Cambria Math"/>
                  <w:i/>
                  <w:iCs/>
                  <w:sz w:val="20"/>
                  <w:szCs w:val="20"/>
                  <w:lang w:eastAsia="zh-CN"/>
                </w:rPr>
              </w:ins>
            </m:ctrlPr>
          </m:sSubPr>
          <m:e>
            <m:r>
              <w:rPr>
                <w:rFonts w:ascii="Cambria Math" w:hAnsi="Cambria Math"/>
                <w:sz w:val="20"/>
                <w:szCs w:val="20"/>
                <w:lang w:eastAsia="zh-CN"/>
              </w:rPr>
              <m:t>N</m:t>
            </m:r>
            <m:ctrlPr>
              <w:ins w:id="1217" w:author="HW - 102" w:date="2022-02-22T21:08:00Z">
                <w:rPr>
                  <w:rFonts w:ascii="Cambria Math" w:hAnsi="Cambria Math"/>
                  <w:i/>
                  <w:iCs/>
                  <w:sz w:val="20"/>
                  <w:szCs w:val="20"/>
                  <w:lang w:eastAsia="zh-CN"/>
                </w:rPr>
              </w:ins>
            </m:ctrlPr>
          </m:e>
          <m:sub>
            <m:r>
              <w:rPr>
                <w:rFonts w:ascii="Cambria Math" w:hAnsi="Cambria Math"/>
                <w:sz w:val="20"/>
                <w:szCs w:val="20"/>
                <w:lang w:eastAsia="zh-CN"/>
              </w:rPr>
              <m:t>sample</m:t>
            </m:r>
            <m:ctrlPr>
              <w:ins w:id="1218" w:author="HW - 102" w:date="2022-02-22T21:08:00Z">
                <w:rPr>
                  <w:rFonts w:ascii="Cambria Math" w:hAnsi="Cambria Math"/>
                  <w:i/>
                  <w:iCs/>
                  <w:sz w:val="20"/>
                  <w:szCs w:val="20"/>
                  <w:lang w:eastAsia="zh-CN"/>
                </w:rPr>
              </w:ins>
            </m:ctrlPr>
          </m:sub>
        </m:sSub>
        <m:r>
          <w:rPr>
            <w:rFonts w:ascii="Cambria Math" w:hAnsi="Cambria Math" w:eastAsiaTheme="minorEastAsia"/>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ins w:id="1219"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ctrlPr>
              <w:ins w:id="1220" w:author="HW - 102" w:date="2022-02-22T21:08:00Z">
                <w:rPr>
                  <w:rFonts w:ascii="Cambria Math" w:hAnsi="Cambria Math"/>
                  <w:i/>
                  <w:iCs/>
                  <w:sz w:val="20"/>
                  <w:szCs w:val="20"/>
                  <w:lang w:eastAsia="zh-CN"/>
                </w:rPr>
              </w:ins>
            </m:ctrlPr>
          </m:e>
          <m:sub>
            <m:r>
              <m:rPr>
                <m:sty m:val="p"/>
              </m:rPr>
              <w:rPr>
                <w:rFonts w:ascii="Cambria Math" w:hAnsi="Cambria Math"/>
                <w:sz w:val="20"/>
                <w:szCs w:val="20"/>
                <w:lang w:val="en-US" w:eastAsia="zh-CN"/>
              </w:rPr>
              <m:t>last,</m:t>
            </m:r>
            <m:r>
              <w:rPr>
                <w:rFonts w:ascii="Cambria Math" w:hAnsi="Cambria Math"/>
                <w:sz w:val="20"/>
                <w:szCs w:val="20"/>
                <w:lang w:eastAsia="zh-CN"/>
              </w:rPr>
              <m:t>i</m:t>
            </m:r>
            <m:ctrlPr>
              <w:ins w:id="1221" w:author="HW - 102" w:date="2022-02-22T21:08:00Z">
                <w:rPr>
                  <w:rFonts w:ascii="Cambria Math" w:hAnsi="Cambria Math"/>
                  <w:i/>
                  <w:iCs/>
                  <w:sz w:val="20"/>
                  <w:szCs w:val="20"/>
                  <w:lang w:eastAsia="zh-CN"/>
                </w:rPr>
              </w:ins>
            </m:ctrlPr>
          </m:sub>
        </m:sSub>
        <m:r>
          <w:rPr>
            <w:rFonts w:ascii="Cambria Math" w:hAnsi="Cambria Math"/>
            <w:sz w:val="20"/>
            <w:szCs w:val="20"/>
            <w:lang w:val="en-US" w:eastAsia="zh-CN"/>
          </w:rPr>
          <m:t>=</m:t>
        </m:r>
        <m:r>
          <w:rPr>
            <w:rFonts w:ascii="Cambria Math" w:hAnsi="Cambria Math"/>
            <w:sz w:val="20"/>
            <w:szCs w:val="20"/>
            <w:lang w:eastAsia="zh-CN"/>
          </w:rPr>
          <m:t>MG</m:t>
        </m:r>
        <m:sSub>
          <m:sSubPr>
            <m:ctrlPr>
              <w:ins w:id="1222" w:author="HW - 102" w:date="2022-02-22T21:08:00Z">
                <w:rPr>
                  <w:rFonts w:ascii="Cambria Math" w:hAnsi="Cambria Math"/>
                  <w:i/>
                  <w:sz w:val="20"/>
                  <w:szCs w:val="20"/>
                  <w:lang w:eastAsia="zh-CN"/>
                </w:rPr>
              </w:ins>
            </m:ctrlPr>
          </m:sSubPr>
          <m:e>
            <m:r>
              <w:rPr>
                <w:rFonts w:ascii="Cambria Math" w:hAnsi="Cambria Math"/>
                <w:sz w:val="20"/>
                <w:szCs w:val="20"/>
                <w:lang w:eastAsia="zh-CN"/>
              </w:rPr>
              <m:t>L</m:t>
            </m:r>
            <m:ctrlPr>
              <w:ins w:id="1223" w:author="HW - 102" w:date="2022-02-22T21:08:00Z">
                <w:rPr>
                  <w:rFonts w:ascii="Cambria Math" w:hAnsi="Cambria Math"/>
                  <w:i/>
                  <w:sz w:val="20"/>
                  <w:szCs w:val="20"/>
                  <w:lang w:eastAsia="zh-CN"/>
                </w:rPr>
              </w:ins>
            </m:ctrlPr>
          </m:e>
          <m:sub>
            <m:r>
              <w:rPr>
                <w:rFonts w:ascii="Cambria Math" w:hAnsi="Cambria Math"/>
                <w:sz w:val="20"/>
                <w:szCs w:val="20"/>
                <w:lang w:eastAsia="zh-CN"/>
              </w:rPr>
              <m:t>i</m:t>
            </m:r>
            <m:ctrlPr>
              <w:ins w:id="1224" w:author="HW - 102" w:date="2022-02-22T21:08:00Z">
                <w:rPr>
                  <w:rFonts w:ascii="Cambria Math" w:hAnsi="Cambria Math"/>
                  <w:i/>
                  <w:sz w:val="20"/>
                  <w:szCs w:val="20"/>
                  <w:lang w:eastAsia="zh-CN"/>
                </w:rPr>
              </w:ins>
            </m:ctrlPr>
          </m:sub>
        </m:sSub>
        <m:r>
          <w:rPr>
            <w:rFonts w:ascii="Cambria Math" w:hAnsi="Cambria Math"/>
            <w:sz w:val="20"/>
            <w:szCs w:val="20"/>
            <w:lang w:val="en-US" w:eastAsia="zh-CN"/>
          </w:rPr>
          <m:t>+</m:t>
        </m:r>
        <m:sSub>
          <m:sSubPr>
            <m:ctrlPr>
              <w:ins w:id="1225"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ctrlPr>
              <w:ins w:id="1226" w:author="HW - 102" w:date="2022-02-22T21:08:00Z">
                <w:rPr>
                  <w:rFonts w:ascii="Cambria Math" w:hAnsi="Cambria Math"/>
                  <w:i/>
                  <w:iCs/>
                  <w:sz w:val="20"/>
                  <w:szCs w:val="20"/>
                  <w:lang w:eastAsia="zh-CN"/>
                </w:rPr>
              </w:ins>
            </m:ctrlPr>
          </m:e>
          <m:sub>
            <m:r>
              <w:rPr>
                <w:rFonts w:ascii="Cambria Math" w:hAnsi="Cambria Math"/>
                <w:sz w:val="20"/>
                <w:szCs w:val="20"/>
                <w:lang w:eastAsia="zh-CN"/>
              </w:rPr>
              <m:t>i</m:t>
            </m:r>
            <m:ctrlPr>
              <w:ins w:id="1227" w:author="HW - 102" w:date="2022-02-22T21:08:00Z">
                <w:rPr>
                  <w:rFonts w:ascii="Cambria Math" w:hAnsi="Cambria Math"/>
                  <w:i/>
                  <w:iCs/>
                  <w:sz w:val="20"/>
                  <w:szCs w:val="20"/>
                  <w:lang w:eastAsia="zh-CN"/>
                </w:rPr>
              </w:ins>
            </m:ctrlPr>
          </m:sub>
        </m:sSub>
      </m:oMath>
      <w:r>
        <w:rPr>
          <w:rFonts w:eastAsiaTheme="minorEastAsia"/>
          <w:sz w:val="20"/>
          <w:szCs w:val="20"/>
          <w:lang w:val="en-US" w:eastAsia="zh-CN"/>
        </w:rPr>
        <w:t xml:space="preserve"> in 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ins w:id="1228"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ctrlPr>
              <w:ins w:id="1229" w:author="HW - 102" w:date="2022-02-22T21:08:00Z">
                <w:rPr>
                  <w:rFonts w:ascii="Cambria Math" w:hAnsi="Cambria Math"/>
                  <w:i/>
                  <w:iCs/>
                  <w:sz w:val="20"/>
                  <w:szCs w:val="20"/>
                  <w:lang w:eastAsia="zh-CN"/>
                </w:rPr>
              </w:ins>
            </m:ctrlP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sty m:val="p"/>
              </m:rPr>
              <w:rPr>
                <w:sz w:val="20"/>
                <w:szCs w:val="20"/>
                <w:lang w:val="en-US" w:eastAsia="zh-CN"/>
              </w:rPr>
              <m:t>,</m:t>
            </m:r>
            <m:r>
              <w:rPr>
                <w:rFonts w:ascii="Cambria Math" w:hAnsi="Cambria Math"/>
                <w:sz w:val="20"/>
                <w:szCs w:val="20"/>
                <w:lang w:eastAsia="zh-CN"/>
              </w:rPr>
              <m:t>i</m:t>
            </m:r>
            <m:ctrlPr>
              <w:ins w:id="1230" w:author="HW - 102" w:date="2022-02-22T21:08:00Z">
                <w:rPr>
                  <w:rFonts w:ascii="Cambria Math" w:hAnsi="Cambria Math"/>
                  <w:i/>
                  <w:iCs/>
                  <w:sz w:val="20"/>
                  <w:szCs w:val="20"/>
                  <w:lang w:eastAsia="zh-CN"/>
                </w:rPr>
              </w:ins>
            </m:ctrlP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pPr>
        <w:widowControl w:val="0"/>
        <w:numPr>
          <w:ilvl w:val="1"/>
          <w:numId w:val="11"/>
        </w:numPr>
        <w:spacing w:before="120" w:after="120"/>
        <w:ind w:left="695" w:hanging="357"/>
        <w:rPr>
          <w:rFonts w:eastAsia="等线"/>
          <w:bCs/>
          <w:kern w:val="2"/>
          <w:sz w:val="20"/>
          <w:szCs w:val="20"/>
          <w:lang w:val="zh-CN" w:eastAsia="zh-CN"/>
        </w:rPr>
      </w:pPr>
      <w:r>
        <w:rPr>
          <w:sz w:val="20"/>
          <w:szCs w:val="20"/>
          <w:lang w:eastAsia="zh-CN"/>
        </w:rPr>
        <w:t>Option 3: Optimization for multiple PFLs</w:t>
      </w:r>
    </w:p>
    <w:p>
      <w:pPr>
        <w:pStyle w:val="149"/>
        <w:numPr>
          <w:ilvl w:val="2"/>
          <w:numId w:val="11"/>
        </w:numPr>
        <w:spacing w:after="120" w:afterLines="50"/>
        <w:ind w:left="1580" w:firstLineChars="0"/>
        <w:jc w:val="both"/>
        <w:rPr>
          <w:bCs/>
          <w:sz w:val="20"/>
          <w:szCs w:val="20"/>
        </w:rPr>
      </w:pPr>
      <w:r>
        <w:rPr>
          <w:bCs/>
          <w:sz w:val="20"/>
          <w:szCs w:val="20"/>
        </w:rPr>
        <w:t>Proposal 1: OPPO, E///</w:t>
      </w:r>
    </w:p>
    <w:p>
      <w:pPr>
        <w:pStyle w:val="149"/>
        <w:numPr>
          <w:ilvl w:val="3"/>
          <w:numId w:val="11"/>
        </w:numPr>
        <w:spacing w:after="120" w:afterLines="50"/>
        <w:ind w:left="2300" w:firstLineChars="0"/>
        <w:jc w:val="both"/>
        <w:rPr>
          <w:bCs/>
          <w:sz w:val="20"/>
          <w:szCs w:val="20"/>
        </w:rPr>
      </w:pPr>
      <w:r>
        <w:rPr>
          <w:bCs/>
          <w:sz w:val="20"/>
          <w:szCs w:val="20"/>
        </w:rPr>
        <w:t>Support optimization for multiple PLFs</w:t>
      </w:r>
    </w:p>
    <w:p>
      <w:pPr>
        <w:pStyle w:val="149"/>
        <w:numPr>
          <w:ilvl w:val="2"/>
          <w:numId w:val="11"/>
        </w:numPr>
        <w:spacing w:after="120" w:afterLines="50"/>
        <w:ind w:left="1580" w:firstLineChars="0"/>
        <w:jc w:val="both"/>
        <w:rPr>
          <w:bCs/>
          <w:sz w:val="20"/>
          <w:szCs w:val="20"/>
        </w:rPr>
      </w:pPr>
      <w:r>
        <w:rPr>
          <w:bCs/>
          <w:sz w:val="20"/>
          <w:szCs w:val="20"/>
        </w:rPr>
        <w:t>Proposal 2: OPPO</w:t>
      </w:r>
    </w:p>
    <w:p>
      <w:pPr>
        <w:pStyle w:val="149"/>
        <w:numPr>
          <w:ilvl w:val="3"/>
          <w:numId w:val="11"/>
        </w:numPr>
        <w:spacing w:after="120" w:afterLines="50"/>
        <w:ind w:left="2300" w:firstLineChars="0"/>
        <w:jc w:val="both"/>
        <w:rPr>
          <w:bCs/>
          <w:sz w:val="20"/>
          <w:szCs w:val="20"/>
          <w:lang w:val="en-US"/>
        </w:rPr>
      </w:pPr>
      <w:r>
        <w:rPr>
          <w:bCs/>
          <w:sz w:val="20"/>
          <w:szCs w:val="20"/>
          <w:lang w:val="en-US"/>
        </w:rPr>
        <w:t>For multiple PFLs scenarios, total measurement period could be optimized as below:</w:t>
      </w:r>
    </w:p>
    <w:p>
      <w:pPr>
        <w:widowControl w:val="0"/>
        <w:spacing w:after="120" w:afterLines="50"/>
        <w:ind w:left="2044"/>
        <w:jc w:val="center"/>
        <w:rPr>
          <w:bCs/>
          <w:sz w:val="20"/>
          <w:szCs w:val="20"/>
        </w:rPr>
      </w:pPr>
      <m:oMath>
        <m:sSub>
          <m:sSubPr>
            <m:ctrlPr>
              <w:ins w:id="1231" w:author="HW - 102" w:date="2022-02-22T21:08:00Z">
                <w:rPr>
                  <w:rFonts w:ascii="Cambria Math" w:hAnsi="Cambria Math"/>
                  <w:bCs/>
                  <w:sz w:val="20"/>
                  <w:szCs w:val="20"/>
                </w:rPr>
              </w:ins>
            </m:ctrlPr>
          </m:sSubPr>
          <m:e>
            <m:r>
              <m:rPr>
                <m:sty m:val="p"/>
              </m:rPr>
              <w:rPr>
                <w:rFonts w:ascii="Cambria Math" w:hAnsi="Cambria Math"/>
                <w:sz w:val="20"/>
                <w:szCs w:val="20"/>
              </w:rPr>
              <m:t>T</m:t>
            </m:r>
            <m:ctrlPr>
              <w:ins w:id="1232" w:author="HW - 102" w:date="2022-02-22T21:08:00Z">
                <w:rPr>
                  <w:rFonts w:ascii="Cambria Math" w:hAnsi="Cambria Math"/>
                  <w:bCs/>
                  <w:sz w:val="20"/>
                  <w:szCs w:val="20"/>
                </w:rPr>
              </w:ins>
            </m:ctrlPr>
          </m:e>
          <m:sub>
            <m:r>
              <m:rPr>
                <m:sty m:val="p"/>
              </m:rPr>
              <w:rPr>
                <w:rFonts w:ascii="Cambria Math" w:hAnsi="Cambria Math"/>
                <w:sz w:val="20"/>
                <w:szCs w:val="20"/>
              </w:rPr>
              <m:t>RSTD,i</m:t>
            </m:r>
            <m:ctrlPr>
              <w:ins w:id="1233" w:author="HW - 102" w:date="2022-02-22T21:08:00Z">
                <w:rPr>
                  <w:rFonts w:ascii="Cambria Math" w:hAnsi="Cambria Math"/>
                  <w:bCs/>
                  <w:sz w:val="20"/>
                  <w:szCs w:val="20"/>
                </w:rPr>
              </w:ins>
            </m:ctrlPr>
          </m:sub>
        </m:sSub>
        <m:r>
          <m:rPr>
            <m:sty m:val="p"/>
          </m:rPr>
          <w:rPr>
            <w:rFonts w:ascii="Cambria Math" w:hAnsi="Cambria Math"/>
            <w:sz w:val="20"/>
            <w:szCs w:val="20"/>
          </w:rPr>
          <m:t>=</m:t>
        </m:r>
        <m:sSub>
          <m:sSubPr>
            <m:ctrlPr>
              <w:ins w:id="1234" w:author="HW - 102" w:date="2022-02-22T21:08:00Z">
                <w:rPr>
                  <w:rFonts w:ascii="Cambria Math" w:hAnsi="Cambria Math"/>
                  <w:bCs/>
                  <w:sz w:val="20"/>
                  <w:szCs w:val="20"/>
                </w:rPr>
              </w:ins>
            </m:ctrlPr>
          </m:sSubPr>
          <m:e>
            <m:d>
              <m:dPr>
                <m:ctrlPr>
                  <w:ins w:id="1235" w:author="HW - 102" w:date="2022-02-22T21:08:00Z">
                    <w:rPr>
                      <w:rFonts w:ascii="Cambria Math" w:hAnsi="Cambria Math"/>
                      <w:bCs/>
                      <w:sz w:val="20"/>
                      <w:szCs w:val="20"/>
                    </w:rPr>
                  </w:ins>
                </m:ctrlPr>
              </m:dPr>
              <m:e>
                <m:sSub>
                  <m:sSubPr>
                    <m:ctrlPr>
                      <w:ins w:id="1236" w:author="HW - 102" w:date="2022-02-22T21:08:00Z">
                        <w:rPr>
                          <w:rFonts w:ascii="Cambria Math" w:hAnsi="Cambria Math"/>
                          <w:bCs/>
                          <w:sz w:val="20"/>
                          <w:szCs w:val="20"/>
                        </w:rPr>
                      </w:ins>
                    </m:ctrlPr>
                  </m:sSubPr>
                  <m:e>
                    <m:sSub>
                      <m:sSubPr>
                        <m:ctrlPr>
                          <w:ins w:id="1237" w:author="HW - 102" w:date="2022-02-22T21:08:00Z">
                            <w:rPr>
                              <w:rFonts w:ascii="Cambria Math" w:hAnsi="Cambria Math"/>
                              <w:bCs/>
                              <w:sz w:val="20"/>
                              <w:szCs w:val="20"/>
                            </w:rPr>
                          </w:ins>
                        </m:ctrlPr>
                      </m:sSubPr>
                      <m:e>
                        <m:r>
                          <m:rPr>
                            <m:sty m:val="p"/>
                          </m:rPr>
                          <w:rPr>
                            <w:rFonts w:ascii="Cambria Math" w:hAnsi="Cambria Math"/>
                            <w:sz w:val="20"/>
                            <w:szCs w:val="20"/>
                          </w:rPr>
                          <m:t>CSSF</m:t>
                        </m:r>
                        <m:ctrlPr>
                          <w:ins w:id="1238" w:author="HW - 102" w:date="2022-02-22T21:08:00Z">
                            <w:rPr>
                              <w:rFonts w:ascii="Cambria Math" w:hAnsi="Cambria Math"/>
                              <w:bCs/>
                              <w:sz w:val="20"/>
                              <w:szCs w:val="20"/>
                            </w:rPr>
                          </w:ins>
                        </m:ctrlPr>
                      </m:e>
                      <m:sub>
                        <m:r>
                          <m:rPr>
                            <m:sty m:val="p"/>
                          </m:rPr>
                          <w:rPr>
                            <w:rFonts w:ascii="Cambria Math" w:hAnsi="Cambria Math"/>
                            <w:sz w:val="20"/>
                            <w:szCs w:val="20"/>
                          </w:rPr>
                          <m:t>PRS,i</m:t>
                        </m:r>
                        <m:ctrlPr>
                          <w:ins w:id="1239" w:author="HW - 102" w:date="2022-02-22T21:08:00Z">
                            <w:rPr>
                              <w:rFonts w:ascii="Cambria Math" w:hAnsi="Cambria Math"/>
                              <w:bCs/>
                              <w:sz w:val="20"/>
                              <w:szCs w:val="20"/>
                            </w:rPr>
                          </w:ins>
                        </m:ctrlPr>
                      </m:sub>
                    </m:sSub>
                    <m:r>
                      <m:rPr>
                        <m:sty m:val="p"/>
                      </m:rPr>
                      <w:rPr>
                        <w:rFonts w:ascii="Cambria Math" w:hAnsi="Cambria Math"/>
                        <w:sz w:val="20"/>
                        <w:szCs w:val="20"/>
                      </w:rPr>
                      <m:t>*</m:t>
                    </m:r>
                    <m:r>
                      <w:rPr>
                        <w:rFonts w:ascii="Cambria Math" w:hAnsi="Cambria Math"/>
                        <w:sz w:val="20"/>
                        <w:szCs w:val="20"/>
                      </w:rPr>
                      <m:t>N</m:t>
                    </m:r>
                    <m:ctrlPr>
                      <w:ins w:id="1240" w:author="HW - 102" w:date="2022-02-22T21:08:00Z">
                        <w:rPr>
                          <w:rFonts w:ascii="Cambria Math" w:hAnsi="Cambria Math"/>
                          <w:bCs/>
                          <w:sz w:val="20"/>
                          <w:szCs w:val="20"/>
                        </w:rPr>
                      </w:ins>
                    </m:ctrlP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ctrlPr>
                      <w:ins w:id="1241" w:author="HW - 102" w:date="2022-02-22T21:08:00Z">
                        <w:rPr>
                          <w:rFonts w:ascii="Cambria Math" w:hAnsi="Cambria Math"/>
                          <w:bCs/>
                          <w:sz w:val="20"/>
                          <w:szCs w:val="20"/>
                        </w:rPr>
                      </w:ins>
                    </m:ctrlPr>
                  </m:sub>
                </m:sSub>
                <m:r>
                  <m:rPr>
                    <m:sty m:val="p"/>
                  </m:rPr>
                  <w:rPr>
                    <w:rFonts w:ascii="Cambria Math" w:hAnsi="Cambria Math"/>
                    <w:sz w:val="20"/>
                    <w:szCs w:val="20"/>
                  </w:rPr>
                  <m:t>*</m:t>
                </m:r>
                <m:d>
                  <m:dPr>
                    <m:begChr m:val="⌈"/>
                    <m:endChr m:val="⌉"/>
                    <m:ctrlPr>
                      <w:ins w:id="1242" w:author="HW - 102" w:date="2022-02-22T21:08:00Z">
                        <w:rPr>
                          <w:rFonts w:ascii="Cambria Math" w:hAnsi="Cambria Math"/>
                          <w:bCs/>
                          <w:sz w:val="20"/>
                          <w:szCs w:val="20"/>
                        </w:rPr>
                      </w:ins>
                    </m:ctrlPr>
                  </m:dPr>
                  <m:e>
                    <m:f>
                      <m:fPr>
                        <m:ctrlPr>
                          <w:ins w:id="1243" w:author="HW - 102" w:date="2022-02-22T21:08:00Z">
                            <w:rPr>
                              <w:rFonts w:ascii="Cambria Math" w:hAnsi="Cambria Math"/>
                              <w:bCs/>
                              <w:sz w:val="20"/>
                              <w:szCs w:val="20"/>
                            </w:rPr>
                          </w:ins>
                        </m:ctrlPr>
                      </m:fPr>
                      <m:num>
                        <m:sSubSup>
                          <m:sSubSupPr>
                            <m:ctrlPr>
                              <w:ins w:id="1244" w:author="HW - 102" w:date="2022-02-22T21:08:00Z">
                                <w:rPr>
                                  <w:rFonts w:ascii="Cambria Math" w:hAnsi="Cambria Math"/>
                                  <w:bCs/>
                                  <w:sz w:val="20"/>
                                  <w:szCs w:val="20"/>
                                </w:rPr>
                              </w:ins>
                            </m:ctrlPr>
                          </m:sSubSupPr>
                          <m:e>
                            <m:r>
                              <w:rPr>
                                <w:rFonts w:ascii="Cambria Math" w:hAnsi="Cambria Math"/>
                                <w:sz w:val="20"/>
                                <w:szCs w:val="20"/>
                              </w:rPr>
                              <m:t>N</m:t>
                            </m:r>
                            <m:ctrlPr>
                              <w:ins w:id="1245" w:author="HW - 102" w:date="2022-02-22T21:08:00Z">
                                <w:rPr>
                                  <w:rFonts w:ascii="Cambria Math" w:hAnsi="Cambria Math"/>
                                  <w:bCs/>
                                  <w:sz w:val="20"/>
                                  <w:szCs w:val="20"/>
                                </w:rPr>
                              </w:ins>
                            </m:ctrlPr>
                          </m:e>
                          <m:sub>
                            <m:r>
                              <w:rPr>
                                <w:rFonts w:ascii="Cambria Math" w:hAnsi="Cambria Math"/>
                                <w:sz w:val="20"/>
                                <w:szCs w:val="20"/>
                              </w:rPr>
                              <m:t>PRS</m:t>
                            </m:r>
                            <m:r>
                              <m:rPr>
                                <m:nor/>
                                <m:sty m:val="p"/>
                              </m:rPr>
                              <w:rPr>
                                <w:bCs/>
                                <w:sz w:val="20"/>
                                <w:szCs w:val="20"/>
                              </w:rPr>
                              <m:t>,i</m:t>
                            </m:r>
                            <m:ctrlPr>
                              <w:ins w:id="1246" w:author="HW - 102" w:date="2022-02-22T21:08:00Z">
                                <w:rPr>
                                  <w:rFonts w:ascii="Cambria Math" w:hAnsi="Cambria Math"/>
                                  <w:bCs/>
                                  <w:sz w:val="20"/>
                                  <w:szCs w:val="20"/>
                                </w:rPr>
                              </w:ins>
                            </m:ctrlPr>
                          </m:sub>
                          <m:sup>
                            <m:r>
                              <w:rPr>
                                <w:rFonts w:ascii="Cambria Math" w:hAnsi="Cambria Math"/>
                                <w:sz w:val="20"/>
                                <w:szCs w:val="20"/>
                              </w:rPr>
                              <m:t>slot</m:t>
                            </m:r>
                            <m:ctrlPr>
                              <w:ins w:id="1247" w:author="HW - 102" w:date="2022-02-22T21:08:00Z">
                                <w:rPr>
                                  <w:rFonts w:ascii="Cambria Math" w:hAnsi="Cambria Math"/>
                                  <w:bCs/>
                                  <w:sz w:val="20"/>
                                  <w:szCs w:val="20"/>
                                </w:rPr>
                              </w:ins>
                            </m:ctrlPr>
                          </m:sup>
                        </m:sSubSup>
                        <m:ctrlPr>
                          <w:ins w:id="1248" w:author="HW - 102" w:date="2022-02-22T21:08:00Z">
                            <w:rPr>
                              <w:rFonts w:ascii="Cambria Math" w:hAnsi="Cambria Math"/>
                              <w:bCs/>
                              <w:sz w:val="20"/>
                              <w:szCs w:val="20"/>
                            </w:rPr>
                          </w:ins>
                        </m:ctrlPr>
                      </m:num>
                      <m:den>
                        <m:sSup>
                          <m:sSupPr>
                            <m:ctrlPr>
                              <w:ins w:id="1249" w:author="HW - 102" w:date="2022-02-22T21:08:00Z">
                                <w:rPr>
                                  <w:rFonts w:ascii="Cambria Math" w:hAnsi="Cambria Math"/>
                                  <w:bCs/>
                                  <w:sz w:val="20"/>
                                  <w:szCs w:val="20"/>
                                </w:rPr>
                              </w:ins>
                            </m:ctrlPr>
                          </m:sSupPr>
                          <m:e>
                            <m:r>
                              <w:rPr>
                                <w:rFonts w:ascii="Cambria Math" w:hAnsi="Cambria Math"/>
                                <w:sz w:val="20"/>
                                <w:szCs w:val="20"/>
                              </w:rPr>
                              <m:t>N</m:t>
                            </m:r>
                            <m:ctrlPr>
                              <w:ins w:id="1250" w:author="HW - 102" w:date="2022-02-22T21:08:00Z">
                                <w:rPr>
                                  <w:rFonts w:ascii="Cambria Math" w:hAnsi="Cambria Math"/>
                                  <w:bCs/>
                                  <w:sz w:val="20"/>
                                  <w:szCs w:val="20"/>
                                </w:rPr>
                              </w:ins>
                            </m:ctrlPr>
                          </m:e>
                          <m:sup>
                            <m:r>
                              <m:rPr>
                                <m:sty m:val="p"/>
                              </m:rPr>
                              <w:rPr>
                                <w:rFonts w:hint="eastAsia" w:ascii="Cambria Math" w:hAnsi="Cambria Math"/>
                                <w:sz w:val="20"/>
                                <w:szCs w:val="20"/>
                              </w:rPr>
                              <m:t>'</m:t>
                            </m:r>
                            <m:ctrlPr>
                              <w:ins w:id="1251" w:author="HW - 102" w:date="2022-02-22T21:08:00Z">
                                <w:rPr>
                                  <w:rFonts w:ascii="Cambria Math" w:hAnsi="Cambria Math"/>
                                  <w:bCs/>
                                  <w:sz w:val="20"/>
                                  <w:szCs w:val="20"/>
                                </w:rPr>
                              </w:ins>
                            </m:ctrlPr>
                          </m:sup>
                        </m:sSup>
                        <m:ctrlPr>
                          <w:ins w:id="1252" w:author="HW - 102" w:date="2022-02-22T21:08:00Z">
                            <w:rPr>
                              <w:rFonts w:ascii="Cambria Math" w:hAnsi="Cambria Math"/>
                              <w:bCs/>
                              <w:sz w:val="20"/>
                              <w:szCs w:val="20"/>
                            </w:rPr>
                          </w:ins>
                        </m:ctrlPr>
                      </m:den>
                    </m:f>
                    <m:ctrlPr>
                      <w:ins w:id="1253" w:author="HW - 102" w:date="2022-02-22T21:08:00Z">
                        <w:rPr>
                          <w:rFonts w:ascii="Cambria Math" w:hAnsi="Cambria Math"/>
                          <w:bCs/>
                          <w:sz w:val="20"/>
                          <w:szCs w:val="20"/>
                        </w:rPr>
                      </w:ins>
                    </m:ctrlPr>
                  </m:e>
                </m:d>
                <m:d>
                  <m:dPr>
                    <m:begChr m:val="⌈"/>
                    <m:endChr m:val="⌉"/>
                    <m:ctrlPr>
                      <w:ins w:id="1254" w:author="HW - 102" w:date="2022-02-22T21:08:00Z">
                        <w:rPr>
                          <w:rFonts w:ascii="Cambria Math" w:hAnsi="Cambria Math"/>
                          <w:bCs/>
                          <w:sz w:val="20"/>
                          <w:szCs w:val="20"/>
                        </w:rPr>
                      </w:ins>
                    </m:ctrlPr>
                  </m:dPr>
                  <m:e>
                    <m:f>
                      <m:fPr>
                        <m:ctrlPr>
                          <w:ins w:id="1255" w:author="HW - 102" w:date="2022-02-22T21:08:00Z">
                            <w:rPr>
                              <w:rFonts w:ascii="Cambria Math" w:hAnsi="Cambria Math"/>
                              <w:bCs/>
                              <w:sz w:val="20"/>
                              <w:szCs w:val="20"/>
                            </w:rPr>
                          </w:ins>
                        </m:ctrlPr>
                      </m:fPr>
                      <m:num>
                        <m:sSub>
                          <m:sSubPr>
                            <m:ctrlPr>
                              <w:ins w:id="1256" w:author="HW - 102" w:date="2022-02-22T21:08:00Z">
                                <w:rPr>
                                  <w:rFonts w:ascii="Cambria Math" w:hAnsi="Cambria Math"/>
                                  <w:bCs/>
                                  <w:i/>
                                  <w:iCs/>
                                  <w:sz w:val="20"/>
                                  <w:szCs w:val="20"/>
                                </w:rPr>
                              </w:ins>
                            </m:ctrlPr>
                          </m:sSubPr>
                          <m:e>
                            <m:r>
                              <w:rPr>
                                <w:rFonts w:ascii="Cambria Math" w:hAnsi="Cambria Math"/>
                                <w:sz w:val="20"/>
                                <w:szCs w:val="20"/>
                              </w:rPr>
                              <m:t>L</m:t>
                            </m:r>
                            <m:ctrlPr>
                              <w:ins w:id="1257" w:author="HW - 102" w:date="2022-02-22T21:08:00Z">
                                <w:rPr>
                                  <w:rFonts w:ascii="Cambria Math" w:hAnsi="Cambria Math"/>
                                  <w:bCs/>
                                  <w:i/>
                                  <w:iCs/>
                                  <w:sz w:val="20"/>
                                  <w:szCs w:val="20"/>
                                </w:rPr>
                              </w:ins>
                            </m:ctrlPr>
                          </m:e>
                          <m:sub>
                            <m:r>
                              <w:rPr>
                                <w:rFonts w:ascii="Cambria Math" w:hAnsi="Cambria Math"/>
                                <w:sz w:val="20"/>
                                <w:szCs w:val="20"/>
                              </w:rPr>
                              <m:t>available_PRS,i</m:t>
                            </m:r>
                            <m:ctrlPr>
                              <w:ins w:id="1258" w:author="HW - 102" w:date="2022-02-22T21:08:00Z">
                                <w:rPr>
                                  <w:rFonts w:ascii="Cambria Math" w:hAnsi="Cambria Math"/>
                                  <w:bCs/>
                                  <w:i/>
                                  <w:iCs/>
                                  <w:sz w:val="20"/>
                                  <w:szCs w:val="20"/>
                                </w:rPr>
                              </w:ins>
                            </m:ctrlPr>
                          </m:sub>
                        </m:sSub>
                        <m:ctrlPr>
                          <w:ins w:id="1259" w:author="HW - 102" w:date="2022-02-22T21:08:00Z">
                            <w:rPr>
                              <w:rFonts w:ascii="Cambria Math" w:hAnsi="Cambria Math"/>
                              <w:bCs/>
                              <w:sz w:val="20"/>
                              <w:szCs w:val="20"/>
                            </w:rPr>
                          </w:ins>
                        </m:ctrlPr>
                      </m:num>
                      <m:den>
                        <m:r>
                          <w:rPr>
                            <w:rFonts w:ascii="Cambria Math" w:hAnsi="Cambria Math"/>
                            <w:sz w:val="20"/>
                            <w:szCs w:val="20"/>
                          </w:rPr>
                          <m:t>N</m:t>
                        </m:r>
                        <m:ctrlPr>
                          <w:ins w:id="1260" w:author="HW - 102" w:date="2022-02-22T21:08:00Z">
                            <w:rPr>
                              <w:rFonts w:ascii="Cambria Math" w:hAnsi="Cambria Math"/>
                              <w:bCs/>
                              <w:sz w:val="20"/>
                              <w:szCs w:val="20"/>
                            </w:rPr>
                          </w:ins>
                        </m:ctrlPr>
                      </m:den>
                    </m:f>
                    <m:ctrlPr>
                      <w:ins w:id="1261" w:author="HW - 102" w:date="2022-02-22T21:08:00Z">
                        <w:rPr>
                          <w:rFonts w:ascii="Cambria Math" w:hAnsi="Cambria Math"/>
                          <w:bCs/>
                          <w:sz w:val="20"/>
                          <w:szCs w:val="20"/>
                        </w:rPr>
                      </w:ins>
                    </m:ctrlPr>
                  </m:e>
                </m:d>
                <m:r>
                  <m:rPr>
                    <m:sty m:val="p"/>
                  </m:rPr>
                  <w:rPr>
                    <w:rFonts w:ascii="Cambria Math" w:hAnsi="Cambria Math"/>
                    <w:sz w:val="20"/>
                    <w:szCs w:val="20"/>
                  </w:rPr>
                  <m:t>*</m:t>
                </m:r>
                <m:sSub>
                  <m:sSubPr>
                    <m:ctrlPr>
                      <w:ins w:id="1262" w:author="HW - 102" w:date="2022-02-22T21:08:00Z">
                        <w:rPr>
                          <w:rFonts w:ascii="Cambria Math" w:hAnsi="Cambria Math"/>
                          <w:bCs/>
                          <w:sz w:val="20"/>
                          <w:szCs w:val="20"/>
                        </w:rPr>
                      </w:ins>
                    </m:ctrlPr>
                  </m:sSubPr>
                  <m:e>
                    <m:r>
                      <w:rPr>
                        <w:rFonts w:ascii="Cambria Math" w:hAnsi="Cambria Math"/>
                        <w:sz w:val="20"/>
                        <w:szCs w:val="20"/>
                      </w:rPr>
                      <m:t>N</m:t>
                    </m:r>
                    <m:ctrlPr>
                      <w:ins w:id="1263" w:author="HW - 102" w:date="2022-02-22T21:08:00Z">
                        <w:rPr>
                          <w:rFonts w:ascii="Cambria Math" w:hAnsi="Cambria Math"/>
                          <w:bCs/>
                          <w:sz w:val="20"/>
                          <w:szCs w:val="20"/>
                        </w:rPr>
                      </w:ins>
                    </m:ctrlPr>
                  </m:e>
                  <m:sub>
                    <m:r>
                      <w:rPr>
                        <w:rFonts w:ascii="Cambria Math" w:hAnsi="Cambria Math"/>
                        <w:sz w:val="20"/>
                        <w:szCs w:val="20"/>
                      </w:rPr>
                      <m:t>sample</m:t>
                    </m:r>
                    <m:ctrlPr>
                      <w:ins w:id="1264" w:author="HW - 102" w:date="2022-02-22T21:08:00Z">
                        <w:rPr>
                          <w:rFonts w:ascii="Cambria Math" w:hAnsi="Cambria Math"/>
                          <w:bCs/>
                          <w:sz w:val="20"/>
                          <w:szCs w:val="20"/>
                        </w:rPr>
                      </w:ins>
                    </m:ctrlPr>
                  </m:sub>
                </m:sSub>
                <m:r>
                  <m:rPr>
                    <m:sty m:val="p"/>
                  </m:rPr>
                  <w:rPr>
                    <w:rFonts w:ascii="Cambria Math" w:hAnsi="Cambria Math"/>
                    <w:sz w:val="20"/>
                    <w:szCs w:val="20"/>
                  </w:rPr>
                  <m:t>-1</m:t>
                </m:r>
                <m:ctrlPr>
                  <w:ins w:id="1265" w:author="HW - 102" w:date="2022-02-22T21:08:00Z">
                    <w:rPr>
                      <w:rFonts w:ascii="Cambria Math" w:hAnsi="Cambria Math"/>
                      <w:bCs/>
                      <w:sz w:val="20"/>
                      <w:szCs w:val="20"/>
                    </w:rPr>
                  </w:ins>
                </m:ctrlPr>
              </m:e>
            </m:d>
            <m:r>
              <m:rPr>
                <m:sty m:val="p"/>
              </m:rPr>
              <w:rPr>
                <w:rFonts w:ascii="Cambria Math" w:hAnsi="Cambria Math"/>
                <w:sz w:val="20"/>
                <w:szCs w:val="20"/>
              </w:rPr>
              <m:t>*T</m:t>
            </m:r>
            <m:ctrlPr>
              <w:ins w:id="1266" w:author="HW - 102" w:date="2022-02-22T21:08:00Z">
                <w:rPr>
                  <w:rFonts w:ascii="Cambria Math" w:hAnsi="Cambria Math"/>
                  <w:bCs/>
                  <w:sz w:val="20"/>
                  <w:szCs w:val="20"/>
                </w:rPr>
              </w:ins>
            </m:ctrlPr>
          </m:e>
          <m:sub>
            <m:r>
              <m:rPr>
                <m:sty m:val="p"/>
              </m:rPr>
              <w:rPr>
                <w:rFonts w:ascii="Cambria Math" w:hAnsi="Cambria Math"/>
                <w:sz w:val="20"/>
                <w:szCs w:val="20"/>
              </w:rPr>
              <m:t>effect,i</m:t>
            </m:r>
            <m:ctrlPr>
              <w:ins w:id="1267" w:author="HW - 102" w:date="2022-02-22T21:08:00Z">
                <w:rPr>
                  <w:rFonts w:ascii="Cambria Math" w:hAnsi="Cambria Math"/>
                  <w:bCs/>
                  <w:sz w:val="20"/>
                  <w:szCs w:val="20"/>
                </w:rPr>
              </w:ins>
            </m:ctrlPr>
          </m:sub>
        </m:sSub>
      </m:oMath>
      <w:r>
        <w:rPr>
          <w:bCs/>
          <w:sz w:val="20"/>
          <w:szCs w:val="20"/>
        </w:rPr>
        <w:t xml:space="preserve">   </w:t>
      </w:r>
    </w:p>
    <w:p>
      <w:pPr>
        <w:widowControl w:val="0"/>
        <w:spacing w:after="120" w:afterLines="50"/>
        <w:ind w:left="2044"/>
        <w:jc w:val="center"/>
        <w:rPr>
          <w:bCs/>
          <w:sz w:val="20"/>
          <w:szCs w:val="20"/>
        </w:rPr>
      </w:pPr>
      <m:oMath>
        <m:sSub>
          <m:sSubPr>
            <m:ctrlPr>
              <w:ins w:id="1268" w:author="HW - 102" w:date="2022-02-22T21:08:00Z">
                <w:rPr>
                  <w:rFonts w:ascii="Cambria Math" w:hAnsi="Cambria Math"/>
                  <w:bCs/>
                  <w:iCs/>
                  <w:sz w:val="20"/>
                  <w:szCs w:val="20"/>
                </w:rPr>
              </w:ins>
            </m:ctrlPr>
          </m:sSubPr>
          <m:e>
            <m:r>
              <m:rPr>
                <m:sty m:val="p"/>
              </m:rPr>
              <w:rPr>
                <w:rFonts w:ascii="Cambria Math" w:hAnsi="Cambria Math"/>
                <w:sz w:val="20"/>
                <w:szCs w:val="20"/>
              </w:rPr>
              <m:t>T</m:t>
            </m:r>
            <m:ctrlPr>
              <w:ins w:id="1269" w:author="HW - 102" w:date="2022-02-22T21:08:00Z">
                <w:rPr>
                  <w:rFonts w:ascii="Cambria Math" w:hAnsi="Cambria Math"/>
                  <w:bCs/>
                  <w:iCs/>
                  <w:sz w:val="20"/>
                  <w:szCs w:val="20"/>
                </w:rPr>
              </w:ins>
            </m:ctrlPr>
          </m:e>
          <m:sub>
            <m:r>
              <m:rPr>
                <m:sty m:val="p"/>
              </m:rPr>
              <w:rPr>
                <w:rFonts w:ascii="Cambria Math" w:hAnsi="Cambria Math"/>
                <w:sz w:val="20"/>
                <w:szCs w:val="20"/>
              </w:rPr>
              <m:t>RSTD,Total</m:t>
            </m:r>
            <m:ctrlPr>
              <w:ins w:id="1270" w:author="HW - 102" w:date="2022-02-22T21:08:00Z">
                <w:rPr>
                  <w:rFonts w:ascii="Cambria Math" w:hAnsi="Cambria Math"/>
                  <w:bCs/>
                  <w:iCs/>
                  <w:sz w:val="20"/>
                  <w:szCs w:val="20"/>
                </w:rPr>
              </w:ins>
            </m:ctrlPr>
          </m:sub>
        </m:sSub>
        <m:r>
          <m:rPr>
            <m:sty m:val="p"/>
          </m:rPr>
          <w:rPr>
            <w:rFonts w:ascii="Cambria Math" w:hAnsi="Cambria Math"/>
            <w:sz w:val="20"/>
            <w:szCs w:val="20"/>
          </w:rPr>
          <m:t>=</m:t>
        </m:r>
        <m:nary>
          <m:naryPr>
            <m:chr m:val="∑"/>
            <m:limLoc m:val="undOvr"/>
            <m:ctrlPr>
              <w:ins w:id="1271" w:author="HW - 102" w:date="2022-02-22T21:08:00Z">
                <w:rPr>
                  <w:rFonts w:ascii="Cambria Math" w:hAnsi="Cambria Math"/>
                  <w:bCs/>
                  <w:iCs/>
                  <w:sz w:val="20"/>
                  <w:szCs w:val="20"/>
                </w:rPr>
              </w:ins>
            </m:ctrlPr>
          </m:naryPr>
          <m:sub>
            <m:r>
              <m:rPr>
                <m:sty m:val="p"/>
              </m:rPr>
              <w:rPr>
                <w:rFonts w:ascii="Cambria Math" w:hAnsi="Cambria Math"/>
                <w:sz w:val="20"/>
                <w:szCs w:val="20"/>
              </w:rPr>
              <m:t>i=1</m:t>
            </m:r>
            <m:ctrlPr>
              <w:ins w:id="1272" w:author="HW - 102" w:date="2022-02-22T21:08:00Z">
                <w:rPr>
                  <w:rFonts w:ascii="Cambria Math" w:hAnsi="Cambria Math"/>
                  <w:bCs/>
                  <w:iCs/>
                  <w:sz w:val="20"/>
                  <w:szCs w:val="20"/>
                </w:rPr>
              </w:ins>
            </m:ctrlPr>
          </m:sub>
          <m:sup>
            <m:r>
              <m:rPr>
                <m:sty m:val="p"/>
              </m:rPr>
              <w:rPr>
                <w:rFonts w:ascii="Cambria Math" w:hAnsi="Cambria Math"/>
                <w:sz w:val="20"/>
                <w:szCs w:val="20"/>
              </w:rPr>
              <m:t>L</m:t>
            </m:r>
            <m:ctrlPr>
              <w:ins w:id="1273" w:author="HW - 102" w:date="2022-02-22T21:08:00Z">
                <w:rPr>
                  <w:rFonts w:ascii="Cambria Math" w:hAnsi="Cambria Math"/>
                  <w:bCs/>
                  <w:iCs/>
                  <w:sz w:val="20"/>
                  <w:szCs w:val="20"/>
                </w:rPr>
              </w:ins>
            </m:ctrlPr>
          </m:sup>
          <m:e>
            <m:sSub>
              <m:sSubPr>
                <m:ctrlPr>
                  <w:ins w:id="1274" w:author="HW - 102" w:date="2022-02-22T21:08:00Z">
                    <w:rPr>
                      <w:rFonts w:ascii="Cambria Math" w:hAnsi="Cambria Math"/>
                      <w:bCs/>
                      <w:iCs/>
                      <w:sz w:val="20"/>
                      <w:szCs w:val="20"/>
                    </w:rPr>
                  </w:ins>
                </m:ctrlPr>
              </m:sSubPr>
              <m:e>
                <m:r>
                  <m:rPr>
                    <m:sty m:val="p"/>
                  </m:rPr>
                  <w:rPr>
                    <w:rFonts w:ascii="Cambria Math" w:hAnsi="Cambria Math"/>
                    <w:sz w:val="20"/>
                    <w:szCs w:val="20"/>
                  </w:rPr>
                  <m:t>T</m:t>
                </m:r>
                <m:ctrlPr>
                  <w:ins w:id="1275" w:author="HW - 102" w:date="2022-02-22T21:08:00Z">
                    <w:rPr>
                      <w:rFonts w:ascii="Cambria Math" w:hAnsi="Cambria Math"/>
                      <w:bCs/>
                      <w:iCs/>
                      <w:sz w:val="20"/>
                      <w:szCs w:val="20"/>
                    </w:rPr>
                  </w:ins>
                </m:ctrlPr>
              </m:e>
              <m:sub>
                <m:r>
                  <m:rPr>
                    <m:sty m:val="p"/>
                  </m:rPr>
                  <w:rPr>
                    <w:rFonts w:ascii="Cambria Math" w:hAnsi="Cambria Math"/>
                    <w:sz w:val="20"/>
                    <w:szCs w:val="20"/>
                  </w:rPr>
                  <m:t>RSTD,i</m:t>
                </m:r>
                <m:ctrlPr>
                  <w:ins w:id="1276" w:author="HW - 102" w:date="2022-02-22T21:08:00Z">
                    <w:rPr>
                      <w:rFonts w:ascii="Cambria Math" w:hAnsi="Cambria Math"/>
                      <w:bCs/>
                      <w:iCs/>
                      <w:sz w:val="20"/>
                      <w:szCs w:val="20"/>
                    </w:rPr>
                  </w:ins>
                </m:ctrlPr>
              </m:sub>
            </m:sSub>
            <m:r>
              <m:rPr>
                <m:sty m:val="p"/>
              </m:rPr>
              <w:rPr>
                <w:rFonts w:ascii="Cambria Math" w:hAnsi="Cambria Math"/>
                <w:sz w:val="20"/>
                <w:szCs w:val="20"/>
              </w:rPr>
              <m:t xml:space="preserve">+ </m:t>
            </m:r>
            <m:d>
              <m:dPr>
                <m:ctrlPr>
                  <w:ins w:id="1277" w:author="HW - 102" w:date="2022-02-22T21:08:00Z">
                    <w:rPr>
                      <w:rFonts w:ascii="Cambria Math" w:hAnsi="Cambria Math"/>
                      <w:bCs/>
                      <w:iCs/>
                      <w:sz w:val="20"/>
                      <w:szCs w:val="20"/>
                    </w:rPr>
                  </w:ins>
                </m:ctrlPr>
              </m:dPr>
              <m:e>
                <m:r>
                  <m:rPr>
                    <m:sty m:val="p"/>
                  </m:rPr>
                  <w:rPr>
                    <w:rFonts w:ascii="Cambria Math" w:hAnsi="Cambria Math"/>
                    <w:sz w:val="20"/>
                    <w:szCs w:val="20"/>
                  </w:rPr>
                  <m:t>L-1</m:t>
                </m:r>
                <m:ctrlPr>
                  <w:ins w:id="1278" w:author="HW - 102" w:date="2022-02-22T21:08:00Z">
                    <w:rPr>
                      <w:rFonts w:ascii="Cambria Math" w:hAnsi="Cambria Math"/>
                      <w:bCs/>
                      <w:iCs/>
                      <w:sz w:val="20"/>
                      <w:szCs w:val="20"/>
                    </w:rPr>
                  </w:ins>
                </m:ctrlPr>
              </m:e>
            </m:d>
            <m:r>
              <m:rPr>
                <m:sty m:val="p"/>
              </m:rPr>
              <w:rPr>
                <w:rFonts w:ascii="Cambria Math" w:hAnsi="Cambria Math"/>
                <w:sz w:val="20"/>
                <w:szCs w:val="20"/>
              </w:rPr>
              <m:t>*</m:t>
            </m:r>
            <m:func>
              <m:funcPr>
                <m:ctrlPr>
                  <w:ins w:id="1279" w:author="HW - 102" w:date="2022-02-22T21:08:00Z">
                    <w:rPr>
                      <w:rFonts w:ascii="Cambria Math" w:hAnsi="Cambria Math"/>
                      <w:bCs/>
                      <w:iCs/>
                      <w:sz w:val="20"/>
                      <w:szCs w:val="20"/>
                    </w:rPr>
                  </w:ins>
                </m:ctrlPr>
              </m:funcPr>
              <m:fName>
                <m:r>
                  <m:rPr>
                    <m:sty m:val="p"/>
                  </m:rPr>
                  <w:rPr>
                    <w:rFonts w:ascii="Cambria Math" w:hAnsi="Cambria Math"/>
                    <w:sz w:val="20"/>
                    <w:szCs w:val="20"/>
                  </w:rPr>
                  <m:t>max</m:t>
                </m:r>
                <m:ctrlPr>
                  <w:ins w:id="1280" w:author="HW - 102" w:date="2022-02-22T21:08:00Z">
                    <w:rPr>
                      <w:rFonts w:ascii="Cambria Math" w:hAnsi="Cambria Math"/>
                      <w:bCs/>
                      <w:iCs/>
                      <w:sz w:val="20"/>
                      <w:szCs w:val="20"/>
                    </w:rPr>
                  </w:ins>
                </m:ctrlPr>
              </m:fName>
              <m:e>
                <m:d>
                  <m:dPr>
                    <m:ctrlPr>
                      <w:ins w:id="1281" w:author="HW - 102" w:date="2022-02-22T21:08:00Z">
                        <w:rPr>
                          <w:rFonts w:ascii="Cambria Math" w:hAnsi="Cambria Math"/>
                          <w:bCs/>
                          <w:iCs/>
                          <w:sz w:val="20"/>
                          <w:szCs w:val="20"/>
                        </w:rPr>
                      </w:ins>
                    </m:ctrlPr>
                  </m:dPr>
                  <m:e>
                    <m:sSub>
                      <m:sSubPr>
                        <m:ctrlPr>
                          <w:ins w:id="1282" w:author="HW - 102" w:date="2022-02-22T21:08:00Z">
                            <w:rPr>
                              <w:rFonts w:ascii="Cambria Math" w:hAnsi="Cambria Math"/>
                              <w:bCs/>
                              <w:iCs/>
                              <w:sz w:val="20"/>
                              <w:szCs w:val="20"/>
                            </w:rPr>
                          </w:ins>
                        </m:ctrlPr>
                      </m:sSubPr>
                      <m:e>
                        <m:r>
                          <m:rPr>
                            <m:sty m:val="p"/>
                          </m:rPr>
                          <w:rPr>
                            <w:rFonts w:ascii="Cambria Math" w:hAnsi="Cambria Math"/>
                            <w:sz w:val="20"/>
                            <w:szCs w:val="20"/>
                          </w:rPr>
                          <m:t>T</m:t>
                        </m:r>
                        <m:ctrlPr>
                          <w:ins w:id="1283" w:author="HW - 102" w:date="2022-02-22T21:08:00Z">
                            <w:rPr>
                              <w:rFonts w:ascii="Cambria Math" w:hAnsi="Cambria Math"/>
                              <w:bCs/>
                              <w:iCs/>
                              <w:sz w:val="20"/>
                              <w:szCs w:val="20"/>
                            </w:rPr>
                          </w:ins>
                        </m:ctrlPr>
                      </m:e>
                      <m:sub>
                        <m:r>
                          <m:rPr>
                            <m:sty m:val="p"/>
                          </m:rPr>
                          <w:rPr>
                            <w:rFonts w:ascii="Cambria Math" w:hAnsi="Cambria Math"/>
                            <w:sz w:val="20"/>
                            <w:szCs w:val="20"/>
                          </w:rPr>
                          <m:t>effect,i</m:t>
                        </m:r>
                        <m:ctrlPr>
                          <w:ins w:id="1284" w:author="HW - 102" w:date="2022-02-22T21:08:00Z">
                            <w:rPr>
                              <w:rFonts w:ascii="Cambria Math" w:hAnsi="Cambria Math"/>
                              <w:bCs/>
                              <w:iCs/>
                              <w:sz w:val="20"/>
                              <w:szCs w:val="20"/>
                            </w:rPr>
                          </w:ins>
                        </m:ctrlPr>
                      </m:sub>
                    </m:sSub>
                    <m:ctrlPr>
                      <w:ins w:id="1285" w:author="HW - 102" w:date="2022-02-22T21:08:00Z">
                        <w:rPr>
                          <w:rFonts w:ascii="Cambria Math" w:hAnsi="Cambria Math"/>
                          <w:bCs/>
                          <w:iCs/>
                          <w:sz w:val="20"/>
                          <w:szCs w:val="20"/>
                        </w:rPr>
                      </w:ins>
                    </m:ctrlPr>
                  </m:e>
                </m:d>
                <m:r>
                  <w:rPr>
                    <w:rFonts w:ascii="Cambria Math" w:hAnsi="Cambria Math"/>
                    <w:sz w:val="20"/>
                    <w:szCs w:val="20"/>
                  </w:rPr>
                  <m:t xml:space="preserve">+ </m:t>
                </m:r>
                <m:func>
                  <m:funcPr>
                    <m:ctrlPr>
                      <w:ins w:id="1286" w:author="HW - 102" w:date="2022-02-22T21:08:00Z">
                        <w:rPr>
                          <w:rFonts w:ascii="Cambria Math" w:hAnsi="Cambria Math"/>
                          <w:bCs/>
                          <w:iCs/>
                          <w:color w:val="FF0000"/>
                          <w:sz w:val="20"/>
                          <w:szCs w:val="20"/>
                        </w:rPr>
                      </w:ins>
                    </m:ctrlPr>
                  </m:funcPr>
                  <m:fName>
                    <m:r>
                      <m:rPr>
                        <m:sty m:val="p"/>
                      </m:rPr>
                      <w:rPr>
                        <w:rFonts w:ascii="Cambria Math" w:hAnsi="Cambria Math"/>
                        <w:color w:val="FF0000"/>
                        <w:sz w:val="20"/>
                        <w:szCs w:val="20"/>
                      </w:rPr>
                      <m:t>max</m:t>
                    </m:r>
                    <m:ctrlPr>
                      <w:ins w:id="1287" w:author="HW - 102" w:date="2022-02-22T21:08:00Z">
                        <w:rPr>
                          <w:rFonts w:ascii="Cambria Math" w:hAnsi="Cambria Math"/>
                          <w:bCs/>
                          <w:iCs/>
                          <w:color w:val="FF0000"/>
                          <w:sz w:val="20"/>
                          <w:szCs w:val="20"/>
                        </w:rPr>
                      </w:ins>
                    </m:ctrlPr>
                  </m:fName>
                  <m:e>
                    <m:d>
                      <m:dPr>
                        <m:ctrlPr>
                          <w:ins w:id="1288" w:author="HW - 102" w:date="2022-02-22T21:08:00Z">
                            <w:rPr>
                              <w:rFonts w:ascii="Cambria Math" w:hAnsi="Cambria Math"/>
                              <w:bCs/>
                              <w:iCs/>
                              <w:color w:val="FF0000"/>
                              <w:sz w:val="20"/>
                              <w:szCs w:val="20"/>
                            </w:rPr>
                          </w:ins>
                        </m:ctrlPr>
                      </m:dPr>
                      <m:e>
                        <m:sSub>
                          <m:sSubPr>
                            <m:ctrlPr>
                              <w:ins w:id="1289" w:author="HW - 102" w:date="2022-02-22T21:08:00Z">
                                <w:rPr>
                                  <w:rFonts w:ascii="Cambria Math" w:hAnsi="Cambria Math"/>
                                  <w:bCs/>
                                  <w:iCs/>
                                  <w:color w:val="FF0000"/>
                                  <w:sz w:val="20"/>
                                  <w:szCs w:val="20"/>
                                </w:rPr>
                              </w:ins>
                            </m:ctrlPr>
                          </m:sSubPr>
                          <m:e>
                            <m:r>
                              <m:rPr>
                                <m:sty m:val="p"/>
                              </m:rPr>
                              <w:rPr>
                                <w:rFonts w:ascii="Cambria Math" w:hAnsi="Cambria Math"/>
                                <w:color w:val="FF0000"/>
                                <w:sz w:val="20"/>
                                <w:szCs w:val="20"/>
                              </w:rPr>
                              <m:t>T</m:t>
                            </m:r>
                            <m:ctrlPr>
                              <w:ins w:id="1290" w:author="HW - 102" w:date="2022-02-22T21:08:00Z">
                                <w:rPr>
                                  <w:rFonts w:ascii="Cambria Math" w:hAnsi="Cambria Math"/>
                                  <w:bCs/>
                                  <w:iCs/>
                                  <w:color w:val="FF0000"/>
                                  <w:sz w:val="20"/>
                                  <w:szCs w:val="20"/>
                                </w:rPr>
                              </w:ins>
                            </m:ctrlPr>
                          </m:e>
                          <m:sub>
                            <m:r>
                              <m:rPr>
                                <m:sty m:val="p"/>
                              </m:rPr>
                              <w:rPr>
                                <w:rFonts w:ascii="Cambria Math" w:hAnsi="Cambria Math"/>
                                <w:color w:val="FF0000"/>
                                <w:sz w:val="20"/>
                                <w:szCs w:val="20"/>
                              </w:rPr>
                              <m:t>last,i</m:t>
                            </m:r>
                            <m:ctrlPr>
                              <w:ins w:id="1291" w:author="HW - 102" w:date="2022-02-22T21:08:00Z">
                                <w:rPr>
                                  <w:rFonts w:ascii="Cambria Math" w:hAnsi="Cambria Math"/>
                                  <w:bCs/>
                                  <w:iCs/>
                                  <w:color w:val="FF0000"/>
                                  <w:sz w:val="20"/>
                                  <w:szCs w:val="20"/>
                                </w:rPr>
                              </w:ins>
                            </m:ctrlPr>
                          </m:sub>
                        </m:sSub>
                        <m:ctrlPr>
                          <w:ins w:id="1292" w:author="HW - 102" w:date="2022-02-22T21:08:00Z">
                            <w:rPr>
                              <w:rFonts w:ascii="Cambria Math" w:hAnsi="Cambria Math"/>
                              <w:bCs/>
                              <w:iCs/>
                              <w:color w:val="FF0000"/>
                              <w:sz w:val="20"/>
                              <w:szCs w:val="20"/>
                            </w:rPr>
                          </w:ins>
                        </m:ctrlPr>
                      </m:e>
                    </m:d>
                    <m:ctrlPr>
                      <w:ins w:id="1293" w:author="HW - 102" w:date="2022-02-22T21:08:00Z">
                        <w:rPr>
                          <w:rFonts w:ascii="Cambria Math" w:hAnsi="Cambria Math"/>
                          <w:bCs/>
                          <w:iCs/>
                          <w:color w:val="FF0000"/>
                          <w:sz w:val="20"/>
                          <w:szCs w:val="20"/>
                        </w:rPr>
                      </w:ins>
                    </m:ctrlPr>
                  </m:e>
                </m:func>
                <m:ctrlPr>
                  <w:ins w:id="1294" w:author="HW - 102" w:date="2022-02-22T21:08:00Z">
                    <w:rPr>
                      <w:rFonts w:ascii="Cambria Math" w:hAnsi="Cambria Math"/>
                      <w:bCs/>
                      <w:iCs/>
                      <w:sz w:val="20"/>
                      <w:szCs w:val="20"/>
                    </w:rPr>
                  </w:ins>
                </m:ctrlPr>
              </m:e>
            </m:func>
            <m:r>
              <m:rPr>
                <m:sty m:val="p"/>
              </m:rPr>
              <w:rPr>
                <w:rFonts w:ascii="Cambria Math" w:hAnsi="Cambria Math"/>
                <w:color w:val="0070C0"/>
                <w:sz w:val="20"/>
                <w:szCs w:val="20"/>
              </w:rPr>
              <m:t xml:space="preserve"> </m:t>
            </m:r>
            <m:ctrlPr>
              <w:ins w:id="1295" w:author="HW - 102" w:date="2022-02-22T21:08:00Z">
                <w:rPr>
                  <w:rFonts w:ascii="Cambria Math" w:hAnsi="Cambria Math"/>
                  <w:bCs/>
                  <w:iCs/>
                  <w:sz w:val="20"/>
                  <w:szCs w:val="20"/>
                </w:rPr>
              </w:ins>
            </m:ctrlPr>
          </m:e>
        </m:nary>
      </m:oMath>
      <w:r>
        <w:rPr>
          <w:rFonts w:hint="eastAsia"/>
          <w:bCs/>
          <w:iCs/>
          <w:sz w:val="20"/>
          <w:szCs w:val="20"/>
        </w:rPr>
        <w:t xml:space="preserve"> </w:t>
      </w:r>
      <w:r>
        <w:rPr>
          <w:bCs/>
          <w:iCs/>
          <w:sz w:val="20"/>
          <w:szCs w:val="20"/>
        </w:rPr>
        <w:t xml:space="preserve">    </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296" w:author="Deep [E///]" w:date="2022-02-21T10:49: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297" w:author="Deep [E///]" w:date="2022-02-21T10:49:00Z">
              <w:r>
                <w:rPr>
                  <w:rFonts w:eastAsiaTheme="minorEastAsia"/>
                  <w:lang w:val="en-US" w:eastAsia="zh-CN"/>
                </w:rPr>
                <w:t xml:space="preserve">We support option 1. </w:t>
              </w:r>
            </w:ins>
            <w:ins w:id="1298" w:author="Deep [E///]" w:date="2022-02-21T10:50:00Z">
              <w:r>
                <w:rPr>
                  <w:rFonts w:eastAsiaTheme="minorEastAsia"/>
                  <w:lang w:val="en-US" w:eastAsia="zh-CN"/>
                </w:rPr>
                <w:t>Notation “i" indicating applicability to multiple PFL shall however be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299" w:author="Yoon, Daejung (Nokia - FR/Paris-Saclay)" w:date="2022-02-22T10:09: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300" w:author="Yoon, Daejung (Nokia - FR/Paris-Saclay)" w:date="2022-02-22T10:09:00Z">
              <w:r>
                <w:rPr>
                  <w:rFonts w:eastAsiaTheme="minorEastAsia"/>
                  <w:lang w:val="en-US" w:eastAsia="zh-CN"/>
                </w:rPr>
                <w:t>We support 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01" w:author="OPPO" w:date="2022-02-22T10:18:00Z">
              <w:r>
                <w:rPr>
                  <w:rFonts w:hint="eastAsia" w:eastAsiaTheme="minorEastAsia"/>
                  <w:lang w:val="en-US" w:eastAsia="zh-CN"/>
                </w:rPr>
                <w:t>O</w:t>
              </w:r>
            </w:ins>
            <w:ins w:id="1302" w:author="OPPO" w:date="2022-02-22T10:18: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303" w:author="OPPO" w:date="2022-02-22T10:18:00Z">
              <w:r>
                <w:rPr>
                  <w:rFonts w:eastAsiaTheme="minorEastAsia"/>
                  <w:lang w:val="en-US" w:eastAsia="zh-CN"/>
                </w:rPr>
                <w:t>Support option 1 and option 3.  Option 2 could also be considered for on-demand PRS and/or PRS measurement outside MG.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04" w:author="Carlos Cabrera-Mercader" w:date="2022-02-21T18:35: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ins w:id="1305" w:author="Carlos Cabrera-Mercader" w:date="2022-02-21T18:35:00Z"/>
                <w:rFonts w:eastAsiaTheme="minorEastAsia"/>
                <w:lang w:val="en-US" w:eastAsia="zh-CN"/>
              </w:rPr>
            </w:pPr>
            <w:ins w:id="1306" w:author="Carlos Cabrera-Mercader" w:date="2022-02-21T18:35:00Z">
              <w:r>
                <w:rPr>
                  <w:rFonts w:eastAsiaTheme="minorEastAsia"/>
                  <w:lang w:val="en-US" w:eastAsia="zh-CN"/>
                </w:rPr>
                <w:t>We support option 3, which clearly targets scenarios where low-latency reporting is possible.</w:t>
              </w:r>
            </w:ins>
          </w:p>
          <w:p>
            <w:pPr>
              <w:overflowPunct w:val="0"/>
              <w:autoSpaceDE w:val="0"/>
              <w:autoSpaceDN w:val="0"/>
              <w:adjustRightInd w:val="0"/>
              <w:spacing w:after="120"/>
              <w:textAlignment w:val="baseline"/>
              <w:rPr>
                <w:rFonts w:eastAsiaTheme="minorEastAsia"/>
                <w:lang w:val="en-US" w:eastAsia="zh-CN"/>
              </w:rPr>
            </w:pPr>
            <w:ins w:id="1307" w:author="Carlos Cabrera-Mercader" w:date="2022-02-21T18:35:00Z">
              <w:r>
                <w:rPr>
                  <w:rFonts w:eastAsiaTheme="minorEastAsia"/>
                  <w:lang w:val="en-US" w:eastAsia="zh-CN"/>
                </w:rPr>
                <w:t>Regarding option 1, note that “</w:t>
              </w:r>
            </w:ins>
            <w:ins w:id="1308" w:author="Carlos Cabrera-Mercader" w:date="2022-02-21T18:35:00Z">
              <w:r>
                <w:rPr>
                  <w:rFonts w:eastAsiaTheme="minorEastAsia"/>
                  <w:bCs/>
                  <w:sz w:val="20"/>
                  <w:szCs w:val="20"/>
                  <w:lang w:eastAsia="zh-CN"/>
                </w:rPr>
                <w:t>when all of the PRS resources to be measured are available in the same MG occasion</w:t>
              </w:r>
            </w:ins>
            <w:ins w:id="1309" w:author="Carlos Cabrera-Mercader" w:date="2022-02-21T18:35:00Z">
              <w:r>
                <w:rPr>
                  <w:rFonts w:eastAsiaTheme="minorEastAsia"/>
                  <w:lang w:val="en-US" w:eastAsia="zh-CN"/>
                </w:rPr>
                <w:t>” does not mean that the UE can measure all the resources in one MG occasion (it depends on UE capability N) or in the next MG occasion (if CSSF &gt; 1), even if N_sample=1. Would there be much value in optimizing T_last if low-latency reporting is not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10" w:author="Intel - Huang Rui(R4#102e)" w:date="2022-02-22T17:55: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311" w:author="Intel - Huang Rui(R4#102e)" w:date="2022-02-22T17:55:00Z">
              <w:r>
                <w:rPr>
                  <w:rFonts w:eastAsiaTheme="minorEastAsia"/>
                  <w:lang w:val="en-US" w:eastAsia="zh-CN"/>
                </w:rPr>
                <w:t xml:space="preserve">We suggest to optimize the more general scenario e.g. Option 1. For Option 2, such optimization is limited to some specific scenarios. From RAN4 requirement perspective, the scenario specific requirements shall be avoided.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12" w:author="HW - 102" w:date="2022-02-22T22:32:00Z">
              <w:r>
                <w:rPr>
                  <w:rFonts w:hint="eastAsia" w:eastAsiaTheme="minorEastAsia"/>
                  <w:lang w:val="en-US" w:eastAsia="zh-CN"/>
                </w:rPr>
                <w:t>H</w:t>
              </w:r>
            </w:ins>
            <w:ins w:id="1313" w:author="HW - 102" w:date="2022-02-22T22:32:00Z">
              <w:r>
                <w:rPr>
                  <w:rFonts w:eastAsiaTheme="minorEastAsia"/>
                  <w:lang w:val="en-US" w:eastAsia="zh-CN"/>
                </w:rPr>
                <w:t xml:space="preserve">uawei </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314" w:author="HW - 102" w:date="2022-02-22T22:32:00Z">
              <w:r>
                <w:rPr>
                  <w:rFonts w:hint="eastAsia" w:eastAsiaTheme="minorEastAsia"/>
                  <w:lang w:val="en-US" w:eastAsia="zh-CN"/>
                </w:rPr>
                <w:t>W</w:t>
              </w:r>
            </w:ins>
            <w:ins w:id="1315" w:author="HW - 102" w:date="2022-02-22T22:32:00Z">
              <w:r>
                <w:rPr>
                  <w:rFonts w:eastAsiaTheme="minorEastAsia"/>
                  <w:lang w:val="en-US" w:eastAsia="zh-CN"/>
                </w:rPr>
                <w:t>e support option 1, but we are open to consider the issues raised by QC.</w:t>
              </w:r>
            </w:ins>
          </w:p>
        </w:tc>
      </w:tr>
    </w:tbl>
    <w:p>
      <w:pPr>
        <w:rPr>
          <w:lang w:val="en-US" w:eastAsia="zh-CN"/>
        </w:rPr>
      </w:pPr>
    </w:p>
    <w:p>
      <w:pPr>
        <w:spacing w:before="240"/>
        <w:rPr>
          <w:b/>
          <w:u w:val="single"/>
          <w:lang w:val="en-US" w:eastAsia="ko-KR"/>
        </w:rPr>
      </w:pPr>
      <w:r>
        <w:rPr>
          <w:b/>
          <w:u w:val="single"/>
          <w:lang w:val="en-US" w:eastAsia="ko-KR"/>
        </w:rPr>
        <w:t>Issue 1-3-2: Requirements for pre-configured MG for positioning</w:t>
      </w:r>
    </w:p>
    <w:p>
      <w:pPr>
        <w:spacing w:before="120"/>
        <w:rPr>
          <w:rFonts w:eastAsiaTheme="minorEastAsia"/>
          <w:iCs/>
          <w:sz w:val="20"/>
          <w:szCs w:val="20"/>
          <w:lang w:val="en-US" w:eastAsia="zh-CN"/>
        </w:rPr>
      </w:pPr>
      <w:r>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pPr>
        <w:pStyle w:val="149"/>
        <w:numPr>
          <w:ilvl w:val="0"/>
          <w:numId w:val="11"/>
        </w:numPr>
        <w:overflowPunct/>
        <w:autoSpaceDE/>
        <w:autoSpaceDN/>
        <w:adjustRightInd/>
        <w:spacing w:before="240" w:after="120"/>
        <w:ind w:left="935" w:hanging="357" w:firstLineChars="0"/>
        <w:textAlignment w:val="auto"/>
        <w:rPr>
          <w:rFonts w:eastAsia="宋体"/>
          <w:sz w:val="20"/>
          <w:szCs w:val="20"/>
          <w:lang w:val="en-US" w:eastAsia="zh-CN"/>
        </w:rPr>
      </w:pPr>
      <w:r>
        <w:rPr>
          <w:rFonts w:eastAsia="宋体"/>
          <w:sz w:val="20"/>
          <w:szCs w:val="20"/>
          <w:lang w:val="en-US" w:eastAsia="zh-CN"/>
        </w:rPr>
        <w:t>Option 1 (</w:t>
      </w:r>
      <w:r>
        <w:rPr>
          <w:rFonts w:eastAsia="等线"/>
          <w:bCs/>
          <w:kern w:val="2"/>
          <w:sz w:val="20"/>
          <w:szCs w:val="20"/>
          <w:lang w:val="zh-CN" w:eastAsia="zh-CN"/>
        </w:rPr>
        <w:t>No MG is configured for RRM measurement</w:t>
      </w:r>
      <w:r>
        <w:rPr>
          <w:rFonts w:eastAsia="宋体"/>
          <w:sz w:val="20"/>
          <w:szCs w:val="20"/>
          <w:lang w:val="en-US" w:eastAsia="zh-CN"/>
        </w:rPr>
        <w:t xml:space="preserve">): </w:t>
      </w:r>
    </w:p>
    <w:p>
      <w:pPr>
        <w:pStyle w:val="149"/>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Proposal 1: CATT, Nokia, Intel, Vivo, OPPO</w:t>
      </w:r>
    </w:p>
    <w:p>
      <w:pPr>
        <w:pStyle w:val="149"/>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Define positioning measurement requirement when DL MAC-CE for positioning MG activation command is received and when a legacy MG is not configured</w:t>
      </w:r>
    </w:p>
    <w:p>
      <w:pPr>
        <w:pStyle w:val="149"/>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Proposal 2: Vivo</w:t>
      </w:r>
    </w:p>
    <w:p>
      <w:pPr>
        <w:pStyle w:val="149"/>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Existing RRM and positioning requirements can be reused</w:t>
      </w:r>
    </w:p>
    <w:p>
      <w:pPr>
        <w:pStyle w:val="149"/>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Proposal 3: OPPO</w:t>
      </w:r>
    </w:p>
    <w:p>
      <w:pPr>
        <w:pStyle w:val="149"/>
        <w:numPr>
          <w:ilvl w:val="2"/>
          <w:numId w:val="11"/>
        </w:numPr>
        <w:spacing w:after="120"/>
        <w:ind w:firstLineChars="0"/>
        <w:rPr>
          <w:rFonts w:eastAsia="宋体"/>
          <w:sz w:val="20"/>
          <w:szCs w:val="20"/>
          <w:lang w:val="en-US" w:eastAsia="zh-CN"/>
        </w:rPr>
      </w:pPr>
      <w:r>
        <w:rPr>
          <w:rFonts w:eastAsia="宋体"/>
          <w:sz w:val="20"/>
          <w:szCs w:val="20"/>
          <w:lang w:val="en-US" w:eastAsia="zh-CN"/>
        </w:rPr>
        <w:t xml:space="preserve">POS MG should not be considered as concurrent gaps when defining RRM requirements.  </w:t>
      </w:r>
    </w:p>
    <w:p>
      <w:pPr>
        <w:pStyle w:val="149"/>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NCSG will not be configured for PRS measurement when defining RRM requirements.</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2: HW</w:t>
      </w:r>
    </w:p>
    <w:p>
      <w:pPr>
        <w:widowControl w:val="0"/>
        <w:numPr>
          <w:ilvl w:val="1"/>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RAN4 to define measurement requirements when POS MG(s) are configured with the assumptions that POS MG(s) can only be used for PRS measurement, and only one POS MG can be activated at a time.</w:t>
      </w:r>
    </w:p>
    <w:p>
      <w:pPr>
        <w:widowControl w:val="0"/>
        <w:numPr>
          <w:ilvl w:val="1"/>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RAN4 to define measurement requirements when POS MG(s) are configured for the following scenarios.</w:t>
      </w:r>
    </w:p>
    <w:p>
      <w:pPr>
        <w:widowControl w:val="0"/>
        <w:numPr>
          <w:ilvl w:val="2"/>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Scenario 1: No MG is configured for RRM measurement</w:t>
      </w:r>
    </w:p>
    <w:p>
      <w:pPr>
        <w:widowControl w:val="0"/>
        <w:numPr>
          <w:ilvl w:val="3"/>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POS MG is considered as legacy MG in PRS and RRM measurements when activated</w:t>
      </w:r>
    </w:p>
    <w:p>
      <w:pPr>
        <w:widowControl w:val="0"/>
        <w:numPr>
          <w:ilvl w:val="3"/>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POS MG is not considered in RRM requirements when deactivated</w:t>
      </w:r>
    </w:p>
    <w:p>
      <w:pPr>
        <w:widowControl w:val="0"/>
        <w:numPr>
          <w:ilvl w:val="2"/>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Scenario 2: One legacy MG is configured for RRM measurement</w:t>
      </w:r>
    </w:p>
    <w:p>
      <w:pPr>
        <w:widowControl w:val="0"/>
        <w:numPr>
          <w:ilvl w:val="3"/>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FFS to define requirements for RRM and PRS measurements based on framework of concurrent MGs when POS MG is activated</w:t>
      </w:r>
    </w:p>
    <w:p>
      <w:pPr>
        <w:widowControl w:val="0"/>
        <w:numPr>
          <w:ilvl w:val="3"/>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POS MG is not considered in RRM requirements when deactivated</w:t>
      </w:r>
    </w:p>
    <w:p>
      <w:pPr>
        <w:widowControl w:val="0"/>
        <w:numPr>
          <w:ilvl w:val="1"/>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Provide reply LS to RAN2 based on</w:t>
      </w:r>
      <w:r>
        <w:rPr>
          <w:rFonts w:eastAsia="等线"/>
          <w:bCs/>
          <w:kern w:val="2"/>
          <w:sz w:val="20"/>
          <w:szCs w:val="20"/>
          <w:lang w:val="en-US" w:eastAsia="zh-CN"/>
        </w:rPr>
        <w:t xml:space="preserve"> above proposals</w:t>
      </w:r>
    </w:p>
    <w:p>
      <w:pPr>
        <w:widowControl w:val="0"/>
        <w:numPr>
          <w:ilvl w:val="0"/>
          <w:numId w:val="11"/>
        </w:numPr>
        <w:spacing w:after="120" w:afterLines="50" w:line="257" w:lineRule="auto"/>
        <w:rPr>
          <w:rFonts w:eastAsia="等线"/>
          <w:bCs/>
          <w:kern w:val="2"/>
          <w:sz w:val="20"/>
          <w:szCs w:val="20"/>
          <w:lang w:val="zh-CN" w:eastAsia="zh-CN"/>
        </w:rPr>
      </w:pPr>
      <w:r>
        <w:rPr>
          <w:sz w:val="20"/>
          <w:szCs w:val="20"/>
        </w:rPr>
        <w:t>Option 3: QC</w:t>
      </w:r>
    </w:p>
    <w:p>
      <w:pPr>
        <w:widowControl w:val="0"/>
        <w:numPr>
          <w:ilvl w:val="1"/>
          <w:numId w:val="11"/>
        </w:numPr>
        <w:spacing w:after="120" w:afterLines="50" w:line="257" w:lineRule="auto"/>
        <w:rPr>
          <w:rFonts w:eastAsia="等线"/>
          <w:kern w:val="2"/>
          <w:sz w:val="20"/>
          <w:szCs w:val="20"/>
          <w:lang w:val="zh-CN" w:eastAsia="zh-CN"/>
        </w:rPr>
      </w:pPr>
      <w:r>
        <w:rPr>
          <w:rFonts w:eastAsia="MS Mincho"/>
          <w:sz w:val="20"/>
          <w:szCs w:val="20"/>
          <w:lang w:val="en-US" w:eastAsia="zh-CN"/>
        </w:rPr>
        <w:t>RAN4 should specify requirements for PRS measurements within MG in the following additional scenarios (not supported in Rel-16):</w:t>
      </w:r>
    </w:p>
    <w:p>
      <w:pPr>
        <w:numPr>
          <w:ilvl w:val="2"/>
          <w:numId w:val="11"/>
        </w:numPr>
        <w:spacing w:after="120"/>
        <w:rPr>
          <w:sz w:val="20"/>
          <w:szCs w:val="20"/>
          <w:lang w:val="en-US" w:eastAsia="zh-CN"/>
        </w:rPr>
      </w:pPr>
      <w:r>
        <w:rPr>
          <w:sz w:val="20"/>
          <w:szCs w:val="20"/>
          <w:lang w:val="en-US" w:eastAsia="zh-CN"/>
        </w:rPr>
        <w:t>Scenario A: when a per-UE pre-configured MG for positioning is activate and no other MGs are configured and no other pre-configured MGs are activate</w:t>
      </w:r>
    </w:p>
    <w:p>
      <w:pPr>
        <w:numPr>
          <w:ilvl w:val="2"/>
          <w:numId w:val="11"/>
        </w:numPr>
        <w:spacing w:after="120"/>
        <w:rPr>
          <w:sz w:val="20"/>
          <w:szCs w:val="20"/>
          <w:lang w:val="en-US" w:eastAsia="zh-CN"/>
        </w:rPr>
      </w:pPr>
      <w:r>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pPr>
        <w:numPr>
          <w:ilvl w:val="2"/>
          <w:numId w:val="11"/>
        </w:numPr>
        <w:spacing w:after="120"/>
        <w:rPr>
          <w:sz w:val="20"/>
          <w:szCs w:val="20"/>
          <w:lang w:val="en-US" w:eastAsia="zh-CN"/>
        </w:rPr>
      </w:pPr>
      <w:r>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pPr>
        <w:numPr>
          <w:ilvl w:val="2"/>
          <w:numId w:val="11"/>
        </w:numPr>
        <w:spacing w:after="120"/>
        <w:rPr>
          <w:sz w:val="20"/>
          <w:szCs w:val="20"/>
          <w:lang w:val="en-US" w:eastAsia="zh-CN"/>
        </w:rPr>
      </w:pPr>
      <w:r>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pPr>
        <w:widowControl w:val="0"/>
        <w:numPr>
          <w:ilvl w:val="0"/>
          <w:numId w:val="11"/>
        </w:numPr>
        <w:spacing w:after="120" w:afterLines="50" w:line="257" w:lineRule="auto"/>
        <w:rPr>
          <w:rFonts w:eastAsia="等线"/>
          <w:bCs/>
          <w:kern w:val="2"/>
          <w:sz w:val="20"/>
          <w:szCs w:val="20"/>
          <w:lang w:val="zh-CN" w:eastAsia="zh-CN"/>
        </w:rPr>
      </w:pPr>
      <w:r>
        <w:rPr>
          <w:sz w:val="20"/>
          <w:szCs w:val="20"/>
        </w:rPr>
        <w:t>Option 4: E///</w:t>
      </w:r>
    </w:p>
    <w:p>
      <w:pPr>
        <w:widowControl w:val="0"/>
        <w:numPr>
          <w:ilvl w:val="1"/>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Scenario 1: No MG is configured for RRM measurement</w:t>
      </w:r>
    </w:p>
    <w:p>
      <w:pPr>
        <w:widowControl w:val="0"/>
        <w:numPr>
          <w:ilvl w:val="2"/>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POS MG is considered as legacy MG in PRS and RRM measurements when activated</w:t>
      </w:r>
    </w:p>
    <w:p>
      <w:pPr>
        <w:widowControl w:val="0"/>
        <w:numPr>
          <w:ilvl w:val="2"/>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POS MG is not considered in RRM requirements when deactivated</w:t>
      </w:r>
    </w:p>
    <w:p>
      <w:pPr>
        <w:widowControl w:val="0"/>
        <w:numPr>
          <w:ilvl w:val="1"/>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 xml:space="preserve">Scenario </w:t>
      </w:r>
      <w:r>
        <w:rPr>
          <w:rFonts w:eastAsia="等线"/>
          <w:bCs/>
          <w:kern w:val="2"/>
          <w:sz w:val="20"/>
          <w:szCs w:val="20"/>
          <w:lang w:val="en-US" w:eastAsia="zh-CN"/>
        </w:rPr>
        <w:t>3</w:t>
      </w:r>
      <w:r>
        <w:rPr>
          <w:rFonts w:eastAsia="等线"/>
          <w:bCs/>
          <w:kern w:val="2"/>
          <w:sz w:val="20"/>
          <w:szCs w:val="20"/>
          <w:lang w:val="zh-CN" w:eastAsia="zh-CN"/>
        </w:rPr>
        <w:t xml:space="preserve">: </w:t>
      </w:r>
    </w:p>
    <w:p>
      <w:pPr>
        <w:widowControl w:val="0"/>
        <w:numPr>
          <w:ilvl w:val="2"/>
          <w:numId w:val="11"/>
        </w:numPr>
        <w:spacing w:after="120" w:afterLines="50" w:line="257" w:lineRule="auto"/>
        <w:rPr>
          <w:rFonts w:eastAsia="等线"/>
          <w:bCs/>
          <w:kern w:val="2"/>
          <w:sz w:val="20"/>
          <w:szCs w:val="20"/>
          <w:lang w:val="zh-CN" w:eastAsia="zh-CN"/>
        </w:rPr>
      </w:pPr>
      <w:r>
        <w:rPr>
          <w:rFonts w:eastAsia="等线"/>
          <w:bCs/>
          <w:kern w:val="2"/>
          <w:sz w:val="20"/>
          <w:szCs w:val="20"/>
          <w:lang w:val="zh-CN" w:eastAsia="zh-CN"/>
        </w:rPr>
        <w:t>POS MG(s) are configured with the assumptions that POS MG(s) can only be used for PRS measurement, and only one POS MG can be activated at a time.</w:t>
      </w:r>
    </w:p>
    <w:p>
      <w:pPr>
        <w:pStyle w:val="149"/>
        <w:numPr>
          <w:ilvl w:val="0"/>
          <w:numId w:val="11"/>
        </w:numPr>
        <w:overflowPunct/>
        <w:autoSpaceDE/>
        <w:autoSpaceDN/>
        <w:adjustRightInd/>
        <w:spacing w:before="240" w:after="120"/>
        <w:ind w:left="714" w:hanging="357"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16" w:author="Deep [E///]" w:date="2022-02-21T12:21: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317" w:author="Deep [E///]" w:date="2022-02-21T12:21:00Z">
              <w:r>
                <w:rPr>
                  <w:rFonts w:eastAsiaTheme="minorEastAsia"/>
                  <w:lang w:val="en-US" w:eastAsia="zh-CN"/>
                </w:rPr>
                <w:t>Given the limited amount of time, we are ok to compromise to Option 1 which covers only scenario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18" w:author="Yoon, Daejung (Nokia - FR/Paris-Saclay)" w:date="2022-02-22T10:09: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319" w:author="Yoon, Daejung (Nokia - FR/Paris-Saclay)" w:date="2022-02-22T10:10:00Z">
              <w:r>
                <w:rPr>
                  <w:rFonts w:eastAsiaTheme="minorEastAsia"/>
                  <w:lang w:val="en-US" w:eastAsia="zh-CN"/>
                </w:rPr>
                <w:t xml:space="preserve">Although RAN1/2 have agreed to support pre-MG for positioning, it won’t be full </w:t>
              </w:r>
            </w:ins>
            <w:ins w:id="1320" w:author="Yoon, Daejung (Nokia - FR/Paris-Saclay)" w:date="2022-02-22T10:11:00Z">
              <w:r>
                <w:rPr>
                  <w:rFonts w:eastAsiaTheme="minorEastAsia"/>
                  <w:lang w:val="en-US" w:eastAsia="zh-CN"/>
                </w:rPr>
                <w:t xml:space="preserve">UE </w:t>
              </w:r>
            </w:ins>
            <w:ins w:id="1321" w:author="Yoon, Daejung (Nokia - FR/Paris-Saclay)" w:date="2022-02-22T10:10:00Z">
              <w:r>
                <w:rPr>
                  <w:rFonts w:eastAsiaTheme="minorEastAsia"/>
                  <w:lang w:val="en-US" w:eastAsia="zh-CN"/>
                </w:rPr>
                <w:t xml:space="preserve">support </w:t>
              </w:r>
            </w:ins>
            <w:ins w:id="1322" w:author="Yoon, Daejung (Nokia - FR/Paris-Saclay)" w:date="2022-02-22T10:11:00Z">
              <w:r>
                <w:rPr>
                  <w:rFonts w:eastAsiaTheme="minorEastAsia"/>
                  <w:lang w:val="en-US" w:eastAsia="zh-CN"/>
                </w:rPr>
                <w:t xml:space="preserve">with the pre-MG. We agree to </w:t>
              </w:r>
            </w:ins>
            <w:ins w:id="1323" w:author="Yoon, Daejung (Nokia - FR/Paris-Saclay)" w:date="2022-02-22T10:12:00Z">
              <w:r>
                <w:rPr>
                  <w:rFonts w:eastAsiaTheme="minorEastAsia"/>
                  <w:lang w:val="en-US" w:eastAsia="zh-CN"/>
                </w:rPr>
                <w:t>P</w:t>
              </w:r>
            </w:ins>
            <w:ins w:id="1324" w:author="Yoon, Daejung (Nokia - FR/Paris-Saclay)" w:date="2022-02-22T10:11:00Z">
              <w:r>
                <w:rPr>
                  <w:rFonts w:eastAsiaTheme="minorEastAsia"/>
                  <w:lang w:val="en-US" w:eastAsia="zh-CN"/>
                </w:rPr>
                <w:t>roposal-1 with limited requirement applicability</w:t>
              </w:r>
            </w:ins>
            <w:ins w:id="1325" w:author="Yoon, Daejung (Nokia - FR/Paris-Saclay)" w:date="2022-02-22T10:12:00Z">
              <w:r>
                <w:rPr>
                  <w:rFonts w:eastAsiaTheme="minorEastAsia"/>
                  <w:lang w:val="en-US" w:eastAsia="zh-CN"/>
                </w:rPr>
                <w:t xml:space="preserve"> and conditions.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26" w:author="OPPO" w:date="2022-02-22T10:18:00Z">
              <w:r>
                <w:rPr>
                  <w:rFonts w:hint="eastAsia" w:eastAsiaTheme="minorEastAsia"/>
                  <w:lang w:val="en-US" w:eastAsia="zh-CN"/>
                </w:rPr>
                <w:t>O</w:t>
              </w:r>
            </w:ins>
            <w:ins w:id="1327" w:author="OPPO" w:date="2022-02-22T10:18:00Z">
              <w:r>
                <w:rPr>
                  <w:rFonts w:eastAsiaTheme="minorEastAsia"/>
                  <w:lang w:val="en-US" w:eastAsia="zh-CN"/>
                </w:rPr>
                <w:t>PPO</w:t>
              </w:r>
            </w:ins>
          </w:p>
        </w:tc>
        <w:tc>
          <w:tcPr>
            <w:tcW w:w="8348" w:type="dxa"/>
          </w:tcPr>
          <w:p>
            <w:pPr>
              <w:overflowPunct w:val="0"/>
              <w:autoSpaceDE w:val="0"/>
              <w:autoSpaceDN w:val="0"/>
              <w:adjustRightInd w:val="0"/>
              <w:spacing w:after="120"/>
              <w:textAlignment w:val="baseline"/>
              <w:rPr>
                <w:ins w:id="1328" w:author="OPPO" w:date="2022-02-22T10:18:00Z"/>
                <w:rFonts w:eastAsiaTheme="minorEastAsia"/>
                <w:lang w:val="en-US" w:eastAsia="zh-CN"/>
              </w:rPr>
            </w:pPr>
            <w:ins w:id="1329" w:author="OPPO" w:date="2022-02-22T10:18:00Z">
              <w:r>
                <w:rPr>
                  <w:rFonts w:eastAsiaTheme="minorEastAsia"/>
                  <w:lang w:val="en-US" w:eastAsia="zh-CN"/>
                </w:rPr>
                <w:t>S</w:t>
              </w:r>
            </w:ins>
            <w:ins w:id="1330" w:author="OPPO" w:date="2022-02-22T10:18:00Z">
              <w:r>
                <w:rPr>
                  <w:rFonts w:hint="eastAsia" w:eastAsiaTheme="minorEastAsia"/>
                  <w:lang w:val="en-US" w:eastAsia="zh-CN"/>
                </w:rPr>
                <w:t>upport</w:t>
              </w:r>
            </w:ins>
            <w:ins w:id="1331" w:author="OPPO" w:date="2022-02-22T10:18:00Z">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pPr>
              <w:overflowPunct w:val="0"/>
              <w:autoSpaceDE w:val="0"/>
              <w:autoSpaceDN w:val="0"/>
              <w:adjustRightInd w:val="0"/>
              <w:spacing w:after="120"/>
              <w:textAlignment w:val="baseline"/>
              <w:rPr>
                <w:rFonts w:eastAsiaTheme="minorEastAsia"/>
                <w:lang w:val="en-US" w:eastAsia="zh-CN"/>
              </w:rPr>
            </w:pPr>
            <w:ins w:id="1332" w:author="OPPO" w:date="2022-02-22T10:18:00Z">
              <w:r>
                <w:rPr>
                  <w:rFonts w:eastAsiaTheme="minorEastAsia"/>
                  <w:lang w:val="en-US" w:eastAsia="zh-CN"/>
                </w:rPr>
                <w:t xml:space="preserve">Proposal 3 in option 1 is response to RAN2’s questions in LS R2-2202052.  The principle in MG_enh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RRM and PRS measurement. The second bullet is already agreed in NCSG discussion, this information should be sent to RAN2.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33" w:author="Carlos Cabrera-Mercader" w:date="2022-02-21T18:35: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ins w:id="1334" w:author="Carlos Cabrera-Mercader" w:date="2022-02-21T18:35:00Z"/>
                <w:rFonts w:eastAsiaTheme="minorEastAsia"/>
                <w:lang w:val="en-US" w:eastAsia="zh-CN"/>
              </w:rPr>
            </w:pPr>
            <w:ins w:id="1335" w:author="Carlos Cabrera-Mercader" w:date="2022-02-21T18:35:00Z">
              <w:r>
                <w:rPr>
                  <w:rFonts w:eastAsiaTheme="minorEastAsia"/>
                  <w:lang w:val="en-US" w:eastAsia="zh-CN"/>
                </w:rPr>
                <w:t>Option 3.</w:t>
              </w:r>
            </w:ins>
          </w:p>
          <w:p>
            <w:pPr>
              <w:overflowPunct w:val="0"/>
              <w:autoSpaceDE w:val="0"/>
              <w:autoSpaceDN w:val="0"/>
              <w:adjustRightInd w:val="0"/>
              <w:spacing w:after="120"/>
              <w:textAlignment w:val="baseline"/>
              <w:rPr>
                <w:ins w:id="1336" w:author="Carlos Cabrera-Mercader" w:date="2022-02-21T18:35:00Z"/>
                <w:rFonts w:eastAsiaTheme="minorEastAsia"/>
                <w:lang w:val="en-US" w:eastAsia="zh-CN"/>
              </w:rPr>
            </w:pPr>
            <w:ins w:id="1337" w:author="Carlos Cabrera-Mercader" w:date="2022-02-21T18:35:00Z">
              <w:r>
                <w:rPr>
                  <w:rFonts w:eastAsiaTheme="minorEastAsia"/>
                  <w:lang w:val="en-US" w:eastAsia="zh-CN"/>
                </w:rPr>
                <w:t>First, it should be clear that the pre-configured MG discussed here are only for positioning measurements.</w:t>
              </w:r>
            </w:ins>
          </w:p>
          <w:p>
            <w:pPr>
              <w:overflowPunct w:val="0"/>
              <w:autoSpaceDE w:val="0"/>
              <w:autoSpaceDN w:val="0"/>
              <w:adjustRightInd w:val="0"/>
              <w:spacing w:after="120"/>
              <w:textAlignment w:val="baseline"/>
              <w:rPr>
                <w:ins w:id="1338" w:author="Carlos Cabrera-Mercader" w:date="2022-02-21T18:35:00Z"/>
                <w:rFonts w:eastAsiaTheme="minorEastAsia"/>
                <w:lang w:val="en-US" w:eastAsia="zh-CN"/>
              </w:rPr>
            </w:pPr>
            <w:ins w:id="1339" w:author="Carlos Cabrera-Mercader" w:date="2022-02-21T18:35:00Z">
              <w:r>
                <w:rPr>
                  <w:rFonts w:eastAsiaTheme="minorEastAsia"/>
                  <w:lang w:val="en-US" w:eastAsia="zh-CN"/>
                </w:rPr>
                <w:t>Scenario A is equivalent to scenario 1 in options 2 and 4.</w:t>
              </w:r>
            </w:ins>
          </w:p>
          <w:p>
            <w:pPr>
              <w:overflowPunct w:val="0"/>
              <w:autoSpaceDE w:val="0"/>
              <w:autoSpaceDN w:val="0"/>
              <w:adjustRightInd w:val="0"/>
              <w:spacing w:after="120"/>
              <w:textAlignment w:val="baseline"/>
              <w:rPr>
                <w:rFonts w:eastAsiaTheme="minorEastAsia"/>
                <w:lang w:val="en-US" w:eastAsia="zh-CN"/>
              </w:rPr>
            </w:pPr>
            <w:ins w:id="1340" w:author="Carlos Cabrera-Mercader" w:date="2022-02-21T18:35:00Z">
              <w:r>
                <w:rPr>
                  <w:rFonts w:eastAsiaTheme="minorEastAsia"/>
                  <w:lang w:val="en-US" w:eastAsia="zh-CN"/>
                </w:rPr>
                <w:t>Scenario 2 in option 2 is included in Scenarios B, C, 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41" w:author="vivo" w:date="2022-02-22T12:27:00Z">
              <w:r>
                <w:rPr>
                  <w:rFonts w:hint="eastAsia" w:eastAsiaTheme="minorEastAsia"/>
                  <w:lang w:val="en-US" w:eastAsia="zh-CN"/>
                </w:rPr>
                <w:t>v</w:t>
              </w:r>
            </w:ins>
            <w:ins w:id="1342" w:author="vivo" w:date="2022-02-22T12:27: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343" w:author="vivo" w:date="2022-02-22T12:27:00Z">
              <w:r>
                <w:rPr>
                  <w:rFonts w:hint="eastAsia" w:eastAsiaTheme="minorEastAsia"/>
                  <w:lang w:val="en-US" w:eastAsia="zh-CN"/>
                </w:rPr>
                <w:t>S</w:t>
              </w:r>
            </w:ins>
            <w:ins w:id="1344" w:author="vivo" w:date="2022-02-22T12:27:00Z">
              <w:r>
                <w:rPr>
                  <w:rFonts w:eastAsiaTheme="minorEastAsia"/>
                  <w:lang w:val="en-US" w:eastAsia="zh-CN"/>
                </w:rPr>
                <w:t>upport Option 1. We are fine with Option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345" w:author="Intel - Huang Rui(R4#102e)" w:date="2022-02-22T17:55: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346" w:author="Intel - Huang Rui(R4#102e)" w:date="2022-02-22T17:55:00Z">
              <w:r>
                <w:rPr>
                  <w:rFonts w:eastAsiaTheme="minorEastAsia"/>
                  <w:lang w:val="en-US" w:eastAsia="zh-CN"/>
                </w:rPr>
                <w:t xml:space="preserve">As the joint discussion on the concurrent gap and pre-configured gap will be deferred to the future release, we suggest to focus on the scenario 1 for ePos in Rel17 also.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47" w:author="HW - 102" w:date="2022-02-22T22:35:00Z"/>
        </w:trPr>
        <w:tc>
          <w:tcPr>
            <w:tcW w:w="1283" w:type="dxa"/>
          </w:tcPr>
          <w:p>
            <w:pPr>
              <w:overflowPunct w:val="0"/>
              <w:autoSpaceDE w:val="0"/>
              <w:autoSpaceDN w:val="0"/>
              <w:adjustRightInd w:val="0"/>
              <w:spacing w:after="120"/>
              <w:textAlignment w:val="baseline"/>
              <w:rPr>
                <w:ins w:id="1348" w:author="HW - 102" w:date="2022-02-22T22:35:00Z"/>
                <w:rFonts w:eastAsiaTheme="minorEastAsia"/>
                <w:lang w:val="en-US" w:eastAsia="zh-CN"/>
              </w:rPr>
            </w:pPr>
            <w:ins w:id="1349" w:author="HW - 102" w:date="2022-02-22T22:35:00Z">
              <w:r>
                <w:rPr>
                  <w:rFonts w:hint="eastAsia" w:eastAsiaTheme="minorEastAsia"/>
                  <w:lang w:val="en-US" w:eastAsia="zh-CN"/>
                </w:rPr>
                <w:t>H</w:t>
              </w:r>
            </w:ins>
            <w:ins w:id="1350" w:author="HW - 102" w:date="2022-02-22T22:35: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ins w:id="1351" w:author="HW - 102" w:date="2022-02-22T22:37:00Z"/>
                <w:rFonts w:eastAsiaTheme="minorEastAsia"/>
                <w:lang w:val="en-US" w:eastAsia="zh-CN"/>
              </w:rPr>
            </w:pPr>
            <w:ins w:id="1352" w:author="HW - 102" w:date="2022-02-22T22:35:00Z">
              <w:r>
                <w:rPr>
                  <w:rFonts w:eastAsiaTheme="minorEastAsia"/>
                  <w:lang w:val="en-US" w:eastAsia="zh-CN"/>
                </w:rPr>
                <w:t>Support option 2</w:t>
              </w:r>
            </w:ins>
            <w:ins w:id="1353" w:author="HW - 102" w:date="2022-02-22T22:37:00Z">
              <w:r>
                <w:rPr>
                  <w:rFonts w:eastAsiaTheme="minorEastAsia"/>
                  <w:lang w:val="en-US" w:eastAsia="zh-CN"/>
                </w:rPr>
                <w:t>.</w:t>
              </w:r>
            </w:ins>
          </w:p>
          <w:p>
            <w:pPr>
              <w:overflowPunct w:val="0"/>
              <w:autoSpaceDE w:val="0"/>
              <w:autoSpaceDN w:val="0"/>
              <w:adjustRightInd w:val="0"/>
              <w:spacing w:after="120"/>
              <w:textAlignment w:val="baseline"/>
              <w:rPr>
                <w:ins w:id="1354" w:author="HW - 102" w:date="2022-02-22T22:38:00Z"/>
                <w:rFonts w:eastAsiaTheme="minorEastAsia"/>
                <w:lang w:val="en-US" w:eastAsia="zh-CN"/>
              </w:rPr>
            </w:pPr>
            <w:ins w:id="1355" w:author="HW - 102" w:date="2022-02-22T22:37:00Z">
              <w:r>
                <w:rPr>
                  <w:rFonts w:eastAsiaTheme="minorEastAsia"/>
                  <w:lang w:val="en-US" w:eastAsia="zh-CN"/>
                </w:rPr>
                <w:t>We suggest to first agre</w:t>
              </w:r>
            </w:ins>
            <w:ins w:id="1356" w:author="HW - 102" w:date="2022-02-22T22:38:00Z">
              <w:r>
                <w:rPr>
                  <w:rFonts w:eastAsiaTheme="minorEastAsia"/>
                  <w:lang w:val="en-US" w:eastAsia="zh-CN"/>
                </w:rPr>
                <w:t xml:space="preserve">e on the general assumption as follows </w:t>
              </w:r>
            </w:ins>
          </w:p>
          <w:p>
            <w:pPr>
              <w:pStyle w:val="149"/>
              <w:numPr>
                <w:ilvl w:val="0"/>
                <w:numId w:val="24"/>
              </w:numPr>
              <w:spacing w:after="120"/>
              <w:ind w:firstLineChars="0"/>
              <w:rPr>
                <w:ins w:id="1357" w:author="HW - 102" w:date="2022-02-22T22:39:00Z"/>
                <w:rFonts w:eastAsiaTheme="minorEastAsia"/>
                <w:lang w:val="en-US" w:eastAsia="zh-CN"/>
              </w:rPr>
            </w:pPr>
            <w:ins w:id="1358" w:author="HW - 102" w:date="2022-02-22T22:38:00Z">
              <w:r>
                <w:rPr>
                  <w:rFonts w:eastAsiaTheme="minorEastAsia"/>
                  <w:lang w:val="en-US" w:eastAsia="zh-CN"/>
                </w:rPr>
                <w:t xml:space="preserve">Whether the pre-configured </w:t>
              </w:r>
            </w:ins>
            <w:ins w:id="1359" w:author="HW - 102" w:date="2022-02-22T22:39:00Z">
              <w:r>
                <w:rPr>
                  <w:rFonts w:eastAsiaTheme="minorEastAsia"/>
                  <w:lang w:val="en-US" w:eastAsia="zh-CN"/>
                </w:rPr>
                <w:t xml:space="preserve">MG </w:t>
              </w:r>
            </w:ins>
            <w:ins w:id="1360" w:author="HW - 102" w:date="2022-02-22T22:38:00Z">
              <w:r>
                <w:rPr>
                  <w:rFonts w:eastAsiaTheme="minorEastAsia"/>
                  <w:lang w:val="en-US" w:eastAsia="zh-CN"/>
                </w:rPr>
                <w:t>can be used only for PRS measurement, or it can also be used for RRM mea</w:t>
              </w:r>
            </w:ins>
            <w:ins w:id="1361" w:author="HW - 102" w:date="2022-02-22T22:39:00Z">
              <w:r>
                <w:rPr>
                  <w:rFonts w:eastAsiaTheme="minorEastAsia"/>
                  <w:lang w:val="en-US" w:eastAsia="zh-CN"/>
                </w:rPr>
                <w:t>surement</w:t>
              </w:r>
            </w:ins>
          </w:p>
          <w:p>
            <w:pPr>
              <w:pStyle w:val="149"/>
              <w:numPr>
                <w:ilvl w:val="0"/>
                <w:numId w:val="24"/>
              </w:numPr>
              <w:spacing w:after="120"/>
              <w:ind w:firstLineChars="0"/>
              <w:rPr>
                <w:ins w:id="1362" w:author="HW - 102" w:date="2022-02-22T22:40:00Z"/>
                <w:rFonts w:eastAsiaTheme="minorEastAsia"/>
                <w:lang w:val="en-US" w:eastAsia="zh-CN"/>
              </w:rPr>
            </w:pPr>
            <w:ins w:id="1363" w:author="HW - 102" w:date="2022-02-22T22:39:00Z">
              <w:r>
                <w:rPr>
                  <w:rFonts w:eastAsiaTheme="minorEastAsia"/>
                  <w:lang w:val="en-US" w:eastAsia="zh-CN"/>
                </w:rPr>
                <w:t xml:space="preserve">Whether more than one pre-configured MG can </w:t>
              </w:r>
            </w:ins>
            <w:ins w:id="1364" w:author="HW - 102" w:date="2022-02-22T22:40:00Z">
              <w:r>
                <w:rPr>
                  <w:rFonts w:eastAsiaTheme="minorEastAsia"/>
                  <w:lang w:val="en-US" w:eastAsia="zh-CN"/>
                </w:rPr>
                <w:t xml:space="preserve">be </w:t>
              </w:r>
            </w:ins>
            <w:ins w:id="1365" w:author="HW - 102" w:date="2022-02-22T22:39:00Z">
              <w:r>
                <w:rPr>
                  <w:rFonts w:eastAsiaTheme="minorEastAsia"/>
                  <w:lang w:val="en-US" w:eastAsia="zh-CN"/>
                </w:rPr>
                <w:t>activated</w:t>
              </w:r>
            </w:ins>
            <w:ins w:id="1366" w:author="HW - 102" w:date="2022-02-22T22:40:00Z">
              <w:r>
                <w:rPr>
                  <w:rFonts w:eastAsiaTheme="minorEastAsia"/>
                  <w:lang w:val="en-US" w:eastAsia="zh-CN"/>
                </w:rPr>
                <w:t xml:space="preserve"> at the same time.</w:t>
              </w:r>
            </w:ins>
          </w:p>
          <w:p>
            <w:pPr>
              <w:overflowPunct w:val="0"/>
              <w:autoSpaceDE w:val="0"/>
              <w:autoSpaceDN w:val="0"/>
              <w:adjustRightInd w:val="0"/>
              <w:spacing w:after="120"/>
              <w:textAlignment w:val="baseline"/>
              <w:rPr>
                <w:ins w:id="1367" w:author="HW - 102" w:date="2022-02-22T22:40:00Z"/>
                <w:rFonts w:eastAsiaTheme="minorEastAsia"/>
                <w:lang w:val="en-US" w:eastAsia="zh-CN"/>
              </w:rPr>
            </w:pPr>
            <w:ins w:id="1368" w:author="HW - 102" w:date="2022-02-22T22:40:00Z">
              <w:r>
                <w:rPr>
                  <w:rFonts w:eastAsiaTheme="minorEastAsia"/>
                  <w:lang w:val="en-US" w:eastAsia="zh-CN"/>
                </w:rPr>
                <w:t xml:space="preserve">It is noted that the pre-configured MG discussed here is different from the pre-MG discussed in MG Enh WI. </w:t>
              </w:r>
            </w:ins>
          </w:p>
          <w:p>
            <w:pPr>
              <w:overflowPunct w:val="0"/>
              <w:autoSpaceDE w:val="0"/>
              <w:autoSpaceDN w:val="0"/>
              <w:adjustRightInd w:val="0"/>
              <w:spacing w:after="120"/>
              <w:textAlignment w:val="baseline"/>
              <w:rPr>
                <w:ins w:id="1369" w:author="HW - 102" w:date="2022-02-22T22:35:00Z"/>
                <w:rFonts w:hint="eastAsia" w:eastAsiaTheme="minorEastAsia"/>
                <w:lang w:val="en-US" w:eastAsia="zh-CN"/>
              </w:rPr>
            </w:pPr>
            <w:ins w:id="1370" w:author="HW - 102" w:date="2022-02-22T22:40:00Z">
              <w:r>
                <w:rPr>
                  <w:rFonts w:eastAsiaTheme="minorEastAsia"/>
                  <w:lang w:val="en-US" w:eastAsia="zh-CN"/>
                </w:rPr>
                <w:t>Next RAN</w:t>
              </w:r>
            </w:ins>
            <w:ins w:id="1371" w:author="HW - 102" w:date="2022-02-22T22:41:00Z">
              <w:r>
                <w:rPr>
                  <w:rFonts w:eastAsiaTheme="minorEastAsia"/>
                  <w:lang w:val="en-US" w:eastAsia="zh-CN"/>
                </w:rPr>
                <w:t xml:space="preserve">4 can discuss for which scenarios to define requirements. </w:t>
              </w:r>
            </w:ins>
          </w:p>
        </w:tc>
      </w:tr>
    </w:tbl>
    <w:p>
      <w:pPr>
        <w:spacing w:after="120"/>
        <w:rPr>
          <w:lang w:val="en-US" w:eastAsia="zh-CN"/>
        </w:rPr>
      </w:pPr>
    </w:p>
    <w:p>
      <w:pPr>
        <w:pStyle w:val="4"/>
      </w:pPr>
      <w:r>
        <w:t>Sub-topic 1-4: Draft CRs</w:t>
      </w:r>
    </w:p>
    <w:p>
      <w:pPr>
        <w:pStyle w:val="149"/>
        <w:numPr>
          <w:ilvl w:val="0"/>
          <w:numId w:val="26"/>
        </w:numPr>
        <w:ind w:firstLineChars="0"/>
        <w:rPr>
          <w:lang w:val="en-US" w:eastAsia="zh-CN"/>
        </w:rPr>
      </w:pPr>
      <w:r>
        <w:rPr>
          <w:lang w:val="en-US" w:eastAsia="zh-CN"/>
        </w:rPr>
        <w:t>All draft CRs under this thread are provided in section 1.2.5.</w:t>
      </w:r>
    </w:p>
    <w:p>
      <w:pPr>
        <w:pStyle w:val="149"/>
        <w:numPr>
          <w:ilvl w:val="0"/>
          <w:numId w:val="26"/>
        </w:numPr>
        <w:ind w:firstLineChars="0"/>
        <w:rPr>
          <w:lang w:val="en-US" w:eastAsia="zh-CN"/>
        </w:rPr>
      </w:pPr>
      <w:r>
        <w:rPr>
          <w:lang w:val="en-US" w:eastAsia="zh-CN"/>
        </w:rPr>
        <w:t>Comments are invited for draft CRs in section 1.2.5</w:t>
      </w:r>
    </w:p>
    <w:p>
      <w:pPr>
        <w:rPr>
          <w:lang w:val="en-US" w:eastAsia="zh-CN"/>
        </w:rPr>
      </w:pPr>
    </w:p>
    <w:p>
      <w:pPr>
        <w:pStyle w:val="4"/>
      </w:pPr>
      <w: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7651"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R4-2203885, Draft CR on PRS-RSRP measurement period without gaps, CATT</w:t>
            </w:r>
          </w:p>
        </w:tc>
        <w:tc>
          <w:tcPr>
            <w:tcW w:w="7651" w:type="dxa"/>
          </w:tcPr>
          <w:p>
            <w:pPr>
              <w:overflowPunct w:val="0"/>
              <w:autoSpaceDE w:val="0"/>
              <w:autoSpaceDN w:val="0"/>
              <w:adjustRightInd w:val="0"/>
              <w:spacing w:after="120"/>
              <w:textAlignment w:val="baseline"/>
              <w:rPr>
                <w:ins w:id="1372" w:author="Deep [E///]" w:date="2022-02-21T11:26:00Z"/>
                <w:rFonts w:eastAsiaTheme="minorEastAsia"/>
                <w:sz w:val="18"/>
                <w:szCs w:val="18"/>
                <w:lang w:val="en-US" w:eastAsia="zh-CN"/>
              </w:rPr>
            </w:pPr>
            <w:ins w:id="1373" w:author="Deep [E///]" w:date="2022-02-21T11:26:00Z">
              <w:r>
                <w:rPr>
                  <w:rFonts w:eastAsiaTheme="minorEastAsia"/>
                  <w:sz w:val="18"/>
                  <w:szCs w:val="18"/>
                  <w:lang w:val="en-US" w:eastAsia="zh-CN"/>
                </w:rPr>
                <w:t xml:space="preserve">Ericsson: </w:t>
              </w:r>
            </w:ins>
          </w:p>
          <w:p>
            <w:pPr>
              <w:overflowPunct w:val="0"/>
              <w:autoSpaceDE w:val="0"/>
              <w:autoSpaceDN w:val="0"/>
              <w:adjustRightInd w:val="0"/>
              <w:spacing w:after="120"/>
              <w:textAlignment w:val="baseline"/>
              <w:rPr>
                <w:ins w:id="1374" w:author="Deep [E///]" w:date="2022-02-21T11:26:00Z"/>
                <w:rFonts w:eastAsiaTheme="minorEastAsia"/>
                <w:sz w:val="18"/>
                <w:szCs w:val="18"/>
                <w:lang w:val="en-US" w:eastAsia="zh-CN"/>
              </w:rPr>
            </w:pPr>
            <w:ins w:id="1375" w:author="Deep [E///]" w:date="2022-02-21T11:26:00Z">
              <w:r>
                <w:rPr>
                  <w:rFonts w:eastAsiaTheme="minorEastAsia"/>
                  <w:sz w:val="18"/>
                  <w:szCs w:val="18"/>
                  <w:lang w:val="en-US" w:eastAsia="zh-CN"/>
                </w:rPr>
                <w:t>N</w:t>
              </w:r>
            </w:ins>
            <w:ins w:id="1376" w:author="Deep [E///]" w:date="2022-02-21T11:26:00Z">
              <w:r>
                <w:rPr>
                  <w:rFonts w:eastAsiaTheme="minorEastAsia"/>
                  <w:sz w:val="18"/>
                  <w:szCs w:val="18"/>
                  <w:vertAlign w:val="subscript"/>
                  <w:lang w:val="en-US" w:eastAsia="zh-CN"/>
                </w:rPr>
                <w:t>sample</w:t>
              </w:r>
            </w:ins>
            <w:ins w:id="1377" w:author="Deep [E///]" w:date="2022-02-21T11:26:00Z">
              <w:r>
                <w:rPr>
                  <w:rFonts w:eastAsiaTheme="minorEastAsia"/>
                  <w:sz w:val="18"/>
                  <w:szCs w:val="18"/>
                  <w:lang w:val="en-US" w:eastAsia="zh-CN"/>
                </w:rPr>
                <w:t xml:space="preserve"> = 2 is yet to be agreed. So </w:t>
              </w:r>
            </w:ins>
            <w:ins w:id="1378" w:author="Deep [E///]" w:date="2022-02-21T12:48:00Z">
              <w:r>
                <w:rPr>
                  <w:rFonts w:eastAsiaTheme="minorEastAsia"/>
                  <w:sz w:val="18"/>
                  <w:szCs w:val="18"/>
                  <w:lang w:val="en-US" w:eastAsia="zh-CN"/>
                </w:rPr>
                <w:t>text</w:t>
              </w:r>
            </w:ins>
            <w:ins w:id="1379" w:author="Deep [E///]" w:date="2022-02-21T11:26:00Z">
              <w:r>
                <w:rPr>
                  <w:rFonts w:eastAsiaTheme="minorEastAsia"/>
                  <w:sz w:val="18"/>
                  <w:szCs w:val="18"/>
                  <w:lang w:val="en-US" w:eastAsia="zh-CN"/>
                </w:rPr>
                <w:t xml:space="preserve"> related to N</w:t>
              </w:r>
            </w:ins>
            <w:ins w:id="1380" w:author="Deep [E///]" w:date="2022-02-21T11:26:00Z">
              <w:r>
                <w:rPr>
                  <w:rFonts w:eastAsiaTheme="minorEastAsia"/>
                  <w:sz w:val="18"/>
                  <w:szCs w:val="18"/>
                  <w:vertAlign w:val="subscript"/>
                  <w:lang w:val="en-US" w:eastAsia="zh-CN"/>
                </w:rPr>
                <w:t>sample</w:t>
              </w:r>
            </w:ins>
            <w:ins w:id="1381" w:author="Deep [E///]" w:date="2022-02-21T11:26:00Z">
              <w:r>
                <w:rPr>
                  <w:rFonts w:eastAsiaTheme="minorEastAsia"/>
                  <w:sz w:val="18"/>
                  <w:szCs w:val="18"/>
                  <w:lang w:val="en-US" w:eastAsia="zh-CN"/>
                </w:rPr>
                <w:t xml:space="preserve"> = 2 shall be removed. </w:t>
              </w:r>
            </w:ins>
          </w:p>
          <w:p>
            <w:pPr>
              <w:overflowPunct w:val="0"/>
              <w:autoSpaceDE w:val="0"/>
              <w:autoSpaceDN w:val="0"/>
              <w:adjustRightInd w:val="0"/>
              <w:spacing w:after="120"/>
              <w:textAlignment w:val="baseline"/>
              <w:rPr>
                <w:ins w:id="1382" w:author="Deep [E///]" w:date="2022-02-21T11:26:00Z"/>
                <w:rFonts w:eastAsiaTheme="minorEastAsia"/>
                <w:sz w:val="18"/>
                <w:szCs w:val="18"/>
                <w:lang w:val="en-US" w:eastAsia="zh-CN"/>
              </w:rPr>
            </w:pPr>
            <w:ins w:id="1383" w:author="Deep [E///]" w:date="2022-02-21T11:26:00Z">
              <w:r>
                <w:rPr>
                  <w:rFonts w:eastAsiaTheme="minorEastAsia"/>
                  <w:sz w:val="18"/>
                  <w:szCs w:val="18"/>
                  <w:lang w:val="en-US" w:eastAsia="zh-CN"/>
                </w:rPr>
                <w:t>“</w:t>
              </w:r>
            </w:ins>
            <w:ins w:id="1384" w:author="Deep [E///]" w:date="2022-02-21T11:26:00Z">
              <w:r>
                <w:rPr>
                  <w:rFonts w:hint="eastAsia"/>
                  <w:sz w:val="18"/>
                  <w:szCs w:val="18"/>
                  <w:highlight w:val="yellow"/>
                  <w:lang w:eastAsia="zh-CN"/>
                </w:rPr>
                <w:t xml:space="preserve">FFS the </w:t>
              </w:r>
            </w:ins>
            <w:ins w:id="1385" w:author="Deep [E///]" w:date="2022-02-21T11:26:00Z">
              <w:r>
                <w:rPr>
                  <w:sz w:val="18"/>
                  <w:szCs w:val="18"/>
                  <w:highlight w:val="yellow"/>
                </w:rPr>
                <w:t xml:space="preserve">requirements </w:t>
              </w:r>
            </w:ins>
            <w:ins w:id="1386" w:author="Deep [E///]" w:date="2022-02-21T11:26:00Z">
              <w:r>
                <w:rPr>
                  <w:rFonts w:hint="eastAsia"/>
                  <w:sz w:val="18"/>
                  <w:szCs w:val="18"/>
                  <w:highlight w:val="yellow"/>
                  <w:lang w:eastAsia="zh-CN"/>
                </w:rPr>
                <w:t>when</w:t>
              </w:r>
            </w:ins>
            <w:ins w:id="1387" w:author="Deep [E///]" w:date="2022-02-21T11:26:00Z">
              <w:r>
                <w:rPr>
                  <w:sz w:val="18"/>
                  <w:szCs w:val="18"/>
                  <w:highlight w:val="yellow"/>
                </w:rPr>
                <w:t xml:space="preserve"> </w:t>
              </w:r>
            </w:ins>
            <w:ins w:id="1388" w:author="Deep [E///]" w:date="2022-02-21T11:26:00Z">
              <w:r>
                <w:rPr>
                  <w:rFonts w:hint="eastAsia"/>
                  <w:sz w:val="18"/>
                  <w:szCs w:val="18"/>
                  <w:highlight w:val="yellow"/>
                  <w:lang w:eastAsia="zh-CN"/>
                </w:rPr>
                <w:t>UE indicate that PRS is lower priority than other signals within PRS processing window</w:t>
              </w:r>
            </w:ins>
            <w:ins w:id="1389" w:author="Deep [E///]" w:date="2022-02-21T11:26:00Z">
              <w:r>
                <w:rPr>
                  <w:sz w:val="18"/>
                  <w:szCs w:val="18"/>
                  <w:lang w:val="en-US" w:eastAsia="zh-CN"/>
                </w:rPr>
                <w:t>” clause shall be removed.</w:t>
              </w:r>
            </w:ins>
          </w:p>
          <w:p>
            <w:pPr>
              <w:overflowPunct w:val="0"/>
              <w:autoSpaceDE w:val="0"/>
              <w:autoSpaceDN w:val="0"/>
              <w:adjustRightInd w:val="0"/>
              <w:spacing w:after="120"/>
              <w:textAlignment w:val="baseline"/>
              <w:rPr>
                <w:rFonts w:eastAsiaTheme="minorEastAsia"/>
                <w:sz w:val="18"/>
                <w:szCs w:val="18"/>
                <w:lang w:val="en-US" w:eastAsia="zh-CN"/>
              </w:rPr>
            </w:pPr>
            <w:ins w:id="1390" w:author="Deep [E///]" w:date="2022-02-21T12:45:00Z">
              <w:r>
                <w:rPr>
                  <w:rFonts w:eastAsiaTheme="minorEastAsia"/>
                  <w:sz w:val="18"/>
                  <w:szCs w:val="18"/>
                  <w:lang w:val="en-US" w:eastAsia="zh-CN"/>
                </w:rPr>
                <w:t>D</w:t>
              </w:r>
            </w:ins>
            <w:ins w:id="1391" w:author="Deep [E///]" w:date="2022-02-21T11:26:00Z">
              <w:r>
                <w:rPr>
                  <w:rFonts w:eastAsiaTheme="minorEastAsia"/>
                  <w:sz w:val="18"/>
                  <w:szCs w:val="18"/>
                  <w:lang w:val="en-US" w:eastAsia="zh-CN"/>
                </w:rPr>
                <w:t>efinition of CSSF,i shall be updated to “</w:t>
              </w:r>
            </w:ins>
            <m:oMath>
              <m:sSub>
                <m:sSubPr>
                  <m:ctrlPr>
                    <w:ins w:id="1392" w:author="Deep [E///]" w:date="2022-02-21T11:26:00Z">
                      <w:rPr>
                        <w:rFonts w:ascii="Cambria Math" w:hAnsi="Cambria Math"/>
                        <w:i/>
                        <w:sz w:val="18"/>
                        <w:szCs w:val="18"/>
                        <w:highlight w:val="yellow"/>
                      </w:rPr>
                    </w:ins>
                  </m:ctrlPr>
                </m:sSubPr>
                <m:e>
                  <w:ins w:id="1393" w:author="Deep [E///]" w:date="2022-02-21T11:26:00Z">
                    <m:r>
                      <m:rPr>
                        <m:sty m:val="p"/>
                      </m:rPr>
                      <w:rPr>
                        <w:rFonts w:ascii="Cambria Math" w:hAnsi="Cambria Math"/>
                        <w:sz w:val="18"/>
                        <w:szCs w:val="18"/>
                        <w:highlight w:val="yellow"/>
                        <w:lang w:eastAsia="zh-CN"/>
                      </w:rPr>
                      <m:t>CSSF</m:t>
                    </m:r>
                  </w:ins>
                  <m:ctrlPr>
                    <w:ins w:id="1394" w:author="Deep [E///]" w:date="2022-02-21T11:26:00Z">
                      <w:rPr>
                        <w:rFonts w:ascii="Cambria Math" w:hAnsi="Cambria Math"/>
                        <w:sz w:val="18"/>
                        <w:szCs w:val="18"/>
                        <w:highlight w:val="yellow"/>
                      </w:rPr>
                    </w:ins>
                  </m:ctrlPr>
                </m:e>
                <m:sub>
                  <w:ins w:id="1395" w:author="Deep [E///]" w:date="2022-02-21T11:26:00Z">
                    <m:r>
                      <m:rPr>
                        <m:sty m:val="p"/>
                      </m:rPr>
                      <w:rPr>
                        <w:rFonts w:ascii="Cambria Math" w:hAnsi="Cambria Math"/>
                        <w:sz w:val="18"/>
                        <w:szCs w:val="18"/>
                        <w:highlight w:val="yellow"/>
                        <w:lang w:eastAsia="zh-CN"/>
                      </w:rPr>
                      <m:t>i</m:t>
                    </m:r>
                  </w:ins>
                  <m:ctrlPr>
                    <w:ins w:id="1396" w:author="Deep [E///]" w:date="2022-02-21T11:26:00Z">
                      <w:rPr>
                        <w:rFonts w:ascii="Cambria Math" w:hAnsi="Cambria Math"/>
                        <w:i/>
                        <w:sz w:val="18"/>
                        <w:szCs w:val="18"/>
                        <w:highlight w:val="yellow"/>
                      </w:rPr>
                    </w:ins>
                  </m:ctrlPr>
                </m:sub>
              </m:sSub>
            </m:oMath>
            <w:ins w:id="1397" w:author="Deep [E///]" w:date="2022-02-21T11:26:00Z">
              <w:r>
                <w:rPr>
                  <w:sz w:val="18"/>
                  <w:szCs w:val="18"/>
                  <w:highlight w:val="yellow"/>
                  <w:lang w:eastAsia="zh-CN"/>
                </w:rPr>
                <w:t xml:space="preserve"> is the carrier specific scaling factor for PRS-RSRP measurements,</w:t>
              </w:r>
            </w:ins>
            <w:ins w:id="1398" w:author="Deep [E///]" w:date="2022-02-21T11:26:00Z">
              <w:r>
                <w:rPr>
                  <w:rFonts w:hint="eastAsia"/>
                  <w:sz w:val="18"/>
                  <w:szCs w:val="18"/>
                  <w:highlight w:val="yellow"/>
                  <w:lang w:eastAsia="zh-CN"/>
                </w:rPr>
                <w:t xml:space="preserve"> and is determined </w:t>
              </w:r>
            </w:ins>
            <w:ins w:id="1399" w:author="Deep [E///]" w:date="2022-02-21T11:26:00Z">
              <w:r>
                <w:rPr>
                  <w:sz w:val="18"/>
                  <w:szCs w:val="18"/>
                  <w:highlight w:val="yellow"/>
                </w:rPr>
                <w:t>according to CSSF</w:t>
              </w:r>
            </w:ins>
            <w:ins w:id="1400" w:author="Deep [E///]" w:date="2022-02-21T11:26:00Z">
              <w:r>
                <w:rPr>
                  <w:sz w:val="18"/>
                  <w:szCs w:val="18"/>
                  <w:highlight w:val="yellow"/>
                  <w:vertAlign w:val="subscript"/>
                </w:rPr>
                <w:t xml:space="preserve">outside_gap,i </w:t>
              </w:r>
            </w:ins>
            <w:ins w:id="1401" w:author="Deep [E///]" w:date="2022-02-21T11:26:00Z">
              <w:r>
                <w:rPr>
                  <w:sz w:val="18"/>
                  <w:szCs w:val="18"/>
                  <w:highlight w:val="yellow"/>
                </w:rPr>
                <w:t xml:space="preserve">in clause 9.1.5.1 for measurement conducted outside measurement gaps, i.e. when </w:t>
              </w:r>
            </w:ins>
            <w:ins w:id="1402" w:author="Deep [E///]" w:date="2022-02-21T11:26:00Z">
              <w:r>
                <w:rPr>
                  <w:rFonts w:hint="eastAsia"/>
                  <w:sz w:val="18"/>
                  <w:szCs w:val="18"/>
                  <w:highlight w:val="yellow"/>
                  <w:lang w:eastAsia="zh-CN"/>
                </w:rPr>
                <w:t>PRS resources to be measured</w:t>
              </w:r>
            </w:ins>
            <w:ins w:id="1403" w:author="Deep [E///]" w:date="2022-02-21T11:26:00Z">
              <w:r>
                <w:rPr>
                  <w:sz w:val="18"/>
                  <w:szCs w:val="18"/>
                  <w:highlight w:val="yellow"/>
                </w:rPr>
                <w:t xml:space="preserve"> </w:t>
              </w:r>
            </w:ins>
            <w:ins w:id="1404" w:author="Deep [E///]" w:date="2022-02-21T11:26:00Z">
              <w:r>
                <w:rPr>
                  <w:rFonts w:hint="eastAsia"/>
                  <w:sz w:val="18"/>
                  <w:szCs w:val="18"/>
                  <w:highlight w:val="yellow"/>
                  <w:lang w:eastAsia="zh-CN"/>
                </w:rPr>
                <w:t>are</w:t>
              </w:r>
            </w:ins>
            <w:ins w:id="1405" w:author="Deep [E///]" w:date="2022-02-21T11:26:00Z">
              <w:r>
                <w:rPr>
                  <w:sz w:val="18"/>
                  <w:szCs w:val="18"/>
                  <w:highlight w:val="yellow"/>
                </w:rPr>
                <w:t xml:space="preserve"> </w:t>
              </w:r>
            </w:ins>
            <w:ins w:id="1406" w:author="Deep [E///]" w:date="2022-02-21T11:26:00Z">
              <w:r>
                <w:rPr>
                  <w:sz w:val="18"/>
                  <w:szCs w:val="18"/>
                  <w:highlight w:val="yellow"/>
                  <w:lang w:val="en-US" w:eastAsia="zh-CN"/>
                </w:rPr>
                <w:t>unmuted and fully or partially overlapped with PPW.</w:t>
              </w:r>
            </w:ins>
            <w:ins w:id="1407" w:author="Deep [E///]" w:date="2022-02-21T11:26:00Z">
              <w:r>
                <w:rPr>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ins w:id="1408" w:author="Yoon, Daejung (Nokia - FR/Paris-Saclay)" w:date="2022-02-22T10:39:00Z"/>
                <w:rFonts w:eastAsiaTheme="minorEastAsia"/>
                <w:sz w:val="18"/>
                <w:szCs w:val="18"/>
                <w:lang w:val="en-US" w:eastAsia="zh-CN"/>
              </w:rPr>
            </w:pPr>
            <w:ins w:id="1409" w:author="Yoon, Daejung (Nokia - FR/Paris-Saclay)" w:date="2022-02-22T10:39:00Z">
              <w:r>
                <w:rPr>
                  <w:rFonts w:eastAsiaTheme="minorEastAsia"/>
                  <w:sz w:val="18"/>
                  <w:szCs w:val="18"/>
                  <w:lang w:val="en-US" w:eastAsia="zh-CN"/>
                </w:rPr>
                <w:t>Nokia</w:t>
              </w:r>
            </w:ins>
          </w:p>
          <w:p>
            <w:pPr>
              <w:overflowPunct w:val="0"/>
              <w:autoSpaceDE w:val="0"/>
              <w:autoSpaceDN w:val="0"/>
              <w:adjustRightInd w:val="0"/>
              <w:spacing w:after="120"/>
              <w:textAlignment w:val="baseline"/>
              <w:rPr>
                <w:ins w:id="1410" w:author="Yoon, Daejung (Nokia - FR/Paris-Saclay)" w:date="2022-02-22T10:53:00Z"/>
                <w:rFonts w:eastAsiaTheme="minorEastAsia"/>
                <w:sz w:val="18"/>
                <w:szCs w:val="18"/>
                <w:lang w:val="en-US" w:eastAsia="zh-CN"/>
              </w:rPr>
            </w:pPr>
            <w:ins w:id="1411" w:author="Yoon, Daejung (Nokia - FR/Paris-Saclay)" w:date="2022-02-22T10:34:00Z">
              <w:r>
                <w:rPr>
                  <w:rFonts w:eastAsiaTheme="minorEastAsia"/>
                  <w:sz w:val="18"/>
                  <w:szCs w:val="18"/>
                  <w:lang w:val="en-US" w:eastAsia="zh-CN"/>
                </w:rPr>
                <w:t>N</w:t>
              </w:r>
            </w:ins>
            <w:ins w:id="1412" w:author="Yoon, Daejung (Nokia - FR/Paris-Saclay)" w:date="2022-02-22T10:34:00Z">
              <w:r>
                <w:rPr>
                  <w:rFonts w:eastAsiaTheme="minorEastAsia"/>
                  <w:sz w:val="18"/>
                  <w:szCs w:val="18"/>
                  <w:vertAlign w:val="subscript"/>
                  <w:lang w:val="en-US" w:eastAsia="zh-CN"/>
                </w:rPr>
                <w:t>sample</w:t>
              </w:r>
            </w:ins>
            <w:ins w:id="1413" w:author="Yoon, Daejung (Nokia - FR/Paris-Saclay)" w:date="2022-02-22T10:34:00Z">
              <w:r>
                <w:rPr>
                  <w:rFonts w:eastAsiaTheme="minorEastAsia"/>
                  <w:sz w:val="18"/>
                  <w:szCs w:val="18"/>
                  <w:lang w:val="en-US" w:eastAsia="zh-CN"/>
                </w:rPr>
                <w:t xml:space="preserve"> = 2 is FFS in RAN1 discussion</w:t>
              </w:r>
            </w:ins>
            <w:ins w:id="1414" w:author="Yoon, Daejung (Nokia - FR/Paris-Saclay)" w:date="2022-02-22T10:35:00Z">
              <w:r>
                <w:rPr>
                  <w:rFonts w:eastAsiaTheme="minorEastAsia"/>
                  <w:sz w:val="18"/>
                  <w:szCs w:val="18"/>
                  <w:lang w:val="en-US" w:eastAsia="zh-CN"/>
                </w:rPr>
                <w:t>, so it needs to be removed or in bracket.</w:t>
              </w:r>
            </w:ins>
          </w:p>
          <w:p>
            <w:pPr>
              <w:overflowPunct w:val="0"/>
              <w:autoSpaceDE w:val="0"/>
              <w:autoSpaceDN w:val="0"/>
              <w:adjustRightInd w:val="0"/>
              <w:spacing w:after="120"/>
              <w:textAlignment w:val="baseline"/>
              <w:rPr>
                <w:ins w:id="1415" w:author="Yoon, Daejung (Nokia - FR/Paris-Saclay)" w:date="2022-02-22T10:55:00Z"/>
                <w:rFonts w:eastAsiaTheme="minorEastAsia"/>
                <w:sz w:val="18"/>
                <w:szCs w:val="18"/>
                <w:lang w:val="en-US" w:eastAsia="zh-CN"/>
              </w:rPr>
            </w:pPr>
            <w:ins w:id="1416" w:author="Yoon, Daejung (Nokia - FR/Paris-Saclay)" w:date="2022-02-22T10:55:00Z">
              <w:r>
                <w:rPr>
                  <w:rFonts w:eastAsiaTheme="minorEastAsia"/>
                  <w:sz w:val="18"/>
                  <w:szCs w:val="18"/>
                  <w:lang w:val="en-US" w:eastAsia="zh-CN"/>
                </w:rPr>
                <w:t>We propose that the r</w:t>
              </w:r>
            </w:ins>
            <w:ins w:id="1417" w:author="Yoon, Daejung (Nokia - FR/Paris-Saclay)" w:date="2022-02-22T10:53:00Z">
              <w:r>
                <w:rPr>
                  <w:rFonts w:eastAsiaTheme="minorEastAsia"/>
                  <w:sz w:val="18"/>
                  <w:szCs w:val="18"/>
                  <w:lang w:val="en-US" w:eastAsia="zh-CN"/>
                </w:rPr>
                <w:t xml:space="preserve">esource counting on </w:t>
              </w:r>
            </w:ins>
            <m:oMath>
              <m:sSub>
                <m:sSubPr>
                  <m:ctrlPr>
                    <w:ins w:id="1418" w:author="Yoon, Daejung (Nokia - FR/Paris-Saclay)" w:date="2022-02-22T10:53:00Z">
                      <w:rPr>
                        <w:rFonts w:ascii="Cambria Math" w:hAnsi="Cambria Math" w:eastAsiaTheme="minorEastAsia"/>
                        <w:sz w:val="18"/>
                        <w:szCs w:val="18"/>
                        <w:lang w:val="en-US" w:eastAsia="zh-CN"/>
                      </w:rPr>
                    </w:ins>
                  </m:ctrlPr>
                </m:sSubPr>
                <m:e>
                  <w:ins w:id="1419" w:author="Yoon, Daejung (Nokia - FR/Paris-Saclay)" w:date="2022-02-22T10:53:00Z">
                    <m:r>
                      <w:rPr>
                        <w:rFonts w:ascii="Cambria Math" w:hAnsi="Cambria Math" w:eastAsiaTheme="minorEastAsia"/>
                        <w:sz w:val="18"/>
                        <w:szCs w:val="18"/>
                        <w:lang w:val="en-US" w:eastAsia="zh-CN"/>
                      </w:rPr>
                      <m:t>L</m:t>
                    </m:r>
                  </w:ins>
                  <m:ctrlPr>
                    <w:ins w:id="1420" w:author="Yoon, Daejung (Nokia - FR/Paris-Saclay)" w:date="2022-02-22T10:53:00Z">
                      <w:rPr>
                        <w:rFonts w:ascii="Cambria Math" w:hAnsi="Cambria Math" w:eastAsiaTheme="minorEastAsia"/>
                        <w:sz w:val="18"/>
                        <w:szCs w:val="18"/>
                        <w:lang w:val="en-US" w:eastAsia="zh-CN"/>
                      </w:rPr>
                    </w:ins>
                  </m:ctrlPr>
                </m:e>
                <m:sub>
                  <w:ins w:id="1421" w:author="Yoon, Daejung (Nokia - FR/Paris-Saclay)" w:date="2022-02-22T10:53:00Z">
                    <m:r>
                      <w:rPr>
                        <w:rFonts w:ascii="Cambria Math" w:hAnsi="Cambria Math" w:eastAsiaTheme="minorEastAsia"/>
                        <w:sz w:val="18"/>
                        <w:szCs w:val="18"/>
                        <w:lang w:val="en-US" w:eastAsia="zh-CN"/>
                      </w:rPr>
                      <m:t>available</m:t>
                    </m:r>
                  </w:ins>
                  <w:ins w:id="1422" w:author="Yoon, Daejung (Nokia - FR/Paris-Saclay)" w:date="2022-02-22T10:53:00Z">
                    <m:r>
                      <m:rPr>
                        <m:sty m:val="p"/>
                      </m:rPr>
                      <w:rPr>
                        <w:rFonts w:ascii="Cambria Math" w:hAnsi="Cambria Math" w:eastAsiaTheme="minorEastAsia"/>
                        <w:sz w:val="18"/>
                        <w:szCs w:val="18"/>
                        <w:lang w:val="en-US" w:eastAsia="zh-CN"/>
                      </w:rPr>
                      <m:t>_</m:t>
                    </m:r>
                  </w:ins>
                  <w:ins w:id="1423" w:author="Yoon, Daejung (Nokia - FR/Paris-Saclay)" w:date="2022-02-22T10:53:00Z">
                    <m:r>
                      <w:rPr>
                        <w:rFonts w:ascii="Cambria Math" w:hAnsi="Cambria Math" w:eastAsiaTheme="minorEastAsia"/>
                        <w:sz w:val="18"/>
                        <w:szCs w:val="18"/>
                        <w:lang w:val="en-US" w:eastAsia="zh-CN"/>
                      </w:rPr>
                      <m:t>PRS</m:t>
                    </m:r>
                  </w:ins>
                  <w:ins w:id="1424" w:author="Yoon, Daejung (Nokia - FR/Paris-Saclay)" w:date="2022-02-22T10:53:00Z">
                    <m:r>
                      <m:rPr>
                        <m:sty m:val="p"/>
                      </m:rPr>
                      <w:rPr>
                        <w:rFonts w:ascii="Cambria Math" w:hAnsi="Cambria Math" w:eastAsiaTheme="minorEastAsia"/>
                        <w:sz w:val="18"/>
                        <w:szCs w:val="18"/>
                        <w:lang w:val="en-US" w:eastAsia="zh-CN"/>
                      </w:rPr>
                      <m:t>,i</m:t>
                    </m:r>
                  </w:ins>
                  <m:ctrlPr>
                    <w:ins w:id="1425" w:author="Yoon, Daejung (Nokia - FR/Paris-Saclay)" w:date="2022-02-22T10:53:00Z">
                      <w:rPr>
                        <w:rFonts w:ascii="Cambria Math" w:hAnsi="Cambria Math" w:eastAsiaTheme="minorEastAsia"/>
                        <w:sz w:val="18"/>
                        <w:szCs w:val="18"/>
                        <w:lang w:val="en-US" w:eastAsia="zh-CN"/>
                      </w:rPr>
                    </w:ins>
                  </m:ctrlPr>
                </m:sub>
              </m:sSub>
            </m:oMath>
            <w:ins w:id="1426" w:author="Yoon, Daejung (Nokia - FR/Paris-Saclay)" w:date="2022-02-22T10:53:00Z">
              <w:r>
                <w:rPr>
                  <w:rFonts w:eastAsiaTheme="minorEastAsia"/>
                  <w:sz w:val="18"/>
                  <w:szCs w:val="18"/>
                  <w:lang w:val="en-US" w:eastAsia="zh-CN"/>
                </w:rPr>
                <w:t xml:space="preserve"> </w:t>
              </w:r>
            </w:ins>
            <w:ins w:id="1427" w:author="Yoon, Daejung (Nokia - FR/Paris-Saclay)" w:date="2022-02-22T10:54:00Z">
              <w:r>
                <w:rPr>
                  <w:rFonts w:eastAsiaTheme="minorEastAsia"/>
                  <w:sz w:val="18"/>
                  <w:szCs w:val="18"/>
                  <w:lang w:val="en-US" w:eastAsia="zh-CN"/>
                </w:rPr>
                <w:t>refers to scheduling availability section</w:t>
              </w:r>
            </w:ins>
            <w:ins w:id="1428" w:author="Yoon, Daejung (Nokia - FR/Paris-Saclay)" w:date="2022-02-22T10:55:00Z">
              <w:r>
                <w:rPr>
                  <w:rFonts w:eastAsiaTheme="minorEastAsia"/>
                  <w:sz w:val="18"/>
                  <w:szCs w:val="18"/>
                  <w:lang w:val="en-US" w:eastAsia="zh-CN"/>
                </w:rPr>
                <w:t>, since PRS in PPW has different reception</w:t>
              </w:r>
            </w:ins>
            <w:ins w:id="1429" w:author="Yoon, Daejung (Nokia - FR/Paris-Saclay)" w:date="2022-02-22T10:56:00Z">
              <w:r>
                <w:rPr>
                  <w:rFonts w:eastAsiaTheme="minorEastAsia"/>
                  <w:sz w:val="18"/>
                  <w:szCs w:val="18"/>
                  <w:lang w:val="en-US" w:eastAsia="zh-CN"/>
                </w:rPr>
                <w:t xml:space="preserve"> behaviors up to UE capability.</w:t>
              </w:r>
            </w:ins>
          </w:p>
          <w:p>
            <w:pPr>
              <w:overflowPunct w:val="0"/>
              <w:autoSpaceDE w:val="0"/>
              <w:autoSpaceDN w:val="0"/>
              <w:adjustRightInd w:val="0"/>
              <w:spacing w:after="120"/>
              <w:textAlignment w:val="baseline"/>
              <w:rPr>
                <w:ins w:id="1430" w:author="Yoon, Daejung (Nokia - FR/Paris-Saclay)" w:date="2022-02-22T10:39:00Z"/>
                <w:rFonts w:eastAsiaTheme="minorEastAsia"/>
                <w:sz w:val="18"/>
                <w:szCs w:val="18"/>
                <w:lang w:val="en-US" w:eastAsia="zh-CN"/>
              </w:rPr>
            </w:pPr>
            <w:ins w:id="1431" w:author="Yoon, Daejung (Nokia - FR/Paris-Saclay)" w:date="2022-02-22T10:55:00Z">
              <w:r>
                <w:rPr>
                  <w:rFonts w:hint="eastAsia" w:eastAsiaTheme="minorEastAsia"/>
                  <w:sz w:val="18"/>
                  <w:szCs w:val="18"/>
                  <w:lang w:val="en-US" w:eastAsia="zh-CN"/>
                </w:rPr>
                <w:t>“…</w:t>
              </w:r>
            </w:ins>
            <w:ins w:id="1432" w:author="Yoon, Daejung (Nokia - FR/Paris-Saclay)" w:date="2022-02-22T10:55:00Z">
              <w:r>
                <w:rPr>
                  <w:rFonts w:eastAsiaTheme="minorEastAsia"/>
                  <w:sz w:val="18"/>
                  <w:szCs w:val="18"/>
                  <w:lang w:val="en-US" w:eastAsia="zh-CN"/>
                </w:rPr>
                <w:t xml:space="preserve">..only PRS resources unmuted and fully or partially overlapped with PRS processing window based on the PRS reception priority rule in [TS38.214 X] are considered.” </w:t>
              </w:r>
            </w:ins>
          </w:p>
          <w:p>
            <w:pPr>
              <w:overflowPunct w:val="0"/>
              <w:autoSpaceDE w:val="0"/>
              <w:autoSpaceDN w:val="0"/>
              <w:adjustRightInd w:val="0"/>
              <w:spacing w:after="120"/>
              <w:textAlignment w:val="baseline"/>
              <w:rPr>
                <w:ins w:id="1433" w:author="Yoon, Daejung (Nokia - FR/Paris-Saclay)" w:date="2022-02-22T10:57:00Z"/>
                <w:rFonts w:eastAsiaTheme="minorEastAsia"/>
                <w:sz w:val="18"/>
                <w:szCs w:val="18"/>
                <w:lang w:val="en-US" w:eastAsia="zh-CN"/>
              </w:rPr>
            </w:pPr>
            <w:ins w:id="1434" w:author="Yoon, Daejung (Nokia - FR/Paris-Saclay)" w:date="2022-02-22T10:58:00Z">
              <w:r>
                <w:rPr>
                  <w:rFonts w:eastAsiaTheme="minorEastAsia"/>
                  <w:sz w:val="18"/>
                  <w:szCs w:val="18"/>
                  <w:lang w:val="en-US" w:eastAsia="zh-CN"/>
                </w:rPr>
                <w:t xml:space="preserve">Also, we see that </w:t>
              </w:r>
            </w:ins>
            <w:ins w:id="1435" w:author="Yoon, Daejung (Nokia - FR/Paris-Saclay)" w:date="2022-02-22T10:57:00Z">
              <w:r>
                <w:rPr>
                  <w:rFonts w:eastAsiaTheme="minorEastAsia"/>
                  <w:sz w:val="18"/>
                  <w:szCs w:val="18"/>
                  <w:lang w:val="en-US" w:eastAsia="zh-CN"/>
                </w:rPr>
                <w:t>CSSF,i also refers to PRS</w:t>
              </w:r>
            </w:ins>
            <w:ins w:id="1436" w:author="Yoon, Daejung (Nokia - FR/Paris-Saclay)" w:date="2022-02-22T10:58:00Z">
              <w:r>
                <w:rPr>
                  <w:rFonts w:eastAsiaTheme="minorEastAsia"/>
                  <w:sz w:val="18"/>
                  <w:szCs w:val="18"/>
                  <w:lang w:val="en-US" w:eastAsia="zh-CN"/>
                </w:rPr>
                <w:t xml:space="preserve"> RX rules for scaling :</w:t>
              </w:r>
            </w:ins>
          </w:p>
          <w:p>
            <w:pPr>
              <w:pStyle w:val="149"/>
              <w:numPr>
                <w:ilvl w:val="0"/>
                <w:numId w:val="27"/>
              </w:numPr>
              <w:spacing w:after="120"/>
              <w:ind w:firstLineChars="0"/>
              <w:rPr>
                <w:ins w:id="1437" w:author="Yoon, Daejung (Nokia - FR/Paris-Saclay)" w:date="2022-02-22T10:57:00Z"/>
                <w:rFonts w:eastAsiaTheme="minorEastAsia"/>
                <w:sz w:val="18"/>
                <w:szCs w:val="18"/>
                <w:lang w:val="en-US" w:eastAsia="zh-CN"/>
              </w:rPr>
            </w:pPr>
            <w:ins w:id="1438" w:author="Yoon, Daejung (Nokia - FR/Paris-Saclay)" w:date="2022-02-22T10:57:00Z">
              <w:r>
                <w:rPr>
                  <w:rFonts w:eastAsiaTheme="minorEastAsia"/>
                  <w:sz w:val="18"/>
                  <w:szCs w:val="18"/>
                  <w:lang w:val="en-US" w:eastAsia="zh-CN"/>
                </w:rPr>
                <w:t xml:space="preserve">If PRS is high-prioritized within PPW, we support option-1, CSSF = 1. </w:t>
              </w:r>
            </w:ins>
          </w:p>
          <w:p>
            <w:pPr>
              <w:pStyle w:val="149"/>
              <w:numPr>
                <w:ilvl w:val="0"/>
                <w:numId w:val="27"/>
              </w:numPr>
              <w:spacing w:after="120"/>
              <w:ind w:firstLineChars="0"/>
              <w:rPr>
                <w:ins w:id="1439" w:author="Yoon, Daejung (Nokia - FR/Paris-Saclay)" w:date="2022-02-22T10:35:00Z"/>
                <w:rFonts w:eastAsiaTheme="minorEastAsia"/>
                <w:sz w:val="18"/>
                <w:szCs w:val="18"/>
                <w:lang w:val="en-US" w:eastAsia="zh-CN"/>
              </w:rPr>
            </w:pPr>
            <w:ins w:id="1440" w:author="Yoon, Daejung (Nokia - FR/Paris-Saclay)" w:date="2022-02-22T10:57:00Z">
              <w:r>
                <w:rPr>
                  <w:rFonts w:eastAsiaTheme="minorEastAsia"/>
                  <w:sz w:val="18"/>
                  <w:szCs w:val="18"/>
                  <w:lang w:val="en-US" w:eastAsia="zh-CN"/>
                </w:rPr>
                <w:t>If PRS is not prioritized as the first measurement object within PPW, option-2 is fine.</w:t>
              </w:r>
            </w:ins>
          </w:p>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R4-2203886, Draft CR on PRS-RSRPP measurement period without gaps, CATT</w:t>
            </w:r>
          </w:p>
        </w:tc>
        <w:tc>
          <w:tcPr>
            <w:tcW w:w="7651" w:type="dxa"/>
          </w:tcPr>
          <w:p>
            <w:pPr>
              <w:overflowPunct w:val="0"/>
              <w:autoSpaceDE w:val="0"/>
              <w:autoSpaceDN w:val="0"/>
              <w:adjustRightInd w:val="0"/>
              <w:spacing w:after="120"/>
              <w:textAlignment w:val="baseline"/>
              <w:rPr>
                <w:ins w:id="1441" w:author="Deep [E///]" w:date="2022-02-21T11:26:00Z"/>
                <w:rFonts w:eastAsiaTheme="minorEastAsia"/>
                <w:sz w:val="18"/>
                <w:szCs w:val="18"/>
                <w:lang w:val="en-US" w:eastAsia="zh-CN"/>
              </w:rPr>
            </w:pPr>
            <w:ins w:id="1442" w:author="Deep [E///]" w:date="2022-02-21T11:26:00Z">
              <w:r>
                <w:rPr>
                  <w:rFonts w:eastAsiaTheme="minorEastAsia"/>
                  <w:sz w:val="18"/>
                  <w:szCs w:val="18"/>
                  <w:lang w:val="en-US" w:eastAsia="zh-CN"/>
                </w:rPr>
                <w:t>Ericsson:</w:t>
              </w:r>
            </w:ins>
          </w:p>
          <w:p>
            <w:pPr>
              <w:overflowPunct w:val="0"/>
              <w:autoSpaceDE w:val="0"/>
              <w:autoSpaceDN w:val="0"/>
              <w:adjustRightInd w:val="0"/>
              <w:spacing w:after="120"/>
              <w:textAlignment w:val="baseline"/>
              <w:rPr>
                <w:ins w:id="1443" w:author="Deep [E///]" w:date="2022-02-21T11:26:00Z"/>
                <w:rFonts w:eastAsiaTheme="minorEastAsia"/>
                <w:sz w:val="18"/>
                <w:szCs w:val="18"/>
                <w:lang w:val="en-US" w:eastAsia="zh-CN"/>
              </w:rPr>
            </w:pPr>
            <w:ins w:id="1444" w:author="Deep [E///]" w:date="2022-02-21T11:26:00Z">
              <w:r>
                <w:rPr>
                  <w:rFonts w:eastAsiaTheme="minorEastAsia"/>
                  <w:sz w:val="18"/>
                  <w:szCs w:val="18"/>
                  <w:lang w:val="en-US" w:eastAsia="zh-CN"/>
                </w:rPr>
                <w:t>N</w:t>
              </w:r>
            </w:ins>
            <w:ins w:id="1445" w:author="Deep [E///]" w:date="2022-02-21T11:26:00Z">
              <w:r>
                <w:rPr>
                  <w:rFonts w:eastAsiaTheme="minorEastAsia"/>
                  <w:sz w:val="18"/>
                  <w:szCs w:val="18"/>
                  <w:vertAlign w:val="subscript"/>
                  <w:lang w:val="en-US" w:eastAsia="zh-CN"/>
                </w:rPr>
                <w:t>sample</w:t>
              </w:r>
            </w:ins>
            <w:ins w:id="1446" w:author="Deep [E///]" w:date="2022-02-21T11:26:00Z">
              <w:r>
                <w:rPr>
                  <w:rFonts w:eastAsiaTheme="minorEastAsia"/>
                  <w:sz w:val="18"/>
                  <w:szCs w:val="18"/>
                  <w:lang w:val="en-US" w:eastAsia="zh-CN"/>
                </w:rPr>
                <w:t xml:space="preserve"> = 2 is yet to be agreed. So </w:t>
              </w:r>
            </w:ins>
            <w:ins w:id="1447" w:author="Deep [E///]" w:date="2022-02-21T12:48:00Z">
              <w:r>
                <w:rPr>
                  <w:rFonts w:eastAsiaTheme="minorEastAsia"/>
                  <w:sz w:val="18"/>
                  <w:szCs w:val="18"/>
                  <w:lang w:val="en-US" w:eastAsia="zh-CN"/>
                </w:rPr>
                <w:t>text</w:t>
              </w:r>
            </w:ins>
            <w:ins w:id="1448" w:author="Deep [E///]" w:date="2022-02-21T11:26:00Z">
              <w:r>
                <w:rPr>
                  <w:rFonts w:eastAsiaTheme="minorEastAsia"/>
                  <w:sz w:val="18"/>
                  <w:szCs w:val="18"/>
                  <w:lang w:val="en-US" w:eastAsia="zh-CN"/>
                </w:rPr>
                <w:t xml:space="preserve"> related to N</w:t>
              </w:r>
            </w:ins>
            <w:ins w:id="1449" w:author="Deep [E///]" w:date="2022-02-21T11:26:00Z">
              <w:r>
                <w:rPr>
                  <w:rFonts w:eastAsiaTheme="minorEastAsia"/>
                  <w:sz w:val="18"/>
                  <w:szCs w:val="18"/>
                  <w:vertAlign w:val="subscript"/>
                  <w:lang w:val="en-US" w:eastAsia="zh-CN"/>
                </w:rPr>
                <w:t>sample</w:t>
              </w:r>
            </w:ins>
            <w:ins w:id="1450" w:author="Deep [E///]" w:date="2022-02-21T11:26:00Z">
              <w:r>
                <w:rPr>
                  <w:rFonts w:eastAsiaTheme="minorEastAsia"/>
                  <w:sz w:val="18"/>
                  <w:szCs w:val="18"/>
                  <w:lang w:val="en-US" w:eastAsia="zh-CN"/>
                </w:rPr>
                <w:t xml:space="preserve"> = 2 shall be removed. </w:t>
              </w:r>
            </w:ins>
          </w:p>
          <w:p>
            <w:pPr>
              <w:overflowPunct w:val="0"/>
              <w:autoSpaceDE w:val="0"/>
              <w:autoSpaceDN w:val="0"/>
              <w:adjustRightInd w:val="0"/>
              <w:spacing w:after="120"/>
              <w:textAlignment w:val="baseline"/>
              <w:rPr>
                <w:ins w:id="1451" w:author="Deep [E///]" w:date="2022-02-21T11:26:00Z"/>
                <w:rFonts w:eastAsiaTheme="minorEastAsia"/>
                <w:sz w:val="18"/>
                <w:szCs w:val="18"/>
                <w:lang w:val="en-US" w:eastAsia="zh-CN"/>
              </w:rPr>
            </w:pPr>
            <w:ins w:id="1452" w:author="Deep [E///]" w:date="2022-02-21T11:26:00Z">
              <w:r>
                <w:rPr>
                  <w:rFonts w:eastAsiaTheme="minorEastAsia"/>
                  <w:sz w:val="18"/>
                  <w:szCs w:val="18"/>
                  <w:lang w:val="en-US" w:eastAsia="zh-CN"/>
                </w:rPr>
                <w:t>“</w:t>
              </w:r>
            </w:ins>
            <w:ins w:id="1453" w:author="Deep [E///]" w:date="2022-02-21T11:26:00Z">
              <w:r>
                <w:rPr>
                  <w:rFonts w:hint="eastAsia"/>
                  <w:sz w:val="18"/>
                  <w:szCs w:val="18"/>
                  <w:highlight w:val="yellow"/>
                  <w:lang w:eastAsia="zh-CN"/>
                </w:rPr>
                <w:t xml:space="preserve">FFS the </w:t>
              </w:r>
            </w:ins>
            <w:ins w:id="1454" w:author="Deep [E///]" w:date="2022-02-21T11:26:00Z">
              <w:r>
                <w:rPr>
                  <w:sz w:val="18"/>
                  <w:szCs w:val="18"/>
                  <w:highlight w:val="yellow"/>
                </w:rPr>
                <w:t xml:space="preserve">requirements </w:t>
              </w:r>
            </w:ins>
            <w:ins w:id="1455" w:author="Deep [E///]" w:date="2022-02-21T11:26:00Z">
              <w:r>
                <w:rPr>
                  <w:rFonts w:hint="eastAsia"/>
                  <w:sz w:val="18"/>
                  <w:szCs w:val="18"/>
                  <w:highlight w:val="yellow"/>
                  <w:lang w:eastAsia="zh-CN"/>
                </w:rPr>
                <w:t>when</w:t>
              </w:r>
            </w:ins>
            <w:ins w:id="1456" w:author="Deep [E///]" w:date="2022-02-21T11:26:00Z">
              <w:r>
                <w:rPr>
                  <w:sz w:val="18"/>
                  <w:szCs w:val="18"/>
                  <w:highlight w:val="yellow"/>
                </w:rPr>
                <w:t xml:space="preserve"> </w:t>
              </w:r>
            </w:ins>
            <w:ins w:id="1457" w:author="Deep [E///]" w:date="2022-02-21T11:26:00Z">
              <w:r>
                <w:rPr>
                  <w:rFonts w:hint="eastAsia"/>
                  <w:sz w:val="18"/>
                  <w:szCs w:val="18"/>
                  <w:highlight w:val="yellow"/>
                  <w:lang w:eastAsia="zh-CN"/>
                </w:rPr>
                <w:t>UE indicate that PRS is lower priority than other signals within PRS processing window</w:t>
              </w:r>
            </w:ins>
            <w:ins w:id="1458" w:author="Deep [E///]" w:date="2022-02-21T11:26:00Z">
              <w:r>
                <w:rPr>
                  <w:sz w:val="18"/>
                  <w:szCs w:val="18"/>
                  <w:lang w:val="en-US" w:eastAsia="zh-CN"/>
                </w:rPr>
                <w:t>” clause shall be removed.</w:t>
              </w:r>
            </w:ins>
          </w:p>
          <w:p>
            <w:pPr>
              <w:overflowPunct w:val="0"/>
              <w:autoSpaceDE w:val="0"/>
              <w:autoSpaceDN w:val="0"/>
              <w:adjustRightInd w:val="0"/>
              <w:spacing w:after="120"/>
              <w:textAlignment w:val="baseline"/>
              <w:rPr>
                <w:rFonts w:eastAsiaTheme="minorEastAsia"/>
                <w:sz w:val="18"/>
                <w:szCs w:val="18"/>
                <w:lang w:val="en-US" w:eastAsia="zh-CN"/>
              </w:rPr>
            </w:pPr>
            <w:ins w:id="1459" w:author="Deep [E///]" w:date="2022-02-21T12:46:00Z">
              <w:r>
                <w:rPr>
                  <w:rFonts w:eastAsiaTheme="minorEastAsia"/>
                  <w:sz w:val="18"/>
                  <w:szCs w:val="18"/>
                  <w:lang w:val="en-US" w:eastAsia="zh-CN"/>
                </w:rPr>
                <w:t>D</w:t>
              </w:r>
            </w:ins>
            <w:ins w:id="1460" w:author="Deep [E///]" w:date="2022-02-21T11:26:00Z">
              <w:r>
                <w:rPr>
                  <w:rFonts w:eastAsiaTheme="minorEastAsia"/>
                  <w:sz w:val="18"/>
                  <w:szCs w:val="18"/>
                  <w:lang w:val="en-US" w:eastAsia="zh-CN"/>
                </w:rPr>
                <w:t>efinition of CSSF,i shall be updated to “</w:t>
              </w:r>
            </w:ins>
            <m:oMath>
              <m:sSub>
                <m:sSubPr>
                  <m:ctrlPr>
                    <w:ins w:id="1461" w:author="Deep [E///]" w:date="2022-02-21T11:26:00Z">
                      <w:rPr>
                        <w:rFonts w:ascii="Cambria Math" w:hAnsi="Cambria Math"/>
                        <w:i/>
                        <w:sz w:val="18"/>
                        <w:szCs w:val="18"/>
                        <w:highlight w:val="yellow"/>
                      </w:rPr>
                    </w:ins>
                  </m:ctrlPr>
                </m:sSubPr>
                <m:e>
                  <w:ins w:id="1462" w:author="Deep [E///]" w:date="2022-02-21T11:26:00Z">
                    <m:r>
                      <m:rPr>
                        <m:sty m:val="p"/>
                      </m:rPr>
                      <w:rPr>
                        <w:rFonts w:ascii="Cambria Math" w:hAnsi="Cambria Math"/>
                        <w:sz w:val="18"/>
                        <w:szCs w:val="18"/>
                        <w:highlight w:val="yellow"/>
                        <w:lang w:eastAsia="zh-CN"/>
                      </w:rPr>
                      <m:t>CSSF</m:t>
                    </m:r>
                  </w:ins>
                  <m:ctrlPr>
                    <w:ins w:id="1463" w:author="Deep [E///]" w:date="2022-02-21T11:26:00Z">
                      <w:rPr>
                        <w:rFonts w:ascii="Cambria Math" w:hAnsi="Cambria Math"/>
                        <w:sz w:val="18"/>
                        <w:szCs w:val="18"/>
                        <w:highlight w:val="yellow"/>
                      </w:rPr>
                    </w:ins>
                  </m:ctrlPr>
                </m:e>
                <m:sub>
                  <w:ins w:id="1464" w:author="Deep [E///]" w:date="2022-02-21T11:26:00Z">
                    <m:r>
                      <m:rPr>
                        <m:sty m:val="p"/>
                      </m:rPr>
                      <w:rPr>
                        <w:rFonts w:ascii="Cambria Math" w:hAnsi="Cambria Math"/>
                        <w:sz w:val="18"/>
                        <w:szCs w:val="18"/>
                        <w:highlight w:val="yellow"/>
                        <w:lang w:eastAsia="zh-CN"/>
                      </w:rPr>
                      <m:t>i</m:t>
                    </m:r>
                  </w:ins>
                  <m:ctrlPr>
                    <w:ins w:id="1465" w:author="Deep [E///]" w:date="2022-02-21T11:26:00Z">
                      <w:rPr>
                        <w:rFonts w:ascii="Cambria Math" w:hAnsi="Cambria Math"/>
                        <w:i/>
                        <w:sz w:val="18"/>
                        <w:szCs w:val="18"/>
                        <w:highlight w:val="yellow"/>
                      </w:rPr>
                    </w:ins>
                  </m:ctrlPr>
                </m:sub>
              </m:sSub>
            </m:oMath>
            <w:ins w:id="1466" w:author="Deep [E///]" w:date="2022-02-21T11:26:00Z">
              <w:r>
                <w:rPr>
                  <w:sz w:val="18"/>
                  <w:szCs w:val="18"/>
                  <w:highlight w:val="yellow"/>
                  <w:lang w:eastAsia="zh-CN"/>
                </w:rPr>
                <w:t xml:space="preserve"> is the carrier specific scaling factor for PRS-RSRP measurements,</w:t>
              </w:r>
            </w:ins>
            <w:ins w:id="1467" w:author="Deep [E///]" w:date="2022-02-21T11:26:00Z">
              <w:r>
                <w:rPr>
                  <w:rFonts w:hint="eastAsia"/>
                  <w:sz w:val="18"/>
                  <w:szCs w:val="18"/>
                  <w:highlight w:val="yellow"/>
                  <w:lang w:eastAsia="zh-CN"/>
                </w:rPr>
                <w:t xml:space="preserve"> and is determined </w:t>
              </w:r>
            </w:ins>
            <w:ins w:id="1468" w:author="Deep [E///]" w:date="2022-02-21T11:26:00Z">
              <w:r>
                <w:rPr>
                  <w:sz w:val="18"/>
                  <w:szCs w:val="18"/>
                  <w:highlight w:val="yellow"/>
                </w:rPr>
                <w:t>according to CSSF</w:t>
              </w:r>
            </w:ins>
            <w:ins w:id="1469" w:author="Deep [E///]" w:date="2022-02-21T11:26:00Z">
              <w:r>
                <w:rPr>
                  <w:sz w:val="18"/>
                  <w:szCs w:val="18"/>
                  <w:highlight w:val="yellow"/>
                  <w:vertAlign w:val="subscript"/>
                </w:rPr>
                <w:t xml:space="preserve">outside_gap,i </w:t>
              </w:r>
            </w:ins>
            <w:ins w:id="1470" w:author="Deep [E///]" w:date="2022-02-21T11:26:00Z">
              <w:r>
                <w:rPr>
                  <w:sz w:val="18"/>
                  <w:szCs w:val="18"/>
                  <w:highlight w:val="yellow"/>
                </w:rPr>
                <w:t xml:space="preserve">in clause 9.1.5.1 for measurement conducted outside measurement gaps, i.e. when </w:t>
              </w:r>
            </w:ins>
            <w:ins w:id="1471" w:author="Deep [E///]" w:date="2022-02-21T11:26:00Z">
              <w:r>
                <w:rPr>
                  <w:rFonts w:hint="eastAsia"/>
                  <w:sz w:val="18"/>
                  <w:szCs w:val="18"/>
                  <w:highlight w:val="yellow"/>
                  <w:lang w:eastAsia="zh-CN"/>
                </w:rPr>
                <w:t>PRS resources to be measured</w:t>
              </w:r>
            </w:ins>
            <w:ins w:id="1472" w:author="Deep [E///]" w:date="2022-02-21T11:26:00Z">
              <w:r>
                <w:rPr>
                  <w:sz w:val="18"/>
                  <w:szCs w:val="18"/>
                  <w:highlight w:val="yellow"/>
                </w:rPr>
                <w:t xml:space="preserve"> </w:t>
              </w:r>
            </w:ins>
            <w:ins w:id="1473" w:author="Deep [E///]" w:date="2022-02-21T11:26:00Z">
              <w:r>
                <w:rPr>
                  <w:rFonts w:hint="eastAsia"/>
                  <w:sz w:val="18"/>
                  <w:szCs w:val="18"/>
                  <w:highlight w:val="yellow"/>
                  <w:lang w:eastAsia="zh-CN"/>
                </w:rPr>
                <w:t>are</w:t>
              </w:r>
            </w:ins>
            <w:ins w:id="1474" w:author="Deep [E///]" w:date="2022-02-21T11:26:00Z">
              <w:r>
                <w:rPr>
                  <w:sz w:val="18"/>
                  <w:szCs w:val="18"/>
                  <w:highlight w:val="yellow"/>
                </w:rPr>
                <w:t xml:space="preserve"> </w:t>
              </w:r>
            </w:ins>
            <w:ins w:id="1475" w:author="Deep [E///]" w:date="2022-02-21T11:26:00Z">
              <w:r>
                <w:rPr>
                  <w:sz w:val="18"/>
                  <w:szCs w:val="18"/>
                  <w:highlight w:val="yellow"/>
                  <w:lang w:val="en-US" w:eastAsia="zh-CN"/>
                </w:rPr>
                <w:t>unmuted and fully or partially overlapped with PPW.</w:t>
              </w:r>
            </w:ins>
            <w:ins w:id="1476" w:author="Deep [E///]" w:date="2022-02-21T11:26:00Z">
              <w:r>
                <w:rPr>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ins w:id="1477" w:author="Yoon, Daejung (Nokia - FR/Paris-Saclay)" w:date="2022-02-22T11:02:00Z">
              <w:r>
                <w:rPr>
                  <w:rFonts w:eastAsiaTheme="minorEastAsia"/>
                  <w:sz w:val="18"/>
                  <w:szCs w:val="18"/>
                  <w:lang w:val="en-US" w:eastAsia="zh-CN"/>
                </w:rPr>
                <w:t>Same as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R4-2204302, Draft CR to measurement period for UE Rx-Tx time difference measurement without gap, OPPO</w:t>
            </w:r>
          </w:p>
        </w:tc>
        <w:tc>
          <w:tcPr>
            <w:tcW w:w="7651" w:type="dxa"/>
          </w:tcPr>
          <w:p>
            <w:pPr>
              <w:overflowPunct w:val="0"/>
              <w:autoSpaceDE w:val="0"/>
              <w:autoSpaceDN w:val="0"/>
              <w:adjustRightInd w:val="0"/>
              <w:spacing w:after="120"/>
              <w:textAlignment w:val="baseline"/>
              <w:rPr>
                <w:ins w:id="1478" w:author="Deep [E///]" w:date="2022-02-21T11:27:00Z"/>
                <w:rFonts w:eastAsiaTheme="minorEastAsia"/>
                <w:sz w:val="18"/>
                <w:szCs w:val="18"/>
                <w:lang w:val="en-US" w:eastAsia="zh-CN"/>
              </w:rPr>
            </w:pPr>
            <w:ins w:id="1479" w:author="Deep [E///]" w:date="2022-02-21T11:27:00Z">
              <w:r>
                <w:rPr>
                  <w:rFonts w:eastAsiaTheme="minorEastAsia"/>
                  <w:sz w:val="18"/>
                  <w:szCs w:val="18"/>
                  <w:lang w:val="en-US" w:eastAsia="zh-CN"/>
                </w:rPr>
                <w:t xml:space="preserve">Ericsson: </w:t>
              </w:r>
            </w:ins>
          </w:p>
          <w:p>
            <w:pPr>
              <w:overflowPunct w:val="0"/>
              <w:autoSpaceDE w:val="0"/>
              <w:autoSpaceDN w:val="0"/>
              <w:adjustRightInd w:val="0"/>
              <w:spacing w:after="180"/>
              <w:textAlignment w:val="baseline"/>
              <w:rPr>
                <w:ins w:id="1480" w:author="Deep [E///]" w:date="2022-02-21T11:27:00Z"/>
                <w:sz w:val="18"/>
                <w:szCs w:val="18"/>
                <w:highlight w:val="yellow"/>
                <w:lang w:eastAsia="zh-CN"/>
              </w:rPr>
            </w:pPr>
            <w:ins w:id="1481" w:author="Deep [E///]" w:date="2022-02-21T11:27:00Z">
              <w:r>
                <w:rPr>
                  <w:rFonts w:eastAsiaTheme="minorEastAsia"/>
                  <w:sz w:val="18"/>
                  <w:szCs w:val="18"/>
                  <w:lang w:val="en-US" w:eastAsia="zh-CN"/>
                </w:rPr>
                <w:t>”</w:t>
              </w:r>
            </w:ins>
            <w:ins w:id="1482" w:author="Deep [E///]" w:date="2022-02-21T11:27:00Z">
              <w:r>
                <w:rPr>
                  <w:rFonts w:eastAsiaTheme="minorEastAsia"/>
                  <w:sz w:val="18"/>
                  <w:szCs w:val="18"/>
                  <w:highlight w:val="yellow"/>
                  <w:lang w:eastAsia="zh-CN"/>
                </w:rPr>
                <w:t>If the UE supports [</w:t>
              </w:r>
            </w:ins>
            <w:ins w:id="1483" w:author="Deep [E///]" w:date="2022-02-21T11:27:00Z">
              <w:r>
                <w:rPr>
                  <w:rFonts w:eastAsiaTheme="minorEastAsia"/>
                  <w:i/>
                  <w:sz w:val="18"/>
                  <w:szCs w:val="18"/>
                  <w:highlight w:val="yellow"/>
                  <w:lang w:eastAsia="zh-CN"/>
                </w:rPr>
                <w:t>PRSMeas-NoGap</w:t>
              </w:r>
            </w:ins>
            <w:ins w:id="1484" w:author="Deep [E///]" w:date="2022-02-21T11:27:00Z">
              <w:r>
                <w:rPr>
                  <w:rFonts w:eastAsiaTheme="minorEastAsia"/>
                  <w:sz w:val="18"/>
                  <w:szCs w:val="18"/>
                  <w:highlight w:val="yellow"/>
                  <w:lang w:eastAsia="zh-CN"/>
                </w:rPr>
                <w:t xml:space="preserve">] and PRS processing window is configured, UE shall be able to measure PRS </w:t>
              </w:r>
            </w:ins>
            <w:ins w:id="1485" w:author="Deep [E///]" w:date="2022-02-21T11:27:00Z">
              <w:r>
                <w:rPr>
                  <w:sz w:val="18"/>
                  <w:szCs w:val="18"/>
                  <w:highlight w:val="yellow"/>
                  <w:lang w:eastAsia="zh-CN"/>
                </w:rPr>
                <w:t>when</w:t>
              </w:r>
            </w:ins>
          </w:p>
          <w:p>
            <w:pPr>
              <w:pStyle w:val="149"/>
              <w:numPr>
                <w:ilvl w:val="0"/>
                <w:numId w:val="28"/>
              </w:numPr>
              <w:spacing w:after="180"/>
              <w:ind w:firstLineChars="0"/>
              <w:contextualSpacing/>
              <w:textAlignment w:val="auto"/>
              <w:rPr>
                <w:ins w:id="1486" w:author="Deep [E///]" w:date="2022-02-21T11:27:00Z"/>
                <w:sz w:val="18"/>
                <w:szCs w:val="18"/>
                <w:highlight w:val="yellow"/>
                <w:lang w:eastAsia="zh-CN"/>
              </w:rPr>
            </w:pPr>
            <w:ins w:id="1487" w:author="Deep [E///]" w:date="2022-02-21T11:27:00Z">
              <w:r>
                <w:rPr>
                  <w:sz w:val="18"/>
                  <w:szCs w:val="18"/>
                  <w:highlight w:val="yellow"/>
                  <w:lang w:eastAsia="zh-CN"/>
                </w:rPr>
                <w:t>the PRS resource is contained within the active DL BWP with the same numerology as the active DL BWP, and</w:t>
              </w:r>
            </w:ins>
          </w:p>
          <w:p>
            <w:pPr>
              <w:pStyle w:val="149"/>
              <w:numPr>
                <w:ilvl w:val="0"/>
                <w:numId w:val="28"/>
              </w:numPr>
              <w:spacing w:after="180"/>
              <w:ind w:firstLineChars="0"/>
              <w:contextualSpacing/>
              <w:textAlignment w:val="auto"/>
              <w:rPr>
                <w:ins w:id="1488" w:author="Deep [E///]" w:date="2022-02-21T11:27:00Z"/>
                <w:sz w:val="18"/>
                <w:szCs w:val="18"/>
                <w:highlight w:val="yellow"/>
                <w:lang w:eastAsia="zh-CN"/>
              </w:rPr>
            </w:pPr>
            <w:ins w:id="1489" w:author="Deep [E///]" w:date="2022-02-21T11:27:00Z">
              <w:r>
                <w:rPr>
                  <w:sz w:val="18"/>
                  <w:szCs w:val="18"/>
                  <w:highlight w:val="yellow"/>
                  <w:lang w:eastAsia="zh-CN"/>
                </w:rPr>
                <w:t xml:space="preserve">the expected Rx timing difference between neighbouring cell and the serving cell is smaller than [TBD]. </w:t>
              </w:r>
            </w:ins>
          </w:p>
          <w:p>
            <w:pPr>
              <w:pStyle w:val="149"/>
              <w:numPr>
                <w:ilvl w:val="1"/>
                <w:numId w:val="28"/>
              </w:numPr>
              <w:spacing w:after="180"/>
              <w:ind w:firstLineChars="0"/>
              <w:contextualSpacing/>
              <w:textAlignment w:val="auto"/>
              <w:rPr>
                <w:ins w:id="1490" w:author="Deep [E///]" w:date="2022-02-21T11:27:00Z"/>
                <w:sz w:val="18"/>
                <w:szCs w:val="18"/>
                <w:lang w:eastAsia="zh-CN"/>
              </w:rPr>
            </w:pPr>
            <w:ins w:id="1491" w:author="Deep [E///]" w:date="2022-02-21T11:27:00Z">
              <w:r>
                <w:rPr>
                  <w:sz w:val="18"/>
                  <w:szCs w:val="18"/>
                  <w:highlight w:val="yellow"/>
                  <w:lang w:eastAsia="zh-CN"/>
                </w:rPr>
                <w:t xml:space="preserve">The expected Rx timing difference is determined by expected RSTD and expected RSTD uncertainty in the assistance data. </w:t>
              </w:r>
            </w:ins>
            <w:ins w:id="1492" w:author="Deep [E///]" w:date="2022-02-21T11:27:00Z">
              <w:r>
                <w:rPr>
                  <w:sz w:val="18"/>
                  <w:szCs w:val="18"/>
                  <w:lang w:val="en-US" w:eastAsia="zh-CN"/>
                </w:rPr>
                <w:t>”</w:t>
              </w:r>
            </w:ins>
          </w:p>
          <w:p>
            <w:pPr>
              <w:overflowPunct w:val="0"/>
              <w:autoSpaceDE w:val="0"/>
              <w:autoSpaceDN w:val="0"/>
              <w:adjustRightInd w:val="0"/>
              <w:spacing w:after="120"/>
              <w:textAlignment w:val="baseline"/>
              <w:rPr>
                <w:rFonts w:eastAsiaTheme="minorEastAsia"/>
                <w:sz w:val="18"/>
                <w:szCs w:val="18"/>
                <w:lang w:val="en-US" w:eastAsia="zh-CN"/>
              </w:rPr>
            </w:pPr>
            <w:ins w:id="1493" w:author="Deep [E///]" w:date="2022-02-21T11:27:00Z">
              <w:r>
                <w:rPr>
                  <w:rFonts w:eastAsiaTheme="minorEastAsia"/>
                  <w:sz w:val="18"/>
                  <w:szCs w:val="18"/>
                  <w:lang w:val="en-US" w:eastAsia="zh-CN"/>
                </w:rPr>
                <w:t xml:space="preserve">shall be moved to requirements applicability section. This </w:t>
              </w:r>
            </w:ins>
            <w:ins w:id="1494" w:author="Deep [E///]" w:date="2022-02-21T12:46:00Z">
              <w:r>
                <w:rPr>
                  <w:rFonts w:eastAsiaTheme="minorEastAsia"/>
                  <w:sz w:val="18"/>
                  <w:szCs w:val="18"/>
                  <w:lang w:val="en-US" w:eastAsia="zh-CN"/>
                </w:rPr>
                <w:t>addition</w:t>
              </w:r>
            </w:ins>
            <w:ins w:id="1495" w:author="Deep [E///]" w:date="2022-02-21T11:27:00Z">
              <w:r>
                <w:rPr>
                  <w:rFonts w:eastAsiaTheme="minorEastAsia"/>
                  <w:sz w:val="18"/>
                  <w:szCs w:val="18"/>
                  <w:lang w:val="en-US" w:eastAsia="zh-CN"/>
                </w:rPr>
                <w:t xml:space="preserve"> is not relevant to measurement period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R4-2204303, Draft CR to scheduling availability of UE during RSTD measurement without gap, OPPO</w:t>
            </w:r>
          </w:p>
        </w:tc>
        <w:tc>
          <w:tcPr>
            <w:tcW w:w="7651" w:type="dxa"/>
          </w:tcPr>
          <w:p>
            <w:pPr>
              <w:overflowPunct w:val="0"/>
              <w:autoSpaceDE w:val="0"/>
              <w:autoSpaceDN w:val="0"/>
              <w:adjustRightInd w:val="0"/>
              <w:spacing w:after="120"/>
              <w:textAlignment w:val="baseline"/>
              <w:rPr>
                <w:ins w:id="1496" w:author="Deep [E///]" w:date="2022-02-21T11:27:00Z"/>
                <w:rFonts w:eastAsiaTheme="minorEastAsia"/>
                <w:sz w:val="18"/>
                <w:szCs w:val="18"/>
                <w:lang w:val="en-US" w:eastAsia="zh-CN"/>
              </w:rPr>
            </w:pPr>
            <w:ins w:id="1497" w:author="Deep [E///]" w:date="2022-02-21T11:27:00Z">
              <w:r>
                <w:rPr>
                  <w:rFonts w:eastAsiaTheme="minorEastAsia"/>
                  <w:sz w:val="18"/>
                  <w:szCs w:val="18"/>
                  <w:lang w:val="en-US" w:eastAsia="zh-CN"/>
                </w:rPr>
                <w:t>Ericsson:</w:t>
              </w:r>
            </w:ins>
          </w:p>
          <w:p>
            <w:pPr>
              <w:overflowPunct w:val="0"/>
              <w:autoSpaceDE w:val="0"/>
              <w:autoSpaceDN w:val="0"/>
              <w:adjustRightInd w:val="0"/>
              <w:spacing w:after="180"/>
              <w:textAlignment w:val="baseline"/>
              <w:rPr>
                <w:ins w:id="1498" w:author="Deep [E///]" w:date="2022-02-21T11:27:00Z"/>
                <w:sz w:val="18"/>
                <w:szCs w:val="18"/>
                <w:highlight w:val="yellow"/>
                <w:lang w:eastAsia="zh-CN"/>
              </w:rPr>
            </w:pPr>
            <w:ins w:id="1499" w:author="Deep [E///]" w:date="2022-02-21T11:27:00Z">
              <w:r>
                <w:rPr>
                  <w:rFonts w:eastAsiaTheme="minorEastAsia"/>
                  <w:sz w:val="18"/>
                  <w:szCs w:val="18"/>
                  <w:lang w:val="en-US" w:eastAsia="zh-CN"/>
                </w:rPr>
                <w:t>“</w:t>
              </w:r>
            </w:ins>
            <w:ins w:id="1500" w:author="Deep [E///]" w:date="2022-02-21T11:27:00Z">
              <w:r>
                <w:rPr>
                  <w:sz w:val="18"/>
                  <w:szCs w:val="18"/>
                  <w:highlight w:val="yellow"/>
                  <w:lang w:eastAsia="zh-CN"/>
                </w:rPr>
                <w:t>The UE shall be capable of measuring PRS from a neighbouring cell within a PRS processing window but without measurement gap when</w:t>
              </w:r>
            </w:ins>
          </w:p>
          <w:p>
            <w:pPr>
              <w:pStyle w:val="149"/>
              <w:numPr>
                <w:ilvl w:val="0"/>
                <w:numId w:val="28"/>
              </w:numPr>
              <w:spacing w:after="180"/>
              <w:ind w:firstLineChars="0"/>
              <w:contextualSpacing/>
              <w:textAlignment w:val="auto"/>
              <w:rPr>
                <w:ins w:id="1501" w:author="Deep [E///]" w:date="2022-02-21T11:27:00Z"/>
                <w:sz w:val="18"/>
                <w:szCs w:val="18"/>
                <w:highlight w:val="yellow"/>
                <w:lang w:eastAsia="zh-CN"/>
              </w:rPr>
            </w:pPr>
            <w:ins w:id="1502" w:author="Deep [E///]" w:date="2022-02-21T11:27:00Z">
              <w:r>
                <w:rPr>
                  <w:sz w:val="18"/>
                  <w:szCs w:val="18"/>
                  <w:highlight w:val="yellow"/>
                  <w:lang w:eastAsia="zh-CN"/>
                </w:rPr>
                <w:t>the PRS resource is contained within the active DL BWP with the same numerology as the active DL BWP, and</w:t>
              </w:r>
            </w:ins>
          </w:p>
          <w:p>
            <w:pPr>
              <w:pStyle w:val="149"/>
              <w:numPr>
                <w:ilvl w:val="0"/>
                <w:numId w:val="28"/>
              </w:numPr>
              <w:spacing w:after="180"/>
              <w:ind w:firstLineChars="0"/>
              <w:contextualSpacing/>
              <w:textAlignment w:val="auto"/>
              <w:rPr>
                <w:ins w:id="1503" w:author="Deep [E///]" w:date="2022-02-21T11:27:00Z"/>
                <w:sz w:val="18"/>
                <w:szCs w:val="18"/>
                <w:highlight w:val="yellow"/>
                <w:lang w:eastAsia="zh-CN"/>
              </w:rPr>
            </w:pPr>
            <w:ins w:id="1504" w:author="Deep [E///]" w:date="2022-02-21T11:27:00Z">
              <w:r>
                <w:rPr>
                  <w:sz w:val="18"/>
                  <w:szCs w:val="18"/>
                  <w:highlight w:val="yellow"/>
                  <w:lang w:eastAsia="zh-CN"/>
                </w:rPr>
                <w:t xml:space="preserve">the expected Rx timing difference between neighbouring cell and the serving cell is smaller than [TBD]. </w:t>
              </w:r>
            </w:ins>
          </w:p>
          <w:p>
            <w:pPr>
              <w:pStyle w:val="149"/>
              <w:numPr>
                <w:ilvl w:val="1"/>
                <w:numId w:val="28"/>
              </w:numPr>
              <w:spacing w:after="180"/>
              <w:ind w:firstLineChars="0"/>
              <w:contextualSpacing/>
              <w:textAlignment w:val="auto"/>
              <w:rPr>
                <w:ins w:id="1505" w:author="Deep [E///]" w:date="2022-02-21T11:27:00Z"/>
                <w:sz w:val="18"/>
                <w:szCs w:val="18"/>
                <w:lang w:eastAsia="zh-CN"/>
              </w:rPr>
            </w:pPr>
            <w:ins w:id="1506" w:author="Deep [E///]" w:date="2022-02-21T11:27:00Z">
              <w:r>
                <w:rPr>
                  <w:sz w:val="18"/>
                  <w:szCs w:val="18"/>
                  <w:highlight w:val="yellow"/>
                  <w:lang w:eastAsia="zh-CN"/>
                </w:rPr>
                <w:t>The expected Rx timing difference is determined by expected RSTD and expected RSTD uncertainty in the assistance data.</w:t>
              </w:r>
            </w:ins>
            <w:ins w:id="1507" w:author="Deep [E///]" w:date="2022-02-21T11:27:00Z">
              <w:r>
                <w:rPr>
                  <w:sz w:val="18"/>
                  <w:szCs w:val="18"/>
                  <w:lang w:eastAsia="zh-CN"/>
                </w:rPr>
                <w:t xml:space="preserve"> </w:t>
              </w:r>
            </w:ins>
            <w:ins w:id="1508" w:author="Deep [E///]" w:date="2022-02-21T11:27:00Z">
              <w:r>
                <w:rPr>
                  <w:sz w:val="18"/>
                  <w:szCs w:val="18"/>
                  <w:lang w:val="en-US" w:eastAsia="zh-CN"/>
                </w:rPr>
                <w:t>”</w:t>
              </w:r>
            </w:ins>
          </w:p>
          <w:p>
            <w:pPr>
              <w:overflowPunct w:val="0"/>
              <w:autoSpaceDE w:val="0"/>
              <w:autoSpaceDN w:val="0"/>
              <w:adjustRightInd w:val="0"/>
              <w:spacing w:after="180"/>
              <w:contextualSpacing/>
              <w:textAlignment w:val="auto"/>
              <w:rPr>
                <w:ins w:id="1509" w:author="Deep [E///]" w:date="2022-02-21T11:27:00Z"/>
                <w:rFonts w:eastAsia="MS Mincho"/>
                <w:sz w:val="18"/>
                <w:szCs w:val="18"/>
                <w:lang w:val="en-US" w:eastAsia="zh-CN"/>
              </w:rPr>
            </w:pPr>
            <w:ins w:id="1510" w:author="Deep [E///]" w:date="2022-02-21T12:46:00Z">
              <w:r>
                <w:rPr>
                  <w:rFonts w:eastAsia="MS Mincho"/>
                  <w:sz w:val="18"/>
                  <w:szCs w:val="18"/>
                  <w:lang w:val="en-US" w:eastAsia="zh-CN"/>
                </w:rPr>
                <w:t>s</w:t>
              </w:r>
            </w:ins>
            <w:ins w:id="1511" w:author="Deep [E///]" w:date="2022-02-21T11:27:00Z">
              <w:r>
                <w:rPr>
                  <w:rFonts w:eastAsia="MS Mincho"/>
                  <w:sz w:val="18"/>
                  <w:szCs w:val="18"/>
                  <w:lang w:val="en-US" w:eastAsia="zh-CN"/>
                </w:rPr>
                <w:t xml:space="preserve">hall be moved to requirements applicability section. This </w:t>
              </w:r>
            </w:ins>
            <w:ins w:id="1512" w:author="Deep [E///]" w:date="2022-02-21T12:46:00Z">
              <w:r>
                <w:rPr>
                  <w:rFonts w:eastAsia="MS Mincho"/>
                  <w:sz w:val="18"/>
                  <w:szCs w:val="18"/>
                  <w:lang w:val="en-US" w:eastAsia="zh-CN"/>
                </w:rPr>
                <w:t>addition</w:t>
              </w:r>
            </w:ins>
            <w:ins w:id="1513" w:author="Deep [E///]" w:date="2022-02-21T11:27:00Z">
              <w:r>
                <w:rPr>
                  <w:rFonts w:eastAsia="MS Mincho"/>
                  <w:sz w:val="18"/>
                  <w:szCs w:val="18"/>
                  <w:lang w:val="en-US" w:eastAsia="zh-CN"/>
                </w:rPr>
                <w:t xml:space="preserve"> is not relevant to measurement period requirement.</w:t>
              </w:r>
            </w:ins>
          </w:p>
          <w:p>
            <w:pPr>
              <w:overflowPunct w:val="0"/>
              <w:autoSpaceDE w:val="0"/>
              <w:autoSpaceDN w:val="0"/>
              <w:adjustRightInd w:val="0"/>
              <w:spacing w:after="180"/>
              <w:contextualSpacing/>
              <w:textAlignment w:val="auto"/>
              <w:rPr>
                <w:ins w:id="1514" w:author="Deep [E///]" w:date="2022-02-21T11:27:00Z"/>
                <w:rFonts w:eastAsia="MS Mincho"/>
                <w:sz w:val="18"/>
                <w:szCs w:val="18"/>
                <w:lang w:val="en-US" w:eastAsia="zh-CN"/>
              </w:rPr>
            </w:pPr>
          </w:p>
          <w:p>
            <w:pPr>
              <w:overflowPunct w:val="0"/>
              <w:autoSpaceDE w:val="0"/>
              <w:autoSpaceDN w:val="0"/>
              <w:adjustRightInd w:val="0"/>
              <w:spacing w:after="180"/>
              <w:contextualSpacing/>
              <w:textAlignment w:val="auto"/>
              <w:rPr>
                <w:ins w:id="1515" w:author="Deep [E///]" w:date="2022-02-21T11:27:00Z"/>
                <w:rFonts w:eastAsia="MS Mincho"/>
                <w:sz w:val="18"/>
                <w:szCs w:val="18"/>
                <w:lang w:val="en-US" w:eastAsia="zh-CN"/>
              </w:rPr>
            </w:pPr>
            <w:ins w:id="1516" w:author="Deep [E///]" w:date="2022-02-21T11:27:00Z">
              <w:r>
                <w:rPr>
                  <w:rFonts w:eastAsia="MS Mincho"/>
                  <w:sz w:val="18"/>
                  <w:szCs w:val="18"/>
                  <w:lang w:val="en-US" w:eastAsia="zh-CN"/>
                </w:rPr>
                <w:t xml:space="preserve">Priority state is missing in the </w:t>
              </w:r>
            </w:ins>
            <w:ins w:id="1517" w:author="Deep [E///]" w:date="2022-02-21T12:47:00Z">
              <w:r>
                <w:rPr>
                  <w:rFonts w:eastAsia="MS Mincho"/>
                  <w:sz w:val="18"/>
                  <w:szCs w:val="18"/>
                  <w:lang w:val="en-US" w:eastAsia="zh-CN"/>
                </w:rPr>
                <w:t>added text</w:t>
              </w:r>
            </w:ins>
            <w:ins w:id="1518" w:author="Deep [E///]" w:date="2022-02-21T11:27:00Z">
              <w:r>
                <w:rPr>
                  <w:rFonts w:eastAsia="MS Mincho"/>
                  <w:sz w:val="18"/>
                  <w:szCs w:val="18"/>
                  <w:lang w:val="en-US" w:eastAsia="zh-CN"/>
                </w:rPr>
                <w:t xml:space="preserve"> on scheduling availability. Following alternate </w:t>
              </w:r>
            </w:ins>
            <w:ins w:id="1519" w:author="Deep [E///]" w:date="2022-02-21T12:47:00Z">
              <w:r>
                <w:rPr>
                  <w:rFonts w:eastAsia="MS Mincho"/>
                  <w:sz w:val="18"/>
                  <w:szCs w:val="18"/>
                  <w:lang w:val="en-US" w:eastAsia="zh-CN"/>
                </w:rPr>
                <w:t>text</w:t>
              </w:r>
            </w:ins>
            <w:ins w:id="1520" w:author="Deep [E///]" w:date="2022-02-21T11:27:00Z">
              <w:r>
                <w:rPr>
                  <w:rFonts w:eastAsia="MS Mincho"/>
                  <w:sz w:val="18"/>
                  <w:szCs w:val="18"/>
                  <w:lang w:val="en-US" w:eastAsia="zh-CN"/>
                </w:rPr>
                <w:t xml:space="preserve"> is proposed:</w:t>
              </w:r>
            </w:ins>
          </w:p>
          <w:p>
            <w:pPr>
              <w:pStyle w:val="149"/>
              <w:numPr>
                <w:ilvl w:val="0"/>
                <w:numId w:val="28"/>
              </w:numPr>
              <w:spacing w:after="180"/>
              <w:ind w:firstLineChars="0"/>
              <w:contextualSpacing/>
              <w:textAlignment w:val="auto"/>
              <w:rPr>
                <w:ins w:id="1521" w:author="Deep [E///]" w:date="2022-02-21T11:27:00Z"/>
                <w:sz w:val="18"/>
                <w:szCs w:val="18"/>
                <w:highlight w:val="green"/>
              </w:rPr>
            </w:pPr>
            <w:ins w:id="1522" w:author="Deep [E///]" w:date="2022-02-21T11:27:00Z">
              <w:r>
                <w:rPr>
                  <w:sz w:val="18"/>
                  <w:szCs w:val="18"/>
                  <w:lang w:val="en-US" w:eastAsia="zh-CN"/>
                </w:rPr>
                <w:t>“</w:t>
              </w:r>
            </w:ins>
            <w:ins w:id="1523" w:author="Deep [E///]" w:date="2022-02-21T11:27:00Z">
              <w:r>
                <w:rPr>
                  <w:sz w:val="18"/>
                  <w:szCs w:val="18"/>
                  <w:highlight w:val="green"/>
                </w:rPr>
                <w:t xml:space="preserve">If Cap. 1A UE capable of supporting priority options 1,2, and 3 is configured with priority state 1 for PRS-RSRP measurement, then UE is not expected to receive PDCCH/PDSCH/CSI-RS inside PPW. </w:t>
              </w:r>
            </w:ins>
          </w:p>
          <w:p>
            <w:pPr>
              <w:pStyle w:val="149"/>
              <w:numPr>
                <w:ilvl w:val="0"/>
                <w:numId w:val="28"/>
              </w:numPr>
              <w:spacing w:after="180"/>
              <w:ind w:firstLineChars="0"/>
              <w:contextualSpacing/>
              <w:textAlignment w:val="auto"/>
              <w:rPr>
                <w:ins w:id="1524" w:author="Deep [E///]" w:date="2022-02-21T11:27:00Z"/>
                <w:sz w:val="18"/>
                <w:szCs w:val="18"/>
                <w:highlight w:val="green"/>
              </w:rPr>
            </w:pPr>
            <w:ins w:id="1525" w:author="Deep [E///]" w:date="2022-02-21T11:27:00Z">
              <w:r>
                <w:rPr>
                  <w:sz w:val="18"/>
                  <w:szCs w:val="18"/>
                  <w:highlight w:val="green"/>
                </w:rPr>
                <w:t xml:space="preserve">If Cap.1A UE capable of supporting priority option 2 is configured with priority state 2 for PRS-RSRP measurement, then UE is not expected to receive PDSCH/CSI-RS inside PPW but is expected to receive </w:t>
              </w:r>
            </w:ins>
            <w:ins w:id="1526" w:author="Deep [E///]" w:date="2022-02-21T11:27:00Z">
              <w:r>
                <w:rPr>
                  <w:sz w:val="18"/>
                  <w:szCs w:val="18"/>
                  <w:highlight w:val="green"/>
                  <w:lang w:val="en-US" w:eastAsia="zh-CN"/>
                </w:rPr>
                <w:t>PDCCH and URLLC PDSCH inside PPW</w:t>
              </w:r>
            </w:ins>
            <w:ins w:id="1527" w:author="Deep [E///]" w:date="2022-02-21T11:27:00Z">
              <w:r>
                <w:rPr>
                  <w:sz w:val="18"/>
                  <w:szCs w:val="18"/>
                  <w:highlight w:val="green"/>
                </w:rPr>
                <w:t>.</w:t>
              </w:r>
            </w:ins>
          </w:p>
          <w:p>
            <w:pPr>
              <w:pStyle w:val="149"/>
              <w:numPr>
                <w:ilvl w:val="0"/>
                <w:numId w:val="28"/>
              </w:numPr>
              <w:spacing w:after="180"/>
              <w:ind w:firstLineChars="0"/>
              <w:contextualSpacing/>
              <w:textAlignment w:val="auto"/>
              <w:rPr>
                <w:ins w:id="1528" w:author="Deep [E///]" w:date="2022-02-21T11:27:00Z"/>
                <w:sz w:val="18"/>
                <w:szCs w:val="18"/>
                <w:highlight w:val="green"/>
              </w:rPr>
            </w:pPr>
            <w:ins w:id="1529" w:author="Deep [E///]" w:date="2022-02-21T11:27:00Z">
              <w:r>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pPr>
              <w:pStyle w:val="149"/>
              <w:numPr>
                <w:ilvl w:val="0"/>
                <w:numId w:val="28"/>
              </w:numPr>
              <w:spacing w:after="180"/>
              <w:ind w:firstLineChars="0"/>
              <w:contextualSpacing/>
              <w:textAlignment w:val="auto"/>
              <w:rPr>
                <w:ins w:id="1530" w:author="Deep [E///]" w:date="2022-02-21T11:27:00Z"/>
                <w:sz w:val="18"/>
                <w:szCs w:val="18"/>
                <w:highlight w:val="green"/>
              </w:rPr>
            </w:pPr>
            <w:ins w:id="1531" w:author="Deep [E///]" w:date="2022-02-21T11:27:00Z">
              <w:r>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pPr>
              <w:pStyle w:val="149"/>
              <w:numPr>
                <w:ilvl w:val="0"/>
                <w:numId w:val="28"/>
              </w:numPr>
              <w:spacing w:after="180"/>
              <w:ind w:firstLineChars="0"/>
              <w:contextualSpacing/>
              <w:textAlignment w:val="auto"/>
              <w:rPr>
                <w:ins w:id="1532" w:author="Deep [E///]" w:date="2022-02-21T11:27:00Z"/>
                <w:sz w:val="18"/>
                <w:szCs w:val="18"/>
                <w:highlight w:val="green"/>
              </w:rPr>
            </w:pPr>
            <w:ins w:id="1533" w:author="Deep [E///]" w:date="2022-02-21T11:27:00Z">
              <w:r>
                <w:rPr>
                  <w:sz w:val="18"/>
                  <w:szCs w:val="18"/>
                  <w:highlight w:val="green"/>
                </w:rPr>
                <w:t xml:space="preserve">If Cap. 2 UE capable of supporting priority options 1,2, and 3 is configured with priority state 1 for PRS-RSRP measurement, then the UE is not expected to receive PDCCH/PDSCH/CSI-RS </w:t>
              </w:r>
            </w:ins>
            <w:ins w:id="1534" w:author="Deep [E///]" w:date="2022-02-21T11:27:00Z">
              <w:r>
                <w:rPr>
                  <w:sz w:val="18"/>
                  <w:szCs w:val="18"/>
                  <w:highlight w:val="green"/>
                  <w:lang w:val="en-US" w:eastAsia="zh-CN"/>
                </w:rPr>
                <w:t>on overlapped symbols with DL PRS inside PPW</w:t>
              </w:r>
            </w:ins>
            <w:ins w:id="1535" w:author="Deep [E///]" w:date="2022-02-21T11:27:00Z">
              <w:r>
                <w:rPr>
                  <w:sz w:val="18"/>
                  <w:szCs w:val="18"/>
                  <w:highlight w:val="green"/>
                </w:rPr>
                <w:t>.</w:t>
              </w:r>
            </w:ins>
          </w:p>
          <w:p>
            <w:pPr>
              <w:pStyle w:val="149"/>
              <w:numPr>
                <w:ilvl w:val="0"/>
                <w:numId w:val="28"/>
              </w:numPr>
              <w:spacing w:after="180"/>
              <w:ind w:firstLineChars="0"/>
              <w:contextualSpacing/>
              <w:textAlignment w:val="auto"/>
              <w:rPr>
                <w:sz w:val="18"/>
                <w:szCs w:val="18"/>
                <w:highlight w:val="green"/>
              </w:rPr>
            </w:pPr>
            <w:ins w:id="1536" w:author="Deep [E///]" w:date="2022-02-21T11:27:00Z">
              <w:r>
                <w:rPr>
                  <w:sz w:val="18"/>
                  <w:szCs w:val="18"/>
                  <w:highlight w:val="green"/>
                </w:rPr>
                <w:t xml:space="preserve">If Cap. 2 UE capable of supporting priority option 2 is configured with priority state 2 for PRS-RSRP measurement, then UE is not expected to receive PDSCH/CSI-RS </w:t>
              </w:r>
            </w:ins>
            <w:ins w:id="1537" w:author="Deep [E///]" w:date="2022-02-21T11:27:00Z">
              <w:r>
                <w:rPr>
                  <w:sz w:val="18"/>
                  <w:szCs w:val="18"/>
                  <w:highlight w:val="green"/>
                  <w:lang w:val="en-US" w:eastAsia="zh-CN"/>
                </w:rPr>
                <w:t>on overlapped symbols with DL PRS inside PPW</w:t>
              </w:r>
            </w:ins>
            <w:ins w:id="1538" w:author="Deep [E///]" w:date="2022-02-21T11:27:00Z">
              <w:r>
                <w:rPr>
                  <w:sz w:val="18"/>
                  <w:szCs w:val="18"/>
                  <w:highlight w:val="green"/>
                </w:rPr>
                <w:t xml:space="preserve"> but is expected to receive PDCCH and URLLC PDSCH </w:t>
              </w:r>
            </w:ins>
            <w:ins w:id="1539" w:author="Deep [E///]" w:date="2022-02-21T11:27:00Z">
              <w:r>
                <w:rPr>
                  <w:sz w:val="18"/>
                  <w:szCs w:val="18"/>
                  <w:highlight w:val="green"/>
                  <w:lang w:val="en-US" w:eastAsia="zh-CN"/>
                </w:rPr>
                <w:t>on overlapped symbols with DL PRS inside PPW.”</w:t>
              </w:r>
            </w:ins>
            <w:ins w:id="1540" w:author="Deep [E///]" w:date="2022-02-21T11:27:00Z">
              <w:r>
                <w:rPr>
                  <w:sz w:val="18"/>
                  <w:szCs w:val="18"/>
                  <w:lang w:val="en-US" w:eastAsia="zh-CN"/>
                </w:rPr>
                <w:t xml:space="preserve"> </w:t>
              </w:r>
            </w:ins>
            <w:r>
              <w:rPr>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ins w:id="1541" w:author="Yoon, Daejung (Nokia - FR/Paris-Saclay)" w:date="2022-02-22T11:02:00Z"/>
                <w:rFonts w:eastAsiaTheme="minorEastAsia"/>
                <w:sz w:val="18"/>
                <w:szCs w:val="18"/>
                <w:lang w:val="en-US" w:eastAsia="zh-CN"/>
              </w:rPr>
            </w:pPr>
            <w:ins w:id="1542" w:author="Yoon, Daejung (Nokia - FR/Paris-Saclay)" w:date="2022-02-22T11:06:00Z">
              <w:r>
                <w:rPr>
                  <w:rFonts w:eastAsiaTheme="minorEastAsia"/>
                  <w:sz w:val="18"/>
                  <w:szCs w:val="18"/>
                  <w:lang w:val="en-US" w:eastAsia="zh-CN"/>
                </w:rPr>
                <w:t xml:space="preserve">If checking RAN1 LS R1-2108639, the captured texts are RAN1 working assumption for RAN1 discussions. It seems not proper to specify it </w:t>
              </w:r>
            </w:ins>
            <w:ins w:id="1543" w:author="Yoon, Daejung (Nokia - FR/Paris-Saclay)" w:date="2022-02-22T11:07:00Z">
              <w:r>
                <w:rPr>
                  <w:rFonts w:eastAsiaTheme="minorEastAsia"/>
                  <w:sz w:val="18"/>
                  <w:szCs w:val="18"/>
                  <w:lang w:val="en-US" w:eastAsia="zh-CN"/>
                </w:rPr>
                <w:t>in RAN4 spec.</w:t>
              </w:r>
            </w:ins>
            <w:ins w:id="1544" w:author="Yoon, Daejung (Nokia - FR/Paris-Saclay)" w:date="2022-02-22T11:06:00Z">
              <w:r>
                <w:rPr>
                  <w:rFonts w:eastAsiaTheme="minorEastAsia"/>
                  <w:sz w:val="18"/>
                  <w:szCs w:val="18"/>
                  <w:lang w:val="en-US" w:eastAsia="zh-CN"/>
                </w:rPr>
                <w:t xml:space="preserve"> </w:t>
              </w:r>
            </w:ins>
            <w:ins w:id="1545" w:author="Yoon, Daejung (Nokia - FR/Paris-Saclay)" w:date="2022-02-22T11:01:00Z">
              <w:r>
                <w:rPr>
                  <w:rFonts w:eastAsiaTheme="minorEastAsia"/>
                  <w:sz w:val="18"/>
                  <w:szCs w:val="18"/>
                  <w:lang w:val="en-US" w:eastAsia="zh-CN"/>
                </w:rPr>
                <w:t xml:space="preserve">From the Issues 1-2-1A-L, some statements are </w:t>
              </w:r>
            </w:ins>
            <w:ins w:id="1546" w:author="Yoon, Daejung (Nokia - FR/Paris-Saclay)" w:date="2022-02-22T11:02:00Z">
              <w:r>
                <w:rPr>
                  <w:rFonts w:eastAsiaTheme="minorEastAsia"/>
                  <w:sz w:val="18"/>
                  <w:szCs w:val="18"/>
                  <w:lang w:val="en-US" w:eastAsia="zh-CN"/>
                </w:rPr>
                <w:t>not fully agreed yet</w:t>
              </w:r>
            </w:ins>
            <w:ins w:id="1547" w:author="Yoon, Daejung (Nokia - FR/Paris-Saclay)" w:date="2022-02-22T11:07:00Z">
              <w:r>
                <w:rPr>
                  <w:rFonts w:eastAsiaTheme="minorEastAsia"/>
                  <w:sz w:val="18"/>
                  <w:szCs w:val="18"/>
                  <w:lang w:val="en-US" w:eastAsia="zh-CN"/>
                </w:rPr>
                <w:t xml:space="preserve"> or FFS.</w:t>
              </w:r>
            </w:ins>
          </w:p>
          <w:p>
            <w:pPr>
              <w:overflowPunct w:val="0"/>
              <w:autoSpaceDE w:val="0"/>
              <w:autoSpaceDN w:val="0"/>
              <w:adjustRightInd w:val="0"/>
              <w:spacing w:after="120"/>
              <w:textAlignment w:val="baseline"/>
              <w:rPr>
                <w:rFonts w:eastAsiaTheme="minorEastAsia"/>
                <w:sz w:val="18"/>
                <w:szCs w:val="18"/>
                <w:lang w:val="en-US" w:eastAsia="zh-CN"/>
              </w:rPr>
            </w:pPr>
            <w:ins w:id="1548" w:author="Yoon, Daejung (Nokia - FR/Paris-Saclay)" w:date="2022-02-22T10:59:00Z">
              <w:r>
                <w:rPr>
                  <w:rFonts w:eastAsiaTheme="minorEastAsia"/>
                  <w:sz w:val="18"/>
                  <w:szCs w:val="18"/>
                  <w:lang w:val="en-US" w:eastAsia="zh-CN"/>
                </w:rPr>
                <w:t xml:space="preserve">We agree to Ericsson. </w:t>
              </w:r>
            </w:ins>
            <w:ins w:id="1549" w:author="Yoon, Daejung (Nokia - FR/Paris-Saclay)" w:date="2022-02-22T11:00:00Z">
              <w:r>
                <w:rPr>
                  <w:rFonts w:eastAsiaTheme="minorEastAsia"/>
                  <w:sz w:val="18"/>
                  <w:szCs w:val="18"/>
                  <w:lang w:val="en-US" w:eastAsia="zh-CN"/>
                </w:rPr>
                <w:t xml:space="preserve">This section </w:t>
              </w:r>
            </w:ins>
            <w:ins w:id="1550" w:author="Yoon, Daejung (Nokia - FR/Paris-Saclay)" w:date="2022-02-22T11:08:00Z">
              <w:r>
                <w:rPr>
                  <w:rFonts w:eastAsiaTheme="minorEastAsia"/>
                  <w:sz w:val="18"/>
                  <w:szCs w:val="18"/>
                  <w:lang w:val="en-US" w:eastAsia="zh-CN"/>
                </w:rPr>
                <w:t xml:space="preserve">is to address RX scheduling restriction.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ins w:id="1551" w:author="OPPO" w:date="2022-02-22T10:20:00Z">
              <w:r>
                <w:rPr>
                  <w:rFonts w:hint="eastAsia" w:eastAsiaTheme="minorEastAsia"/>
                  <w:sz w:val="18"/>
                  <w:szCs w:val="18"/>
                  <w:lang w:val="en-US" w:eastAsia="zh-CN"/>
                </w:rPr>
                <w:t>O</w:t>
              </w:r>
            </w:ins>
            <w:ins w:id="1552" w:author="OPPO" w:date="2022-02-22T10:20:00Z">
              <w:r>
                <w:rPr>
                  <w:rFonts w:eastAsiaTheme="minorEastAsia"/>
                  <w:sz w:val="18"/>
                  <w:szCs w:val="18"/>
                  <w:lang w:val="en-US" w:eastAsia="zh-CN"/>
                </w:rPr>
                <w:t xml:space="preserve">PPO: we are fine with Ericsson’s proposal.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 xml:space="preserve">R4-2204412, DraftCR to TS 38.133: NR ePos PRS-RSRP with reduced number of samples (9.9.3.5), Intel </w:t>
            </w:r>
          </w:p>
        </w:tc>
        <w:tc>
          <w:tcPr>
            <w:tcW w:w="7651" w:type="dxa"/>
          </w:tcPr>
          <w:p>
            <w:pPr>
              <w:overflowPunct w:val="0"/>
              <w:autoSpaceDE w:val="0"/>
              <w:autoSpaceDN w:val="0"/>
              <w:adjustRightInd w:val="0"/>
              <w:spacing w:after="120"/>
              <w:textAlignment w:val="baseline"/>
              <w:rPr>
                <w:ins w:id="1553" w:author="Deep [E///]" w:date="2022-02-21T11:20:00Z"/>
                <w:rFonts w:eastAsiaTheme="minorEastAsia"/>
                <w:sz w:val="18"/>
                <w:szCs w:val="18"/>
                <w:lang w:val="en-US" w:eastAsia="zh-CN"/>
              </w:rPr>
            </w:pPr>
            <w:ins w:id="1554" w:author="Deep [E///]" w:date="2022-02-21T11:19:00Z">
              <w:r>
                <w:rPr>
                  <w:rFonts w:eastAsiaTheme="minorEastAsia"/>
                  <w:sz w:val="18"/>
                  <w:szCs w:val="18"/>
                  <w:lang w:val="en-US" w:eastAsia="zh-CN"/>
                </w:rPr>
                <w:t xml:space="preserve">Ericsson: </w:t>
              </w:r>
            </w:ins>
          </w:p>
          <w:p>
            <w:pPr>
              <w:overflowPunct w:val="0"/>
              <w:autoSpaceDE w:val="0"/>
              <w:autoSpaceDN w:val="0"/>
              <w:adjustRightInd w:val="0"/>
              <w:spacing w:after="120"/>
              <w:textAlignment w:val="baseline"/>
              <w:rPr>
                <w:rFonts w:eastAsiaTheme="minorEastAsia"/>
                <w:sz w:val="18"/>
                <w:szCs w:val="18"/>
                <w:lang w:val="en-US" w:eastAsia="zh-CN"/>
              </w:rPr>
            </w:pPr>
            <w:ins w:id="1555" w:author="Deep [E///]" w:date="2022-02-21T12:47:00Z">
              <w:r>
                <w:rPr>
                  <w:rFonts w:eastAsiaTheme="minorEastAsia"/>
                  <w:sz w:val="18"/>
                  <w:szCs w:val="18"/>
                  <w:lang w:val="en-US" w:eastAsia="zh-CN"/>
                </w:rPr>
                <w:t>Proposed changes</w:t>
              </w:r>
            </w:ins>
            <w:ins w:id="1556" w:author="Deep [E///]" w:date="2022-02-21T11:19:00Z">
              <w:r>
                <w:rPr>
                  <w:rFonts w:eastAsiaTheme="minorEastAsia"/>
                  <w:sz w:val="18"/>
                  <w:szCs w:val="18"/>
                  <w:lang w:val="en-US" w:eastAsia="zh-CN"/>
                </w:rPr>
                <w:t xml:space="preserve"> </w:t>
              </w:r>
            </w:ins>
            <w:ins w:id="1557" w:author="Deep [E///]" w:date="2022-02-21T12:47:00Z">
              <w:r>
                <w:rPr>
                  <w:rFonts w:eastAsiaTheme="minorEastAsia"/>
                  <w:sz w:val="18"/>
                  <w:szCs w:val="18"/>
                  <w:lang w:val="en-US" w:eastAsia="zh-CN"/>
                </w:rPr>
                <w:t>are</w:t>
              </w:r>
            </w:ins>
            <w:ins w:id="1558" w:author="Deep [E///]" w:date="2022-02-21T11:19:00Z">
              <w:r>
                <w:rPr>
                  <w:rFonts w:eastAsiaTheme="minorEastAsia"/>
                  <w:sz w:val="18"/>
                  <w:szCs w:val="18"/>
                  <w:lang w:val="en-US" w:eastAsia="zh-CN"/>
                </w:rPr>
                <w:t xml:space="preserve">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R4-2204638, Draft CR to 38.133 Introduction of RSTD measurement requirements for latency reduction, vivo</w:t>
            </w:r>
          </w:p>
        </w:tc>
        <w:tc>
          <w:tcPr>
            <w:tcW w:w="7651" w:type="dxa"/>
          </w:tcPr>
          <w:p>
            <w:pPr>
              <w:overflowPunct w:val="0"/>
              <w:autoSpaceDE w:val="0"/>
              <w:autoSpaceDN w:val="0"/>
              <w:adjustRightInd w:val="0"/>
              <w:spacing w:after="120"/>
              <w:textAlignment w:val="baseline"/>
              <w:rPr>
                <w:ins w:id="1559" w:author="Deep [E///]" w:date="2022-02-21T11:20:00Z"/>
                <w:rFonts w:eastAsiaTheme="minorEastAsia"/>
                <w:sz w:val="18"/>
                <w:szCs w:val="18"/>
                <w:lang w:val="en-US" w:eastAsia="zh-CN"/>
              </w:rPr>
            </w:pPr>
            <w:ins w:id="1560" w:author="Deep [E///]" w:date="2022-02-21T11:03:00Z">
              <w:r>
                <w:rPr>
                  <w:rFonts w:eastAsiaTheme="minorEastAsia"/>
                  <w:sz w:val="18"/>
                  <w:szCs w:val="18"/>
                  <w:lang w:val="en-US" w:eastAsia="zh-CN"/>
                </w:rPr>
                <w:t xml:space="preserve">Ericsson: </w:t>
              </w:r>
            </w:ins>
          </w:p>
          <w:p>
            <w:pPr>
              <w:overflowPunct w:val="0"/>
              <w:autoSpaceDE w:val="0"/>
              <w:autoSpaceDN w:val="0"/>
              <w:adjustRightInd w:val="0"/>
              <w:spacing w:after="120"/>
              <w:textAlignment w:val="baseline"/>
              <w:rPr>
                <w:rFonts w:eastAsiaTheme="minorEastAsia"/>
                <w:sz w:val="18"/>
                <w:szCs w:val="18"/>
                <w:lang w:eastAsia="zh-CN"/>
              </w:rPr>
            </w:pPr>
            <w:ins w:id="1561" w:author="Deep [E///]" w:date="2022-02-21T11:03:00Z">
              <w:r>
                <w:rPr>
                  <w:rFonts w:eastAsiaTheme="minorEastAsia"/>
                  <w:sz w:val="18"/>
                  <w:szCs w:val="18"/>
                  <w:lang w:val="en-US" w:eastAsia="zh-CN"/>
                </w:rPr>
                <w:t>N</w:t>
              </w:r>
            </w:ins>
            <w:ins w:id="1562" w:author="Deep [E///]" w:date="2022-02-21T11:03:00Z">
              <w:r>
                <w:rPr>
                  <w:rFonts w:eastAsiaTheme="minorEastAsia"/>
                  <w:sz w:val="18"/>
                  <w:szCs w:val="18"/>
                  <w:vertAlign w:val="subscript"/>
                  <w:lang w:val="en-US" w:eastAsia="zh-CN"/>
                </w:rPr>
                <w:t>sample</w:t>
              </w:r>
            </w:ins>
            <w:ins w:id="1563" w:author="Deep [E///]" w:date="2022-02-21T11:03:00Z">
              <w:r>
                <w:rPr>
                  <w:rFonts w:eastAsiaTheme="minorEastAsia"/>
                  <w:sz w:val="18"/>
                  <w:szCs w:val="18"/>
                  <w:lang w:val="en-US" w:eastAsia="zh-CN"/>
                </w:rPr>
                <w:t xml:space="preserve"> = 2 shall be removed. Preclude this from ongoing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R4-2204639, Draft CR to 38.133 Introduction of scheduling availability of UE during UE Rx-Tx time difference measurement without gaps, vivo</w:t>
            </w:r>
          </w:p>
        </w:tc>
        <w:tc>
          <w:tcPr>
            <w:tcW w:w="7651" w:type="dxa"/>
          </w:tcPr>
          <w:p>
            <w:pPr>
              <w:overflowPunct w:val="0"/>
              <w:autoSpaceDE w:val="0"/>
              <w:autoSpaceDN w:val="0"/>
              <w:adjustRightInd w:val="0"/>
              <w:spacing w:after="180"/>
              <w:contextualSpacing/>
              <w:textAlignment w:val="auto"/>
              <w:rPr>
                <w:ins w:id="1564" w:author="Deep [E///]" w:date="2022-02-21T11:20:00Z"/>
                <w:rFonts w:eastAsia="MS Mincho"/>
                <w:sz w:val="18"/>
                <w:szCs w:val="18"/>
                <w:lang w:val="en-US" w:eastAsia="zh-CN"/>
              </w:rPr>
            </w:pPr>
            <w:ins w:id="1565" w:author="Deep [E///]" w:date="2022-02-21T11:20:00Z">
              <w:r>
                <w:rPr>
                  <w:rFonts w:eastAsia="MS Mincho"/>
                  <w:sz w:val="18"/>
                  <w:szCs w:val="18"/>
                  <w:lang w:val="en-US" w:eastAsia="zh-CN"/>
                </w:rPr>
                <w:t>Ericsson:</w:t>
              </w:r>
            </w:ins>
          </w:p>
          <w:p>
            <w:pPr>
              <w:overflowPunct w:val="0"/>
              <w:autoSpaceDE w:val="0"/>
              <w:autoSpaceDN w:val="0"/>
              <w:adjustRightInd w:val="0"/>
              <w:spacing w:after="180"/>
              <w:contextualSpacing/>
              <w:textAlignment w:val="auto"/>
              <w:rPr>
                <w:ins w:id="1566" w:author="Deep [E///]" w:date="2022-02-21T11:20:00Z"/>
                <w:rFonts w:eastAsia="MS Mincho"/>
                <w:sz w:val="18"/>
                <w:szCs w:val="18"/>
                <w:lang w:val="en-US" w:eastAsia="zh-CN"/>
              </w:rPr>
            </w:pPr>
          </w:p>
          <w:p>
            <w:pPr>
              <w:overflowPunct w:val="0"/>
              <w:autoSpaceDE w:val="0"/>
              <w:autoSpaceDN w:val="0"/>
              <w:adjustRightInd w:val="0"/>
              <w:spacing w:after="180"/>
              <w:contextualSpacing/>
              <w:textAlignment w:val="auto"/>
              <w:rPr>
                <w:ins w:id="1567" w:author="Deep [E///]" w:date="2022-02-21T11:20:00Z"/>
                <w:rFonts w:eastAsia="MS Mincho"/>
                <w:sz w:val="18"/>
                <w:szCs w:val="18"/>
                <w:lang w:val="en-US" w:eastAsia="zh-CN"/>
              </w:rPr>
            </w:pPr>
            <w:ins w:id="1568" w:author="Deep [E///]" w:date="2022-02-21T11:20:00Z">
              <w:r>
                <w:rPr>
                  <w:rFonts w:eastAsia="MS Mincho"/>
                  <w:sz w:val="18"/>
                  <w:szCs w:val="18"/>
                  <w:lang w:val="en-US" w:eastAsia="zh-CN"/>
                </w:rPr>
                <w:t xml:space="preserve">Priority state is missing in the </w:t>
              </w:r>
            </w:ins>
            <w:ins w:id="1569" w:author="Deep [E///]" w:date="2022-02-21T12:47:00Z">
              <w:r>
                <w:rPr>
                  <w:rFonts w:eastAsia="MS Mincho"/>
                  <w:sz w:val="18"/>
                  <w:szCs w:val="18"/>
                  <w:lang w:val="en-US" w:eastAsia="zh-CN"/>
                </w:rPr>
                <w:t>added text</w:t>
              </w:r>
            </w:ins>
            <w:ins w:id="1570" w:author="Deep [E///]" w:date="2022-02-21T11:20:00Z">
              <w:r>
                <w:rPr>
                  <w:rFonts w:eastAsia="MS Mincho"/>
                  <w:sz w:val="18"/>
                  <w:szCs w:val="18"/>
                  <w:lang w:val="en-US" w:eastAsia="zh-CN"/>
                </w:rPr>
                <w:t xml:space="preserve"> on scheduling availability. Following alternate </w:t>
              </w:r>
            </w:ins>
            <w:ins w:id="1571" w:author="Deep [E///]" w:date="2022-02-21T12:47:00Z">
              <w:r>
                <w:rPr>
                  <w:rFonts w:eastAsia="MS Mincho"/>
                  <w:sz w:val="18"/>
                  <w:szCs w:val="18"/>
                  <w:lang w:val="en-US" w:eastAsia="zh-CN"/>
                </w:rPr>
                <w:t>text</w:t>
              </w:r>
            </w:ins>
            <w:ins w:id="1572" w:author="Deep [E///]" w:date="2022-02-21T11:20:00Z">
              <w:r>
                <w:rPr>
                  <w:rFonts w:eastAsia="MS Mincho"/>
                  <w:sz w:val="18"/>
                  <w:szCs w:val="18"/>
                  <w:lang w:val="en-US" w:eastAsia="zh-CN"/>
                </w:rPr>
                <w:t xml:space="preserve"> is proposed:</w:t>
              </w:r>
            </w:ins>
          </w:p>
          <w:p>
            <w:pPr>
              <w:pStyle w:val="149"/>
              <w:numPr>
                <w:ilvl w:val="0"/>
                <w:numId w:val="28"/>
              </w:numPr>
              <w:spacing w:after="180"/>
              <w:ind w:firstLineChars="0"/>
              <w:contextualSpacing/>
              <w:textAlignment w:val="auto"/>
              <w:rPr>
                <w:ins w:id="1573" w:author="Deep [E///]" w:date="2022-02-21T11:20:00Z"/>
                <w:sz w:val="18"/>
                <w:szCs w:val="18"/>
                <w:highlight w:val="green"/>
              </w:rPr>
            </w:pPr>
            <w:ins w:id="1574" w:author="Deep [E///]" w:date="2022-02-21T11:20:00Z">
              <w:r>
                <w:rPr>
                  <w:sz w:val="18"/>
                  <w:szCs w:val="18"/>
                  <w:lang w:val="en-US" w:eastAsia="zh-CN"/>
                </w:rPr>
                <w:t>“</w:t>
              </w:r>
            </w:ins>
            <w:ins w:id="1575" w:author="Deep [E///]" w:date="2022-02-21T11:20:00Z">
              <w:r>
                <w:rPr>
                  <w:sz w:val="18"/>
                  <w:szCs w:val="18"/>
                  <w:highlight w:val="green"/>
                </w:rPr>
                <w:t xml:space="preserve">If Cap. 1A UE capable of supporting priority options 1,2, and 3 is configured with priority state 1 for PRS-RSRP measurement, then UE is not expected to receive PDCCH/PDSCH/CSI-RS inside PPW. </w:t>
              </w:r>
            </w:ins>
          </w:p>
          <w:p>
            <w:pPr>
              <w:pStyle w:val="149"/>
              <w:numPr>
                <w:ilvl w:val="0"/>
                <w:numId w:val="28"/>
              </w:numPr>
              <w:spacing w:after="180"/>
              <w:ind w:firstLineChars="0"/>
              <w:contextualSpacing/>
              <w:textAlignment w:val="auto"/>
              <w:rPr>
                <w:ins w:id="1576" w:author="Deep [E///]" w:date="2022-02-21T11:20:00Z"/>
                <w:sz w:val="18"/>
                <w:szCs w:val="18"/>
                <w:highlight w:val="green"/>
              </w:rPr>
            </w:pPr>
            <w:ins w:id="1577" w:author="Deep [E///]" w:date="2022-02-21T11:20:00Z">
              <w:r>
                <w:rPr>
                  <w:sz w:val="18"/>
                  <w:szCs w:val="18"/>
                  <w:highlight w:val="green"/>
                </w:rPr>
                <w:t xml:space="preserve">If Cap.1A UE capable of supporting priority option 2 is configured with priority state 2 for PRS-RSRP measurement, then UE is not expected to receive PDSCH/CSI-RS inside PPW but is expected to receive </w:t>
              </w:r>
            </w:ins>
            <w:ins w:id="1578" w:author="Deep [E///]" w:date="2022-02-21T11:20:00Z">
              <w:r>
                <w:rPr>
                  <w:sz w:val="18"/>
                  <w:szCs w:val="18"/>
                  <w:highlight w:val="green"/>
                  <w:lang w:val="en-US" w:eastAsia="zh-CN"/>
                </w:rPr>
                <w:t>PDCCH and URLLC PDSCH inside PPW</w:t>
              </w:r>
            </w:ins>
            <w:ins w:id="1579" w:author="Deep [E///]" w:date="2022-02-21T11:20:00Z">
              <w:r>
                <w:rPr>
                  <w:sz w:val="18"/>
                  <w:szCs w:val="18"/>
                  <w:highlight w:val="green"/>
                </w:rPr>
                <w:t>.</w:t>
              </w:r>
            </w:ins>
          </w:p>
          <w:p>
            <w:pPr>
              <w:pStyle w:val="149"/>
              <w:numPr>
                <w:ilvl w:val="0"/>
                <w:numId w:val="28"/>
              </w:numPr>
              <w:spacing w:after="180"/>
              <w:ind w:firstLineChars="0"/>
              <w:contextualSpacing/>
              <w:textAlignment w:val="auto"/>
              <w:rPr>
                <w:ins w:id="1580" w:author="Deep [E///]" w:date="2022-02-21T11:20:00Z"/>
                <w:sz w:val="18"/>
                <w:szCs w:val="18"/>
                <w:highlight w:val="green"/>
              </w:rPr>
            </w:pPr>
            <w:ins w:id="1581" w:author="Deep [E///]" w:date="2022-02-21T11:20:00Z">
              <w:r>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pPr>
              <w:pStyle w:val="149"/>
              <w:numPr>
                <w:ilvl w:val="0"/>
                <w:numId w:val="28"/>
              </w:numPr>
              <w:spacing w:after="180"/>
              <w:ind w:firstLineChars="0"/>
              <w:contextualSpacing/>
              <w:textAlignment w:val="auto"/>
              <w:rPr>
                <w:ins w:id="1582" w:author="Deep [E///]" w:date="2022-02-21T11:20:00Z"/>
                <w:sz w:val="18"/>
                <w:szCs w:val="18"/>
                <w:highlight w:val="green"/>
              </w:rPr>
            </w:pPr>
            <w:ins w:id="1583" w:author="Deep [E///]" w:date="2022-02-21T11:20:00Z">
              <w:r>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pPr>
              <w:pStyle w:val="149"/>
              <w:numPr>
                <w:ilvl w:val="0"/>
                <w:numId w:val="28"/>
              </w:numPr>
              <w:spacing w:after="180"/>
              <w:ind w:firstLineChars="0"/>
              <w:contextualSpacing/>
              <w:textAlignment w:val="auto"/>
              <w:rPr>
                <w:ins w:id="1584" w:author="Deep [E///]" w:date="2022-02-21T11:20:00Z"/>
                <w:sz w:val="18"/>
                <w:szCs w:val="18"/>
                <w:highlight w:val="green"/>
              </w:rPr>
            </w:pPr>
            <w:ins w:id="1585" w:author="Deep [E///]" w:date="2022-02-21T11:20:00Z">
              <w:r>
                <w:rPr>
                  <w:sz w:val="18"/>
                  <w:szCs w:val="18"/>
                  <w:highlight w:val="green"/>
                </w:rPr>
                <w:t xml:space="preserve">If Cap. 2 UE capable of supporting priority options 1,2, and 3 is configured with priority state 1 for PRS-RSRP measurement, then the UE is not expected to receive PDCCH/PDSCH/CSI-RS </w:t>
              </w:r>
            </w:ins>
            <w:ins w:id="1586" w:author="Deep [E///]" w:date="2022-02-21T11:20:00Z">
              <w:r>
                <w:rPr>
                  <w:sz w:val="18"/>
                  <w:szCs w:val="18"/>
                  <w:highlight w:val="green"/>
                  <w:lang w:val="en-US" w:eastAsia="zh-CN"/>
                </w:rPr>
                <w:t>on overlapped symbols with DL PRS inside PPW</w:t>
              </w:r>
            </w:ins>
            <w:ins w:id="1587" w:author="Deep [E///]" w:date="2022-02-21T11:20:00Z">
              <w:r>
                <w:rPr>
                  <w:sz w:val="18"/>
                  <w:szCs w:val="18"/>
                  <w:highlight w:val="green"/>
                </w:rPr>
                <w:t>.</w:t>
              </w:r>
            </w:ins>
          </w:p>
          <w:p>
            <w:pPr>
              <w:overflowPunct w:val="0"/>
              <w:autoSpaceDE w:val="0"/>
              <w:autoSpaceDN w:val="0"/>
              <w:adjustRightInd w:val="0"/>
              <w:spacing w:after="120"/>
              <w:textAlignment w:val="baseline"/>
              <w:rPr>
                <w:rFonts w:eastAsiaTheme="minorEastAsia"/>
                <w:sz w:val="18"/>
                <w:szCs w:val="18"/>
                <w:lang w:val="en-US" w:eastAsia="zh-CN"/>
              </w:rPr>
            </w:pPr>
            <w:ins w:id="1588" w:author="Deep [E///]" w:date="2022-02-21T11:20:00Z">
              <w:r>
                <w:rPr>
                  <w:sz w:val="18"/>
                  <w:szCs w:val="18"/>
                  <w:highlight w:val="green"/>
                </w:rPr>
                <w:t xml:space="preserve">If Cap. 2 UE capable of supporting priority option 2 is configured with priority state 2 for PRS-RSRP measurement, then UE is not expected to receive PDSCH/CSI-RS </w:t>
              </w:r>
            </w:ins>
            <w:ins w:id="1589" w:author="Deep [E///]" w:date="2022-02-21T11:20:00Z">
              <w:r>
                <w:rPr>
                  <w:sz w:val="18"/>
                  <w:szCs w:val="18"/>
                  <w:highlight w:val="green"/>
                  <w:lang w:val="en-US" w:eastAsia="zh-CN"/>
                </w:rPr>
                <w:t>on overlapped symbols with DL PRS inside PPW</w:t>
              </w:r>
            </w:ins>
            <w:ins w:id="1590" w:author="Deep [E///]" w:date="2022-02-21T11:20:00Z">
              <w:r>
                <w:rPr>
                  <w:sz w:val="18"/>
                  <w:szCs w:val="18"/>
                  <w:highlight w:val="green"/>
                </w:rPr>
                <w:t xml:space="preserve"> but is expected to receive PDCCH and URLLC PDSCH </w:t>
              </w:r>
            </w:ins>
            <w:ins w:id="1591" w:author="Deep [E///]" w:date="2022-02-21T11:20:00Z">
              <w:r>
                <w:rPr>
                  <w:sz w:val="18"/>
                  <w:szCs w:val="18"/>
                  <w:highlight w:val="green"/>
                  <w:lang w:val="en-US" w:eastAsia="zh-CN"/>
                </w:rPr>
                <w:t>on overlapped symbols with DL PRS inside PPW.”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ins w:id="1592" w:author="Yoon, Daejung (Nokia - FR/Paris-Saclay)" w:date="2022-02-22T11:08:00Z">
              <w:r>
                <w:rPr>
                  <w:rFonts w:eastAsiaTheme="minorEastAsia"/>
                  <w:sz w:val="18"/>
                  <w:szCs w:val="18"/>
                  <w:lang w:val="en-US" w:eastAsia="zh-CN"/>
                </w:rPr>
                <w:t>Same as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R4-2205382, CR on requirements for UE Rx-Tx measurement with reduced latency, Huawei, HiSilicon</w:t>
            </w: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ins w:id="1593" w:author="Deep [E///]" w:date="2022-02-21T11:03:00Z">
              <w:r>
                <w:rPr>
                  <w:rFonts w:eastAsiaTheme="minorEastAsia"/>
                  <w:sz w:val="18"/>
                  <w:szCs w:val="18"/>
                  <w:lang w:val="en-US" w:eastAsia="zh-CN"/>
                </w:rPr>
                <w:t>Ericsson: N</w:t>
              </w:r>
            </w:ins>
            <w:ins w:id="1594" w:author="Deep [E///]" w:date="2022-02-21T11:03:00Z">
              <w:r>
                <w:rPr>
                  <w:rFonts w:eastAsiaTheme="minorEastAsia"/>
                  <w:sz w:val="18"/>
                  <w:szCs w:val="18"/>
                  <w:vertAlign w:val="subscript"/>
                  <w:lang w:val="en-US" w:eastAsia="zh-CN"/>
                </w:rPr>
                <w:t>sample</w:t>
              </w:r>
            </w:ins>
            <w:ins w:id="1595" w:author="Deep [E///]" w:date="2022-02-21T11:03:00Z">
              <w:r>
                <w:rPr>
                  <w:rFonts w:eastAsiaTheme="minorEastAsia"/>
                  <w:sz w:val="18"/>
                  <w:szCs w:val="18"/>
                  <w:lang w:val="en-US" w:eastAsia="zh-CN"/>
                </w:rPr>
                <w:t xml:space="preserve"> = 2 shall be removed. Preclude this from ongoing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ins w:id="1596" w:author="HW - 102" w:date="2022-02-22T23:01:00Z">
              <w:r>
                <w:rPr>
                  <w:rFonts w:hint="eastAsia" w:eastAsiaTheme="minorEastAsia"/>
                  <w:sz w:val="18"/>
                  <w:szCs w:val="18"/>
                  <w:lang w:val="en-US" w:eastAsia="zh-CN"/>
                </w:rPr>
                <w:t>H</w:t>
              </w:r>
            </w:ins>
            <w:ins w:id="1597" w:author="HW - 102" w:date="2022-02-22T23:01:00Z">
              <w:r>
                <w:rPr>
                  <w:rFonts w:eastAsiaTheme="minorEastAsia"/>
                  <w:sz w:val="18"/>
                  <w:szCs w:val="18"/>
                  <w:lang w:val="en-US" w:eastAsia="zh-CN"/>
                </w:rPr>
                <w:t>uawei: To Ericsson, N</w:t>
              </w:r>
            </w:ins>
            <w:ins w:id="1598" w:author="HW - 102" w:date="2022-02-22T23:01:00Z">
              <w:r>
                <w:rPr>
                  <w:rFonts w:eastAsiaTheme="minorEastAsia"/>
                  <w:sz w:val="18"/>
                  <w:szCs w:val="18"/>
                  <w:vertAlign w:val="subscript"/>
                  <w:lang w:val="en-US" w:eastAsia="zh-CN"/>
                </w:rPr>
                <w:t>sample</w:t>
              </w:r>
            </w:ins>
            <w:ins w:id="1599" w:author="HW - 102" w:date="2022-02-22T23:01:00Z">
              <w:r>
                <w:rPr>
                  <w:rFonts w:eastAsiaTheme="minorEastAsia"/>
                  <w:sz w:val="18"/>
                  <w:szCs w:val="18"/>
                  <w:lang w:val="en-US" w:eastAsia="zh-CN"/>
                </w:rPr>
                <w:t xml:space="preserve"> = 2 is for the case where M1=M2=1.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R4-2205605, PRS-RSRPP measurement requirements including latency reduction, Ericsson</w:t>
            </w: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ins w:id="1600" w:author="HW - 102" w:date="2022-02-22T23:07:00Z">
              <w:r>
                <w:rPr>
                  <w:rFonts w:hint="eastAsia" w:eastAsiaTheme="minorEastAsia"/>
                  <w:sz w:val="18"/>
                  <w:szCs w:val="18"/>
                  <w:lang w:val="en-US" w:eastAsia="zh-CN"/>
                </w:rPr>
                <w:t>H</w:t>
              </w:r>
            </w:ins>
            <w:ins w:id="1601" w:author="HW - 102" w:date="2022-02-22T23:07:00Z">
              <w:r>
                <w:rPr>
                  <w:rFonts w:eastAsiaTheme="minorEastAsia"/>
                  <w:sz w:val="18"/>
                  <w:szCs w:val="18"/>
                  <w:lang w:val="en-US" w:eastAsia="zh-CN"/>
                </w:rPr>
                <w:t>uawei: The CR looks fine, one comment is to remove the last sentence in 9.9.6.5. The clause is for measurement with MG, so the</w:t>
              </w:r>
            </w:ins>
            <w:ins w:id="1602" w:author="HW - 102" w:date="2022-02-22T23:08:00Z">
              <w:r>
                <w:rPr>
                  <w:rFonts w:eastAsiaTheme="minorEastAsia"/>
                  <w:sz w:val="18"/>
                  <w:szCs w:val="18"/>
                  <w:lang w:val="en-US" w:eastAsia="zh-CN"/>
                </w:rPr>
                <w:t>re is no need to mention requirements for measurement outside MG.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R4-2205386, CR on RSTD measurement period requirements without gaps, Huawei, HiSilicon</w:t>
            </w: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ins w:id="1603" w:author="Deep [E///]" w:date="2022-02-21T11:03:00Z">
              <w:r>
                <w:rPr>
                  <w:rFonts w:eastAsiaTheme="minorEastAsia"/>
                  <w:sz w:val="18"/>
                  <w:szCs w:val="18"/>
                  <w:lang w:val="en-US" w:eastAsia="zh-CN"/>
                </w:rPr>
                <w:t xml:space="preserve">Ericsson: CSSF,i </w:t>
              </w:r>
            </w:ins>
            <w:ins w:id="1604" w:author="Deep [E///]" w:date="2022-02-21T11:04:00Z">
              <w:r>
                <w:rPr>
                  <w:rFonts w:eastAsiaTheme="minorEastAsia"/>
                  <w:sz w:val="18"/>
                  <w:szCs w:val="18"/>
                  <w:lang w:val="en-US" w:eastAsia="zh-CN"/>
                </w:rPr>
                <w:t>is</w:t>
              </w:r>
            </w:ins>
            <w:ins w:id="1605" w:author="Deep [E///]" w:date="2022-02-21T11:03:00Z">
              <w:r>
                <w:rPr>
                  <w:rFonts w:eastAsiaTheme="minorEastAsia"/>
                  <w:sz w:val="18"/>
                  <w:szCs w:val="18"/>
                  <w:lang w:val="en-US" w:eastAsia="zh-CN"/>
                </w:rPr>
                <w:t xml:space="preserve"> missing</w:t>
              </w:r>
            </w:ins>
            <w:ins w:id="1606" w:author="Deep [E///]" w:date="2022-02-21T11:04:00Z">
              <w:r>
                <w:rPr>
                  <w:rFonts w:eastAsiaTheme="minorEastAsia"/>
                  <w:sz w:val="18"/>
                  <w:szCs w:val="18"/>
                  <w:lang w:val="en-US" w:eastAsia="zh-CN"/>
                </w:rPr>
                <w:t xml:space="preserve"> in measurement period requirement formula</w:t>
              </w:r>
            </w:ins>
            <w:ins w:id="1607" w:author="Deep [E///]" w:date="2022-02-21T11:03:00Z">
              <w:r>
                <w:rPr>
                  <w:rFonts w:eastAsiaTheme="minorEastAsia"/>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ins w:id="1608" w:author="HW - 102" w:date="2022-02-22T23:08:00Z">
              <w:r>
                <w:rPr>
                  <w:rFonts w:hint="eastAsia" w:eastAsiaTheme="minorEastAsia"/>
                  <w:sz w:val="18"/>
                  <w:szCs w:val="18"/>
                  <w:lang w:val="en-US" w:eastAsia="zh-CN"/>
                </w:rPr>
                <w:t>H</w:t>
              </w:r>
            </w:ins>
            <w:ins w:id="1609" w:author="HW - 102" w:date="2022-02-22T23:08:00Z">
              <w:r>
                <w:rPr>
                  <w:rFonts w:eastAsiaTheme="minorEastAsia"/>
                  <w:sz w:val="18"/>
                  <w:szCs w:val="18"/>
                  <w:lang w:val="en-US" w:eastAsia="zh-CN"/>
                </w:rPr>
                <w:t xml:space="preserve">uawei: </w:t>
              </w:r>
            </w:ins>
            <w:ins w:id="1610" w:author="HW - 102" w:date="2022-02-22T23:14:00Z">
              <w:r>
                <w:rPr>
                  <w:rFonts w:eastAsiaTheme="minorEastAsia"/>
                  <w:sz w:val="18"/>
                  <w:szCs w:val="18"/>
                  <w:lang w:val="en-US" w:eastAsia="zh-CN"/>
                </w:rPr>
                <w:t>To Ericsson, t</w:t>
              </w:r>
            </w:ins>
            <w:ins w:id="1611" w:author="HW - 102" w:date="2022-02-22T23:08:00Z">
              <w:r>
                <w:rPr>
                  <w:rFonts w:eastAsiaTheme="minorEastAsia"/>
                  <w:sz w:val="18"/>
                  <w:szCs w:val="18"/>
                  <w:lang w:val="en-US" w:eastAsia="zh-CN"/>
                </w:rPr>
                <w:t>his is pending on Issue 1-2-</w:t>
              </w:r>
            </w:ins>
            <w:ins w:id="1612" w:author="HW - 102" w:date="2022-02-22T23:09:00Z">
              <w:r>
                <w:rPr>
                  <w:rFonts w:eastAsiaTheme="minorEastAsia"/>
                  <w:sz w:val="18"/>
                  <w:szCs w:val="18"/>
                  <w:lang w:val="en-US" w:eastAsia="zh-CN"/>
                </w:rPr>
                <w:t xml:space="preserve">1G and 1-2-1I. We can revise the CR by adding CSSF and put it in [] with an editor note that it may be updated based on agreement.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before="120" w:after="120"/>
              <w:textAlignment w:val="baseline"/>
              <w:rPr>
                <w:rFonts w:eastAsiaTheme="minorEastAsia"/>
                <w:sz w:val="18"/>
                <w:szCs w:val="18"/>
                <w:lang w:val="en-US" w:eastAsia="zh-CN"/>
              </w:rPr>
            </w:pPr>
            <w:r>
              <w:rPr>
                <w:rFonts w:eastAsiaTheme="minorEastAsia"/>
                <w:sz w:val="18"/>
                <w:szCs w:val="18"/>
                <w:lang w:val="en-US" w:eastAsia="zh-CN"/>
              </w:rPr>
              <w:t>R4-2205606, General - PRS measurement without gaps, Ericsson</w:t>
            </w:r>
          </w:p>
        </w:tc>
        <w:tc>
          <w:tcPr>
            <w:tcW w:w="7651" w:type="dxa"/>
          </w:tcPr>
          <w:p>
            <w:pPr>
              <w:overflowPunct w:val="0"/>
              <w:autoSpaceDE w:val="0"/>
              <w:autoSpaceDN w:val="0"/>
              <w:adjustRightInd w:val="0"/>
              <w:spacing w:before="120" w:after="120"/>
              <w:textAlignment w:val="baseline"/>
              <w:rPr>
                <w:ins w:id="1613" w:author="HW - 102" w:date="2022-02-22T23:13:00Z"/>
                <w:rFonts w:eastAsiaTheme="minorEastAsia"/>
                <w:sz w:val="18"/>
                <w:szCs w:val="18"/>
                <w:lang w:val="en-US" w:eastAsia="zh-CN"/>
              </w:rPr>
            </w:pPr>
            <w:ins w:id="1614" w:author="HW - 102" w:date="2022-02-22T23:11:00Z">
              <w:r>
                <w:rPr>
                  <w:rFonts w:hint="eastAsia" w:eastAsiaTheme="minorEastAsia"/>
                  <w:sz w:val="18"/>
                  <w:szCs w:val="18"/>
                  <w:lang w:val="en-US" w:eastAsia="zh-CN"/>
                </w:rPr>
                <w:t>H</w:t>
              </w:r>
            </w:ins>
            <w:ins w:id="1615" w:author="HW - 102" w:date="2022-02-22T23:11:00Z">
              <w:r>
                <w:rPr>
                  <w:rFonts w:eastAsiaTheme="minorEastAsia"/>
                  <w:sz w:val="18"/>
                  <w:szCs w:val="18"/>
                  <w:lang w:val="en-US" w:eastAsia="zh-CN"/>
                </w:rPr>
                <w:t xml:space="preserve">uawei: </w:t>
              </w:r>
            </w:ins>
            <w:ins w:id="1616" w:author="HW - 102" w:date="2022-02-22T23:12:00Z">
              <w:r>
                <w:rPr>
                  <w:rFonts w:eastAsiaTheme="minorEastAsia"/>
                  <w:sz w:val="18"/>
                  <w:szCs w:val="18"/>
                  <w:lang w:val="en-US" w:eastAsia="zh-CN"/>
                </w:rPr>
                <w:t xml:space="preserve">some of the statements are same for MG based and MG-less measurement, e.g. “The UE is not required to perform additional SSB measurement for the SSB configured as QCL source of PRS resources”, </w:t>
              </w:r>
            </w:ins>
            <w:ins w:id="1617" w:author="HW - 102" w:date="2022-02-22T23:13:00Z">
              <w:r>
                <w:rPr>
                  <w:rFonts w:eastAsiaTheme="minorEastAsia"/>
                  <w:sz w:val="18"/>
                  <w:szCs w:val="18"/>
                  <w:lang w:val="en-US" w:eastAsia="zh-CN"/>
                </w:rPr>
                <w:t>and we suggest to remove them to avoid duplication.</w:t>
              </w:r>
            </w:ins>
          </w:p>
          <w:p>
            <w:pPr>
              <w:overflowPunct w:val="0"/>
              <w:autoSpaceDE w:val="0"/>
              <w:autoSpaceDN w:val="0"/>
              <w:adjustRightInd w:val="0"/>
              <w:spacing w:before="120" w:after="120"/>
              <w:textAlignment w:val="baseline"/>
              <w:rPr>
                <w:rFonts w:hint="eastAsia" w:eastAsiaTheme="minorEastAsia"/>
                <w:sz w:val="18"/>
                <w:szCs w:val="18"/>
                <w:lang w:val="en-US" w:eastAsia="zh-CN"/>
              </w:rPr>
            </w:pPr>
            <w:ins w:id="1618" w:author="HW - 102" w:date="2022-02-22T23:13:00Z">
              <w:r>
                <w:rPr>
                  <w:rFonts w:hint="eastAsia" w:eastAsiaTheme="minorEastAsia"/>
                  <w:sz w:val="18"/>
                  <w:szCs w:val="18"/>
                  <w:lang w:val="en-US" w:eastAsia="zh-CN"/>
                </w:rPr>
                <w:t>A</w:t>
              </w:r>
            </w:ins>
            <w:ins w:id="1619" w:author="HW - 102" w:date="2022-02-22T23:13:00Z">
              <w:r>
                <w:rPr>
                  <w:rFonts w:eastAsiaTheme="minorEastAsia"/>
                  <w:sz w:val="18"/>
                  <w:szCs w:val="18"/>
                  <w:lang w:val="en-US" w:eastAsia="zh-CN"/>
                </w:rPr>
                <w:t xml:space="preserve">lso the CR may be updated to capture </w:t>
              </w:r>
            </w:ins>
            <w:ins w:id="1620" w:author="HW - 102" w:date="2022-02-22T23:14:00Z">
              <w:r>
                <w:rPr>
                  <w:rFonts w:eastAsiaTheme="minorEastAsia"/>
                  <w:sz w:val="18"/>
                  <w:szCs w:val="18"/>
                  <w:lang w:val="en-US" w:eastAsia="zh-CN"/>
                </w:rPr>
                <w:t>agreement on the applicability, i.e. issue 1-2-1F.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before="120" w:after="120"/>
              <w:textAlignment w:val="baseline"/>
              <w:rPr>
                <w:rFonts w:eastAsiaTheme="minorEastAsia"/>
                <w:sz w:val="18"/>
                <w:szCs w:val="18"/>
                <w:lang w:val="en-US" w:eastAsia="zh-CN"/>
              </w:rPr>
            </w:pPr>
            <w:r>
              <w:rPr>
                <w:rFonts w:eastAsiaTheme="minorEastAsia"/>
                <w:sz w:val="18"/>
                <w:szCs w:val="18"/>
                <w:lang w:val="en-US" w:eastAsia="zh-CN"/>
              </w:rPr>
              <w:t>R4-2205388, CR on scheduling restriction for PRS-RSRPP measurement, Huawei, HiSilicon</w:t>
            </w: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ins w:id="1621" w:author="Deep [E///]" w:date="2022-02-21T11:04:00Z">
              <w:r>
                <w:rPr>
                  <w:rFonts w:eastAsiaTheme="minorEastAsia"/>
                  <w:sz w:val="18"/>
                  <w:szCs w:val="18"/>
                  <w:lang w:val="en-US" w:eastAsia="zh-CN"/>
                </w:rPr>
                <w:t>Ericsson: RAN1 agreement on priority states are missing.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ins w:id="1622" w:author="HW - 102" w:date="2022-02-22T23:14:00Z">
              <w:r>
                <w:rPr>
                  <w:rFonts w:hint="eastAsia" w:eastAsiaTheme="minorEastAsia"/>
                  <w:sz w:val="18"/>
                  <w:szCs w:val="18"/>
                  <w:lang w:val="en-US" w:eastAsia="zh-CN"/>
                </w:rPr>
                <w:t>H</w:t>
              </w:r>
            </w:ins>
            <w:ins w:id="1623" w:author="HW - 102" w:date="2022-02-22T23:14:00Z">
              <w:r>
                <w:rPr>
                  <w:rFonts w:eastAsiaTheme="minorEastAsia"/>
                  <w:sz w:val="18"/>
                  <w:szCs w:val="18"/>
                  <w:lang w:val="en-US" w:eastAsia="zh-CN"/>
                </w:rPr>
                <w:t xml:space="preserve">uawei: To Ericsson, </w:t>
              </w:r>
            </w:ins>
            <w:ins w:id="1624" w:author="HW - 102" w:date="2022-02-22T23:20:00Z">
              <w:r>
                <w:rPr>
                  <w:rFonts w:eastAsiaTheme="minorEastAsia"/>
                  <w:sz w:val="18"/>
                  <w:szCs w:val="18"/>
                  <w:lang w:val="en-US" w:eastAsia="zh-CN"/>
                </w:rPr>
                <w:t xml:space="preserve">we can revise the CR </w:t>
              </w:r>
            </w:ins>
            <w:ins w:id="1625" w:author="HW - 102" w:date="2022-02-22T23:21:00Z">
              <w:r>
                <w:rPr>
                  <w:rFonts w:eastAsiaTheme="minorEastAsia"/>
                  <w:sz w:val="18"/>
                  <w:szCs w:val="18"/>
                  <w:lang w:val="en-US" w:eastAsia="zh-CN"/>
                </w:rPr>
                <w:t>and try to use same wording as suggested</w:t>
              </w:r>
            </w:ins>
            <w:ins w:id="1626" w:author="HW - 102" w:date="2022-02-22T23:14:00Z">
              <w:r>
                <w:rPr>
                  <w:rFonts w:eastAsiaTheme="minorEastAsia"/>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overflowPunct w:val="0"/>
              <w:autoSpaceDE w:val="0"/>
              <w:autoSpaceDN w:val="0"/>
              <w:adjustRightInd w:val="0"/>
              <w:spacing w:before="120" w:after="120"/>
              <w:textAlignment w:val="baseline"/>
              <w:rPr>
                <w:rFonts w:eastAsiaTheme="minorEastAsia"/>
                <w:sz w:val="18"/>
                <w:szCs w:val="18"/>
                <w:lang w:val="en-US" w:eastAsia="zh-CN"/>
              </w:rPr>
            </w:pPr>
            <w:r>
              <w:rPr>
                <w:rFonts w:eastAsiaTheme="minorEastAsia"/>
                <w:sz w:val="18"/>
                <w:szCs w:val="18"/>
                <w:lang w:val="en-US" w:eastAsia="zh-CN"/>
              </w:rPr>
              <w:t>R4-2205607, Scheduling availability of UE during PRS-RSRP measurement, Ericsson</w:t>
            </w:r>
          </w:p>
        </w:tc>
        <w:tc>
          <w:tcPr>
            <w:tcW w:w="7651" w:type="dxa"/>
          </w:tcPr>
          <w:p>
            <w:pPr>
              <w:overflowPunct w:val="0"/>
              <w:autoSpaceDE w:val="0"/>
              <w:autoSpaceDN w:val="0"/>
              <w:adjustRightInd w:val="0"/>
              <w:spacing w:before="120" w:after="120"/>
              <w:textAlignment w:val="baseline"/>
              <w:rPr>
                <w:ins w:id="1627" w:author="HW - 102" w:date="2022-02-22T23:22:00Z"/>
                <w:rFonts w:eastAsiaTheme="minorEastAsia"/>
                <w:sz w:val="18"/>
                <w:szCs w:val="18"/>
                <w:lang w:val="en-US" w:eastAsia="zh-CN"/>
              </w:rPr>
            </w:pPr>
            <w:ins w:id="1628" w:author="HW - 102" w:date="2022-02-22T23:21:00Z">
              <w:r>
                <w:rPr>
                  <w:rFonts w:hint="eastAsia" w:eastAsiaTheme="minorEastAsia"/>
                  <w:sz w:val="18"/>
                  <w:szCs w:val="18"/>
                  <w:lang w:val="en-US" w:eastAsia="zh-CN"/>
                </w:rPr>
                <w:t>H</w:t>
              </w:r>
            </w:ins>
            <w:ins w:id="1629" w:author="HW - 102" w:date="2022-02-22T23:21:00Z">
              <w:r>
                <w:rPr>
                  <w:rFonts w:eastAsiaTheme="minorEastAsia"/>
                  <w:sz w:val="18"/>
                  <w:szCs w:val="18"/>
                  <w:lang w:val="en-US" w:eastAsia="zh-CN"/>
                </w:rPr>
                <w:t xml:space="preserve">uawei: </w:t>
              </w:r>
            </w:ins>
            <w:ins w:id="1630" w:author="HW - 102" w:date="2022-02-22T23:22:00Z">
              <w:r>
                <w:rPr>
                  <w:rFonts w:eastAsiaTheme="minorEastAsia"/>
                  <w:sz w:val="18"/>
                  <w:szCs w:val="18"/>
                  <w:lang w:val="en-US" w:eastAsia="zh-CN"/>
                </w:rPr>
                <w:t>suggest to add the following for definin</w:t>
              </w:r>
            </w:ins>
            <w:ins w:id="1631" w:author="HW - 102" w:date="2022-02-22T23:23:00Z">
              <w:r>
                <w:rPr>
                  <w:rFonts w:eastAsiaTheme="minorEastAsia"/>
                  <w:sz w:val="18"/>
                  <w:szCs w:val="18"/>
                  <w:lang w:val="en-US" w:eastAsia="zh-CN"/>
                </w:rPr>
                <w:t>g “symbols with DL PRS”.</w:t>
              </w:r>
            </w:ins>
          </w:p>
          <w:p>
            <w:pPr>
              <w:overflowPunct w:val="0"/>
              <w:autoSpaceDE w:val="0"/>
              <w:autoSpaceDN w:val="0"/>
              <w:adjustRightInd w:val="0"/>
              <w:spacing w:before="120" w:after="120"/>
              <w:textAlignment w:val="baseline"/>
              <w:rPr>
                <w:ins w:id="1632" w:author="HW - 102" w:date="2022-02-22T23:22:00Z"/>
                <w:rFonts w:eastAsiaTheme="minorEastAsia"/>
                <w:i/>
                <w:sz w:val="18"/>
                <w:szCs w:val="18"/>
                <w:lang w:val="en-US" w:eastAsia="zh-CN"/>
              </w:rPr>
            </w:pPr>
            <w:ins w:id="1633" w:author="HW - 102" w:date="2022-02-22T23:22:00Z">
              <w:r>
                <w:rPr>
                  <w:rFonts w:eastAsiaTheme="minorEastAsia"/>
                  <w:i/>
                  <w:sz w:val="18"/>
                  <w:szCs w:val="18"/>
                  <w:lang w:val="en-GB" w:eastAsia="zh-CN"/>
                </w:rPr>
                <w:t xml:space="preserve">For UE supporting PRS processing type 2, the symbols for PRS measurement includes serving cell PRS symbols, and serving cell symbols mapped with non-serving cell PRS. </w:t>
              </w:r>
            </w:ins>
          </w:p>
          <w:p>
            <w:pPr>
              <w:overflowPunct w:val="0"/>
              <w:autoSpaceDE w:val="0"/>
              <w:autoSpaceDN w:val="0"/>
              <w:adjustRightInd w:val="0"/>
              <w:spacing w:before="120"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overflowPunct w:val="0"/>
              <w:autoSpaceDE w:val="0"/>
              <w:autoSpaceDN w:val="0"/>
              <w:adjustRightInd w:val="0"/>
              <w:spacing w:before="120" w:after="120"/>
              <w:textAlignment w:val="baseline"/>
              <w:rPr>
                <w:rFonts w:eastAsiaTheme="minorEastAsia"/>
                <w:sz w:val="18"/>
                <w:szCs w:val="18"/>
                <w:lang w:val="en-US" w:eastAsia="zh-CN"/>
              </w:rPr>
            </w:pPr>
          </w:p>
        </w:tc>
        <w:tc>
          <w:tcPr>
            <w:tcW w:w="7651" w:type="dxa"/>
          </w:tcPr>
          <w:p>
            <w:pPr>
              <w:overflowPunct w:val="0"/>
              <w:autoSpaceDE w:val="0"/>
              <w:autoSpaceDN w:val="0"/>
              <w:adjustRightInd w:val="0"/>
              <w:spacing w:before="120" w:after="120"/>
              <w:textAlignment w:val="baseline"/>
              <w:rPr>
                <w:rFonts w:eastAsiaTheme="minorEastAsia"/>
                <w:sz w:val="18"/>
                <w:szCs w:val="18"/>
                <w:lang w:val="en-US" w:eastAsia="zh-CN"/>
              </w:rPr>
            </w:pPr>
          </w:p>
        </w:tc>
      </w:tr>
    </w:tbl>
    <w:p>
      <w:pPr>
        <w:rPr>
          <w:b/>
          <w:bCs/>
          <w:color w:val="0070C0"/>
          <w:lang w:val="en-US" w:eastAsia="zh-CN"/>
        </w:rPr>
      </w:pPr>
    </w:p>
    <w:p>
      <w:pPr>
        <w:pStyle w:val="3"/>
      </w:pPr>
      <w:r>
        <w:t>Summary</w:t>
      </w:r>
      <w:r>
        <w:rPr>
          <w:rFonts w:hint="eastAsia"/>
        </w:rPr>
        <w:t xml:space="preserve"> for 1st round </w:t>
      </w:r>
    </w:p>
    <w:p>
      <w:pPr>
        <w:pStyle w:val="4"/>
      </w:pPr>
      <w: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val="en-US" w:eastAsia="zh-CN"/>
              </w:rPr>
            </w:pPr>
          </w:p>
        </w:tc>
        <w:tc>
          <w:tcPr>
            <w:tcW w:w="8502"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lang w:val="en-US" w:eastAsia="zh-CN"/>
              </w:rPr>
            </w:pPr>
            <w:r>
              <w:rPr>
                <w:b/>
                <w:u w:val="single"/>
                <w:lang w:eastAsia="ko-KR"/>
              </w:rPr>
              <w:t>Sub-topic 1-1</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lang w:val="en-US" w:eastAsia="zh-CN"/>
              </w:rPr>
            </w:pPr>
            <w:r>
              <w:rPr>
                <w:b/>
                <w:u w:val="single"/>
                <w:lang w:eastAsia="ko-KR"/>
              </w:rPr>
              <w:t>Sub-topic 1-2</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lang w:val="en-US" w:eastAsia="zh-CN"/>
              </w:rPr>
            </w:pPr>
            <w:r>
              <w:rPr>
                <w:b/>
                <w:u w:val="single"/>
                <w:lang w:eastAsia="ko-KR"/>
              </w:rPr>
              <w:t>Sub-topic 1-3</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eastAsia="zh-CN"/>
              </w:rPr>
            </w:pPr>
          </w:p>
        </w:tc>
        <w:tc>
          <w:tcPr>
            <w:tcW w:w="8502" w:type="dxa"/>
          </w:tcPr>
          <w:p>
            <w:pPr>
              <w:overflowPunct w:val="0"/>
              <w:autoSpaceDE w:val="0"/>
              <w:autoSpaceDN w:val="0"/>
              <w:adjustRightInd w:val="0"/>
              <w:spacing w:after="180"/>
              <w:textAlignment w:val="baseline"/>
              <w:rPr>
                <w:rFonts w:eastAsiaTheme="minorEastAsia"/>
                <w:i/>
                <w:lang w:val="en-US" w:eastAsia="zh-CN"/>
              </w:rPr>
            </w:pPr>
          </w:p>
        </w:tc>
      </w:tr>
    </w:tbl>
    <w:p>
      <w:pPr>
        <w:rPr>
          <w:i/>
          <w:color w:val="0070C0"/>
          <w:lang w:eastAsia="zh-CN"/>
        </w:rPr>
      </w:pPr>
    </w:p>
    <w:p>
      <w:pPr>
        <w:rPr>
          <w:i/>
          <w:color w:val="0070C0"/>
          <w:lang w:eastAsia="zh-CN"/>
        </w:rPr>
      </w:pPr>
    </w:p>
    <w:p>
      <w:pPr>
        <w:pStyle w:val="4"/>
      </w:pPr>
      <w:r>
        <w:t>CRs/TPs</w:t>
      </w:r>
    </w:p>
    <w:p>
      <w:pPr>
        <w:rPr>
          <w:i/>
          <w:lang w:val="en-US"/>
        </w:rPr>
      </w:pPr>
      <w:r>
        <w:rPr>
          <w:i/>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80"/>
              <w:textAlignment w:val="baseline"/>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lang w:val="en-US" w:eastAsia="zh-CN"/>
              </w:rPr>
              <w:t>XXX</w:t>
            </w:r>
          </w:p>
        </w:tc>
        <w:tc>
          <w:tcPr>
            <w:tcW w:w="8615"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i/>
                <w:lang w:val="en-US" w:eastAsia="zh-CN"/>
              </w:rPr>
              <w:t>Based on 1</w:t>
            </w:r>
            <w:r>
              <w:rPr>
                <w:rFonts w:hint="eastAsia" w:eastAsiaTheme="minorEastAsia"/>
                <w:i/>
                <w:vertAlign w:val="superscript"/>
                <w:lang w:val="en-US" w:eastAsia="zh-CN"/>
              </w:rPr>
              <w:t>st</w:t>
            </w:r>
            <w:r>
              <w:rPr>
                <w:rFonts w:hint="eastAsia" w:eastAsiaTheme="minorEastAsia"/>
                <w:i/>
                <w:lang w:val="en-US" w:eastAsia="zh-CN"/>
              </w:rPr>
              <w:t xml:space="preserve"> </w:t>
            </w:r>
            <w:r>
              <w:rPr>
                <w:rFonts w:eastAsiaTheme="minorEastAsia"/>
                <w:i/>
                <w:lang w:val="en-US" w:eastAsia="zh-CN"/>
              </w:rPr>
              <w:t xml:space="preserve">round of </w:t>
            </w:r>
            <w:r>
              <w:rPr>
                <w:rFonts w:hint="eastAsia" w:eastAsiaTheme="minorEastAsia"/>
                <w:i/>
                <w:lang w:val="en-US" w:eastAsia="zh-CN"/>
              </w:rPr>
              <w:t xml:space="preserve">comments collection, moderator </w:t>
            </w:r>
            <w:r>
              <w:rPr>
                <w:rFonts w:eastAsiaTheme="minorEastAsia"/>
                <w:i/>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en-US" w:eastAsia="zh-CN"/>
        </w:rPr>
      </w:pPr>
    </w:p>
    <w:p>
      <w:pPr>
        <w:rPr>
          <w:lang w:val="en-US"/>
        </w:rPr>
      </w:pPr>
    </w:p>
    <w:p>
      <w:pPr>
        <w:pStyle w:val="2"/>
        <w:rPr>
          <w:lang w:val="en-US" w:eastAsia="ja-JP"/>
        </w:rPr>
      </w:pPr>
      <w:r>
        <w:rPr>
          <w:lang w:val="en-US" w:eastAsia="ja-JP"/>
        </w:rPr>
        <w:t>Topic #2: Impact on existing UE positioning and RRM requirements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1" w:type="dxa"/>
            <w:vAlign w:val="center"/>
          </w:tcPr>
          <w:p>
            <w:pPr>
              <w:overflowPunct w:val="0"/>
              <w:autoSpaceDE w:val="0"/>
              <w:autoSpaceDN w:val="0"/>
              <w:adjustRightInd w:val="0"/>
              <w:spacing w:after="0"/>
              <w:textAlignment w:val="baseline"/>
              <w:rPr>
                <w:b/>
                <w:bCs/>
                <w:sz w:val="16"/>
                <w:szCs w:val="16"/>
              </w:rPr>
            </w:pPr>
            <w:r>
              <w:rPr>
                <w:b/>
                <w:bCs/>
                <w:sz w:val="16"/>
                <w:szCs w:val="16"/>
              </w:rPr>
              <w:t>T-doc number</w:t>
            </w:r>
          </w:p>
        </w:tc>
        <w:tc>
          <w:tcPr>
            <w:tcW w:w="1134" w:type="dxa"/>
            <w:vAlign w:val="center"/>
          </w:tcPr>
          <w:p>
            <w:pPr>
              <w:overflowPunct w:val="0"/>
              <w:autoSpaceDE w:val="0"/>
              <w:autoSpaceDN w:val="0"/>
              <w:adjustRightInd w:val="0"/>
              <w:spacing w:after="0"/>
              <w:textAlignment w:val="baseline"/>
              <w:rPr>
                <w:b/>
                <w:bCs/>
                <w:sz w:val="16"/>
                <w:szCs w:val="16"/>
              </w:rPr>
            </w:pPr>
            <w:r>
              <w:rPr>
                <w:b/>
                <w:bCs/>
                <w:sz w:val="16"/>
                <w:szCs w:val="16"/>
              </w:rPr>
              <w:t>Company</w:t>
            </w:r>
          </w:p>
        </w:tc>
        <w:tc>
          <w:tcPr>
            <w:tcW w:w="7226" w:type="dxa"/>
            <w:vAlign w:val="center"/>
          </w:tcPr>
          <w:p>
            <w:pPr>
              <w:overflowPunct w:val="0"/>
              <w:autoSpaceDE w:val="0"/>
              <w:autoSpaceDN w:val="0"/>
              <w:adjustRightInd w:val="0"/>
              <w:spacing w:after="0"/>
              <w:textAlignment w:val="baseline"/>
              <w:rPr>
                <w:b/>
                <w:bCs/>
                <w:sz w:val="16"/>
                <w:szCs w:val="16"/>
              </w:rPr>
            </w:pPr>
            <w:r>
              <w:rPr>
                <w:b/>
                <w:bCs/>
                <w:sz w:val="16"/>
                <w:szCs w:val="16"/>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1" w:type="dxa"/>
            <w:shd w:val="clear" w:color="auto" w:fill="auto"/>
          </w:tcPr>
          <w:p>
            <w:pPr>
              <w:overflowPunct w:val="0"/>
              <w:autoSpaceDE w:val="0"/>
              <w:autoSpaceDN w:val="0"/>
              <w:adjustRightInd w:val="0"/>
              <w:spacing w:after="180"/>
              <w:textAlignment w:val="baseline"/>
              <w:rPr>
                <w:rFonts w:ascii="Arial" w:hAnsi="Arial" w:cs="Arial"/>
                <w:b/>
                <w:bCs/>
                <w:color w:val="0000FF"/>
                <w:sz w:val="16"/>
                <w:szCs w:val="16"/>
                <w:u w:val="single"/>
              </w:rPr>
            </w:pPr>
            <w:r>
              <w:fldChar w:fldCharType="begin"/>
            </w:r>
            <w:r>
              <w:instrText xml:space="preserve"> HYPERLINK "https://www.3gpp.org/ftp/TSG_RAN/WG4_Radio/TSGR4_102-e/Docs/R4-2205399.zip" </w:instrText>
            </w:r>
            <w:r>
              <w:fldChar w:fldCharType="separate"/>
            </w:r>
            <w:r>
              <w:rPr>
                <w:rStyle w:val="55"/>
                <w:rFonts w:ascii="Arial" w:hAnsi="Arial" w:cs="Arial"/>
                <w:b/>
                <w:bCs/>
                <w:sz w:val="16"/>
                <w:szCs w:val="16"/>
              </w:rPr>
              <w:t>R4-2205399</w:t>
            </w:r>
            <w:r>
              <w:rPr>
                <w:rStyle w:val="55"/>
                <w:rFonts w:ascii="Arial" w:hAnsi="Arial" w:cs="Arial"/>
                <w:b/>
                <w:bCs/>
                <w:sz w:val="16"/>
                <w:szCs w:val="16"/>
              </w:rPr>
              <w:fldChar w:fldCharType="end"/>
            </w:r>
          </w:p>
        </w:tc>
        <w:tc>
          <w:tcPr>
            <w:tcW w:w="1134" w:type="dxa"/>
            <w:shd w:val="clear" w:color="auto" w:fill="auto"/>
          </w:tcPr>
          <w:p>
            <w:pPr>
              <w:overflowPunct w:val="0"/>
              <w:autoSpaceDE w:val="0"/>
              <w:autoSpaceDN w:val="0"/>
              <w:adjustRightInd w:val="0"/>
              <w:spacing w:after="0"/>
              <w:textAlignment w:val="baseline"/>
              <w:rPr>
                <w:sz w:val="16"/>
                <w:szCs w:val="16"/>
              </w:rPr>
            </w:pPr>
            <w:r>
              <w:rPr>
                <w:sz w:val="16"/>
                <w:szCs w:val="16"/>
              </w:rPr>
              <w:t>ZTE</w:t>
            </w:r>
          </w:p>
        </w:tc>
        <w:tc>
          <w:tcPr>
            <w:tcW w:w="7226" w:type="dxa"/>
          </w:tcPr>
          <w:p>
            <w:pPr>
              <w:overflowPunct w:val="0"/>
              <w:autoSpaceDE w:val="0"/>
              <w:autoSpaceDN w:val="0"/>
              <w:adjustRightInd w:val="0"/>
              <w:spacing w:after="160" w:line="256" w:lineRule="auto"/>
              <w:textAlignment w:val="baseline"/>
              <w:rPr>
                <w:b/>
                <w:sz w:val="16"/>
                <w:szCs w:val="16"/>
                <w:lang w:val="en-US"/>
              </w:rPr>
            </w:pPr>
            <w:r>
              <w:rPr>
                <w:b/>
                <w:sz w:val="16"/>
                <w:szCs w:val="16"/>
                <w:lang w:val="en-US"/>
              </w:rPr>
              <w:t>Proposal 1: R15 SRS as well as R16 positioning-dedicated SRS can both be used as the SRS for UE Rx-Tx and gNB Rx-Tx measurements.</w:t>
            </w:r>
          </w:p>
          <w:p>
            <w:pPr>
              <w:overflowPunct w:val="0"/>
              <w:autoSpaceDE w:val="0"/>
              <w:autoSpaceDN w:val="0"/>
              <w:adjustRightInd w:val="0"/>
              <w:spacing w:after="160" w:line="256" w:lineRule="auto"/>
              <w:textAlignment w:val="baseline"/>
              <w:rPr>
                <w:b/>
                <w:sz w:val="16"/>
                <w:szCs w:val="16"/>
                <w:lang w:val="en-US"/>
              </w:rPr>
            </w:pPr>
            <w:r>
              <w:rPr>
                <w:b/>
                <w:sz w:val="16"/>
                <w:szCs w:val="16"/>
                <w:lang w:val="en-US"/>
              </w:rPr>
              <w:t>Proposal 2: If SRS antenna port switching happens during UE/gNB Rx-Tx, there can be impact on positioning measurement and its accuracy.</w:t>
            </w:r>
          </w:p>
          <w:p>
            <w:pPr>
              <w:overflowPunct w:val="0"/>
              <w:autoSpaceDE w:val="0"/>
              <w:autoSpaceDN w:val="0"/>
              <w:adjustRightInd w:val="0"/>
              <w:spacing w:after="160" w:line="256" w:lineRule="auto"/>
              <w:textAlignment w:val="baseline"/>
              <w:rPr>
                <w:b/>
                <w:sz w:val="16"/>
                <w:szCs w:val="16"/>
                <w:lang w:val="en-US"/>
              </w:rPr>
            </w:pPr>
            <w:r>
              <w:rPr>
                <w:b/>
                <w:sz w:val="16"/>
                <w:szCs w:val="16"/>
                <w:lang w:val="en-US"/>
              </w:rPr>
              <w:t>Proposal 3: There is no need to specify whether this can be avoided by the network or not in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1" w:type="dxa"/>
            <w:shd w:val="clear" w:color="auto" w:fill="auto"/>
          </w:tcPr>
          <w:p>
            <w:pPr>
              <w:overflowPunct w:val="0"/>
              <w:autoSpaceDE w:val="0"/>
              <w:autoSpaceDN w:val="0"/>
              <w:adjustRightInd w:val="0"/>
              <w:spacing w:after="120"/>
              <w:textAlignment w:val="baseline"/>
              <w:rPr>
                <w:b/>
                <w:bCs/>
                <w:color w:val="0000FF"/>
                <w:sz w:val="16"/>
                <w:szCs w:val="16"/>
                <w:u w:val="single"/>
              </w:rPr>
            </w:pPr>
            <w:r>
              <w:fldChar w:fldCharType="begin"/>
            </w:r>
            <w:r>
              <w:instrText xml:space="preserve"> HYPERLINK "https://www.3gpp.org/ftp/TSG_RAN/WG4_Radio/TSGR4_102-e/Docs/R4-2205604.zip" </w:instrText>
            </w:r>
            <w:r>
              <w:fldChar w:fldCharType="separate"/>
            </w:r>
            <w:r>
              <w:rPr>
                <w:rStyle w:val="55"/>
                <w:b/>
                <w:bCs/>
                <w:sz w:val="16"/>
                <w:szCs w:val="16"/>
              </w:rPr>
              <w:t>R4-2205604</w:t>
            </w:r>
            <w:r>
              <w:rPr>
                <w:rStyle w:val="55"/>
                <w:b/>
                <w:bCs/>
                <w:sz w:val="16"/>
                <w:szCs w:val="16"/>
              </w:rPr>
              <w:fldChar w:fldCharType="end"/>
            </w:r>
          </w:p>
          <w:p>
            <w:pPr>
              <w:overflowPunct w:val="0"/>
              <w:autoSpaceDE w:val="0"/>
              <w:autoSpaceDN w:val="0"/>
              <w:adjustRightInd w:val="0"/>
              <w:spacing w:after="120"/>
              <w:textAlignment w:val="baseline"/>
              <w:rPr>
                <w:sz w:val="16"/>
                <w:szCs w:val="16"/>
              </w:rPr>
            </w:pPr>
          </w:p>
        </w:tc>
        <w:tc>
          <w:tcPr>
            <w:tcW w:w="1134" w:type="dxa"/>
            <w:shd w:val="clear" w:color="auto" w:fill="auto"/>
          </w:tcPr>
          <w:p>
            <w:pPr>
              <w:overflowPunct w:val="0"/>
              <w:autoSpaceDE w:val="0"/>
              <w:autoSpaceDN w:val="0"/>
              <w:adjustRightInd w:val="0"/>
              <w:spacing w:after="120"/>
              <w:textAlignment w:val="baseline"/>
              <w:rPr>
                <w:sz w:val="16"/>
                <w:szCs w:val="16"/>
              </w:rPr>
            </w:pPr>
            <w:r>
              <w:rPr>
                <w:sz w:val="16"/>
                <w:szCs w:val="16"/>
              </w:rPr>
              <w:t>Ericsson</w:t>
            </w:r>
          </w:p>
        </w:tc>
        <w:tc>
          <w:tcPr>
            <w:tcW w:w="7226" w:type="dxa"/>
          </w:tcPr>
          <w:p>
            <w:pPr>
              <w:overflowPunct w:val="0"/>
              <w:autoSpaceDE w:val="0"/>
              <w:autoSpaceDN w:val="0"/>
              <w:adjustRightInd w:val="0"/>
              <w:spacing w:after="120"/>
              <w:textAlignment w:val="baseline"/>
              <w:rPr>
                <w:rFonts w:eastAsia="宋体"/>
                <w:sz w:val="16"/>
                <w:szCs w:val="16"/>
                <w:lang w:val="en-GB" w:eastAsia="en-US"/>
              </w:rPr>
            </w:pPr>
            <w:r>
              <w:rPr>
                <w:rFonts w:eastAsia="宋体"/>
                <w:b/>
                <w:bCs/>
                <w:sz w:val="16"/>
                <w:szCs w:val="16"/>
                <w:u w:val="single"/>
                <w:lang w:val="en-GB" w:eastAsia="en-US"/>
              </w:rPr>
              <w:t>Observation 1</w:t>
            </w:r>
            <w:r>
              <w:rPr>
                <w:rFonts w:eastAsia="宋体"/>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pPr>
              <w:overflowPunct w:val="0"/>
              <w:autoSpaceDE w:val="0"/>
              <w:autoSpaceDN w:val="0"/>
              <w:adjustRightInd w:val="0"/>
              <w:spacing w:after="120"/>
              <w:textAlignment w:val="baseline"/>
              <w:rPr>
                <w:rFonts w:eastAsia="宋体"/>
                <w:sz w:val="16"/>
                <w:szCs w:val="16"/>
                <w:lang w:val="en-GB" w:eastAsia="en-US"/>
              </w:rPr>
            </w:pPr>
            <w:r>
              <w:rPr>
                <w:rFonts w:eastAsia="宋体"/>
                <w:b/>
                <w:bCs/>
                <w:sz w:val="16"/>
                <w:szCs w:val="16"/>
                <w:u w:val="single"/>
                <w:lang w:val="en-GB" w:eastAsia="en-US"/>
              </w:rPr>
              <w:t>Observation 2</w:t>
            </w:r>
            <w:r>
              <w:rPr>
                <w:rFonts w:eastAsia="宋体"/>
                <w:sz w:val="16"/>
                <w:szCs w:val="16"/>
                <w:lang w:val="en-GB" w:eastAsia="en-US"/>
              </w:rPr>
              <w:t xml:space="preserve">: Each SRS antenna port switching during the </w:t>
            </w:r>
            <w:r>
              <w:rPr>
                <w:rFonts w:eastAsia="宋体"/>
                <w:sz w:val="16"/>
                <w:szCs w:val="16"/>
                <w:lang w:val="en-GB" w:eastAsia="zh-CN"/>
              </w:rPr>
              <w:t>UE Rx-Tx timing measurement</w:t>
            </w:r>
            <w:r>
              <w:rPr>
                <w:rFonts w:eastAsia="宋体"/>
                <w:sz w:val="16"/>
                <w:szCs w:val="16"/>
                <w:lang w:val="en-GB" w:eastAsia="en-US"/>
              </w:rPr>
              <w:t xml:space="preserve"> period will cause significant additional timing error (up to 260 Tc corresponding to 40 m) in the </w:t>
            </w:r>
            <w:r>
              <w:rPr>
                <w:rFonts w:eastAsia="宋体"/>
                <w:sz w:val="16"/>
                <w:szCs w:val="16"/>
                <w:lang w:val="en-GB" w:eastAsia="zh-CN"/>
              </w:rPr>
              <w:t>UE Rx-Tx timing measurement</w:t>
            </w:r>
            <w:r>
              <w:rPr>
                <w:rFonts w:eastAsia="宋体"/>
                <w:sz w:val="16"/>
                <w:szCs w:val="16"/>
                <w:lang w:val="en-GB" w:eastAsia="en-US"/>
              </w:rPr>
              <w:t xml:space="preserve"> results.</w:t>
            </w:r>
          </w:p>
          <w:p>
            <w:pPr>
              <w:overflowPunct w:val="0"/>
              <w:autoSpaceDE w:val="0"/>
              <w:autoSpaceDN w:val="0"/>
              <w:adjustRightInd w:val="0"/>
              <w:spacing w:after="120"/>
              <w:textAlignment w:val="baseline"/>
              <w:rPr>
                <w:rFonts w:eastAsia="宋体"/>
                <w:sz w:val="16"/>
                <w:szCs w:val="16"/>
                <w:lang w:val="en-GB" w:eastAsia="en-US"/>
              </w:rPr>
            </w:pPr>
            <w:r>
              <w:rPr>
                <w:rFonts w:eastAsia="宋体"/>
                <w:b/>
                <w:bCs/>
                <w:sz w:val="16"/>
                <w:szCs w:val="16"/>
                <w:u w:val="single"/>
                <w:lang w:val="en-GB" w:eastAsia="en-US"/>
              </w:rPr>
              <w:t>Observation 3</w:t>
            </w:r>
            <w:r>
              <w:rPr>
                <w:rFonts w:eastAsia="宋体"/>
                <w:sz w:val="16"/>
                <w:szCs w:val="16"/>
                <w:lang w:val="en-GB" w:eastAsia="en-US"/>
              </w:rPr>
              <w:t>: SRS antenna port switching is enabled/configured by gNB while the UE is configured with UE Rx-Tx time difference measurement by LMF via LPP without gNB awareness.</w:t>
            </w:r>
          </w:p>
          <w:p>
            <w:pPr>
              <w:overflowPunct w:val="0"/>
              <w:autoSpaceDE w:val="0"/>
              <w:autoSpaceDN w:val="0"/>
              <w:adjustRightInd w:val="0"/>
              <w:spacing w:after="120"/>
              <w:textAlignment w:val="baseline"/>
              <w:rPr>
                <w:rFonts w:eastAsia="宋体"/>
                <w:sz w:val="16"/>
                <w:szCs w:val="16"/>
                <w:lang w:val="en-GB" w:eastAsia="en-US"/>
              </w:rPr>
            </w:pPr>
            <w:r>
              <w:rPr>
                <w:rFonts w:eastAsia="宋体"/>
                <w:b/>
                <w:bCs/>
                <w:sz w:val="16"/>
                <w:szCs w:val="16"/>
                <w:u w:val="single"/>
                <w:lang w:val="en-GB" w:eastAsia="en-US"/>
              </w:rPr>
              <w:t>Observation 4</w:t>
            </w:r>
            <w:r>
              <w:rPr>
                <w:rFonts w:eastAsia="宋体"/>
                <w:sz w:val="16"/>
                <w:szCs w:val="16"/>
                <w:lang w:val="en-GB" w:eastAsia="en-US"/>
              </w:rPr>
              <w:t>: UE Rx-Tx timing measurement is configured occasionally, is one time reporting upon receiving multi-RTT assistance data and is also more critical feature than SRS antenna port switching.</w:t>
            </w:r>
          </w:p>
          <w:p>
            <w:pPr>
              <w:overflowPunct w:val="0"/>
              <w:autoSpaceDE w:val="0"/>
              <w:autoSpaceDN w:val="0"/>
              <w:adjustRightInd w:val="0"/>
              <w:spacing w:after="120"/>
              <w:textAlignment w:val="baseline"/>
              <w:rPr>
                <w:rFonts w:eastAsia="宋体"/>
                <w:sz w:val="16"/>
                <w:szCs w:val="16"/>
                <w:lang w:val="en-GB" w:eastAsia="en-US"/>
              </w:rPr>
            </w:pPr>
            <w:r>
              <w:rPr>
                <w:rFonts w:eastAsia="宋体"/>
                <w:b/>
                <w:bCs/>
                <w:sz w:val="16"/>
                <w:szCs w:val="16"/>
                <w:u w:val="single"/>
                <w:lang w:val="en-GB" w:eastAsia="en-US"/>
              </w:rPr>
              <w:t>Proposal #3</w:t>
            </w:r>
            <w:r>
              <w:rPr>
                <w:rFonts w:eastAsia="宋体"/>
                <w:sz w:val="16"/>
                <w:szCs w:val="16"/>
                <w:lang w:val="en-GB" w:eastAsia="en-US"/>
              </w:rPr>
              <w:t>: If the UE is configured with SRS both antenna port switching and UE Rx-Tx timing measurement then to any impact due to SRS switching on UE Rx-Tx timing measurement accuracy is avoided.</w:t>
            </w:r>
          </w:p>
          <w:p>
            <w:pPr>
              <w:overflowPunct w:val="0"/>
              <w:autoSpaceDE w:val="0"/>
              <w:autoSpaceDN w:val="0"/>
              <w:adjustRightInd w:val="0"/>
              <w:spacing w:after="120"/>
              <w:textAlignment w:val="baseline"/>
              <w:rPr>
                <w:rFonts w:eastAsia="宋体"/>
                <w:sz w:val="16"/>
                <w:szCs w:val="16"/>
                <w:lang w:val="en-GB" w:eastAsia="en-US"/>
              </w:rPr>
            </w:pPr>
            <w:r>
              <w:rPr>
                <w:rFonts w:eastAsia="宋体"/>
                <w:b/>
                <w:bCs/>
                <w:sz w:val="16"/>
                <w:szCs w:val="16"/>
                <w:u w:val="single"/>
                <w:lang w:val="en-GB" w:eastAsia="en-US"/>
              </w:rPr>
              <w:t>Proposal #4</w:t>
            </w:r>
            <w:r>
              <w:rPr>
                <w:rFonts w:eastAsia="宋体"/>
                <w:sz w:val="16"/>
                <w:szCs w:val="16"/>
                <w:lang w:val="en-GB" w:eastAsia="en-US"/>
              </w:rPr>
              <w:t>: Following options are considered to avoid impact on due to SRS switching on UE Rx-Tx timing measurement accuracy:</w:t>
            </w:r>
          </w:p>
          <w:p>
            <w:pPr>
              <w:numPr>
                <w:ilvl w:val="0"/>
                <w:numId w:val="29"/>
              </w:numPr>
              <w:overflowPunct w:val="0"/>
              <w:autoSpaceDE w:val="0"/>
              <w:autoSpaceDN w:val="0"/>
              <w:adjustRightInd w:val="0"/>
              <w:spacing w:after="120"/>
              <w:ind w:left="357" w:hanging="357"/>
              <w:jc w:val="both"/>
              <w:textAlignment w:val="baseline"/>
              <w:rPr>
                <w:rFonts w:eastAsia="MS Mincho"/>
                <w:sz w:val="16"/>
                <w:szCs w:val="16"/>
                <w:lang w:val="en-GB" w:eastAsia="zh-CN"/>
              </w:rPr>
            </w:pPr>
            <w:r>
              <w:rPr>
                <w:rFonts w:eastAsia="MS Mincho"/>
                <w:b/>
                <w:bCs/>
                <w:sz w:val="16"/>
                <w:szCs w:val="16"/>
                <w:u w:val="single"/>
                <w:lang w:val="en-GB" w:eastAsia="en-US"/>
              </w:rPr>
              <w:t>Option 1</w:t>
            </w:r>
            <w:r>
              <w:rPr>
                <w:rFonts w:eastAsia="MS Mincho"/>
                <w:sz w:val="16"/>
                <w:szCs w:val="16"/>
                <w:lang w:val="en-GB" w:eastAsia="en-US"/>
              </w:rPr>
              <w:t xml:space="preserve">: </w:t>
            </w:r>
            <w:r>
              <w:rPr>
                <w:rFonts w:eastAsia="MS Mincho"/>
                <w:sz w:val="16"/>
                <w:szCs w:val="16"/>
                <w:lang w:val="en-GB" w:eastAsia="zh-CN"/>
              </w:rPr>
              <w:t>The UE does not perform SRS antenna port switching during the UE Rx-Tx timing measurement period.</w:t>
            </w:r>
          </w:p>
          <w:p>
            <w:pPr>
              <w:numPr>
                <w:ilvl w:val="0"/>
                <w:numId w:val="29"/>
              </w:numPr>
              <w:overflowPunct w:val="0"/>
              <w:autoSpaceDE w:val="0"/>
              <w:autoSpaceDN w:val="0"/>
              <w:adjustRightInd w:val="0"/>
              <w:spacing w:after="120"/>
              <w:ind w:left="357" w:hanging="357"/>
              <w:jc w:val="both"/>
              <w:textAlignment w:val="baseline"/>
              <w:rPr>
                <w:rFonts w:eastAsia="MS Mincho"/>
                <w:sz w:val="16"/>
                <w:szCs w:val="16"/>
                <w:lang w:val="en-GB" w:eastAsia="zh-CN"/>
              </w:rPr>
            </w:pPr>
            <w:r>
              <w:rPr>
                <w:rFonts w:eastAsia="MS Mincho"/>
                <w:b/>
                <w:bCs/>
                <w:sz w:val="16"/>
                <w:szCs w:val="16"/>
                <w:u w:val="single"/>
                <w:lang w:val="en-GB" w:eastAsia="en-US"/>
              </w:rPr>
              <w:t>Option 2</w:t>
            </w:r>
            <w:r>
              <w:rPr>
                <w:rFonts w:eastAsia="MS Mincho"/>
                <w:sz w:val="16"/>
                <w:szCs w:val="16"/>
                <w:lang w:val="en-GB" w:eastAsia="en-US"/>
              </w:rPr>
              <w:t xml:space="preserve">: </w:t>
            </w:r>
            <w:r>
              <w:rPr>
                <w:rFonts w:eastAsia="MS Mincho"/>
                <w:sz w:val="16"/>
                <w:szCs w:val="16"/>
                <w:lang w:val="en-GB" w:eastAsia="zh-CN"/>
              </w:rPr>
              <w:t>The UE performs SRS antenna port switching but discards the UE Rx-Tx timing measurement if the SRS antenna port switching occurs during the UE Rx-Tx timing measurement period.</w:t>
            </w:r>
          </w:p>
          <w:p>
            <w:pPr>
              <w:numPr>
                <w:ilvl w:val="0"/>
                <w:numId w:val="29"/>
              </w:numPr>
              <w:overflowPunct w:val="0"/>
              <w:autoSpaceDE w:val="0"/>
              <w:autoSpaceDN w:val="0"/>
              <w:adjustRightInd w:val="0"/>
              <w:spacing w:after="120"/>
              <w:ind w:left="357" w:hanging="357"/>
              <w:jc w:val="both"/>
              <w:textAlignment w:val="baseline"/>
              <w:rPr>
                <w:rFonts w:eastAsia="MS Mincho"/>
                <w:sz w:val="16"/>
                <w:szCs w:val="16"/>
                <w:lang w:val="en-GB" w:eastAsia="zh-CN"/>
              </w:rPr>
            </w:pPr>
            <w:r>
              <w:rPr>
                <w:rFonts w:eastAsia="MS Mincho"/>
                <w:b/>
                <w:bCs/>
                <w:sz w:val="16"/>
                <w:szCs w:val="16"/>
                <w:lang w:val="en-GB" w:eastAsia="en-US"/>
              </w:rPr>
              <w:t>Option 1 is preferred</w:t>
            </w:r>
            <w:r>
              <w:rPr>
                <w:rFonts w:eastAsia="MS Mincho"/>
                <w:sz w:val="16"/>
                <w:szCs w:val="16"/>
                <w:lang w:val="en-GB" w:eastAsia="zh-CN"/>
              </w:rPr>
              <w:t>.</w:t>
            </w:r>
          </w:p>
          <w:p>
            <w:pPr>
              <w:overflowPunct w:val="0"/>
              <w:autoSpaceDE w:val="0"/>
              <w:autoSpaceDN w:val="0"/>
              <w:adjustRightInd w:val="0"/>
              <w:spacing w:after="120"/>
              <w:textAlignment w:val="baseline"/>
              <w:rPr>
                <w:rFonts w:eastAsia="宋体"/>
                <w:sz w:val="16"/>
                <w:szCs w:val="16"/>
                <w:lang w:val="en-US" w:eastAsia="en-US"/>
              </w:rPr>
            </w:pPr>
            <w:r>
              <w:rPr>
                <w:rFonts w:eastAsia="宋体"/>
                <w:sz w:val="16"/>
                <w:szCs w:val="16"/>
                <w:lang w:val="en-US" w:eastAsia="en-US"/>
              </w:rPr>
              <w:t>Following are relevant if Rel-15 SRS is supported for gNB Rx-Tx time difference:</w:t>
            </w:r>
          </w:p>
          <w:p>
            <w:pPr>
              <w:overflowPunct w:val="0"/>
              <w:autoSpaceDE w:val="0"/>
              <w:autoSpaceDN w:val="0"/>
              <w:adjustRightInd w:val="0"/>
              <w:spacing w:after="120"/>
              <w:textAlignment w:val="baseline"/>
              <w:rPr>
                <w:rFonts w:eastAsia="宋体"/>
                <w:sz w:val="16"/>
                <w:szCs w:val="16"/>
                <w:lang w:val="en-GB" w:eastAsia="en-US"/>
              </w:rPr>
            </w:pPr>
            <w:r>
              <w:rPr>
                <w:rFonts w:eastAsia="宋体"/>
                <w:b/>
                <w:bCs/>
                <w:sz w:val="16"/>
                <w:szCs w:val="16"/>
                <w:u w:val="single"/>
                <w:lang w:val="en-GB" w:eastAsia="en-US"/>
              </w:rPr>
              <w:t>Observation 5</w:t>
            </w:r>
            <w:r>
              <w:rPr>
                <w:rFonts w:eastAsia="宋体"/>
                <w:sz w:val="16"/>
                <w:szCs w:val="16"/>
                <w:lang w:val="en-GB" w:eastAsia="en-US"/>
              </w:rPr>
              <w:t>: Each SRS antenna port switching may lead to timing error of 130 ns in Rx-Tx time difference measurement results due to transmit time misalignment between the SRS antenna ports.</w:t>
            </w:r>
          </w:p>
          <w:p>
            <w:pPr>
              <w:overflowPunct w:val="0"/>
              <w:autoSpaceDE w:val="0"/>
              <w:autoSpaceDN w:val="0"/>
              <w:adjustRightInd w:val="0"/>
              <w:spacing w:after="120"/>
              <w:textAlignment w:val="baseline"/>
              <w:rPr>
                <w:rFonts w:eastAsia="宋体"/>
                <w:sz w:val="16"/>
                <w:szCs w:val="16"/>
                <w:lang w:val="en-GB" w:eastAsia="en-US"/>
              </w:rPr>
            </w:pPr>
            <w:r>
              <w:rPr>
                <w:rFonts w:eastAsia="宋体"/>
                <w:b/>
                <w:bCs/>
                <w:sz w:val="16"/>
                <w:szCs w:val="16"/>
                <w:u w:val="single"/>
                <w:lang w:val="en-GB" w:eastAsia="en-US"/>
              </w:rPr>
              <w:t>Observation 6</w:t>
            </w:r>
            <w:r>
              <w:rPr>
                <w:rFonts w:eastAsia="宋体"/>
                <w:sz w:val="16"/>
                <w:szCs w:val="16"/>
                <w:lang w:val="en-GB" w:eastAsia="en-US"/>
              </w:rPr>
              <w:t xml:space="preserve">: </w:t>
            </w:r>
            <w:r>
              <w:rPr>
                <w:rFonts w:eastAsia="宋体"/>
                <w:sz w:val="16"/>
                <w:szCs w:val="16"/>
                <w:lang w:val="en-GB" w:eastAsia="zh-CN"/>
              </w:rPr>
              <w:t>The gNB can deconfigure the UE with SRS antenna port switching when the gNB is configured to perform the gNB Rx-Tx time difference measurement by the LMF via NRPPa</w:t>
            </w:r>
            <w:r>
              <w:rPr>
                <w:rFonts w:eastAsia="宋体"/>
                <w:sz w:val="16"/>
                <w:szCs w:val="16"/>
                <w:lang w:val="en-GB" w:eastAsia="en-US"/>
              </w:rPr>
              <w:t>.</w:t>
            </w:r>
          </w:p>
          <w:p>
            <w:pPr>
              <w:overflowPunct/>
              <w:autoSpaceDE/>
              <w:autoSpaceDN/>
              <w:adjustRightInd/>
              <w:spacing w:after="120"/>
              <w:textAlignment w:val="auto"/>
              <w:rPr>
                <w:rFonts w:eastAsia="宋体"/>
                <w:sz w:val="16"/>
                <w:szCs w:val="16"/>
                <w:lang w:val="en-GB" w:eastAsia="en-US"/>
              </w:rPr>
            </w:pPr>
            <w:r>
              <w:rPr>
                <w:rFonts w:eastAsia="宋体"/>
                <w:b/>
                <w:bCs/>
                <w:sz w:val="16"/>
                <w:szCs w:val="16"/>
                <w:u w:val="single"/>
                <w:lang w:val="en-GB" w:eastAsia="en-US"/>
              </w:rPr>
              <w:t>Proposal #5</w:t>
            </w:r>
            <w:r>
              <w:rPr>
                <w:rFonts w:eastAsia="宋体"/>
                <w:sz w:val="16"/>
                <w:szCs w:val="16"/>
                <w:lang w:val="en-GB" w:eastAsia="en-US"/>
              </w:rPr>
              <w:t xml:space="preserve">: </w:t>
            </w:r>
            <w:r>
              <w:rPr>
                <w:rFonts w:eastAsia="宋体"/>
                <w:sz w:val="16"/>
                <w:szCs w:val="16"/>
                <w:lang w:val="en-GB" w:eastAsia="zh-CN"/>
              </w:rPr>
              <w:t>Impact of the SRS antenna port switching on gNB Rx-Tx time difference measurement can be prevented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1" w:type="dxa"/>
            <w:shd w:val="clear" w:color="auto" w:fill="auto"/>
          </w:tcPr>
          <w:p>
            <w:pPr>
              <w:overflowPunct w:val="0"/>
              <w:autoSpaceDE w:val="0"/>
              <w:autoSpaceDN w:val="0"/>
              <w:adjustRightInd w:val="0"/>
              <w:spacing w:after="0"/>
              <w:textAlignment w:val="baseline"/>
              <w:rPr>
                <w:b/>
                <w:bCs/>
                <w:color w:val="0000FF"/>
                <w:sz w:val="16"/>
                <w:szCs w:val="16"/>
                <w:u w:val="single"/>
                <w:lang w:val="en-US"/>
              </w:rPr>
            </w:pPr>
          </w:p>
        </w:tc>
        <w:tc>
          <w:tcPr>
            <w:tcW w:w="1134" w:type="dxa"/>
            <w:shd w:val="clear" w:color="auto" w:fill="auto"/>
          </w:tcPr>
          <w:p>
            <w:pPr>
              <w:overflowPunct w:val="0"/>
              <w:autoSpaceDE w:val="0"/>
              <w:autoSpaceDN w:val="0"/>
              <w:adjustRightInd w:val="0"/>
              <w:spacing w:after="0"/>
              <w:textAlignment w:val="baseline"/>
              <w:rPr>
                <w:sz w:val="16"/>
                <w:szCs w:val="16"/>
                <w:lang w:val="en-US"/>
              </w:rPr>
            </w:pPr>
          </w:p>
        </w:tc>
        <w:tc>
          <w:tcPr>
            <w:tcW w:w="7226" w:type="dxa"/>
          </w:tcPr>
          <w:p>
            <w:pPr>
              <w:overflowPunct w:val="0"/>
              <w:autoSpaceDE w:val="0"/>
              <w:autoSpaceDN w:val="0"/>
              <w:adjustRightInd w:val="0"/>
              <w:spacing w:before="120" w:after="120" w:line="256" w:lineRule="auto"/>
              <w:textAlignment w:val="baseline"/>
              <w:rPr>
                <w:b/>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1" w:type="dxa"/>
            <w:shd w:val="clear" w:color="auto" w:fill="auto"/>
          </w:tcPr>
          <w:p>
            <w:pPr>
              <w:overflowPunct w:val="0"/>
              <w:autoSpaceDE w:val="0"/>
              <w:autoSpaceDN w:val="0"/>
              <w:adjustRightInd w:val="0"/>
              <w:spacing w:after="0"/>
              <w:textAlignment w:val="baseline"/>
              <w:rPr>
                <w:b/>
                <w:bCs/>
                <w:color w:val="0000FF"/>
                <w:sz w:val="16"/>
                <w:szCs w:val="16"/>
                <w:u w:val="single"/>
                <w:lang w:val="en-US"/>
              </w:rPr>
            </w:pPr>
          </w:p>
        </w:tc>
        <w:tc>
          <w:tcPr>
            <w:tcW w:w="1134" w:type="dxa"/>
            <w:shd w:val="clear" w:color="auto" w:fill="auto"/>
          </w:tcPr>
          <w:p>
            <w:pPr>
              <w:overflowPunct w:val="0"/>
              <w:autoSpaceDE w:val="0"/>
              <w:autoSpaceDN w:val="0"/>
              <w:adjustRightInd w:val="0"/>
              <w:spacing w:after="0"/>
              <w:textAlignment w:val="baseline"/>
              <w:rPr>
                <w:sz w:val="16"/>
                <w:szCs w:val="16"/>
                <w:lang w:val="en-US"/>
              </w:rPr>
            </w:pPr>
          </w:p>
        </w:tc>
        <w:tc>
          <w:tcPr>
            <w:tcW w:w="7226" w:type="dxa"/>
          </w:tcPr>
          <w:p>
            <w:pPr>
              <w:overflowPunct w:val="0"/>
              <w:autoSpaceDE w:val="0"/>
              <w:autoSpaceDN w:val="0"/>
              <w:adjustRightInd w:val="0"/>
              <w:spacing w:before="120" w:after="0"/>
              <w:contextualSpacing/>
              <w:textAlignment w:val="baseline"/>
              <w:rPr>
                <w:rFonts w:eastAsia="宋体"/>
                <w:sz w:val="16"/>
                <w:szCs w:val="16"/>
                <w:lang w:val="en-US"/>
              </w:rPr>
            </w:pPr>
          </w:p>
        </w:tc>
      </w:tr>
    </w:tbl>
    <w:p>
      <w:pPr>
        <w:rPr>
          <w:lang w:val="en-US"/>
        </w:rPr>
      </w:pPr>
    </w:p>
    <w:p>
      <w:pPr>
        <w:pStyle w:val="3"/>
      </w:pPr>
      <w:r>
        <w:rPr>
          <w:rFonts w:hint="eastAsia"/>
        </w:rPr>
        <w:t>Open issues</w:t>
      </w:r>
      <w:r>
        <w:t xml:space="preserve"> and comments collection for 1st round</w:t>
      </w:r>
    </w:p>
    <w:p>
      <w:pPr>
        <w:pStyle w:val="4"/>
      </w:pPr>
      <w:r>
        <w:t>Sub-topic 2-1: SRS antenna port switching on UE Rx-Tx time difference</w:t>
      </w:r>
    </w:p>
    <w:p>
      <w:pPr>
        <w:spacing w:before="240"/>
        <w:rPr>
          <w:b/>
          <w:u w:val="single"/>
          <w:lang w:val="en-US" w:eastAsia="ko-KR"/>
        </w:rPr>
      </w:pPr>
      <w:r>
        <w:rPr>
          <w:b/>
          <w:u w:val="single"/>
          <w:lang w:val="en-US" w:eastAsia="ko-KR"/>
        </w:rPr>
        <w:t>Issue 2-1-1: Is Rel-15 SRS (</w:t>
      </w:r>
      <w:r>
        <w:rPr>
          <w:b/>
          <w:i/>
          <w:iCs/>
          <w:u w:val="single"/>
          <w:lang w:val="en-US" w:eastAsia="ko-KR"/>
        </w:rPr>
        <w:t>SRS-Resource</w:t>
      </w:r>
      <w:r>
        <w:rPr>
          <w:b/>
          <w:u w:val="single"/>
          <w:lang w:val="en-US" w:eastAsia="ko-KR"/>
        </w:rPr>
        <w:t>) supported for UE Rx-Tx time difference in Rel-17?</w:t>
      </w:r>
    </w:p>
    <w:p>
      <w:pPr>
        <w:pBdr>
          <w:top w:val="single" w:color="auto" w:sz="4" w:space="1"/>
          <w:left w:val="single" w:color="auto" w:sz="4" w:space="4"/>
          <w:bottom w:val="single" w:color="auto" w:sz="4" w:space="1"/>
          <w:right w:val="single" w:color="auto" w:sz="4" w:space="4"/>
        </w:pBdr>
        <w:spacing w:before="120" w:after="120"/>
        <w:rPr>
          <w:i/>
          <w:iCs/>
          <w:sz w:val="20"/>
          <w:szCs w:val="20"/>
          <w:lang w:val="en-US"/>
        </w:rPr>
      </w:pPr>
      <w:r>
        <w:rPr>
          <w:i/>
          <w:iCs/>
          <w:sz w:val="20"/>
          <w:szCs w:val="20"/>
          <w:lang w:val="en-US"/>
        </w:rPr>
        <w:t>At RAN4#101bis-e LS in R4-2202680 was sent to RAN1 for confirmation.</w:t>
      </w:r>
    </w:p>
    <w:p>
      <w:pPr>
        <w:pStyle w:val="149"/>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ZTE</w:t>
      </w:r>
    </w:p>
    <w:p>
      <w:pPr>
        <w:pStyle w:val="149"/>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Yes </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634" w:author="Deep [E///]" w:date="2022-02-21T10:55: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635" w:author="Deep [E///]" w:date="2022-02-21T10:55: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636" w:author="Yoon, Daejung (Nokia - FR/Paris-Saclay)" w:date="2022-02-22T10:13: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637" w:author="Yoon, Daejung (Nokia - FR/Paris-Saclay)" w:date="2022-02-22T10:13:00Z">
              <w:r>
                <w:rPr>
                  <w:rFonts w:eastAsiaTheme="minorEastAsia"/>
                  <w:lang w:val="en-US" w:eastAsia="zh-CN"/>
                </w:rPr>
                <w:t>We prefer to wait for RAN1 conclusion, since LS has been 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638" w:author="OPPO" w:date="2022-02-22T10:19:00Z">
              <w:r>
                <w:rPr>
                  <w:rFonts w:hint="eastAsia" w:eastAsiaTheme="minorEastAsia"/>
                  <w:lang w:val="en-US" w:eastAsia="zh-CN"/>
                </w:rPr>
                <w:t>O</w:t>
              </w:r>
            </w:ins>
            <w:ins w:id="1639" w:author="OPPO" w:date="2022-02-22T10:19:00Z">
              <w:r>
                <w:rPr>
                  <w:rFonts w:eastAsiaTheme="minorEastAsia"/>
                  <w:lang w:val="en-US" w:eastAsia="zh-CN"/>
                </w:rPr>
                <w:t>PPO</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640" w:author="OPPO" w:date="2022-02-22T10:19:00Z">
              <w:r>
                <w:rPr>
                  <w:rFonts w:eastAsiaTheme="minorEastAsia"/>
                  <w:lang w:val="en-US" w:eastAsia="zh-CN"/>
                </w:rPr>
                <w:t>Wait for RAN1 feedback.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641" w:author="Carlos Cabrera-Mercader" w:date="2022-02-21T18:35: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642" w:author="Carlos Cabrera-Mercader" w:date="2022-02-21T18:35:00Z">
              <w:r>
                <w:rPr>
                  <w:rFonts w:eastAsiaTheme="minorEastAsia"/>
                  <w:lang w:val="en-US" w:eastAsia="zh-CN"/>
                </w:rPr>
                <w:t>RAN4 should wait for a response from RAN1. That was the point of sending the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643" w:author="HW - 102" w:date="2022-02-22T22:41:00Z">
              <w:r>
                <w:rPr>
                  <w:rFonts w:hint="eastAsia" w:eastAsiaTheme="minorEastAsia"/>
                  <w:lang w:val="en-US" w:eastAsia="zh-CN"/>
                </w:rPr>
                <w:t>H</w:t>
              </w:r>
            </w:ins>
            <w:ins w:id="1644" w:author="HW - 102" w:date="2022-02-22T22:41: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645" w:author="HW - 102" w:date="2022-02-22T22:42:00Z">
              <w:r>
                <w:rPr>
                  <w:rFonts w:eastAsiaTheme="minorEastAsia"/>
                  <w:lang w:val="en-US" w:eastAsia="zh-CN"/>
                </w:rPr>
                <w:t>Option 1, but also fine to wait for RAN1 feedback.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1646" w:author="Ricky (ZTE)" w:date="2022-02-23T10:14:04Z">
              <w:r>
                <w:rPr>
                  <w:rFonts w:hint="eastAsia" w:eastAsiaTheme="minorEastAsia"/>
                  <w:lang w:val="en-US" w:eastAsia="zh-CN"/>
                </w:rPr>
                <w:t>ZT</w:t>
              </w:r>
            </w:ins>
            <w:ins w:id="1647" w:author="Ricky (ZTE)" w:date="2022-02-23T10:14:05Z">
              <w:r>
                <w:rPr>
                  <w:rFonts w:hint="eastAsia" w:eastAsiaTheme="minorEastAsia"/>
                  <w:lang w:val="en-US" w:eastAsia="zh-CN"/>
                </w:rPr>
                <w:t>E</w:t>
              </w:r>
            </w:ins>
          </w:p>
        </w:tc>
        <w:tc>
          <w:tcPr>
            <w:tcW w:w="8395" w:type="dxa"/>
          </w:tcPr>
          <w:p>
            <w:pPr>
              <w:overflowPunct w:val="0"/>
              <w:autoSpaceDE w:val="0"/>
              <w:autoSpaceDN w:val="0"/>
              <w:adjustRightInd w:val="0"/>
              <w:spacing w:after="120"/>
              <w:textAlignment w:val="baseline"/>
              <w:rPr>
                <w:rFonts w:hint="default" w:eastAsiaTheme="minorEastAsia"/>
                <w:lang w:val="en-US" w:eastAsia="zh-CN"/>
              </w:rPr>
            </w:pPr>
            <w:ins w:id="1648" w:author="Ricky (ZTE)" w:date="2022-02-23T10:14:06Z">
              <w:r>
                <w:rPr>
                  <w:rFonts w:hint="eastAsia" w:eastAsiaTheme="minorEastAsia"/>
                  <w:lang w:val="en-US" w:eastAsia="zh-CN"/>
                </w:rPr>
                <w:t>Tech</w:t>
              </w:r>
            </w:ins>
            <w:ins w:id="1649" w:author="Ricky (ZTE)" w:date="2022-02-23T10:14:07Z">
              <w:r>
                <w:rPr>
                  <w:rFonts w:hint="eastAsia" w:eastAsiaTheme="minorEastAsia"/>
                  <w:lang w:val="en-US" w:eastAsia="zh-CN"/>
                </w:rPr>
                <w:t xml:space="preserve">nically, </w:t>
              </w:r>
            </w:ins>
            <w:ins w:id="1650" w:author="Ricky (ZTE)" w:date="2022-02-23T10:24:57Z">
              <w:r>
                <w:rPr>
                  <w:rFonts w:hint="eastAsia" w:eastAsiaTheme="minorEastAsia"/>
                  <w:lang w:val="en-US" w:eastAsia="zh-CN"/>
                </w:rPr>
                <w:t xml:space="preserve">our </w:t>
              </w:r>
            </w:ins>
            <w:ins w:id="1651" w:author="Ricky (ZTE)" w:date="2022-02-23T10:24:58Z">
              <w:r>
                <w:rPr>
                  <w:rFonts w:hint="eastAsia" w:eastAsiaTheme="minorEastAsia"/>
                  <w:lang w:val="en-US" w:eastAsia="zh-CN"/>
                </w:rPr>
                <w:t>unders</w:t>
              </w:r>
            </w:ins>
            <w:ins w:id="1652" w:author="Ricky (ZTE)" w:date="2022-02-23T10:24:59Z">
              <w:r>
                <w:rPr>
                  <w:rFonts w:hint="eastAsia" w:eastAsiaTheme="minorEastAsia"/>
                  <w:lang w:val="en-US" w:eastAsia="zh-CN"/>
                </w:rPr>
                <w:t xml:space="preserve">tanding </w:t>
              </w:r>
            </w:ins>
            <w:ins w:id="1653" w:author="Ricky (ZTE)" w:date="2022-02-23T10:25:00Z">
              <w:r>
                <w:rPr>
                  <w:rFonts w:hint="eastAsia" w:eastAsiaTheme="minorEastAsia"/>
                  <w:lang w:val="en-US" w:eastAsia="zh-CN"/>
                </w:rPr>
                <w:t>is</w:t>
              </w:r>
            </w:ins>
            <w:ins w:id="1654" w:author="Ricky (ZTE)" w:date="2022-02-23T10:14:09Z">
              <w:r>
                <w:rPr>
                  <w:rFonts w:hint="eastAsia" w:eastAsiaTheme="minorEastAsia"/>
                  <w:lang w:val="en-US" w:eastAsia="zh-CN"/>
                </w:rPr>
                <w:t xml:space="preserve"> </w:t>
              </w:r>
            </w:ins>
            <w:ins w:id="1655" w:author="Ricky (ZTE)" w:date="2022-02-23T10:14:12Z">
              <w:r>
                <w:rPr>
                  <w:rFonts w:hint="eastAsia" w:eastAsiaTheme="minorEastAsia"/>
                  <w:lang w:val="en-US" w:eastAsia="zh-CN"/>
                </w:rPr>
                <w:t>yes</w:t>
              </w:r>
            </w:ins>
            <w:ins w:id="1656" w:author="Ricky (ZTE)" w:date="2022-02-23T10:14:13Z">
              <w:r>
                <w:rPr>
                  <w:rFonts w:hint="eastAsia" w:eastAsiaTheme="minorEastAsia"/>
                  <w:lang w:val="en-US" w:eastAsia="zh-CN"/>
                </w:rPr>
                <w:t>.</w:t>
              </w:r>
            </w:ins>
            <w:ins w:id="1657" w:author="Ricky (ZTE)" w:date="2022-02-23T10:14:18Z">
              <w:r>
                <w:rPr>
                  <w:rFonts w:hint="eastAsia" w:eastAsiaTheme="minorEastAsia"/>
                  <w:lang w:val="en-US" w:eastAsia="zh-CN"/>
                </w:rPr>
                <w:t xml:space="preserve"> </w:t>
              </w:r>
            </w:ins>
            <w:ins w:id="1658" w:author="Ricky (ZTE)" w:date="2022-02-23T10:14:19Z">
              <w:r>
                <w:rPr>
                  <w:rFonts w:hint="eastAsia" w:eastAsiaTheme="minorEastAsia"/>
                  <w:lang w:val="en-US" w:eastAsia="zh-CN"/>
                </w:rPr>
                <w:t>But c</w:t>
              </w:r>
            </w:ins>
            <w:ins w:id="1659" w:author="Ricky (ZTE)" w:date="2022-02-23T10:14:20Z">
              <w:r>
                <w:rPr>
                  <w:rFonts w:hint="eastAsia" w:eastAsiaTheme="minorEastAsia"/>
                  <w:lang w:val="en-US" w:eastAsia="zh-CN"/>
                </w:rPr>
                <w:t>an wait fo</w:t>
              </w:r>
            </w:ins>
            <w:ins w:id="1660" w:author="Ricky (ZTE)" w:date="2022-02-23T10:14:21Z">
              <w:r>
                <w:rPr>
                  <w:rFonts w:hint="eastAsia" w:eastAsiaTheme="minorEastAsia"/>
                  <w:lang w:val="en-US" w:eastAsia="zh-CN"/>
                </w:rPr>
                <w:t xml:space="preserve">r </w:t>
              </w:r>
            </w:ins>
            <w:ins w:id="1661" w:author="Ricky (ZTE)" w:date="2022-02-23T10:24:18Z">
              <w:r>
                <w:rPr>
                  <w:rFonts w:hint="eastAsia" w:eastAsiaTheme="minorEastAsia"/>
                  <w:lang w:val="en-US" w:eastAsia="zh-CN"/>
                </w:rPr>
                <w:t>R</w:t>
              </w:r>
            </w:ins>
            <w:ins w:id="1662" w:author="Ricky (ZTE)" w:date="2022-02-23T10:14:21Z">
              <w:r>
                <w:rPr>
                  <w:rFonts w:hint="eastAsia" w:eastAsiaTheme="minorEastAsia"/>
                  <w:lang w:val="en-US" w:eastAsia="zh-CN"/>
                </w:rPr>
                <w:t>AN</w:t>
              </w:r>
            </w:ins>
            <w:ins w:id="1663" w:author="Ricky (ZTE)" w:date="2022-02-23T10:14:22Z">
              <w:r>
                <w:rPr>
                  <w:rFonts w:hint="eastAsia" w:eastAsiaTheme="minorEastAsia"/>
                  <w:lang w:val="en-US" w:eastAsia="zh-CN"/>
                </w:rPr>
                <w:t>1.</w:t>
              </w:r>
            </w:ins>
            <w:ins w:id="1664" w:author="Ricky (ZTE)" w:date="2022-02-23T10:24:22Z">
              <w:r>
                <w:rPr>
                  <w:rFonts w:hint="eastAsia" w:eastAsiaTheme="minorEastAsia"/>
                  <w:lang w:val="en-US" w:eastAsia="zh-CN"/>
                </w:rPr>
                <w:t xml:space="preserve"> </w:t>
              </w:r>
            </w:ins>
            <w:ins w:id="1665" w:author="Ricky (ZTE)" w:date="2022-02-23T10:24:24Z">
              <w:r>
                <w:rPr>
                  <w:rFonts w:hint="eastAsia" w:eastAsiaTheme="minorEastAsia"/>
                  <w:lang w:val="en-US" w:eastAsia="zh-CN"/>
                </w:rPr>
                <w:t>How</w:t>
              </w:r>
            </w:ins>
            <w:ins w:id="1666" w:author="Ricky (ZTE)" w:date="2022-02-23T10:24:25Z">
              <w:r>
                <w:rPr>
                  <w:rFonts w:hint="eastAsia" w:eastAsiaTheme="minorEastAsia"/>
                  <w:lang w:val="en-US" w:eastAsia="zh-CN"/>
                </w:rPr>
                <w:t>ev</w:t>
              </w:r>
            </w:ins>
            <w:ins w:id="1667" w:author="Ricky (ZTE)" w:date="2022-02-23T10:24:27Z">
              <w:r>
                <w:rPr>
                  <w:rFonts w:hint="eastAsia" w:eastAsiaTheme="minorEastAsia"/>
                  <w:lang w:val="en-US" w:eastAsia="zh-CN"/>
                </w:rPr>
                <w:t>e</w:t>
              </w:r>
            </w:ins>
            <w:ins w:id="1668" w:author="Ricky (ZTE)" w:date="2022-02-23T10:24:28Z">
              <w:r>
                <w:rPr>
                  <w:rFonts w:hint="eastAsia" w:eastAsiaTheme="minorEastAsia"/>
                  <w:lang w:val="en-US" w:eastAsia="zh-CN"/>
                </w:rPr>
                <w:t>r we s</w:t>
              </w:r>
            </w:ins>
            <w:ins w:id="1669" w:author="Ricky (ZTE)" w:date="2022-02-23T10:24:29Z">
              <w:r>
                <w:rPr>
                  <w:rFonts w:hint="eastAsia" w:eastAsiaTheme="minorEastAsia"/>
                  <w:lang w:val="en-US" w:eastAsia="zh-CN"/>
                </w:rPr>
                <w:t>hould al</w:t>
              </w:r>
            </w:ins>
            <w:ins w:id="1670" w:author="Ricky (ZTE)" w:date="2022-02-23T10:24:30Z">
              <w:r>
                <w:rPr>
                  <w:rFonts w:hint="eastAsia" w:eastAsiaTheme="minorEastAsia"/>
                  <w:lang w:val="en-US" w:eastAsia="zh-CN"/>
                </w:rPr>
                <w:t>so notic</w:t>
              </w:r>
            </w:ins>
            <w:ins w:id="1671" w:author="Ricky (ZTE)" w:date="2022-02-23T10:24:31Z">
              <w:r>
                <w:rPr>
                  <w:rFonts w:hint="eastAsia" w:eastAsiaTheme="minorEastAsia"/>
                  <w:lang w:val="en-US" w:eastAsia="zh-CN"/>
                </w:rPr>
                <w:t xml:space="preserve">e that </w:t>
              </w:r>
            </w:ins>
            <w:ins w:id="1672" w:author="Ricky (ZTE)" w:date="2022-02-23T10:24:32Z">
              <w:r>
                <w:rPr>
                  <w:rFonts w:hint="eastAsia" w:eastAsiaTheme="minorEastAsia"/>
                  <w:lang w:val="en-US" w:eastAsia="zh-CN"/>
                </w:rPr>
                <w:t>R17 co</w:t>
              </w:r>
            </w:ins>
            <w:ins w:id="1673" w:author="Ricky (ZTE)" w:date="2022-02-23T10:24:33Z">
              <w:r>
                <w:rPr>
                  <w:rFonts w:hint="eastAsia" w:eastAsiaTheme="minorEastAsia"/>
                  <w:lang w:val="en-US" w:eastAsia="zh-CN"/>
                </w:rPr>
                <w:t>mpleti</w:t>
              </w:r>
            </w:ins>
            <w:ins w:id="1674" w:author="Ricky (ZTE)" w:date="2022-02-23T10:24:34Z">
              <w:r>
                <w:rPr>
                  <w:rFonts w:hint="eastAsia" w:eastAsiaTheme="minorEastAsia"/>
                  <w:lang w:val="en-US" w:eastAsia="zh-CN"/>
                </w:rPr>
                <w:t xml:space="preserve">on </w:t>
              </w:r>
            </w:ins>
            <w:ins w:id="1675" w:author="Ricky (ZTE)" w:date="2022-02-23T10:24:35Z">
              <w:r>
                <w:rPr>
                  <w:rFonts w:hint="eastAsia" w:eastAsiaTheme="minorEastAsia"/>
                  <w:lang w:val="en-US" w:eastAsia="zh-CN"/>
                </w:rPr>
                <w:t xml:space="preserve">is </w:t>
              </w:r>
            </w:ins>
            <w:ins w:id="1676" w:author="Ricky (ZTE)" w:date="2022-02-23T10:24:36Z">
              <w:r>
                <w:rPr>
                  <w:rFonts w:hint="eastAsia" w:eastAsiaTheme="minorEastAsia"/>
                  <w:lang w:val="en-US" w:eastAsia="zh-CN"/>
                </w:rPr>
                <w:t>clo</w:t>
              </w:r>
            </w:ins>
            <w:ins w:id="1677" w:author="Ricky (ZTE)" w:date="2022-02-23T10:24:37Z">
              <w:r>
                <w:rPr>
                  <w:rFonts w:hint="eastAsia" w:eastAsiaTheme="minorEastAsia"/>
                  <w:lang w:val="en-US" w:eastAsia="zh-CN"/>
                </w:rPr>
                <w:t>se a</w:t>
              </w:r>
            </w:ins>
            <w:ins w:id="1678" w:author="Ricky (ZTE)" w:date="2022-02-23T10:24:38Z">
              <w:r>
                <w:rPr>
                  <w:rFonts w:hint="eastAsia" w:eastAsiaTheme="minorEastAsia"/>
                  <w:lang w:val="en-US" w:eastAsia="zh-CN"/>
                </w:rPr>
                <w:t>nd</w:t>
              </w:r>
            </w:ins>
            <w:ins w:id="1679" w:author="Ricky (ZTE)" w:date="2022-02-23T10:24:39Z">
              <w:r>
                <w:rPr>
                  <w:rFonts w:hint="eastAsia" w:eastAsiaTheme="minorEastAsia"/>
                  <w:lang w:val="en-US" w:eastAsia="zh-CN"/>
                </w:rPr>
                <w:t xml:space="preserve"> at</w:t>
              </w:r>
            </w:ins>
            <w:ins w:id="1680" w:author="Ricky (ZTE)" w:date="2022-02-23T10:24:40Z">
              <w:r>
                <w:rPr>
                  <w:rFonts w:hint="eastAsia" w:eastAsiaTheme="minorEastAsia"/>
                  <w:lang w:val="en-US" w:eastAsia="zh-CN"/>
                </w:rPr>
                <w:t xml:space="preserve"> some po</w:t>
              </w:r>
            </w:ins>
            <w:ins w:id="1681" w:author="Ricky (ZTE)" w:date="2022-02-23T10:24:41Z">
              <w:r>
                <w:rPr>
                  <w:rFonts w:hint="eastAsia" w:eastAsiaTheme="minorEastAsia"/>
                  <w:lang w:val="en-US" w:eastAsia="zh-CN"/>
                </w:rPr>
                <w:t xml:space="preserve">int we </w:t>
              </w:r>
            </w:ins>
            <w:ins w:id="1682" w:author="Ricky (ZTE)" w:date="2022-02-23T10:24:42Z">
              <w:r>
                <w:rPr>
                  <w:rFonts w:hint="eastAsia" w:eastAsiaTheme="minorEastAsia"/>
                  <w:lang w:val="en-US" w:eastAsia="zh-CN"/>
                </w:rPr>
                <w:t xml:space="preserve">need to </w:t>
              </w:r>
            </w:ins>
            <w:ins w:id="1683" w:author="Ricky (ZTE)" w:date="2022-02-23T10:24:43Z">
              <w:r>
                <w:rPr>
                  <w:rFonts w:hint="eastAsia" w:eastAsiaTheme="minorEastAsia"/>
                  <w:lang w:val="en-US" w:eastAsia="zh-CN"/>
                </w:rPr>
                <w:t xml:space="preserve">make </w:t>
              </w:r>
            </w:ins>
            <w:ins w:id="1684" w:author="Ricky (ZTE)" w:date="2022-02-23T10:24:44Z">
              <w:r>
                <w:rPr>
                  <w:rFonts w:hint="eastAsia" w:eastAsiaTheme="minorEastAsia"/>
                  <w:lang w:val="en-US" w:eastAsia="zh-CN"/>
                </w:rPr>
                <w:t>decisio</w:t>
              </w:r>
            </w:ins>
            <w:ins w:id="1685" w:author="Ricky (ZTE)" w:date="2022-02-23T10:24:45Z">
              <w:r>
                <w:rPr>
                  <w:rFonts w:hint="eastAsia" w:eastAsiaTheme="minorEastAsia"/>
                  <w:lang w:val="en-US" w:eastAsia="zh-CN"/>
                </w:rPr>
                <w:t>ns.</w:t>
              </w:r>
            </w:ins>
          </w:p>
        </w:tc>
      </w:tr>
    </w:tbl>
    <w:p>
      <w:pPr>
        <w:spacing w:before="240"/>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pPr>
        <w:pStyle w:val="149"/>
        <w:numPr>
          <w:ilvl w:val="0"/>
          <w:numId w:val="11"/>
        </w:numPr>
        <w:overflowPunct/>
        <w:autoSpaceDE/>
        <w:autoSpaceDN/>
        <w:adjustRightInd/>
        <w:spacing w:before="120" w:after="120"/>
        <w:ind w:left="935" w:hanging="357" w:firstLineChars="0"/>
        <w:textAlignment w:val="auto"/>
        <w:rPr>
          <w:rFonts w:eastAsia="宋体"/>
          <w:sz w:val="20"/>
          <w:szCs w:val="20"/>
          <w:lang w:eastAsia="zh-CN"/>
        </w:rPr>
      </w:pPr>
      <w:r>
        <w:rPr>
          <w:rFonts w:eastAsia="宋体"/>
          <w:sz w:val="20"/>
          <w:szCs w:val="20"/>
          <w:lang w:eastAsia="zh-CN"/>
        </w:rPr>
        <w:t>Option 1: E///, ZTE</w:t>
      </w:r>
    </w:p>
    <w:p>
      <w:pPr>
        <w:pStyle w:val="149"/>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UE Rx-Tx time difference measurement and accuracy requirements are impacted due to SRS antenna port switching, if SRS antenna port switches during the measurement period.</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686" w:author="Deep [E///]" w:date="2022-02-21T10:55: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687" w:author="Deep [E///]" w:date="2022-02-21T10:56: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688" w:author="Carlos Cabrera-Mercader" w:date="2022-02-21T18:35: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689" w:author="Carlos Cabrera-Mercader" w:date="2022-02-21T18:35:00Z">
              <w:r>
                <w:rPr>
                  <w:rFonts w:eastAsiaTheme="minorEastAsia"/>
                  <w:lang w:val="en-US" w:eastAsia="zh-CN"/>
                </w:rPr>
                <w:t>RAN4 should wait for a response from RAN1. That was the point of sending the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690" w:author="HW - 102" w:date="2022-02-22T22:42:00Z">
              <w:r>
                <w:rPr>
                  <w:rFonts w:hint="eastAsia" w:eastAsiaTheme="minorEastAsia"/>
                  <w:lang w:val="en-US" w:eastAsia="zh-CN"/>
                </w:rPr>
                <w:t>H</w:t>
              </w:r>
            </w:ins>
            <w:ins w:id="1691" w:author="HW - 102" w:date="2022-02-22T22:42: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692" w:author="HW - 102" w:date="2022-02-22T22:42:00Z">
              <w:r>
                <w:rPr>
                  <w:rFonts w:eastAsiaTheme="minorEastAsia"/>
                  <w:lang w:val="en-US" w:eastAsia="zh-CN"/>
                </w:rPr>
                <w:t>Suggest to wait for RAN1 feedback.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hint="default" w:eastAsiaTheme="minorEastAsia"/>
                <w:lang w:val="en-US" w:eastAsia="zh-CN"/>
              </w:rPr>
            </w:pPr>
            <w:ins w:id="1693" w:author="Ricky (ZTE)" w:date="2022-02-23T10:25:05Z">
              <w:r>
                <w:rPr>
                  <w:rFonts w:hint="eastAsia" w:eastAsiaTheme="minorEastAsia"/>
                  <w:lang w:val="en-US" w:eastAsia="zh-CN"/>
                </w:rPr>
                <w:t>ZTE</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694" w:author="Ricky (ZTE)" w:date="2022-02-23T10:25:06Z">
              <w:r>
                <w:rPr>
                  <w:rFonts w:hint="eastAsia" w:eastAsiaTheme="minorEastAsia"/>
                  <w:lang w:val="en-US" w:eastAsia="zh-CN"/>
                </w:rPr>
                <w:t>Technically, our understanding is yes. But can wait for RAN1. However we should also notice that R17 completion is close and at some point we need to make decisions.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p>
        </w:tc>
        <w:tc>
          <w:tcPr>
            <w:tcW w:w="83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p>
        </w:tc>
        <w:tc>
          <w:tcPr>
            <w:tcW w:w="834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4"/>
      </w:pPr>
      <w:r>
        <w:t>Sub-topic 2-2: SRS antenna port switching on gNB Rx-Tx time difference</w:t>
      </w:r>
    </w:p>
    <w:p>
      <w:pPr>
        <w:spacing w:before="240"/>
        <w:rPr>
          <w:b/>
          <w:u w:val="single"/>
          <w:lang w:val="en-US" w:eastAsia="ko-KR"/>
        </w:rPr>
      </w:pPr>
      <w:r>
        <w:rPr>
          <w:b/>
          <w:u w:val="single"/>
          <w:lang w:val="en-US" w:eastAsia="ko-KR"/>
        </w:rPr>
        <w:t>Issue 2-2-1: Can Rel-15 SRS (</w:t>
      </w:r>
      <w:r>
        <w:rPr>
          <w:b/>
          <w:i/>
          <w:iCs/>
          <w:u w:val="single"/>
          <w:lang w:val="en-US" w:eastAsia="ko-KR"/>
        </w:rPr>
        <w:t>SRS-Resource</w:t>
      </w:r>
      <w:r>
        <w:rPr>
          <w:b/>
          <w:u w:val="single"/>
          <w:lang w:val="en-US" w:eastAsia="ko-KR"/>
        </w:rPr>
        <w:t>) be used for gNB Rx-Tx time difference in Rel-17?</w:t>
      </w:r>
    </w:p>
    <w:p>
      <w:pPr>
        <w:pBdr>
          <w:top w:val="single" w:color="auto" w:sz="4" w:space="1"/>
          <w:left w:val="single" w:color="auto" w:sz="4" w:space="4"/>
          <w:bottom w:val="single" w:color="auto" w:sz="4" w:space="1"/>
          <w:right w:val="single" w:color="auto" w:sz="4" w:space="4"/>
        </w:pBdr>
        <w:spacing w:before="120" w:after="120"/>
        <w:rPr>
          <w:i/>
          <w:iCs/>
          <w:sz w:val="20"/>
          <w:szCs w:val="20"/>
          <w:lang w:val="en-US"/>
        </w:rPr>
      </w:pPr>
      <w:r>
        <w:rPr>
          <w:i/>
          <w:iCs/>
          <w:sz w:val="20"/>
          <w:szCs w:val="20"/>
          <w:lang w:val="en-US"/>
        </w:rPr>
        <w:t>At RAN4#101bis-e LS in R4-2202680 was sent to RAN1 for confirmation.</w:t>
      </w:r>
    </w:p>
    <w:p>
      <w:pPr>
        <w:pStyle w:val="149"/>
        <w:numPr>
          <w:ilvl w:val="0"/>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Option 1: ZTE</w:t>
      </w:r>
    </w:p>
    <w:p>
      <w:pPr>
        <w:pStyle w:val="149"/>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Yes </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695" w:author="Deep [E///]" w:date="2022-02-21T10:56: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696" w:author="Deep [E///]" w:date="2022-02-21T10:56: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697" w:author="Carlos Cabrera-Mercader" w:date="2022-02-21T18:35: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698" w:author="Carlos Cabrera-Mercader" w:date="2022-02-21T18:35:00Z">
              <w:r>
                <w:rPr>
                  <w:rFonts w:eastAsiaTheme="minorEastAsia"/>
                  <w:lang w:val="en-US" w:eastAsia="zh-CN"/>
                </w:rPr>
                <w:t>RAN4 should wait for a response from RAN1. That was the point of sending the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699" w:author="HW - 102" w:date="2022-02-22T22:43:00Z">
              <w:r>
                <w:rPr>
                  <w:rFonts w:hint="eastAsia" w:eastAsiaTheme="minorEastAsia"/>
                  <w:lang w:val="en-US" w:eastAsia="zh-CN"/>
                </w:rPr>
                <w:t>H</w:t>
              </w:r>
            </w:ins>
            <w:ins w:id="1700" w:author="HW - 102" w:date="2022-02-22T22:43: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01" w:author="HW - 102" w:date="2022-02-22T22:43:00Z">
              <w:r>
                <w:rPr>
                  <w:rFonts w:eastAsiaTheme="minorEastAsia"/>
                  <w:lang w:val="en-US" w:eastAsia="zh-CN"/>
                </w:rPr>
                <w:t>Option 1, but also fine to wait for RAN1 feedback.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hint="default" w:eastAsiaTheme="minorEastAsia"/>
                <w:lang w:val="en-US" w:eastAsia="zh-CN"/>
              </w:rPr>
            </w:pPr>
            <w:ins w:id="1702" w:author="Ricky (ZTE)" w:date="2022-02-23T10:25:13Z">
              <w:r>
                <w:rPr>
                  <w:rFonts w:hint="eastAsia" w:eastAsiaTheme="minorEastAsia"/>
                  <w:lang w:val="en-US" w:eastAsia="zh-CN"/>
                </w:rPr>
                <w:t>ZTE</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03" w:author="Ricky (ZTE)" w:date="2022-02-23T10:25:14Z">
              <w:r>
                <w:rPr>
                  <w:rFonts w:hint="eastAsia" w:eastAsiaTheme="minorEastAsia"/>
                  <w:lang w:val="en-US" w:eastAsia="zh-CN"/>
                </w:rPr>
                <w:t>Technically, our understanding is yes. But can wait for RAN1. However we should also notice that R17 completion is close and at some point we need to make decisions.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p>
        </w:tc>
        <w:tc>
          <w:tcPr>
            <w:tcW w:w="83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p>
        </w:tc>
        <w:tc>
          <w:tcPr>
            <w:tcW w:w="8348" w:type="dxa"/>
          </w:tcPr>
          <w:p>
            <w:pPr>
              <w:overflowPunct w:val="0"/>
              <w:autoSpaceDE w:val="0"/>
              <w:autoSpaceDN w:val="0"/>
              <w:adjustRightInd w:val="0"/>
              <w:spacing w:after="120"/>
              <w:textAlignment w:val="baseline"/>
              <w:rPr>
                <w:rFonts w:eastAsiaTheme="minorEastAsia"/>
                <w:lang w:val="en-US" w:eastAsia="zh-CN"/>
              </w:rPr>
            </w:pPr>
          </w:p>
        </w:tc>
      </w:tr>
    </w:tbl>
    <w:p>
      <w:pPr>
        <w:pStyle w:val="149"/>
        <w:overflowPunct/>
        <w:autoSpaceDE/>
        <w:autoSpaceDN/>
        <w:adjustRightInd/>
        <w:spacing w:after="240"/>
        <w:ind w:left="1434" w:firstLine="0" w:firstLineChars="0"/>
        <w:textAlignment w:val="auto"/>
        <w:rPr>
          <w:rFonts w:eastAsia="宋体"/>
          <w:lang w:eastAsia="zh-CN"/>
        </w:rPr>
      </w:pPr>
    </w:p>
    <w:p>
      <w:pPr>
        <w:spacing w:before="240"/>
        <w:rPr>
          <w:b/>
          <w:u w:val="single"/>
          <w:lang w:val="en-US" w:eastAsia="ko-KR"/>
        </w:rPr>
      </w:pPr>
      <w:r>
        <w:rPr>
          <w:b/>
          <w:u w:val="single"/>
          <w:lang w:val="en-US" w:eastAsia="ko-KR"/>
        </w:rPr>
        <w:t>Issue 2-2-2: Impact of SRS antenna switching on gNB Rx-Tx time difference, if Rel-15 SRS (</w:t>
      </w:r>
      <w:r>
        <w:rPr>
          <w:b/>
          <w:i/>
          <w:iCs/>
          <w:u w:val="single"/>
          <w:lang w:val="en-US" w:eastAsia="ko-KR"/>
        </w:rPr>
        <w:t>SRS-Resource</w:t>
      </w:r>
      <w:r>
        <w:rPr>
          <w:b/>
          <w:u w:val="single"/>
          <w:lang w:val="en-US" w:eastAsia="ko-KR"/>
        </w:rPr>
        <w:t>) can be used for gNB Rx-Tx time difference.</w:t>
      </w:r>
    </w:p>
    <w:p>
      <w:pPr>
        <w:pStyle w:val="149"/>
        <w:numPr>
          <w:ilvl w:val="0"/>
          <w:numId w:val="11"/>
        </w:numPr>
        <w:overflowPunct/>
        <w:autoSpaceDE/>
        <w:autoSpaceDN/>
        <w:adjustRightInd/>
        <w:spacing w:before="120" w:after="120"/>
        <w:ind w:left="935" w:hanging="357" w:firstLineChars="0"/>
        <w:textAlignment w:val="auto"/>
        <w:rPr>
          <w:rFonts w:eastAsia="宋体"/>
          <w:sz w:val="20"/>
          <w:szCs w:val="20"/>
          <w:lang w:eastAsia="zh-CN"/>
        </w:rPr>
      </w:pPr>
      <w:r>
        <w:rPr>
          <w:rFonts w:eastAsia="宋体"/>
          <w:sz w:val="20"/>
          <w:szCs w:val="20"/>
          <w:lang w:eastAsia="zh-CN"/>
        </w:rPr>
        <w:t>Option 1: E///, ZTE</w:t>
      </w:r>
    </w:p>
    <w:p>
      <w:pPr>
        <w:pStyle w:val="149"/>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gNB Rx-Tx time difference accuracy is impacted due to SRS antenna port switching, if SRS antenna port switches during the measurement</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04" w:author="Deep [E///]" w:date="2022-02-21T10:56: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05" w:author="Deep [E///]" w:date="2022-02-21T10:56: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06" w:author="Carlos Cabrera-Mercader" w:date="2022-02-21T18:35: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07" w:author="Carlos Cabrera-Mercader" w:date="2022-02-21T18:35:00Z">
              <w:r>
                <w:rPr>
                  <w:rFonts w:eastAsiaTheme="minorEastAsia"/>
                  <w:lang w:val="en-US" w:eastAsia="zh-CN"/>
                </w:rPr>
                <w:t>RAN4 should wait for a response from RAN1. That was the point of sending the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08" w:author="HW - 102" w:date="2022-02-22T22:43:00Z">
              <w:r>
                <w:rPr>
                  <w:rFonts w:hint="eastAsia" w:eastAsiaTheme="minorEastAsia"/>
                  <w:lang w:val="en-US" w:eastAsia="zh-CN"/>
                </w:rPr>
                <w:t>H</w:t>
              </w:r>
            </w:ins>
            <w:ins w:id="1709" w:author="HW - 102" w:date="2022-02-22T22:43: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10" w:author="HW - 102" w:date="2022-02-22T22:43:00Z">
              <w:r>
                <w:rPr>
                  <w:rFonts w:eastAsiaTheme="minorEastAsia"/>
                  <w:lang w:val="en-US" w:eastAsia="zh-CN"/>
                </w:rPr>
                <w:t>Suggest to wait for RAN1 feedback.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hint="default" w:eastAsiaTheme="minorEastAsia"/>
                <w:lang w:val="en-US" w:eastAsia="zh-CN"/>
              </w:rPr>
            </w:pPr>
            <w:ins w:id="1711" w:author="Ricky (ZTE)" w:date="2022-02-23T10:25:18Z">
              <w:r>
                <w:rPr>
                  <w:rFonts w:hint="eastAsia" w:eastAsiaTheme="minorEastAsia"/>
                  <w:lang w:val="en-US" w:eastAsia="zh-CN"/>
                </w:rPr>
                <w:t>ZT</w:t>
              </w:r>
            </w:ins>
            <w:ins w:id="1712" w:author="Ricky (ZTE)" w:date="2022-02-23T10:25:19Z">
              <w:r>
                <w:rPr>
                  <w:rFonts w:hint="eastAsia" w:eastAsiaTheme="minorEastAsia"/>
                  <w:lang w:val="en-US" w:eastAsia="zh-CN"/>
                </w:rPr>
                <w:t>E</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13" w:author="Ricky (ZTE)" w:date="2022-02-23T10:25:20Z">
              <w:r>
                <w:rPr>
                  <w:rFonts w:hint="eastAsia" w:eastAsiaTheme="minorEastAsia"/>
                  <w:lang w:val="en-US" w:eastAsia="zh-CN"/>
                </w:rPr>
                <w:t>Technically, our understanding is yes. But can wait for RAN1. However we should also notice that R17 completion is close and at some point we need to make decisions.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p>
        </w:tc>
        <w:tc>
          <w:tcPr>
            <w:tcW w:w="834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p>
        </w:tc>
        <w:tc>
          <w:tcPr>
            <w:tcW w:w="834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rPr>
          <w:lang w:val="en-US" w:eastAsia="zh-CN"/>
        </w:rPr>
      </w:pPr>
    </w:p>
    <w:p>
      <w:pPr>
        <w:pStyle w:val="3"/>
      </w:pPr>
      <w:r>
        <w:t>Summary</w:t>
      </w:r>
      <w:r>
        <w:rPr>
          <w:rFonts w:hint="eastAsia"/>
        </w:rPr>
        <w:t xml:space="preserve"> for 1st round </w:t>
      </w:r>
    </w:p>
    <w:p>
      <w:pPr>
        <w:pStyle w:val="4"/>
      </w:pPr>
      <w: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val="en-US" w:eastAsia="zh-CN"/>
              </w:rPr>
            </w:pPr>
          </w:p>
        </w:tc>
        <w:tc>
          <w:tcPr>
            <w:tcW w:w="8502"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b/>
                <w:bCs/>
                <w:lang w:val="en-US" w:eastAsia="zh-CN"/>
              </w:rPr>
              <w:t>Sub</w:t>
            </w:r>
            <w:r>
              <w:rPr>
                <w:rFonts w:eastAsiaTheme="minorEastAsia"/>
                <w:b/>
                <w:bCs/>
                <w:lang w:val="en-US" w:eastAsia="zh-CN"/>
              </w:rPr>
              <w:t>-</w:t>
            </w:r>
            <w:r>
              <w:rPr>
                <w:rFonts w:hint="eastAsia" w:eastAsiaTheme="minorEastAsia"/>
                <w:b/>
                <w:bCs/>
                <w:lang w:val="en-US" w:eastAsia="zh-CN"/>
              </w:rPr>
              <w:t>topic</w:t>
            </w:r>
            <w:r>
              <w:rPr>
                <w:rFonts w:eastAsiaTheme="minorEastAsia"/>
                <w:b/>
                <w:bCs/>
                <w:lang w:val="en-US" w:eastAsia="zh-CN"/>
              </w:rPr>
              <w:t xml:space="preserve"> 2-1</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val="en-US" w:eastAsia="zh-CN"/>
              </w:rPr>
            </w:pPr>
            <w:r>
              <w:rPr>
                <w:rFonts w:hint="eastAsia" w:eastAsiaTheme="minorEastAsia"/>
                <w:b/>
                <w:bCs/>
                <w:lang w:val="en-US" w:eastAsia="zh-CN"/>
              </w:rPr>
              <w:t>Sub</w:t>
            </w:r>
            <w:r>
              <w:rPr>
                <w:rFonts w:eastAsiaTheme="minorEastAsia"/>
                <w:b/>
                <w:bCs/>
                <w:lang w:val="en-US" w:eastAsia="zh-CN"/>
              </w:rPr>
              <w:t>-</w:t>
            </w:r>
            <w:r>
              <w:rPr>
                <w:rFonts w:hint="eastAsia" w:eastAsiaTheme="minorEastAsia"/>
                <w:b/>
                <w:bCs/>
                <w:lang w:val="en-US" w:eastAsia="zh-CN"/>
              </w:rPr>
              <w:t>topic</w:t>
            </w:r>
            <w:r>
              <w:rPr>
                <w:rFonts w:eastAsiaTheme="minorEastAsia"/>
                <w:b/>
                <w:bCs/>
                <w:lang w:val="en-US" w:eastAsia="zh-CN"/>
              </w:rPr>
              <w:t xml:space="preserve"> 2-2</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b/>
                <w:u w:val="single"/>
                <w:lang w:eastAsia="ko-KR"/>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bl>
    <w:p>
      <w:pPr>
        <w:rPr>
          <w:i/>
          <w:lang w:eastAsia="zh-CN"/>
        </w:rPr>
      </w:pPr>
    </w:p>
    <w:p>
      <w:pPr>
        <w:pStyle w:val="4"/>
      </w:pPr>
      <w:r>
        <w:t>CRs/TPs</w:t>
      </w:r>
    </w:p>
    <w:p>
      <w:pPr>
        <w:rPr>
          <w:i/>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80"/>
              <w:textAlignment w:val="baseline"/>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lang w:val="en-US" w:eastAsia="zh-CN"/>
              </w:rPr>
              <w:t>XXX</w:t>
            </w:r>
          </w:p>
        </w:tc>
        <w:tc>
          <w:tcPr>
            <w:tcW w:w="8615"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i/>
                <w:lang w:val="en-US" w:eastAsia="zh-CN"/>
              </w:rPr>
              <w:t>Based on 1</w:t>
            </w:r>
            <w:r>
              <w:rPr>
                <w:rFonts w:hint="eastAsia" w:eastAsiaTheme="minorEastAsia"/>
                <w:i/>
                <w:vertAlign w:val="superscript"/>
                <w:lang w:val="en-US" w:eastAsia="zh-CN"/>
              </w:rPr>
              <w:t>st</w:t>
            </w:r>
            <w:r>
              <w:rPr>
                <w:rFonts w:hint="eastAsia" w:eastAsiaTheme="minorEastAsia"/>
                <w:i/>
                <w:lang w:val="en-US" w:eastAsia="zh-CN"/>
              </w:rPr>
              <w:t xml:space="preserve"> </w:t>
            </w:r>
            <w:r>
              <w:rPr>
                <w:rFonts w:eastAsiaTheme="minorEastAsia"/>
                <w:i/>
                <w:lang w:val="en-US" w:eastAsia="zh-CN"/>
              </w:rPr>
              <w:t xml:space="preserve">round of </w:t>
            </w:r>
            <w:r>
              <w:rPr>
                <w:rFonts w:hint="eastAsia" w:eastAsiaTheme="minorEastAsia"/>
                <w:i/>
                <w:lang w:val="en-US" w:eastAsia="zh-CN"/>
              </w:rPr>
              <w:t xml:space="preserve">comments collection, moderator </w:t>
            </w:r>
            <w:r>
              <w:rPr>
                <w:rFonts w:eastAsiaTheme="minorEastAsia"/>
                <w:i/>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lang w:val="en-US" w:eastAsia="zh-CN"/>
        </w:rPr>
      </w:pPr>
      <w:r>
        <w:rPr>
          <w:i/>
          <w:lang w:val="en-US" w:eastAsia="zh-CN"/>
        </w:rPr>
        <w:t>Moderator can provide summary of 2nd round here. Note that recommended decisions on tdocs should be provided in the section titled ”Recommendations for Tdocs”.</w:t>
      </w:r>
    </w:p>
    <w:p>
      <w:pPr>
        <w:rPr>
          <w:i/>
          <w:lang w:val="en-US" w:eastAsia="zh-CN"/>
        </w:rPr>
      </w:pPr>
    </w:p>
    <w:p>
      <w:pPr>
        <w:pStyle w:val="2"/>
        <w:rPr>
          <w:lang w:val="en-US" w:eastAsia="ja-JP"/>
        </w:rPr>
      </w:pPr>
      <w:r>
        <w:rPr>
          <w:lang w:val="en-US" w:eastAsia="ja-JP"/>
        </w:rPr>
        <w:t xml:space="preserve">Topic #3: </w:t>
      </w:r>
      <w:r>
        <w:rPr>
          <w:lang w:val="en-US" w:eastAsia="zh-CN"/>
        </w:rPr>
        <w:t>Others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9" w:type="dxa"/>
            <w:vAlign w:val="center"/>
          </w:tcPr>
          <w:p>
            <w:pPr>
              <w:overflowPunct w:val="0"/>
              <w:autoSpaceDE w:val="0"/>
              <w:autoSpaceDN w:val="0"/>
              <w:adjustRightInd w:val="0"/>
              <w:spacing w:after="0"/>
              <w:textAlignment w:val="baseline"/>
              <w:rPr>
                <w:b/>
                <w:bCs/>
                <w:sz w:val="16"/>
                <w:szCs w:val="16"/>
              </w:rPr>
            </w:pPr>
            <w:r>
              <w:rPr>
                <w:b/>
                <w:bCs/>
                <w:sz w:val="16"/>
                <w:szCs w:val="16"/>
              </w:rPr>
              <w:t>T-doc number</w:t>
            </w:r>
          </w:p>
        </w:tc>
        <w:tc>
          <w:tcPr>
            <w:tcW w:w="1276" w:type="dxa"/>
            <w:vAlign w:val="center"/>
          </w:tcPr>
          <w:p>
            <w:pPr>
              <w:overflowPunct w:val="0"/>
              <w:autoSpaceDE w:val="0"/>
              <w:autoSpaceDN w:val="0"/>
              <w:adjustRightInd w:val="0"/>
              <w:spacing w:after="0"/>
              <w:textAlignment w:val="baseline"/>
              <w:rPr>
                <w:b/>
                <w:bCs/>
                <w:sz w:val="16"/>
                <w:szCs w:val="16"/>
              </w:rPr>
            </w:pPr>
            <w:r>
              <w:rPr>
                <w:b/>
                <w:bCs/>
                <w:sz w:val="16"/>
                <w:szCs w:val="16"/>
              </w:rPr>
              <w:t>Company</w:t>
            </w:r>
          </w:p>
        </w:tc>
        <w:tc>
          <w:tcPr>
            <w:tcW w:w="7226" w:type="dxa"/>
            <w:vAlign w:val="center"/>
          </w:tcPr>
          <w:p>
            <w:pPr>
              <w:overflowPunct w:val="0"/>
              <w:autoSpaceDE w:val="0"/>
              <w:autoSpaceDN w:val="0"/>
              <w:adjustRightInd w:val="0"/>
              <w:spacing w:after="0"/>
              <w:textAlignment w:val="baseline"/>
              <w:rPr>
                <w:b/>
                <w:bCs/>
                <w:sz w:val="16"/>
                <w:szCs w:val="16"/>
              </w:rPr>
            </w:pPr>
            <w:r>
              <w:rPr>
                <w:b/>
                <w:bCs/>
                <w:sz w:val="16"/>
                <w:szCs w:val="16"/>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129" w:type="dxa"/>
            <w:shd w:val="clear" w:color="auto" w:fill="auto"/>
          </w:tcPr>
          <w:p>
            <w:pPr>
              <w:overflowPunct w:val="0"/>
              <w:autoSpaceDE w:val="0"/>
              <w:autoSpaceDN w:val="0"/>
              <w:adjustRightInd w:val="0"/>
              <w:spacing w:after="0"/>
              <w:textAlignment w:val="baseline"/>
              <w:rPr>
                <w:sz w:val="16"/>
                <w:szCs w:val="16"/>
              </w:rPr>
            </w:pPr>
            <w:r>
              <w:fldChar w:fldCharType="begin"/>
            </w:r>
            <w:r>
              <w:instrText xml:space="preserve"> HYPERLINK "https://www.3gpp.org/ftp/TSG_RAN/WG4_Radio/TSGR4_102-e/Docs/R4-2205387.zip" </w:instrText>
            </w:r>
            <w:r>
              <w:fldChar w:fldCharType="separate"/>
            </w:r>
            <w:r>
              <w:rPr>
                <w:rStyle w:val="55"/>
                <w:b/>
                <w:bCs/>
                <w:sz w:val="16"/>
                <w:szCs w:val="16"/>
              </w:rPr>
              <w:t>R4-2205387</w:t>
            </w:r>
            <w:r>
              <w:rPr>
                <w:rStyle w:val="55"/>
                <w:b/>
                <w:bCs/>
                <w:sz w:val="16"/>
                <w:szCs w:val="16"/>
              </w:rPr>
              <w:fldChar w:fldCharType="end"/>
            </w:r>
          </w:p>
        </w:tc>
        <w:tc>
          <w:tcPr>
            <w:tcW w:w="1276" w:type="dxa"/>
            <w:shd w:val="clear" w:color="auto" w:fill="auto"/>
          </w:tcPr>
          <w:p>
            <w:pPr>
              <w:overflowPunct w:val="0"/>
              <w:autoSpaceDE w:val="0"/>
              <w:autoSpaceDN w:val="0"/>
              <w:adjustRightInd w:val="0"/>
              <w:spacing w:after="0"/>
              <w:textAlignment w:val="baseline"/>
              <w:rPr>
                <w:sz w:val="16"/>
                <w:szCs w:val="16"/>
              </w:rPr>
            </w:pPr>
            <w:r>
              <w:rPr>
                <w:sz w:val="16"/>
                <w:szCs w:val="16"/>
              </w:rPr>
              <w:t>Huawei, HiSilicon</w:t>
            </w:r>
          </w:p>
        </w:tc>
        <w:tc>
          <w:tcPr>
            <w:tcW w:w="7226" w:type="dxa"/>
          </w:tcPr>
          <w:p>
            <w:pPr>
              <w:overflowPunct w:val="0"/>
              <w:autoSpaceDE w:val="0"/>
              <w:autoSpaceDN w:val="0"/>
              <w:adjustRightInd w:val="0"/>
              <w:spacing w:after="120"/>
              <w:textAlignment w:val="baseline"/>
              <w:rPr>
                <w:rFonts w:eastAsiaTheme="minorEastAsia"/>
                <w:b/>
                <w:sz w:val="16"/>
                <w:szCs w:val="16"/>
                <w:lang w:val="en-US" w:eastAsia="zh-CN"/>
              </w:rPr>
            </w:pPr>
            <w:r>
              <w:rPr>
                <w:rFonts w:eastAsiaTheme="minorEastAsia"/>
                <w:b/>
                <w:sz w:val="16"/>
                <w:szCs w:val="16"/>
                <w:lang w:val="en-US" w:eastAsia="zh-CN"/>
              </w:rPr>
              <w:t>Proposal 1: RAN4 to discuss what propagation model to use for defining PRS-RSRPP accuracy requirements.</w:t>
            </w:r>
          </w:p>
          <w:p>
            <w:pPr>
              <w:overflowPunct w:val="0"/>
              <w:autoSpaceDE w:val="0"/>
              <w:autoSpaceDN w:val="0"/>
              <w:adjustRightInd w:val="0"/>
              <w:spacing w:after="120"/>
              <w:textAlignment w:val="baseline"/>
              <w:rPr>
                <w:rFonts w:eastAsiaTheme="minorEastAsia"/>
                <w:b/>
                <w:sz w:val="16"/>
                <w:szCs w:val="16"/>
                <w:lang w:val="en-US" w:eastAsia="zh-CN"/>
              </w:rPr>
            </w:pPr>
            <w:r>
              <w:rPr>
                <w:rFonts w:eastAsiaTheme="minorEastAsia"/>
                <w:b/>
                <w:sz w:val="16"/>
                <w:szCs w:val="16"/>
                <w:lang w:val="en-US" w:eastAsia="zh-CN"/>
              </w:rPr>
              <w:t xml:space="preserve">Proposal 2: Ask RAN1/2 to update the RSTD reporting signaling in Rel-17 to allow UE reporting an RSTD reference resource for each PFL. </w:t>
            </w:r>
          </w:p>
          <w:p>
            <w:pPr>
              <w:overflowPunct/>
              <w:autoSpaceDE/>
              <w:autoSpaceDN/>
              <w:adjustRightInd/>
              <w:spacing w:after="180"/>
              <w:textAlignment w:val="auto"/>
              <w:rPr>
                <w:b/>
                <w:lang w:val="en-US" w:eastAsia="zh-CN"/>
              </w:rPr>
            </w:pPr>
            <w:r>
              <w:rPr>
                <w:rFonts w:eastAsiaTheme="minorEastAsia"/>
                <w:b/>
                <w:sz w:val="16"/>
                <w:szCs w:val="16"/>
                <w:lang w:val="en-US" w:eastAsia="zh-CN"/>
              </w:rPr>
              <w:t>Proposal 3: Update the requirements on the start of the measurement period by taking into account scheduled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129" w:type="dxa"/>
            <w:shd w:val="clear" w:color="auto" w:fill="auto"/>
          </w:tcPr>
          <w:p>
            <w:pPr>
              <w:overflowPunct w:val="0"/>
              <w:autoSpaceDE w:val="0"/>
              <w:autoSpaceDN w:val="0"/>
              <w:adjustRightInd w:val="0"/>
              <w:spacing w:after="180"/>
              <w:textAlignment w:val="baseline"/>
              <w:rPr>
                <w:b/>
                <w:bCs/>
                <w:color w:val="0000FF"/>
                <w:sz w:val="16"/>
                <w:szCs w:val="16"/>
                <w:u w:val="single"/>
              </w:rPr>
            </w:pPr>
            <w:r>
              <w:fldChar w:fldCharType="begin"/>
            </w:r>
            <w:r>
              <w:instrText xml:space="preserve"> HYPERLINK "https://www.3gpp.org/ftp/TSG_RAN/WG4_Radio/TSGR4_102-e/Docs/R4-2205604.zip" </w:instrText>
            </w:r>
            <w:r>
              <w:fldChar w:fldCharType="separate"/>
            </w:r>
            <w:r>
              <w:rPr>
                <w:rStyle w:val="55"/>
                <w:b/>
                <w:bCs/>
                <w:sz w:val="16"/>
                <w:szCs w:val="16"/>
              </w:rPr>
              <w:t>R4-2205604</w:t>
            </w:r>
            <w:r>
              <w:rPr>
                <w:rStyle w:val="55"/>
                <w:b/>
                <w:bCs/>
                <w:sz w:val="16"/>
                <w:szCs w:val="16"/>
              </w:rPr>
              <w:fldChar w:fldCharType="end"/>
            </w:r>
          </w:p>
          <w:p>
            <w:pPr>
              <w:overflowPunct w:val="0"/>
              <w:autoSpaceDE w:val="0"/>
              <w:autoSpaceDN w:val="0"/>
              <w:adjustRightInd w:val="0"/>
              <w:spacing w:after="60"/>
              <w:textAlignment w:val="baseline"/>
              <w:rPr>
                <w:sz w:val="16"/>
                <w:szCs w:val="16"/>
                <w:lang w:val="en-US"/>
              </w:rPr>
            </w:pPr>
          </w:p>
        </w:tc>
        <w:tc>
          <w:tcPr>
            <w:tcW w:w="1276" w:type="dxa"/>
            <w:shd w:val="clear" w:color="auto" w:fill="auto"/>
          </w:tcPr>
          <w:p>
            <w:pPr>
              <w:overflowPunct w:val="0"/>
              <w:autoSpaceDE w:val="0"/>
              <w:autoSpaceDN w:val="0"/>
              <w:adjustRightInd w:val="0"/>
              <w:spacing w:after="60"/>
              <w:textAlignment w:val="baseline"/>
              <w:rPr>
                <w:sz w:val="16"/>
                <w:szCs w:val="16"/>
                <w:lang w:val="en-US"/>
              </w:rPr>
            </w:pPr>
            <w:r>
              <w:rPr>
                <w:sz w:val="16"/>
                <w:szCs w:val="16"/>
              </w:rPr>
              <w:t>Ericsson</w:t>
            </w:r>
          </w:p>
        </w:tc>
        <w:tc>
          <w:tcPr>
            <w:tcW w:w="7226" w:type="dxa"/>
          </w:tcPr>
          <w:p>
            <w:pPr>
              <w:overflowPunct w:val="0"/>
              <w:autoSpaceDE w:val="0"/>
              <w:autoSpaceDN w:val="0"/>
              <w:adjustRightInd w:val="0"/>
              <w:spacing w:after="180"/>
              <w:textAlignment w:val="baseline"/>
              <w:rPr>
                <w:sz w:val="16"/>
                <w:szCs w:val="16"/>
                <w:lang w:val="en-US"/>
              </w:rPr>
            </w:pPr>
            <w:r>
              <w:rPr>
                <w:b/>
                <w:bCs/>
                <w:sz w:val="16"/>
                <w:szCs w:val="16"/>
                <w:u w:val="single"/>
                <w:lang w:val="en-US" w:eastAsia="zh-CN"/>
              </w:rPr>
              <w:t>Proposal #1</w:t>
            </w:r>
            <w:r>
              <w:rPr>
                <w:sz w:val="16"/>
                <w:szCs w:val="16"/>
                <w:lang w:val="en-US" w:eastAsia="zh-CN"/>
              </w:rPr>
              <w:t>: Define requirements for scenarios 1 and 3. Preclude scenario 2 discussion in Rel. 17 WI.</w:t>
            </w:r>
          </w:p>
          <w:p>
            <w:pPr>
              <w:overflowPunct/>
              <w:autoSpaceDE/>
              <w:autoSpaceDN/>
              <w:adjustRightInd/>
              <w:spacing w:after="60"/>
              <w:textAlignment w:val="auto"/>
              <w:rPr>
                <w:b/>
                <w:bCs/>
                <w:sz w:val="16"/>
                <w:szCs w:val="16"/>
                <w:lang w:val="en-US" w:eastAsia="zh-CN"/>
              </w:rPr>
            </w:pPr>
            <w:r>
              <w:rPr>
                <w:rFonts w:eastAsiaTheme="minorEastAsia"/>
                <w:b/>
                <w:bCs/>
                <w:sz w:val="16"/>
                <w:szCs w:val="16"/>
                <w:u w:val="single"/>
                <w:lang w:val="en-US"/>
              </w:rPr>
              <w:t>Proposal #2</w:t>
            </w:r>
            <w:r>
              <w:rPr>
                <w:rFonts w:eastAsiaTheme="minorEastAsia"/>
                <w:sz w:val="16"/>
                <w:szCs w:val="16"/>
                <w:lang w:val="en-US"/>
              </w:rPr>
              <w:t>: No RSTD reporting enhancement in Rel.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9" w:type="dxa"/>
            <w:shd w:val="clear" w:color="auto" w:fill="auto"/>
          </w:tcPr>
          <w:p>
            <w:pPr>
              <w:overflowPunct w:val="0"/>
              <w:autoSpaceDE w:val="0"/>
              <w:autoSpaceDN w:val="0"/>
              <w:adjustRightInd w:val="0"/>
              <w:spacing w:after="0"/>
              <w:textAlignment w:val="baseline"/>
              <w:rPr>
                <w:sz w:val="16"/>
                <w:szCs w:val="16"/>
                <w:lang w:val="en-US"/>
              </w:rPr>
            </w:pPr>
            <w:r>
              <w:fldChar w:fldCharType="begin"/>
            </w:r>
            <w:r>
              <w:instrText xml:space="preserve"> HYPERLINK "https://www.3gpp.org/ftp/TSG_RAN/WG4_Radio/TSGR4_102-e/Docs/R4-2204305.zip" </w:instrText>
            </w:r>
            <w:r>
              <w:fldChar w:fldCharType="separate"/>
            </w:r>
            <w:r>
              <w:rPr>
                <w:rStyle w:val="55"/>
                <w:b/>
                <w:bCs/>
                <w:sz w:val="16"/>
                <w:szCs w:val="16"/>
              </w:rPr>
              <w:t>R4-2204305</w:t>
            </w:r>
            <w:r>
              <w:rPr>
                <w:rStyle w:val="55"/>
                <w:b/>
                <w:bCs/>
                <w:sz w:val="16"/>
                <w:szCs w:val="16"/>
              </w:rPr>
              <w:fldChar w:fldCharType="end"/>
            </w:r>
          </w:p>
        </w:tc>
        <w:tc>
          <w:tcPr>
            <w:tcW w:w="1276" w:type="dxa"/>
            <w:shd w:val="clear" w:color="auto" w:fill="auto"/>
          </w:tcPr>
          <w:p>
            <w:pPr>
              <w:overflowPunct w:val="0"/>
              <w:autoSpaceDE w:val="0"/>
              <w:autoSpaceDN w:val="0"/>
              <w:adjustRightInd w:val="0"/>
              <w:spacing w:after="0"/>
              <w:textAlignment w:val="baseline"/>
              <w:rPr>
                <w:sz w:val="16"/>
                <w:szCs w:val="16"/>
                <w:lang w:val="en-US"/>
              </w:rPr>
            </w:pPr>
            <w:r>
              <w:rPr>
                <w:sz w:val="16"/>
                <w:szCs w:val="16"/>
              </w:rPr>
              <w:t>OPPO</w:t>
            </w:r>
          </w:p>
        </w:tc>
        <w:tc>
          <w:tcPr>
            <w:tcW w:w="7226" w:type="dxa"/>
          </w:tcPr>
          <w:p>
            <w:pPr>
              <w:widowControl w:val="0"/>
              <w:overflowPunct w:val="0"/>
              <w:autoSpaceDE w:val="0"/>
              <w:autoSpaceDN w:val="0"/>
              <w:adjustRightInd w:val="0"/>
              <w:spacing w:after="120"/>
              <w:jc w:val="both"/>
              <w:textAlignment w:val="baseline"/>
              <w:rPr>
                <w:b/>
                <w:sz w:val="16"/>
                <w:szCs w:val="16"/>
                <w:lang w:val="en-US"/>
              </w:rPr>
            </w:pPr>
            <w:r>
              <w:rPr>
                <w:rFonts w:eastAsiaTheme="minorEastAsia"/>
                <w:b/>
                <w:iCs/>
                <w:sz w:val="16"/>
                <w:szCs w:val="16"/>
                <w:lang w:val="en-US"/>
              </w:rPr>
              <w:t>Proposal 1:</w:t>
            </w:r>
            <w:r>
              <w:rPr>
                <w:b/>
                <w:sz w:val="16"/>
                <w:szCs w:val="16"/>
                <w:lang w:val="en-US"/>
              </w:rPr>
              <w:t xml:space="preserve"> Do not update RSTD reporting signalling in Rel-17 to allow UE reporting an RSTD reference resource for each PFL.</w:t>
            </w:r>
          </w:p>
          <w:p>
            <w:pPr>
              <w:widowControl w:val="0"/>
              <w:overflowPunct w:val="0"/>
              <w:autoSpaceDE w:val="0"/>
              <w:autoSpaceDN w:val="0"/>
              <w:adjustRightInd w:val="0"/>
              <w:spacing w:after="120"/>
              <w:jc w:val="both"/>
              <w:textAlignment w:val="baseline"/>
              <w:rPr>
                <w:b/>
                <w:sz w:val="16"/>
                <w:szCs w:val="16"/>
                <w:lang w:val="en-US"/>
              </w:rPr>
            </w:pPr>
            <w:r>
              <w:rPr>
                <w:rFonts w:eastAsiaTheme="minorEastAsia"/>
                <w:b/>
                <w:iCs/>
                <w:sz w:val="16"/>
                <w:szCs w:val="16"/>
                <w:lang w:val="en-US"/>
              </w:rPr>
              <w:t>Proposal 2:</w:t>
            </w:r>
            <w:r>
              <w:rPr>
                <w:b/>
                <w:sz w:val="16"/>
                <w:szCs w:val="16"/>
                <w:lang w:val="en-US"/>
              </w:rPr>
              <w:t xml:space="preserve"> Ask RAN2 whether to support partial measurement report for PRS measurement.</w:t>
            </w:r>
          </w:p>
          <w:p>
            <w:pPr>
              <w:widowControl w:val="0"/>
              <w:overflowPunct w:val="0"/>
              <w:autoSpaceDE w:val="0"/>
              <w:autoSpaceDN w:val="0"/>
              <w:adjustRightInd w:val="0"/>
              <w:spacing w:after="120"/>
              <w:jc w:val="both"/>
              <w:textAlignment w:val="baseline"/>
              <w:rPr>
                <w:b/>
                <w:sz w:val="16"/>
                <w:szCs w:val="16"/>
                <w:lang w:val="en-US"/>
              </w:rPr>
            </w:pPr>
            <w:r>
              <w:rPr>
                <w:rFonts w:eastAsiaTheme="minorEastAsia"/>
                <w:b/>
                <w:iCs/>
                <w:sz w:val="16"/>
                <w:szCs w:val="16"/>
                <w:lang w:val="en-US"/>
              </w:rPr>
              <w:t>Proposal 3:</w:t>
            </w:r>
            <w:r>
              <w:rPr>
                <w:b/>
                <w:sz w:val="16"/>
                <w:szCs w:val="16"/>
                <w:lang w:val="en-US"/>
              </w:rPr>
              <w:t xml:space="preserve"> Define separate measurement period requirements for PRS measurement within MG and without MG respectively.</w:t>
            </w:r>
          </w:p>
          <w:p>
            <w:pPr>
              <w:overflowPunct/>
              <w:autoSpaceDE/>
              <w:autoSpaceDN/>
              <w:adjustRightInd/>
              <w:spacing w:after="180"/>
              <w:textAlignment w:val="auto"/>
              <w:rPr>
                <w:rFonts w:eastAsia="宋体"/>
                <w:sz w:val="16"/>
                <w:szCs w:val="16"/>
                <w:lang w:val="en-US"/>
              </w:rPr>
            </w:pPr>
            <w:r>
              <w:rPr>
                <w:rFonts w:eastAsiaTheme="minorEastAsia"/>
                <w:b/>
                <w:iCs/>
                <w:sz w:val="16"/>
                <w:szCs w:val="16"/>
                <w:lang w:val="en-US"/>
              </w:rPr>
              <w:t>Observation 1:</w:t>
            </w:r>
            <w:r>
              <w:rPr>
                <w:b/>
                <w:sz w:val="16"/>
                <w:szCs w:val="16"/>
                <w:lang w:val="en-US"/>
              </w:rPr>
              <w:t xml:space="preserve"> Since measurement sequence among multiple PFLs is up to UE implementation, it is hard to specify per-PFL measurement period for partial measurement reporting depending on PFL.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9" w:type="dxa"/>
            <w:shd w:val="clear" w:color="auto" w:fill="auto"/>
          </w:tcPr>
          <w:p>
            <w:pPr>
              <w:overflowPunct w:val="0"/>
              <w:autoSpaceDE w:val="0"/>
              <w:autoSpaceDN w:val="0"/>
              <w:adjustRightInd w:val="0"/>
              <w:spacing w:after="60"/>
              <w:textAlignment w:val="baseline"/>
              <w:rPr>
                <w:sz w:val="16"/>
                <w:szCs w:val="16"/>
                <w:lang w:val="en-US"/>
              </w:rPr>
            </w:pPr>
            <w:r>
              <w:fldChar w:fldCharType="begin"/>
            </w:r>
            <w:r>
              <w:instrText xml:space="preserve"> HYPERLINK "https://www.3gpp.org/ftp/TSG_RAN/WG4_Radio/TSGR4_102-e/Docs/R4-2204643.zip" </w:instrText>
            </w:r>
            <w:r>
              <w:fldChar w:fldCharType="separate"/>
            </w:r>
            <w:r>
              <w:rPr>
                <w:rStyle w:val="55"/>
                <w:b/>
                <w:bCs/>
                <w:sz w:val="16"/>
                <w:szCs w:val="16"/>
              </w:rPr>
              <w:t>R4-2204643</w:t>
            </w:r>
            <w:r>
              <w:rPr>
                <w:rStyle w:val="55"/>
                <w:b/>
                <w:bCs/>
                <w:sz w:val="16"/>
                <w:szCs w:val="16"/>
              </w:rPr>
              <w:fldChar w:fldCharType="end"/>
            </w:r>
          </w:p>
        </w:tc>
        <w:tc>
          <w:tcPr>
            <w:tcW w:w="1276" w:type="dxa"/>
            <w:shd w:val="clear" w:color="auto" w:fill="auto"/>
          </w:tcPr>
          <w:p>
            <w:pPr>
              <w:overflowPunct w:val="0"/>
              <w:autoSpaceDE w:val="0"/>
              <w:autoSpaceDN w:val="0"/>
              <w:adjustRightInd w:val="0"/>
              <w:spacing w:after="60"/>
              <w:textAlignment w:val="baseline"/>
              <w:rPr>
                <w:sz w:val="16"/>
                <w:szCs w:val="16"/>
                <w:lang w:val="en-US"/>
              </w:rPr>
            </w:pPr>
            <w:r>
              <w:rPr>
                <w:sz w:val="16"/>
                <w:szCs w:val="16"/>
              </w:rPr>
              <w:t>Vivo</w:t>
            </w:r>
          </w:p>
        </w:tc>
        <w:tc>
          <w:tcPr>
            <w:tcW w:w="7226" w:type="dxa"/>
          </w:tcPr>
          <w:p>
            <w:pPr>
              <w:overflowPunct w:val="0"/>
              <w:autoSpaceDE w:val="0"/>
              <w:autoSpaceDN w:val="0"/>
              <w:adjustRightInd w:val="0"/>
              <w:spacing w:after="120"/>
              <w:jc w:val="both"/>
              <w:textAlignment w:val="baseline"/>
              <w:rPr>
                <w:b/>
                <w:bCs/>
                <w:sz w:val="16"/>
                <w:szCs w:val="16"/>
                <w:lang w:val="en-US" w:eastAsia="zh-CN"/>
              </w:rPr>
            </w:pPr>
            <w:r>
              <w:rPr>
                <w:b/>
                <w:bCs/>
                <w:sz w:val="16"/>
                <w:szCs w:val="16"/>
                <w:lang w:val="en-US" w:eastAsia="zh-CN"/>
              </w:rPr>
              <w:t>Proposal 1: PRS-RSRPP shall not be normalized for reporting if it is reported without PRS-RSRP.</w:t>
            </w:r>
          </w:p>
          <w:p>
            <w:pPr>
              <w:overflowPunct w:val="0"/>
              <w:autoSpaceDE w:val="0"/>
              <w:autoSpaceDN w:val="0"/>
              <w:adjustRightInd w:val="0"/>
              <w:spacing w:after="120"/>
              <w:jc w:val="both"/>
              <w:textAlignment w:val="baseline"/>
              <w:rPr>
                <w:b/>
                <w:bCs/>
                <w:sz w:val="16"/>
                <w:szCs w:val="16"/>
                <w:lang w:val="en-US" w:eastAsia="zh-CN"/>
              </w:rPr>
            </w:pPr>
            <w:r>
              <w:rPr>
                <w:b/>
                <w:bCs/>
                <w:sz w:val="16"/>
                <w:szCs w:val="16"/>
                <w:lang w:val="en-US" w:eastAsia="zh-CN"/>
              </w:rPr>
              <w:t>Proposal 2: Wait for the conclusion from RAN1/2 before defining the differential PRS-RSRP measurement requirement.</w:t>
            </w:r>
          </w:p>
          <w:p>
            <w:pPr>
              <w:overflowPunct/>
              <w:autoSpaceDE/>
              <w:autoSpaceDN/>
              <w:adjustRightInd/>
              <w:spacing w:after="60"/>
              <w:jc w:val="both"/>
              <w:textAlignment w:val="auto"/>
              <w:rPr>
                <w:rFonts w:eastAsia="等线"/>
                <w:b/>
                <w:bCs/>
                <w:sz w:val="16"/>
                <w:szCs w:val="16"/>
                <w:lang w:val="en-US" w:eastAsia="zh-CN"/>
              </w:rPr>
            </w:pPr>
            <w:r>
              <w:rPr>
                <w:b/>
                <w:bCs/>
                <w:sz w:val="16"/>
                <w:szCs w:val="16"/>
                <w:lang w:val="en-US" w:eastAsia="zh-CN"/>
              </w:rPr>
              <w:t>Proposal 3: No need to update the RSTD reporting signalling in Rel-17 to allow UE reporting an RSTD reference resource for each PFL.</w:t>
            </w:r>
          </w:p>
        </w:tc>
      </w:tr>
    </w:tbl>
    <w:p>
      <w:pPr>
        <w:rPr>
          <w:lang w:val="en-US"/>
        </w:rPr>
      </w:pPr>
    </w:p>
    <w:p>
      <w:pPr>
        <w:pStyle w:val="3"/>
      </w:pPr>
      <w:r>
        <w:rPr>
          <w:rFonts w:hint="eastAsia"/>
        </w:rPr>
        <w:t>Open issues</w:t>
      </w:r>
      <w:r>
        <w:t xml:space="preserve"> and comments collection for 1st round</w:t>
      </w:r>
    </w:p>
    <w:p>
      <w:pPr>
        <w:pStyle w:val="4"/>
      </w:pPr>
      <w:r>
        <w:t>Sub-topic 3-1: PRS-RSRPP</w:t>
      </w:r>
    </w:p>
    <w:p>
      <w:pPr>
        <w:rPr>
          <w:b/>
          <w:u w:val="single"/>
          <w:lang w:eastAsia="ko-KR"/>
        </w:rPr>
      </w:pPr>
      <w:r>
        <w:rPr>
          <w:b/>
          <w:u w:val="single"/>
          <w:lang w:eastAsia="ko-KR"/>
        </w:rPr>
        <w:t>Issue 3-1-1: PRS-RSRPP accuracy</w:t>
      </w:r>
    </w:p>
    <w:p>
      <w:pPr>
        <w:pStyle w:val="149"/>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Proposal 1: HW</w:t>
      </w:r>
    </w:p>
    <w:p>
      <w:pPr>
        <w:pStyle w:val="149"/>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RAN4 to discuss what propagation model to use for defining PRS-RSRPP accuracy requirements</w:t>
      </w: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14" w:author="Deep [E///]" w:date="2022-02-21T10:56: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15"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16" w:author="Yoon, Daejung (Nokia - FR/Paris-Saclay)" w:date="2022-02-22T10:13: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17" w:author="Yoon, Daejung (Nokia - FR/Paris-Saclay)" w:date="2022-02-22T10:15:00Z">
              <w:r>
                <w:rPr>
                  <w:rFonts w:eastAsiaTheme="minorEastAsia"/>
                  <w:lang w:val="en-US" w:eastAsia="zh-CN"/>
                </w:rPr>
                <w:t>We are fine to consider the requirement</w:t>
              </w:r>
            </w:ins>
            <w:ins w:id="1718" w:author="Yoon, Daejung (Nokia - FR/Paris-Saclay)" w:date="2022-02-22T10:16:00Z">
              <w:r>
                <w:rPr>
                  <w:rFonts w:eastAsiaTheme="minorEastAsia"/>
                  <w:lang w:val="en-US" w:eastAsia="zh-CN"/>
                </w:rPr>
                <w:t xml:space="preserve"> introduction for PRS-RSRPP accuracy. </w:t>
              </w:r>
            </w:ins>
            <w:ins w:id="1719" w:author="Yoon, Daejung (Nokia - FR/Paris-Saclay)" w:date="2022-02-22T10:17:00Z">
              <w:r>
                <w:rPr>
                  <w:rFonts w:eastAsiaTheme="minorEastAsia"/>
                  <w:lang w:val="en-US" w:eastAsia="zh-CN"/>
                </w:rPr>
                <w:t xml:space="preserve">And agree to Ericsson comment and consider together with </w:t>
              </w:r>
            </w:ins>
            <w:ins w:id="1720" w:author="Yoon, Daejung (Nokia - FR/Paris-Saclay)" w:date="2022-02-22T10:18:00Z">
              <w:r>
                <w:rPr>
                  <w:rFonts w:eastAsiaTheme="minorEastAsia"/>
                  <w:lang w:val="en-US" w:eastAsia="zh-CN"/>
                </w:rPr>
                <w:t xml:space="preserve">the </w:t>
              </w:r>
            </w:ins>
            <w:ins w:id="1721" w:author="Yoon, Daejung (Nokia - FR/Paris-Saclay)" w:date="2022-02-22T10:17:00Z">
              <w:r>
                <w:rPr>
                  <w:rFonts w:eastAsiaTheme="minorEastAsia"/>
                  <w:lang w:val="en-US" w:eastAsia="zh-CN"/>
                </w:rPr>
                <w:t>other Rel-17 items</w:t>
              </w:r>
            </w:ins>
            <w:ins w:id="1722" w:author="Yoon, Daejung (Nokia - FR/Paris-Saclay)" w:date="2022-02-22T10:16:00Z">
              <w:r>
                <w:rPr>
                  <w:rFonts w:eastAsiaTheme="minorEastAsia"/>
                  <w:lang w:val="en-US" w:eastAsia="zh-CN"/>
                </w:rPr>
                <w:t xml:space="preserve"> whether th</w:t>
              </w:r>
            </w:ins>
            <w:ins w:id="1723" w:author="Yoon, Daejung (Nokia - FR/Paris-Saclay)" w:date="2022-02-22T10:18:00Z">
              <w:r>
                <w:rPr>
                  <w:rFonts w:eastAsiaTheme="minorEastAsia"/>
                  <w:lang w:val="en-US" w:eastAsia="zh-CN"/>
                </w:rPr>
                <w:t xml:space="preserve">is accuracy </w:t>
              </w:r>
            </w:ins>
            <w:ins w:id="1724" w:author="Yoon, Daejung (Nokia - FR/Paris-Saclay)" w:date="2022-02-22T10:16:00Z">
              <w:r>
                <w:rPr>
                  <w:rFonts w:eastAsiaTheme="minorEastAsia"/>
                  <w:lang w:val="en-US" w:eastAsia="zh-CN"/>
                </w:rPr>
                <w:t xml:space="preserve">study is </w:t>
              </w:r>
            </w:ins>
            <w:ins w:id="1725" w:author="Yoon, Daejung (Nokia - FR/Paris-Saclay)" w:date="2022-02-22T10:17:00Z">
              <w:r>
                <w:rPr>
                  <w:rFonts w:eastAsiaTheme="minorEastAsia"/>
                  <w:lang w:val="en-US" w:eastAsia="zh-CN"/>
                </w:rPr>
                <w:t>important</w:t>
              </w:r>
            </w:ins>
            <w:ins w:id="1726" w:author="Yoon, Daejung (Nokia - FR/Paris-Saclay)" w:date="2022-02-22T10:16:00Z">
              <w:r>
                <w:rPr>
                  <w:rFonts w:eastAsiaTheme="minorEastAsia"/>
                  <w:lang w:val="en-US" w:eastAsia="zh-CN"/>
                </w:rPr>
                <w:t xml:space="preserve"> over other </w:t>
              </w:r>
            </w:ins>
            <w:ins w:id="1727" w:author="Yoon, Daejung (Nokia - FR/Paris-Saclay)" w:date="2022-02-22T10:18:00Z">
              <w:r>
                <w:rPr>
                  <w:rFonts w:eastAsiaTheme="minorEastAsia"/>
                  <w:lang w:val="en-US" w:eastAsia="zh-CN"/>
                </w:rPr>
                <w:t>core/performance studies</w:t>
              </w:r>
            </w:ins>
            <w:ins w:id="1728" w:author="Yoon, Daejung (Nokia - FR/Paris-Saclay)" w:date="2022-02-22T10:17: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29" w:author="Carlos Cabrera-Mercader" w:date="2022-02-21T18:36: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30" w:author="Carlos Cabrera-Mercader" w:date="2022-02-21T18:36:00Z">
              <w:r>
                <w:rPr>
                  <w:rFonts w:eastAsiaTheme="minorEastAsia"/>
                  <w:lang w:val="en-US" w:eastAsia="zh-CN"/>
                </w:rPr>
                <w:t>This should be discussed during the performance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31" w:author="vivo" w:date="2022-02-22T12:27:00Z">
              <w:r>
                <w:rPr>
                  <w:rFonts w:hint="eastAsia" w:eastAsiaTheme="minorEastAsia"/>
                  <w:lang w:val="en-US" w:eastAsia="zh-CN"/>
                </w:rPr>
                <w:t>v</w:t>
              </w:r>
            </w:ins>
            <w:ins w:id="1732" w:author="vivo" w:date="2022-02-22T12:27: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ins w:id="1733" w:author="vivo" w:date="2022-02-22T12:27:00Z"/>
                <w:rFonts w:eastAsiaTheme="minorEastAsia"/>
                <w:lang w:val="en-US" w:eastAsia="zh-CN"/>
              </w:rPr>
            </w:pPr>
            <w:ins w:id="1734" w:author="vivo" w:date="2022-02-22T12:27:00Z">
              <w:r>
                <w:rPr>
                  <w:rFonts w:hint="eastAsia" w:eastAsiaTheme="minorEastAsia"/>
                  <w:lang w:val="en-US" w:eastAsia="zh-CN"/>
                </w:rPr>
                <w:t>I</w:t>
              </w:r>
            </w:ins>
            <w:ins w:id="1735" w:author="vivo" w:date="2022-02-22T12:27:00Z">
              <w:r>
                <w:rPr>
                  <w:rFonts w:eastAsiaTheme="minorEastAsia"/>
                  <w:lang w:val="en-US" w:eastAsia="zh-CN"/>
                </w:rPr>
                <w:t>n the last meeting, we also put forward the related proposal in R4-2200662:</w:t>
              </w:r>
            </w:ins>
            <w:ins w:id="1736" w:author="vivo" w:date="2022-02-22T12:27:00Z">
              <w:r>
                <w:rPr>
                  <w:rFonts w:eastAsiaTheme="minorEastAsia"/>
                  <w:lang w:val="en-US" w:eastAsia="zh-CN"/>
                </w:rPr>
                <w:br w:type="textWrapping"/>
              </w:r>
            </w:ins>
            <w:ins w:id="1737" w:author="vivo" w:date="2022-02-22T12:27:00Z">
              <w:r>
                <w:rPr>
                  <w:rFonts w:eastAsiaTheme="minorEastAsia"/>
                  <w:b/>
                  <w:bCs/>
                  <w:lang w:val="en-US" w:eastAsia="zh-CN"/>
                </w:rPr>
                <w:t>Proposal 4</w:t>
              </w:r>
            </w:ins>
            <w:ins w:id="1738" w:author="vivo" w:date="2022-02-22T12:27:00Z">
              <w:r>
                <w:rPr>
                  <w:rFonts w:hint="eastAsia" w:eastAsiaTheme="minorEastAsia"/>
                  <w:b/>
                  <w:bCs/>
                  <w:lang w:val="en-US" w:eastAsia="zh-CN"/>
                </w:rPr>
                <w:t>：</w:t>
              </w:r>
            </w:ins>
            <w:ins w:id="1739" w:author="vivo" w:date="2022-02-22T12:27:00Z">
              <w:r>
                <w:rPr>
                  <w:rFonts w:eastAsiaTheme="minorEastAsia"/>
                  <w:b/>
                  <w:bCs/>
                  <w:lang w:val="en-US" w:eastAsia="zh-CN"/>
                </w:rPr>
                <w:t>The LOS channel model (e.g., AWGN and TDL-D) should be considered for first path PRS-RSRP measurement accuracy requirements.</w:t>
              </w:r>
            </w:ins>
          </w:p>
          <w:p>
            <w:pPr>
              <w:overflowPunct w:val="0"/>
              <w:autoSpaceDE w:val="0"/>
              <w:autoSpaceDN w:val="0"/>
              <w:adjustRightInd w:val="0"/>
              <w:spacing w:after="120"/>
              <w:textAlignment w:val="baseline"/>
              <w:rPr>
                <w:rFonts w:eastAsiaTheme="minorEastAsia"/>
                <w:lang w:val="en-US" w:eastAsia="zh-CN"/>
              </w:rPr>
            </w:pPr>
            <w:ins w:id="1740" w:author="vivo" w:date="2022-02-22T12:27:00Z">
              <w:r>
                <w:rPr>
                  <w:rFonts w:hint="eastAsia" w:eastAsiaTheme="minorEastAsia"/>
                  <w:lang w:val="en-US" w:eastAsia="zh-CN"/>
                </w:rPr>
                <w:t>W</w:t>
              </w:r>
            </w:ins>
            <w:ins w:id="1741" w:author="vivo" w:date="2022-02-22T12:27:00Z">
              <w:r>
                <w:rPr>
                  <w:rFonts w:eastAsiaTheme="minorEastAsia"/>
                  <w:lang w:val="en-US" w:eastAsia="zh-CN"/>
                </w:rPr>
                <w:t>e agree with the HW that the LOS channel model should be considered for defining PRS-RSRPP accuracy requirements. However, the detail should be decided in the performance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42" w:author="Intel - Huang Rui(R4#102e)" w:date="2022-02-22T17:56: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43" w:author="Intel - Huang Rui(R4#102e)" w:date="2022-02-22T17:56:00Z">
              <w:r>
                <w:rPr>
                  <w:rFonts w:eastAsiaTheme="minorEastAsia"/>
                  <w:lang w:val="en-US" w:eastAsia="zh-CN"/>
                </w:rPr>
                <w:t>Can be discussed in performance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44" w:author="HW - 102" w:date="2022-02-22T22:44:00Z">
              <w:r>
                <w:rPr>
                  <w:rFonts w:hint="eastAsia" w:eastAsiaTheme="minorEastAsia"/>
                  <w:lang w:val="en-US" w:eastAsia="zh-CN"/>
                </w:rPr>
                <w:t>H</w:t>
              </w:r>
            </w:ins>
            <w:ins w:id="1745" w:author="HW - 102" w:date="2022-02-22T22:44: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46" w:author="HW - 102" w:date="2022-02-22T22:44:00Z">
              <w:r>
                <w:rPr>
                  <w:rFonts w:hint="eastAsia" w:eastAsiaTheme="minorEastAsia"/>
                  <w:lang w:val="en-US" w:eastAsia="zh-CN"/>
                </w:rPr>
                <w:t>A</w:t>
              </w:r>
            </w:ins>
            <w:ins w:id="1747" w:author="HW - 102" w:date="2022-02-22T22:44:00Z">
              <w:r>
                <w:rPr>
                  <w:rFonts w:eastAsiaTheme="minorEastAsia"/>
                  <w:lang w:val="en-US" w:eastAsia="zh-CN"/>
                </w:rPr>
                <w:t xml:space="preserve">gree with companies that this issue belongs to perf part, and the intention is to </w:t>
              </w:r>
            </w:ins>
            <w:ins w:id="1748" w:author="HW - 102" w:date="2022-02-22T22:45:00Z">
              <w:r>
                <w:rPr>
                  <w:rFonts w:eastAsiaTheme="minorEastAsia"/>
                  <w:lang w:val="en-US" w:eastAsia="zh-CN"/>
                </w:rPr>
                <w:t xml:space="preserve">raise up this issue as it may require some </w:t>
              </w:r>
            </w:ins>
            <w:ins w:id="1749" w:author="HW - 102" w:date="2022-02-22T22:46:00Z">
              <w:r>
                <w:rPr>
                  <w:rFonts w:eastAsiaTheme="minorEastAsia"/>
                  <w:lang w:val="en-US" w:eastAsia="zh-CN"/>
                </w:rPr>
                <w:t xml:space="preserve">quite detailed </w:t>
              </w:r>
            </w:ins>
            <w:ins w:id="1750" w:author="HW - 102" w:date="2022-02-22T22:45:00Z">
              <w:r>
                <w:rPr>
                  <w:rFonts w:eastAsiaTheme="minorEastAsia"/>
                  <w:lang w:val="en-US" w:eastAsia="zh-CN"/>
                </w:rPr>
                <w:t>discussion</w:t>
              </w:r>
            </w:ins>
            <w:ins w:id="1751" w:author="HW - 102" w:date="2022-02-22T22:46:00Z">
              <w:r>
                <w:rPr>
                  <w:rFonts w:eastAsiaTheme="minorEastAsia"/>
                  <w:lang w:val="en-US" w:eastAsia="zh-CN"/>
                </w:rPr>
                <w:t>. We may not need to reach any agreement for this issue.</w:t>
              </w:r>
            </w:ins>
          </w:p>
        </w:tc>
      </w:tr>
    </w:tbl>
    <w:p>
      <w:pPr>
        <w:rPr>
          <w:b/>
          <w:u w:val="single"/>
          <w:lang w:eastAsia="ko-KR"/>
        </w:rPr>
      </w:pPr>
    </w:p>
    <w:p>
      <w:pPr>
        <w:pStyle w:val="149"/>
        <w:overflowPunct/>
        <w:autoSpaceDE/>
        <w:autoSpaceDN/>
        <w:adjustRightInd/>
        <w:spacing w:after="120"/>
        <w:ind w:left="1656" w:firstLine="0" w:firstLineChars="0"/>
        <w:textAlignment w:val="auto"/>
        <w:rPr>
          <w:rFonts w:eastAsia="宋体"/>
          <w:lang w:val="en-US" w:eastAsia="zh-CN"/>
        </w:rPr>
      </w:pPr>
    </w:p>
    <w:p>
      <w:pPr>
        <w:rPr>
          <w:b/>
          <w:u w:val="single"/>
          <w:lang w:eastAsia="ko-KR"/>
        </w:rPr>
      </w:pPr>
      <w:r>
        <w:rPr>
          <w:b/>
          <w:u w:val="single"/>
          <w:lang w:eastAsia="ko-KR"/>
        </w:rPr>
        <w:t>Issue 3-1-2: PRS-RSRPP report mapping</w:t>
      </w:r>
    </w:p>
    <w:p>
      <w:pPr>
        <w:pBdr>
          <w:top w:val="single" w:color="auto" w:sz="4" w:space="1"/>
          <w:left w:val="single" w:color="auto" w:sz="4" w:space="4"/>
          <w:bottom w:val="single" w:color="auto" w:sz="4" w:space="1"/>
          <w:right w:val="single" w:color="auto" w:sz="4" w:space="0"/>
        </w:pBdr>
        <w:spacing w:before="120" w:after="120"/>
        <w:rPr>
          <w:rFonts w:eastAsiaTheme="minorEastAsia"/>
          <w:b/>
          <w:bCs/>
          <w:i/>
          <w:sz w:val="22"/>
          <w:szCs w:val="22"/>
          <w:u w:val="single"/>
          <w:lang w:val="en-US" w:eastAsia="zh-CN"/>
        </w:rPr>
      </w:pPr>
      <w:r>
        <w:rPr>
          <w:rFonts w:eastAsiaTheme="minorEastAsia"/>
          <w:b/>
          <w:bCs/>
          <w:i/>
          <w:sz w:val="22"/>
          <w:szCs w:val="22"/>
          <w:u w:val="single"/>
          <w:lang w:val="en-US" w:eastAsia="zh-CN"/>
        </w:rPr>
        <w:t>A</w:t>
      </w:r>
      <w:r>
        <w:rPr>
          <w:rFonts w:hint="eastAsia" w:eastAsiaTheme="minorEastAsia"/>
          <w:b/>
          <w:bCs/>
          <w:i/>
          <w:sz w:val="22"/>
          <w:szCs w:val="22"/>
          <w:u w:val="single"/>
          <w:lang w:val="en-US" w:eastAsia="zh-CN"/>
        </w:rPr>
        <w:t>greements</w:t>
      </w:r>
      <w:r>
        <w:rPr>
          <w:rFonts w:eastAsiaTheme="minorEastAsia"/>
          <w:b/>
          <w:bCs/>
          <w:i/>
          <w:sz w:val="22"/>
          <w:szCs w:val="22"/>
          <w:u w:val="single"/>
          <w:lang w:val="en-US" w:eastAsia="zh-CN"/>
        </w:rPr>
        <w:t xml:space="preserve"> at RAN4#101bis-e</w:t>
      </w:r>
      <w:r>
        <w:rPr>
          <w:rFonts w:hint="eastAsia" w:eastAsiaTheme="minorEastAsia"/>
          <w:b/>
          <w:bCs/>
          <w:i/>
          <w:sz w:val="22"/>
          <w:szCs w:val="22"/>
          <w:u w:val="single"/>
          <w:lang w:val="en-US" w:eastAsia="zh-CN"/>
        </w:rPr>
        <w:t>:</w:t>
      </w:r>
      <w:r>
        <w:rPr>
          <w:rFonts w:eastAsiaTheme="minorEastAsia"/>
          <w:b/>
          <w:bCs/>
          <w:i/>
          <w:sz w:val="22"/>
          <w:szCs w:val="22"/>
          <w:u w:val="single"/>
          <w:lang w:val="en-US" w:eastAsia="zh-CN"/>
        </w:rPr>
        <w:t xml:space="preserve"> </w:t>
      </w:r>
    </w:p>
    <w:p>
      <w:pPr>
        <w:pBdr>
          <w:top w:val="single" w:color="auto" w:sz="4" w:space="1"/>
          <w:left w:val="single" w:color="auto" w:sz="4" w:space="4"/>
          <w:bottom w:val="single" w:color="auto" w:sz="4" w:space="1"/>
          <w:right w:val="single" w:color="auto" w:sz="4" w:space="0"/>
        </w:pBdr>
        <w:spacing w:after="120"/>
        <w:rPr>
          <w:rFonts w:eastAsiaTheme="minorEastAsia"/>
          <w:b/>
          <w:bCs/>
          <w:i/>
          <w:sz w:val="22"/>
          <w:szCs w:val="22"/>
          <w:u w:val="single"/>
          <w:lang w:val="en-US" w:eastAsia="zh-CN"/>
        </w:rPr>
      </w:pPr>
      <w:r>
        <w:rPr>
          <w:i/>
          <w:sz w:val="22"/>
          <w:szCs w:val="22"/>
          <w:lang w:val="en-US" w:eastAsia="ko-KR"/>
        </w:rPr>
        <w:t xml:space="preserve">   Should PRS-RSRPP be normalized for reporting if it is reported without PRS-RSRP? NO</w:t>
      </w:r>
    </w:p>
    <w:p>
      <w:pPr>
        <w:pStyle w:val="149"/>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pPr>
        <w:pStyle w:val="149"/>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PRS-RSRPP shall not be normalized for reporting if it is reported without PRS-RSRP</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val="en-US" w:eastAsia="zh-CN"/>
        </w:rPr>
      </w:pPr>
      <w:r>
        <w:rPr>
          <w:rFonts w:eastAsia="宋体"/>
          <w:sz w:val="20"/>
          <w:szCs w:val="20"/>
          <w:lang w:val="en-US" w:eastAsia="zh-CN"/>
        </w:rPr>
        <w:t>No further discussion as already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52" w:author="Deep [E///]" w:date="2022-02-21T10:57: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53" w:author="Deep [E///]" w:date="2022-02-21T10:57:00Z">
              <w:r>
                <w:rPr>
                  <w:rFonts w:eastAsiaTheme="minorEastAsia"/>
                  <w:lang w:val="en-US" w:eastAsia="zh-CN"/>
                </w:rPr>
                <w:t>Already agreed in 101-bis-e.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54" w:author="Yoon, Daejung (Nokia - FR/Paris-Saclay)" w:date="2022-02-22T10:18: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55" w:author="Yoon, Daejung (Nokia - FR/Paris-Saclay)" w:date="2022-02-22T10:18:00Z">
              <w:r>
                <w:rPr>
                  <w:rFonts w:eastAsiaTheme="minorEastAsia"/>
                  <w:lang w:val="en-US" w:eastAsia="zh-CN"/>
                </w:rPr>
                <w:t>RAN4 concluded it is up to RAN1/2</w:t>
              </w:r>
            </w:ins>
            <w:ins w:id="1756" w:author="Yoon, Daejung (Nokia - FR/Paris-Saclay)" w:date="2022-02-22T10:19: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57" w:author="Carlos Cabrera-Mercader" w:date="2022-02-21T18:36: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58" w:author="Carlos Cabrera-Mercader" w:date="2022-02-21T18:36:00Z">
              <w:r>
                <w:rPr>
                  <w:rFonts w:eastAsiaTheme="minorEastAsia"/>
                  <w:lang w:val="en-US" w:eastAsia="zh-CN"/>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59" w:author="vivo" w:date="2022-02-22T12:27:00Z">
              <w:r>
                <w:rPr>
                  <w:rFonts w:hint="eastAsia" w:eastAsiaTheme="minorEastAsia"/>
                  <w:lang w:val="en-US" w:eastAsia="zh-CN"/>
                </w:rPr>
                <w:t>v</w:t>
              </w:r>
            </w:ins>
            <w:ins w:id="1760" w:author="vivo" w:date="2022-02-22T12:27: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61" w:author="vivo" w:date="2022-02-22T12:27:00Z">
              <w:r>
                <w:rPr>
                  <w:rFonts w:hint="eastAsia" w:eastAsiaTheme="minorEastAsia"/>
                  <w:lang w:val="en-US" w:eastAsia="zh-CN"/>
                </w:rPr>
                <w:t>W</w:t>
              </w:r>
            </w:ins>
            <w:ins w:id="1762" w:author="vivo" w:date="2022-02-22T12:27:00Z">
              <w:r>
                <w:rPr>
                  <w:rFonts w:eastAsiaTheme="minorEastAsia"/>
                  <w:lang w:val="en-US" w:eastAsia="zh-CN"/>
                </w:rPr>
                <w:t>e are fine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63" w:author="Intel - Huang Rui(R4#102e)" w:date="2022-02-22T17:57: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64" w:author="Intel - Huang Rui(R4#102e)" w:date="2022-02-22T17:57:00Z">
              <w:r>
                <w:rPr>
                  <w:rFonts w:eastAsiaTheme="minorEastAsia"/>
                  <w:lang w:val="en-US" w:eastAsia="zh-CN"/>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765" w:author="HW - 102" w:date="2022-02-22T22:47:00Z">
              <w:r>
                <w:rPr>
                  <w:rFonts w:eastAsiaTheme="minorEastAsia"/>
                  <w:lang w:val="en-US" w:eastAsia="zh-CN"/>
                </w:rPr>
                <w:t>Huawei</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766" w:author="HW - 102" w:date="2022-02-22T22:47:00Z">
              <w:r>
                <w:rPr>
                  <w:rFonts w:eastAsiaTheme="minorEastAsia"/>
                  <w:lang w:val="en-US" w:eastAsia="zh-CN"/>
                </w:rPr>
                <w:t>Support the recommended WF.</w:t>
              </w:r>
            </w:ins>
          </w:p>
        </w:tc>
      </w:tr>
    </w:tbl>
    <w:p>
      <w:pPr>
        <w:rPr>
          <w:b/>
          <w:u w:val="single"/>
          <w:lang w:eastAsia="ko-KR"/>
        </w:rPr>
      </w:pPr>
    </w:p>
    <w:p>
      <w:pPr>
        <w:spacing w:after="120"/>
        <w:rPr>
          <w:rFonts w:eastAsia="宋体"/>
          <w:lang w:eastAsia="zh-CN"/>
        </w:rPr>
      </w:pPr>
    </w:p>
    <w:p>
      <w:pPr>
        <w:pStyle w:val="4"/>
      </w:pPr>
      <w:r>
        <w:t xml:space="preserve">Sub-topic 3-2: Measurement requirements </w:t>
      </w:r>
    </w:p>
    <w:p>
      <w:pPr>
        <w:rPr>
          <w:b/>
          <w:u w:val="single"/>
          <w:lang w:val="en-US" w:eastAsia="ko-KR"/>
        </w:rPr>
      </w:pPr>
      <w:r>
        <w:rPr>
          <w:b/>
          <w:u w:val="single"/>
          <w:lang w:val="en-US" w:eastAsia="ko-KR"/>
        </w:rPr>
        <w:t>Issue 3-2-1: Differential PRS-RSRP measurement requirements</w:t>
      </w:r>
    </w:p>
    <w:p>
      <w:pPr>
        <w:pStyle w:val="149"/>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pPr>
        <w:spacing w:after="120"/>
        <w:ind w:left="1988"/>
        <w:rPr>
          <w:sz w:val="20"/>
          <w:szCs w:val="20"/>
          <w:lang w:val="en-US" w:eastAsia="zh-CN"/>
        </w:rPr>
      </w:pPr>
      <w:r>
        <w:rPr>
          <w:sz w:val="20"/>
          <w:szCs w:val="20"/>
          <w:lang w:val="en-US" w:eastAsia="zh-CN"/>
        </w:rPr>
        <w:t>Wait for the conclusion from RAN1/2 before defining the differential PRS-RSRP measurement requirement.</w:t>
      </w:r>
    </w:p>
    <w:p>
      <w:pPr>
        <w:pStyle w:val="149"/>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767" w:author="Deep [E///]" w:date="2022-02-21T10:59: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768" w:author="Deep [E///]" w:date="2022-02-21T12:53:00Z">
              <w:r>
                <w:rPr>
                  <w:rFonts w:eastAsiaTheme="minorEastAsia"/>
                  <w:lang w:val="en-US" w:eastAsia="zh-CN"/>
                </w:rPr>
                <w:t xml:space="preserve">Proposal is not clear. What is the difference between what is proposed and what is supported in Rel. 16? Can Vivo </w:t>
              </w:r>
            </w:ins>
            <w:ins w:id="1769" w:author="Deep [E///]" w:date="2022-02-21T13:00:00Z">
              <w:r>
                <w:rPr>
                  <w:rFonts w:eastAsiaTheme="minorEastAsia"/>
                  <w:lang w:val="en-US" w:eastAsia="zh-CN"/>
                </w:rPr>
                <w:t xml:space="preserve">also </w:t>
              </w:r>
            </w:ins>
            <w:ins w:id="1770" w:author="Deep [E///]" w:date="2022-02-21T12:53:00Z">
              <w:r>
                <w:rPr>
                  <w:rFonts w:eastAsiaTheme="minorEastAsia"/>
                  <w:lang w:val="en-US" w:eastAsia="zh-CN"/>
                </w:rPr>
                <w:t xml:space="preserve">clarify </w:t>
              </w:r>
            </w:ins>
            <w:ins w:id="1771" w:author="Deep [E///]" w:date="2022-02-21T12:56:00Z">
              <w:r>
                <w:rPr>
                  <w:rFonts w:eastAsiaTheme="minorEastAsia"/>
                  <w:lang w:val="en-US" w:eastAsia="zh-CN"/>
                </w:rPr>
                <w:t>what</w:t>
              </w:r>
            </w:ins>
            <w:ins w:id="1772" w:author="Deep [E///]" w:date="2022-02-21T12:53:00Z">
              <w:r>
                <w:rPr>
                  <w:rFonts w:eastAsiaTheme="minorEastAsia"/>
                  <w:lang w:val="en-US" w:eastAsia="zh-CN"/>
                </w:rPr>
                <w:t xml:space="preserve"> is meant by differential PRS-RSRP measurement requirements as part of CORE requirements, which Vivo intends to define.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773" w:author="Yoon, Daejung (Nokia - FR/Paris-Saclay)" w:date="2022-02-22T10:19:00Z">
              <w:r>
                <w:rPr>
                  <w:rFonts w:eastAsiaTheme="minorEastAsia"/>
                  <w:lang w:val="en-US" w:eastAsia="zh-CN"/>
                </w:rPr>
                <w:t xml:space="preserve">Nokia </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774" w:author="Yoon, Daejung (Nokia - FR/Paris-Saclay)" w:date="2022-02-22T10:19:00Z">
              <w:r>
                <w:rPr>
                  <w:rFonts w:eastAsiaTheme="minorEastAsia"/>
                  <w:lang w:val="en-US" w:eastAsia="zh-CN"/>
                </w:rPr>
                <w:t xml:space="preserve">This proposal seems to share the status that RAN4 concluded it is up to RAN1/2, which </w:t>
              </w:r>
            </w:ins>
            <w:ins w:id="1775" w:author="Yoon, Daejung (Nokia - FR/Paris-Saclay)" w:date="2022-02-22T10:20:00Z">
              <w:r>
                <w:rPr>
                  <w:rFonts w:eastAsiaTheme="minorEastAsia"/>
                  <w:lang w:val="en-US" w:eastAsia="zh-CN"/>
                </w:rPr>
                <w:t>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776" w:author="Carlos Cabrera-Mercader" w:date="2022-02-21T18:36: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ins w:id="1777" w:author="Carlos Cabrera-Mercader" w:date="2022-02-21T18:36:00Z"/>
                <w:rFonts w:eastAsiaTheme="minorEastAsia"/>
                <w:lang w:val="en-US" w:eastAsia="zh-CN"/>
              </w:rPr>
            </w:pPr>
            <w:ins w:id="1778" w:author="Carlos Cabrera-Mercader" w:date="2022-02-21T18:36:00Z">
              <w:r>
                <w:rPr>
                  <w:rFonts w:eastAsiaTheme="minorEastAsia"/>
                  <w:lang w:val="en-US" w:eastAsia="zh-CN"/>
                </w:rPr>
                <w:t>We assume there’s a typo in the issue title and this issue is about PRS-RPRPP.</w:t>
              </w:r>
            </w:ins>
          </w:p>
          <w:p>
            <w:pPr>
              <w:overflowPunct w:val="0"/>
              <w:autoSpaceDE w:val="0"/>
              <w:autoSpaceDN w:val="0"/>
              <w:adjustRightInd w:val="0"/>
              <w:spacing w:after="120"/>
              <w:textAlignment w:val="baseline"/>
              <w:rPr>
                <w:rFonts w:eastAsiaTheme="minorEastAsia"/>
                <w:lang w:val="en-US" w:eastAsia="zh-CN"/>
              </w:rPr>
            </w:pPr>
            <w:ins w:id="1779"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780" w:author="vivo" w:date="2022-02-22T12:28:00Z">
              <w:r>
                <w:rPr>
                  <w:rFonts w:hint="eastAsia" w:eastAsiaTheme="minorEastAsia"/>
                  <w:lang w:val="en-US" w:eastAsia="zh-CN"/>
                </w:rPr>
                <w:t>v</w:t>
              </w:r>
            </w:ins>
            <w:ins w:id="1781" w:author="vivo" w:date="2022-02-22T12:28:00Z">
              <w:r>
                <w:rPr>
                  <w:rFonts w:eastAsiaTheme="minorEastAsia"/>
                  <w:lang w:val="en-US" w:eastAsia="zh-CN"/>
                </w:rPr>
                <w:t>ivo</w:t>
              </w:r>
            </w:ins>
          </w:p>
        </w:tc>
        <w:tc>
          <w:tcPr>
            <w:tcW w:w="8395" w:type="dxa"/>
          </w:tcPr>
          <w:p>
            <w:pPr>
              <w:overflowPunct w:val="0"/>
              <w:autoSpaceDE w:val="0"/>
              <w:autoSpaceDN w:val="0"/>
              <w:adjustRightInd w:val="0"/>
              <w:spacing w:after="120"/>
              <w:textAlignment w:val="baseline"/>
              <w:rPr>
                <w:ins w:id="1782" w:author="vivo" w:date="2022-02-22T12:28:00Z"/>
                <w:rFonts w:eastAsiaTheme="minorEastAsia"/>
                <w:lang w:val="en-US" w:eastAsia="zh-CN"/>
              </w:rPr>
            </w:pPr>
            <w:ins w:id="1783" w:author="vivo" w:date="2022-02-22T12:28:00Z">
              <w:r>
                <w:rPr>
                  <w:rFonts w:hint="eastAsia" w:eastAsiaTheme="minorEastAsia"/>
                  <w:lang w:val="en-US" w:eastAsia="zh-CN"/>
                </w:rPr>
                <w:t>O</w:t>
              </w:r>
            </w:ins>
            <w:ins w:id="1784" w:author="vivo" w:date="2022-02-22T12:28:00Z">
              <w:r>
                <w:rPr>
                  <w:rFonts w:eastAsiaTheme="minorEastAsia"/>
                  <w:lang w:val="en-US" w:eastAsia="zh-CN"/>
                </w:rPr>
                <w:t>ption 1. From the LS agreed in the last meeting, the reference measurement is up to RAN1/2 to decide when the PRS-RSRPP differential reporting is used. Therefore we can wait for the conclusion from RAN1/2 before defining the differential PRS-RSRPP measurement requirement.</w:t>
              </w:r>
            </w:ins>
          </w:p>
          <w:p>
            <w:pPr>
              <w:overflowPunct w:val="0"/>
              <w:autoSpaceDE w:val="0"/>
              <w:autoSpaceDN w:val="0"/>
              <w:adjustRightInd w:val="0"/>
              <w:spacing w:after="120"/>
              <w:textAlignment w:val="baseline"/>
              <w:rPr>
                <w:rFonts w:eastAsiaTheme="minorEastAsia"/>
                <w:lang w:val="en-US" w:eastAsia="zh-CN"/>
              </w:rPr>
            </w:pPr>
            <w:ins w:id="1785" w:author="vivo" w:date="2022-02-22T12:28:00Z">
              <w:r>
                <w:rPr>
                  <w:rFonts w:hint="eastAsia" w:eastAsiaTheme="minorEastAsia"/>
                  <w:lang w:val="en-US" w:eastAsia="zh-CN"/>
                </w:rPr>
                <w:t>R</w:t>
              </w:r>
            </w:ins>
            <w:ins w:id="1786" w:author="vivo" w:date="2022-02-22T12:28:00Z">
              <w:r>
                <w:rPr>
                  <w:rFonts w:eastAsiaTheme="minorEastAsia"/>
                  <w:lang w:val="en-US" w:eastAsia="zh-CN"/>
                </w:rPr>
                <w:t>eply Ericsson: There is a typo error. It should be ‘differential PRS-RSRPP measurement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787" w:author="HW - 102" w:date="2022-02-22T22:47:00Z">
              <w:r>
                <w:rPr>
                  <w:rFonts w:hint="eastAsia" w:eastAsiaTheme="minorEastAsia"/>
                  <w:lang w:val="en-US" w:eastAsia="zh-CN"/>
                </w:rPr>
                <w:t>H</w:t>
              </w:r>
            </w:ins>
            <w:ins w:id="1788" w:author="HW - 102" w:date="2022-02-22T22:47: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789" w:author="HW - 102" w:date="2022-02-22T22:48:00Z">
              <w:r>
                <w:rPr>
                  <w:rFonts w:eastAsiaTheme="minorEastAsia"/>
                  <w:lang w:val="en-US" w:eastAsia="zh-CN"/>
                </w:rPr>
                <w:t>Could vivo please clarify if “differential PRS-RSRPP measurement requirement” means relative accuracy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pStyle w:val="149"/>
        <w:overflowPunct/>
        <w:autoSpaceDE/>
        <w:autoSpaceDN/>
        <w:adjustRightInd/>
        <w:spacing w:after="120"/>
        <w:ind w:left="1656" w:firstLine="0" w:firstLineChars="0"/>
        <w:textAlignment w:val="auto"/>
        <w:rPr>
          <w:rFonts w:eastAsia="宋体"/>
          <w:lang w:val="en-US" w:eastAsia="zh-CN"/>
        </w:rPr>
      </w:pPr>
    </w:p>
    <w:p>
      <w:pPr>
        <w:rPr>
          <w:b/>
          <w:u w:val="single"/>
          <w:lang w:val="en-US" w:eastAsia="ko-KR"/>
        </w:rPr>
      </w:pPr>
      <w:r>
        <w:rPr>
          <w:b/>
          <w:u w:val="single"/>
          <w:lang w:val="en-US" w:eastAsia="ko-KR"/>
        </w:rPr>
        <w:t>Issue 3-2-2: Measurement period starting point</w:t>
      </w:r>
    </w:p>
    <w:p>
      <w:pPr>
        <w:pStyle w:val="149"/>
        <w:numPr>
          <w:ilvl w:val="0"/>
          <w:numId w:val="11"/>
        </w:numPr>
        <w:overflowPunct/>
        <w:autoSpaceDE/>
        <w:autoSpaceDN/>
        <w:adjustRightInd/>
        <w:spacing w:before="120" w:after="120"/>
        <w:ind w:left="935" w:hanging="357" w:firstLineChars="0"/>
        <w:textAlignment w:val="auto"/>
        <w:rPr>
          <w:rFonts w:eastAsia="宋体"/>
          <w:sz w:val="20"/>
          <w:szCs w:val="20"/>
          <w:lang w:val="en-US" w:eastAsia="zh-CN"/>
        </w:rPr>
      </w:pPr>
      <w:r>
        <w:rPr>
          <w:rFonts w:eastAsia="宋体"/>
          <w:sz w:val="20"/>
          <w:szCs w:val="20"/>
          <w:lang w:val="en-US" w:eastAsia="zh-CN"/>
        </w:rPr>
        <w:t>Option 1: HW</w:t>
      </w:r>
    </w:p>
    <w:p>
      <w:pPr>
        <w:pStyle w:val="149"/>
        <w:numPr>
          <w:ilvl w:val="1"/>
          <w:numId w:val="11"/>
        </w:numPr>
        <w:overflowPunct/>
        <w:autoSpaceDE/>
        <w:autoSpaceDN/>
        <w:adjustRightInd/>
        <w:spacing w:after="120"/>
        <w:ind w:left="1655" w:hanging="357" w:firstLineChars="0"/>
        <w:textAlignment w:val="auto"/>
        <w:rPr>
          <w:rFonts w:eastAsia="宋体"/>
          <w:sz w:val="20"/>
          <w:szCs w:val="20"/>
          <w:lang w:val="en-US" w:eastAsia="zh-CN"/>
        </w:rPr>
      </w:pPr>
      <w:r>
        <w:rPr>
          <w:sz w:val="20"/>
          <w:szCs w:val="20"/>
          <w:lang w:val="en-US" w:eastAsia="zh-CN"/>
        </w:rPr>
        <w:t>Update the requirements on the start of the measurement period by taking into account scheduled location.</w:t>
      </w: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tabs>
                <w:tab w:val="left" w:pos="421"/>
              </w:tabs>
              <w:overflowPunct w:val="0"/>
              <w:autoSpaceDE w:val="0"/>
              <w:autoSpaceDN w:val="0"/>
              <w:adjustRightInd w:val="0"/>
              <w:spacing w:after="120"/>
              <w:textAlignment w:val="baseline"/>
              <w:rPr>
                <w:rFonts w:eastAsiaTheme="minorEastAsia"/>
                <w:lang w:val="en-US" w:eastAsia="zh-CN"/>
              </w:rPr>
            </w:pPr>
            <w:ins w:id="1790" w:author="Deep [E///]" w:date="2022-02-21T11:00: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791" w:author="Deep [E///]" w:date="2022-02-21T11:01:00Z">
              <w:r>
                <w:rPr>
                  <w:rFonts w:eastAsiaTheme="minorEastAsia"/>
                  <w:lang w:val="en-US" w:eastAsia="zh-CN"/>
                </w:rPr>
                <w:t>This will then mean to update the description of measurement period requirement and clarify when the measurement period shall start.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792" w:author="Yoon, Daejung (Nokia - FR/Paris-Saclay)" w:date="2022-02-22T10:20: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793" w:author="Yoon, Daejung (Nokia - FR/Paris-Saclay)" w:date="2022-02-22T10:21:00Z">
              <w:r>
                <w:rPr>
                  <w:rFonts w:eastAsiaTheme="minorEastAsia"/>
                  <w:lang w:val="en-US" w:eastAsia="zh-CN"/>
                </w:rPr>
                <w:t>We think Rel-16 pri</w:t>
              </w:r>
            </w:ins>
            <w:ins w:id="1794" w:author="Yoon, Daejung (Nokia - FR/Paris-Saclay)" w:date="2022-02-22T10:22:00Z">
              <w:r>
                <w:rPr>
                  <w:rFonts w:eastAsiaTheme="minorEastAsia"/>
                  <w:lang w:val="en-US" w:eastAsia="zh-CN"/>
                </w:rPr>
                <w:t>nciple can be reused with PPW, however a minor update is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795" w:author="Carlos Cabrera-Mercader" w:date="2022-02-21T18:36: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796"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797" w:author="HW - 102" w:date="2022-02-22T22:48:00Z">
              <w:r>
                <w:rPr>
                  <w:rFonts w:hint="eastAsia" w:eastAsiaTheme="minorEastAsia"/>
                  <w:lang w:val="en-US" w:eastAsia="zh-CN"/>
                </w:rPr>
                <w:t>H</w:t>
              </w:r>
            </w:ins>
            <w:ins w:id="1798" w:author="HW - 102" w:date="2022-02-22T22:48: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ins w:id="1799" w:author="HW - 102" w:date="2022-02-22T22:49:00Z"/>
                <w:rFonts w:eastAsiaTheme="minorEastAsia"/>
                <w:lang w:val="en-US" w:eastAsia="zh-CN"/>
              </w:rPr>
            </w:pPr>
            <w:ins w:id="1800" w:author="HW - 102" w:date="2022-02-22T22:48:00Z">
              <w:r>
                <w:rPr>
                  <w:rFonts w:eastAsiaTheme="minorEastAsia"/>
                  <w:lang w:val="en-US" w:eastAsia="zh-CN"/>
                </w:rPr>
                <w:t>Suppo</w:t>
              </w:r>
            </w:ins>
            <w:ins w:id="1801" w:author="HW - 102" w:date="2022-02-22T22:49:00Z">
              <w:r>
                <w:rPr>
                  <w:rFonts w:eastAsiaTheme="minorEastAsia"/>
                  <w:lang w:val="en-US" w:eastAsia="zh-CN"/>
                </w:rPr>
                <w:t xml:space="preserve">rt option 1. </w:t>
              </w:r>
            </w:ins>
          </w:p>
          <w:p>
            <w:pPr>
              <w:overflowPunct w:val="0"/>
              <w:autoSpaceDE w:val="0"/>
              <w:autoSpaceDN w:val="0"/>
              <w:adjustRightInd w:val="0"/>
              <w:spacing w:after="120"/>
              <w:textAlignment w:val="baseline"/>
              <w:rPr>
                <w:rFonts w:eastAsiaTheme="minorEastAsia"/>
                <w:lang w:val="en-US" w:eastAsia="zh-CN"/>
              </w:rPr>
            </w:pPr>
            <w:ins w:id="1802" w:author="HW - 102" w:date="2022-02-22T22:49:00Z">
              <w:r>
                <w:rPr>
                  <w:rFonts w:eastAsiaTheme="minorEastAsia"/>
                  <w:lang w:val="en-US" w:eastAsia="zh-CN"/>
                </w:rPr>
                <w:t>To Ericsson: yes, this is the expected spec impact.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pStyle w:val="149"/>
        <w:overflowPunct/>
        <w:autoSpaceDE/>
        <w:autoSpaceDN/>
        <w:adjustRightInd/>
        <w:spacing w:after="120"/>
        <w:ind w:left="1656" w:firstLine="0" w:firstLineChars="0"/>
        <w:textAlignment w:val="auto"/>
        <w:rPr>
          <w:rFonts w:eastAsia="宋体"/>
          <w:lang w:val="en-US" w:eastAsia="zh-CN"/>
        </w:rPr>
      </w:pPr>
    </w:p>
    <w:p>
      <w:pPr>
        <w:pStyle w:val="4"/>
      </w:pPr>
      <w:r>
        <w:t>Sub-topic 3-3: PRS measurement reporting enhancement</w:t>
      </w:r>
    </w:p>
    <w:p>
      <w:pPr>
        <w:rPr>
          <w:b/>
          <w:u w:val="single"/>
          <w:lang w:eastAsia="ko-KR"/>
        </w:rPr>
      </w:pPr>
      <w:r>
        <w:rPr>
          <w:b/>
          <w:u w:val="single"/>
          <w:lang w:eastAsia="ko-KR"/>
        </w:rPr>
        <w:t>Issue 3-3-1: RSTD reporting enhancement</w:t>
      </w:r>
    </w:p>
    <w:p>
      <w:pPr>
        <w:pStyle w:val="149"/>
        <w:numPr>
          <w:ilvl w:val="0"/>
          <w:numId w:val="11"/>
        </w:numPr>
        <w:overflowPunct/>
        <w:autoSpaceDE/>
        <w:autoSpaceDN/>
        <w:adjustRightInd/>
        <w:spacing w:before="120" w:after="120"/>
        <w:ind w:left="935" w:hanging="357" w:firstLineChars="0"/>
        <w:textAlignment w:val="auto"/>
        <w:rPr>
          <w:rFonts w:eastAsia="宋体"/>
          <w:sz w:val="20"/>
          <w:szCs w:val="20"/>
          <w:lang w:val="en-US" w:eastAsia="zh-CN"/>
        </w:rPr>
      </w:pPr>
      <w:r>
        <w:rPr>
          <w:sz w:val="20"/>
          <w:szCs w:val="20"/>
          <w:lang w:val="en-US" w:eastAsia="zh-CN"/>
        </w:rPr>
        <w:t>Ask RAN1/2 to update the RSTD reporting signaling in Rel-17 to allow UE reporting an RSTD reference resource for each PFL?</w:t>
      </w:r>
    </w:p>
    <w:p>
      <w:pPr>
        <w:pStyle w:val="149"/>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HW</w:t>
      </w:r>
    </w:p>
    <w:p>
      <w:pPr>
        <w:pStyle w:val="149"/>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pPr>
        <w:pStyle w:val="149"/>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2: OPPO, E///, Vivo</w:t>
      </w:r>
    </w:p>
    <w:p>
      <w:pPr>
        <w:pStyle w:val="149"/>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803" w:author="Deep [E///]" w:date="2022-02-21T11:01:00Z">
              <w:r>
                <w:rPr>
                  <w:rFonts w:eastAsiaTheme="minorEastAsia"/>
                  <w:lang w:val="en-US" w:eastAsia="zh-CN"/>
                </w:rPr>
                <w:t>Ericsson</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804" w:author="Deep [E///]" w:date="2022-02-21T11:01:00Z">
              <w:r>
                <w:rPr>
                  <w:rFonts w:eastAsiaTheme="minorEastAsia"/>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805" w:author="Yoon, Daejung (Nokia - FR/Paris-Saclay)" w:date="2022-02-22T10:23:00Z">
              <w:r>
                <w:rPr>
                  <w:rFonts w:eastAsiaTheme="minorEastAsia"/>
                  <w:lang w:val="en-US" w:eastAsia="zh-CN"/>
                </w:rPr>
                <w:t>Nokia</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806" w:author="Yoon, Daejung (Nokia - FR/Paris-Saclay)" w:date="2022-02-22T10:23:00Z">
              <w:r>
                <w:rPr>
                  <w:rFonts w:eastAsiaTheme="minorEastAsia"/>
                  <w:lang w:val="en-US" w:eastAsia="zh-CN"/>
                </w:rPr>
                <w:t>We are ok with 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807" w:author="vivo" w:date="2022-02-22T12:29:00Z">
              <w:r>
                <w:rPr>
                  <w:rFonts w:eastAsiaTheme="minorEastAsia"/>
                  <w:lang w:val="en-US" w:eastAsia="zh-CN"/>
                </w:rPr>
                <w:t>Qualcomm</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808" w:author="Carlos Cabrera-Mercader" w:date="2022-02-21T18:36:00Z">
              <w:r>
                <w:rPr>
                  <w:rFonts w:eastAsiaTheme="minorEastAsia"/>
                  <w:lang w:val="en-US" w:eastAsia="zh-CN"/>
                </w:rPr>
                <w:t>We would support sending the LS. It may be too late for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809" w:author="vivo" w:date="2022-02-22T12:29:00Z">
              <w:r>
                <w:rPr>
                  <w:rFonts w:hint="eastAsia" w:eastAsiaTheme="minorEastAsia"/>
                  <w:lang w:val="en-US" w:eastAsia="zh-CN"/>
                </w:rPr>
                <w:t>v</w:t>
              </w:r>
            </w:ins>
            <w:ins w:id="1810" w:author="vivo" w:date="2022-02-22T12:29:00Z">
              <w:r>
                <w:rPr>
                  <w:rFonts w:eastAsiaTheme="minorEastAsia"/>
                  <w:lang w:val="en-US" w:eastAsia="zh-CN"/>
                </w:rPr>
                <w:t>ivo</w:t>
              </w:r>
            </w:ins>
          </w:p>
        </w:tc>
        <w:tc>
          <w:tcPr>
            <w:tcW w:w="8348" w:type="dxa"/>
          </w:tcPr>
          <w:p>
            <w:pPr>
              <w:overflowPunct w:val="0"/>
              <w:autoSpaceDE w:val="0"/>
              <w:autoSpaceDN w:val="0"/>
              <w:adjustRightInd w:val="0"/>
              <w:spacing w:after="120"/>
              <w:textAlignment w:val="baseline"/>
              <w:rPr>
                <w:rFonts w:eastAsiaTheme="minorEastAsia"/>
                <w:lang w:val="en-US" w:eastAsia="zh-CN"/>
              </w:rPr>
            </w:pPr>
            <w:ins w:id="1811" w:author="vivo" w:date="2022-02-22T12:29:00Z">
              <w:r>
                <w:rPr>
                  <w:rFonts w:hint="eastAsia" w:eastAsiaTheme="minorEastAsia"/>
                  <w:lang w:val="en-US" w:eastAsia="zh-CN"/>
                </w:rPr>
                <w:t>O</w:t>
              </w:r>
            </w:ins>
            <w:ins w:id="1812" w:author="vivo" w:date="2022-02-22T12:29:00Z">
              <w:r>
                <w:rPr>
                  <w:rFonts w:eastAsiaTheme="minorEastAsia"/>
                  <w:lang w:val="en-US" w:eastAsia="zh-CN"/>
                </w:rPr>
                <w:t>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813" w:author="Intel - Huang Rui(R4#102e)" w:date="2022-02-22T17:58:00Z">
              <w:r>
                <w:rPr>
                  <w:rFonts w:eastAsiaTheme="minorEastAsia"/>
                  <w:lang w:val="en-US" w:eastAsia="zh-CN"/>
                </w:rPr>
                <w:t>Intel</w:t>
              </w:r>
            </w:ins>
          </w:p>
        </w:tc>
        <w:tc>
          <w:tcPr>
            <w:tcW w:w="8348" w:type="dxa"/>
          </w:tcPr>
          <w:p>
            <w:pPr>
              <w:overflowPunct w:val="0"/>
              <w:autoSpaceDE w:val="0"/>
              <w:autoSpaceDN w:val="0"/>
              <w:adjustRightInd w:val="0"/>
              <w:spacing w:after="120"/>
              <w:textAlignment w:val="baseline"/>
              <w:rPr>
                <w:ins w:id="1814" w:author="Intel - Huang Rui(R4#102e)" w:date="2022-02-22T17:58:00Z"/>
                <w:rFonts w:eastAsiaTheme="minorEastAsia"/>
                <w:lang w:val="en-US" w:eastAsia="zh-CN"/>
              </w:rPr>
            </w:pPr>
            <w:ins w:id="1815" w:author="Intel - Huang Rui(R4#102e)" w:date="2022-02-22T17:58:00Z">
              <w:r>
                <w:rPr>
                  <w:rFonts w:eastAsiaTheme="minorEastAsia"/>
                  <w:lang w:val="en-US" w:eastAsia="zh-CN"/>
                </w:rPr>
                <w:t xml:space="preserve">Option 2. </w:t>
              </w:r>
            </w:ins>
          </w:p>
          <w:p>
            <w:pPr>
              <w:overflowPunct w:val="0"/>
              <w:autoSpaceDE w:val="0"/>
              <w:autoSpaceDN w:val="0"/>
              <w:adjustRightInd w:val="0"/>
              <w:spacing w:after="120"/>
              <w:textAlignment w:val="baseline"/>
              <w:rPr>
                <w:rFonts w:eastAsiaTheme="minorEastAsia"/>
                <w:lang w:val="en-US" w:eastAsia="zh-CN"/>
              </w:rPr>
            </w:pPr>
            <w:ins w:id="1816" w:author="Intel - Huang Rui(R4#102e)" w:date="2022-02-22T17:58:00Z">
              <w:r>
                <w:rPr>
                  <w:rFonts w:eastAsiaTheme="minorEastAsia"/>
                  <w:lang w:val="en-US" w:eastAsia="zh-CN"/>
                </w:rPr>
                <w:t>Not clear the benefits of induvial PFL measurement reporting and how did NW combine them?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lang w:val="en-US" w:eastAsia="zh-CN"/>
              </w:rPr>
            </w:pPr>
            <w:ins w:id="1817" w:author="HW - 102" w:date="2022-02-22T22:49:00Z">
              <w:r>
                <w:rPr>
                  <w:rFonts w:hint="eastAsia" w:eastAsiaTheme="minorEastAsia"/>
                  <w:lang w:val="en-US" w:eastAsia="zh-CN"/>
                </w:rPr>
                <w:t>H</w:t>
              </w:r>
            </w:ins>
            <w:ins w:id="1818" w:author="HW - 102" w:date="2022-02-22T22:49:00Z">
              <w:r>
                <w:rPr>
                  <w:rFonts w:eastAsiaTheme="minorEastAsia"/>
                  <w:lang w:val="en-US" w:eastAsia="zh-CN"/>
                </w:rPr>
                <w:t>uawei</w:t>
              </w:r>
            </w:ins>
          </w:p>
        </w:tc>
        <w:tc>
          <w:tcPr>
            <w:tcW w:w="8348" w:type="dxa"/>
          </w:tcPr>
          <w:p>
            <w:pPr>
              <w:overflowPunct w:val="0"/>
              <w:autoSpaceDE w:val="0"/>
              <w:autoSpaceDN w:val="0"/>
              <w:adjustRightInd w:val="0"/>
              <w:spacing w:after="120"/>
              <w:textAlignment w:val="baseline"/>
              <w:rPr>
                <w:ins w:id="1819" w:author="HW - 102" w:date="2022-02-22T22:49:00Z"/>
                <w:rFonts w:eastAsiaTheme="minorEastAsia"/>
                <w:lang w:val="en-US" w:eastAsia="zh-CN"/>
              </w:rPr>
            </w:pPr>
            <w:ins w:id="1820" w:author="HW - 102" w:date="2022-02-22T22:49:00Z">
              <w:r>
                <w:rPr>
                  <w:rFonts w:eastAsiaTheme="minorEastAsia"/>
                  <w:lang w:val="en-US" w:eastAsia="zh-CN"/>
                </w:rPr>
                <w:t xml:space="preserve">Option 1. </w:t>
              </w:r>
            </w:ins>
          </w:p>
          <w:p>
            <w:pPr>
              <w:overflowPunct w:val="0"/>
              <w:autoSpaceDE w:val="0"/>
              <w:autoSpaceDN w:val="0"/>
              <w:adjustRightInd w:val="0"/>
              <w:spacing w:after="120"/>
              <w:textAlignment w:val="baseline"/>
              <w:rPr>
                <w:ins w:id="1821" w:author="HW - 102" w:date="2022-02-22T22:51:00Z"/>
                <w:rFonts w:eastAsiaTheme="minorEastAsia"/>
                <w:lang w:val="en-US" w:eastAsia="zh-CN"/>
              </w:rPr>
            </w:pPr>
            <w:ins w:id="1822" w:author="HW - 102" w:date="2022-02-22T22:50:00Z">
              <w:r>
                <w:rPr>
                  <w:rFonts w:eastAsiaTheme="minorEastAsia"/>
                  <w:lang w:val="en-US" w:eastAsia="zh-CN"/>
                </w:rPr>
                <w:t>The motiva</w:t>
              </w:r>
            </w:ins>
            <w:ins w:id="1823" w:author="HW - 102" w:date="2022-02-22T22:51:00Z">
              <w:r>
                <w:rPr>
                  <w:rFonts w:eastAsiaTheme="minorEastAsia"/>
                  <w:lang w:val="en-US" w:eastAsia="zh-CN"/>
                </w:rPr>
                <w:t xml:space="preserve">tion of option 1 is to enable more accurate RSTD reporting for the case of multiple PFLs. </w:t>
              </w:r>
            </w:ins>
          </w:p>
          <w:p>
            <w:pPr>
              <w:overflowPunct w:val="0"/>
              <w:autoSpaceDE w:val="0"/>
              <w:autoSpaceDN w:val="0"/>
              <w:adjustRightInd w:val="0"/>
              <w:spacing w:after="120"/>
              <w:textAlignment w:val="baseline"/>
              <w:rPr>
                <w:rFonts w:eastAsiaTheme="minorEastAsia"/>
                <w:lang w:val="en-US" w:eastAsia="zh-CN"/>
              </w:rPr>
            </w:pPr>
            <w:ins w:id="1824" w:author="HW - 102" w:date="2022-02-22T22:52:00Z">
              <w:r>
                <w:rPr>
                  <w:rFonts w:eastAsiaTheme="minorEastAsia"/>
                  <w:lang w:val="en-US" w:eastAsia="zh-CN"/>
                </w:rPr>
                <w:t>As a compromise, we suggest to send the LS and let RAN2 to decide whether to update the signaling in Rel-17.</w:t>
              </w:r>
            </w:ins>
          </w:p>
        </w:tc>
      </w:tr>
    </w:tbl>
    <w:p>
      <w:pPr>
        <w:pStyle w:val="149"/>
        <w:overflowPunct/>
        <w:autoSpaceDE/>
        <w:autoSpaceDN/>
        <w:adjustRightInd/>
        <w:spacing w:after="120"/>
        <w:ind w:left="1656" w:firstLine="0" w:firstLineChars="0"/>
        <w:textAlignment w:val="auto"/>
        <w:rPr>
          <w:rFonts w:eastAsia="宋体"/>
          <w:lang w:eastAsia="zh-CN"/>
        </w:rPr>
      </w:pPr>
    </w:p>
    <w:p>
      <w:pPr>
        <w:rPr>
          <w:b/>
          <w:u w:val="single"/>
          <w:lang w:val="en-US" w:eastAsia="ko-KR"/>
        </w:rPr>
      </w:pPr>
      <w:r>
        <w:rPr>
          <w:b/>
          <w:u w:val="single"/>
          <w:lang w:val="en-US" w:eastAsia="ko-KR"/>
        </w:rPr>
        <w:t xml:space="preserve">Issue 3-3-2: Partial measurement reporting </w:t>
      </w:r>
    </w:p>
    <w:p>
      <w:pPr>
        <w:pStyle w:val="149"/>
        <w:numPr>
          <w:ilvl w:val="0"/>
          <w:numId w:val="11"/>
        </w:numPr>
        <w:overflowPunct/>
        <w:autoSpaceDE/>
        <w:autoSpaceDN/>
        <w:adjustRightInd/>
        <w:spacing w:before="120" w:after="120"/>
        <w:ind w:left="935" w:hanging="357" w:firstLineChars="0"/>
        <w:textAlignment w:val="auto"/>
        <w:rPr>
          <w:rFonts w:eastAsia="宋体"/>
          <w:sz w:val="20"/>
          <w:szCs w:val="20"/>
          <w:lang w:val="en-US" w:eastAsia="zh-CN"/>
        </w:rPr>
      </w:pPr>
      <w:r>
        <w:rPr>
          <w:rFonts w:eastAsia="宋体"/>
          <w:sz w:val="20"/>
          <w:szCs w:val="20"/>
          <w:lang w:val="en-US" w:eastAsia="zh-CN"/>
        </w:rPr>
        <w:t>Ask RAN2 whether to support partial measurement report for PRS measurement?</w:t>
      </w:r>
    </w:p>
    <w:p>
      <w:pPr>
        <w:pStyle w:val="149"/>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OPPO</w:t>
      </w:r>
    </w:p>
    <w:p>
      <w:pPr>
        <w:pStyle w:val="149"/>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pPr>
        <w:pStyle w:val="149"/>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 xml:space="preserve">Option 2: </w:t>
      </w:r>
    </w:p>
    <w:p>
      <w:pPr>
        <w:pStyle w:val="149"/>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25" w:author="Deep [E///]" w:date="2022-02-21T11:01: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826" w:author="Deep [E///]" w:date="2022-02-21T12:37:00Z">
              <w:r>
                <w:rPr>
                  <w:rFonts w:eastAsiaTheme="minorEastAsia"/>
                  <w:lang w:val="en-US" w:eastAsia="zh-CN"/>
                </w:rPr>
                <w:t>We do not see any need to define any additional PRS measurement reporting beyond what has been agreed. So</w:t>
              </w:r>
            </w:ins>
            <w:ins w:id="1827" w:author="Deep [E///]" w:date="2022-02-21T12:38:00Z">
              <w:r>
                <w:rPr>
                  <w:rFonts w:eastAsiaTheme="minorEastAsia"/>
                  <w:lang w:val="en-US" w:eastAsia="zh-CN"/>
                </w:rPr>
                <w:t>,</w:t>
              </w:r>
            </w:ins>
            <w:ins w:id="1828" w:author="Deep [E///]" w:date="2022-02-21T12:37:00Z">
              <w:r>
                <w:rPr>
                  <w:rFonts w:eastAsiaTheme="minorEastAsia"/>
                  <w:lang w:val="en-US" w:eastAsia="zh-CN"/>
                </w:rPr>
                <w:t xml:space="preserve"> we 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29" w:author="Yoon, Daejung (Nokia - FR/Paris-Saclay)" w:date="2022-02-22T10:23: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830" w:author="Yoon, Daejung (Nokia - FR/Paris-Saclay)" w:date="2022-02-22T10:23:00Z">
              <w:r>
                <w:rPr>
                  <w:rFonts w:eastAsiaTheme="minorEastAsia"/>
                  <w:lang w:val="en-US" w:eastAsia="zh-CN"/>
                </w:rPr>
                <w:t>We are ok with option-1. It would be one LS with Issue 3-3-1.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31" w:author="OPPO" w:date="2022-02-22T10:19:00Z">
              <w:r>
                <w:rPr>
                  <w:rFonts w:hint="eastAsia" w:eastAsiaTheme="minorEastAsia"/>
                  <w:lang w:val="en-US" w:eastAsia="zh-CN"/>
                </w:rPr>
                <w:t>O</w:t>
              </w:r>
            </w:ins>
            <w:ins w:id="1832" w:author="OPPO" w:date="2022-02-22T10:19:00Z">
              <w:r>
                <w:rPr>
                  <w:rFonts w:eastAsiaTheme="minorEastAsia"/>
                  <w:lang w:val="en-US" w:eastAsia="zh-CN"/>
                </w:rPr>
                <w:t>PPO</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833" w:author="OPPO" w:date="2022-02-22T10:19:00Z">
              <w:r>
                <w:rPr>
                  <w:rFonts w:eastAsiaTheme="minorEastAsia"/>
                  <w:lang w:val="en-US" w:eastAsia="zh-CN"/>
                </w:rPr>
                <w:t>This issue could be merged with issue 1-2-1L.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34" w:author="Carlos Cabrera-Mercader" w:date="2022-02-21T18:37: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835" w:author="Carlos Cabrera-Mercader" w:date="2022-02-21T18:37:00Z">
              <w:r>
                <w:rPr>
                  <w:rFonts w:eastAsiaTheme="minorEastAsia"/>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36" w:author="Intel - Huang Rui(R4#102e)" w:date="2022-02-22T17:59: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837" w:author="Intel - Huang Rui(R4#102e)" w:date="2022-02-22T17:59:00Z">
              <w:r>
                <w:rPr>
                  <w:rFonts w:eastAsiaTheme="minorEastAsia"/>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38" w:author="HW - 102" w:date="2022-02-22T22:53:00Z">
              <w:r>
                <w:rPr>
                  <w:rFonts w:hint="eastAsia" w:eastAsiaTheme="minorEastAsia"/>
                  <w:lang w:val="en-US" w:eastAsia="zh-CN"/>
                </w:rPr>
                <w:t>H</w:t>
              </w:r>
            </w:ins>
            <w:ins w:id="1839" w:author="HW - 102" w:date="2022-02-22T22:53: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840" w:author="HW - 102" w:date="2022-02-22T22:53:00Z">
              <w:r>
                <w:rPr>
                  <w:rFonts w:hint="eastAsia" w:eastAsiaTheme="minorEastAsia"/>
                  <w:lang w:val="en-US" w:eastAsia="zh-CN"/>
                </w:rPr>
                <w:t>S</w:t>
              </w:r>
            </w:ins>
            <w:ins w:id="1841" w:author="HW - 102" w:date="2022-02-22T22:53:00Z">
              <w:r>
                <w:rPr>
                  <w:rFonts w:eastAsiaTheme="minorEastAsia"/>
                  <w:lang w:val="en-US" w:eastAsia="zh-CN"/>
                </w:rPr>
                <w:t>ame issue as 1-2-1L</w:t>
              </w:r>
            </w:ins>
            <w:ins w:id="1842" w:author="HW - 102" w:date="2022-02-22T22:54:00Z">
              <w:r>
                <w:rPr>
                  <w:rFonts w:eastAsiaTheme="minorEastAsia"/>
                  <w:lang w:val="en-US" w:eastAsia="zh-CN"/>
                </w:rPr>
                <w:t xml:space="preserve">, and we are fine to combine this issue as Issue 3-3-1 if there is consensus. </w:t>
              </w:r>
            </w:ins>
          </w:p>
        </w:tc>
      </w:tr>
    </w:tbl>
    <w:p>
      <w:pPr>
        <w:pStyle w:val="149"/>
        <w:overflowPunct/>
        <w:autoSpaceDE/>
        <w:autoSpaceDN/>
        <w:adjustRightInd/>
        <w:spacing w:after="120"/>
        <w:ind w:left="1656" w:firstLine="0" w:firstLineChars="0"/>
        <w:textAlignment w:val="auto"/>
        <w:rPr>
          <w:rFonts w:eastAsia="宋体"/>
          <w:lang w:eastAsia="zh-CN"/>
        </w:rPr>
      </w:pPr>
    </w:p>
    <w:p>
      <w:pPr>
        <w:pStyle w:val="3"/>
      </w:pPr>
      <w:r>
        <w:t>Summary</w:t>
      </w:r>
      <w:r>
        <w:rPr>
          <w:rFonts w:hint="eastAsia"/>
        </w:rPr>
        <w:t xml:space="preserve"> for 1st round </w:t>
      </w:r>
    </w:p>
    <w:p>
      <w:pPr>
        <w:pStyle w:val="4"/>
      </w:pPr>
      <w: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val="en-US" w:eastAsia="zh-CN"/>
              </w:rPr>
            </w:pPr>
          </w:p>
        </w:tc>
        <w:tc>
          <w:tcPr>
            <w:tcW w:w="8502"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b/>
                <w:bCs/>
                <w:lang w:val="en-US" w:eastAsia="zh-CN"/>
              </w:rPr>
              <w:t>Sub</w:t>
            </w:r>
            <w:r>
              <w:rPr>
                <w:rFonts w:eastAsiaTheme="minorEastAsia"/>
                <w:b/>
                <w:bCs/>
                <w:lang w:val="en-US" w:eastAsia="zh-CN"/>
              </w:rPr>
              <w:t>-</w:t>
            </w:r>
            <w:r>
              <w:rPr>
                <w:rFonts w:hint="eastAsia" w:eastAsiaTheme="minorEastAsia"/>
                <w:b/>
                <w:bCs/>
                <w:lang w:val="en-US" w:eastAsia="zh-CN"/>
              </w:rPr>
              <w:t>topic</w:t>
            </w:r>
            <w:r>
              <w:rPr>
                <w:rFonts w:eastAsiaTheme="minorEastAsia"/>
                <w:b/>
                <w:bCs/>
                <w:lang w:val="en-US" w:eastAsia="zh-CN"/>
              </w:rPr>
              <w:t xml:space="preserve"> 3-1</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Sub-topic 3-2</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b/>
                <w:u w:val="single"/>
                <w:lang w:eastAsia="ko-KR"/>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Sub-topic 3-3</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b/>
                <w:u w:val="single"/>
                <w:lang w:eastAsia="ko-KR"/>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bl>
    <w:p>
      <w:pPr>
        <w:rPr>
          <w:i/>
          <w:lang w:eastAsia="zh-CN"/>
        </w:rPr>
      </w:pPr>
    </w:p>
    <w:p>
      <w:pPr>
        <w:pStyle w:val="4"/>
      </w:pPr>
      <w:r>
        <w:t>CRs/TPs</w:t>
      </w:r>
    </w:p>
    <w:p>
      <w:pPr>
        <w:rPr>
          <w:i/>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80"/>
              <w:textAlignment w:val="baseline"/>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lang w:val="en-US" w:eastAsia="zh-CN"/>
              </w:rPr>
              <w:t>XXX</w:t>
            </w:r>
          </w:p>
        </w:tc>
        <w:tc>
          <w:tcPr>
            <w:tcW w:w="8615"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i/>
                <w:lang w:val="en-US" w:eastAsia="zh-CN"/>
              </w:rPr>
              <w:t>Based on 1</w:t>
            </w:r>
            <w:r>
              <w:rPr>
                <w:rFonts w:hint="eastAsia" w:eastAsiaTheme="minorEastAsia"/>
                <w:i/>
                <w:vertAlign w:val="superscript"/>
                <w:lang w:val="en-US" w:eastAsia="zh-CN"/>
              </w:rPr>
              <w:t>st</w:t>
            </w:r>
            <w:r>
              <w:rPr>
                <w:rFonts w:hint="eastAsia" w:eastAsiaTheme="minorEastAsia"/>
                <w:i/>
                <w:lang w:val="en-US" w:eastAsia="zh-CN"/>
              </w:rPr>
              <w:t xml:space="preserve"> </w:t>
            </w:r>
            <w:r>
              <w:rPr>
                <w:rFonts w:eastAsiaTheme="minorEastAsia"/>
                <w:i/>
                <w:lang w:val="en-US" w:eastAsia="zh-CN"/>
              </w:rPr>
              <w:t xml:space="preserve">round of </w:t>
            </w:r>
            <w:r>
              <w:rPr>
                <w:rFonts w:hint="eastAsia" w:eastAsiaTheme="minorEastAsia"/>
                <w:i/>
                <w:lang w:val="en-US" w:eastAsia="zh-CN"/>
              </w:rPr>
              <w:t xml:space="preserve">comments collection, moderator </w:t>
            </w:r>
            <w:r>
              <w:rPr>
                <w:rFonts w:eastAsiaTheme="minorEastAsia"/>
                <w:i/>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lang w:val="en-US" w:eastAsia="zh-CN"/>
        </w:rPr>
      </w:pPr>
      <w:r>
        <w:rPr>
          <w:i/>
          <w:lang w:val="en-US" w:eastAsia="zh-CN"/>
        </w:rPr>
        <w:t>Moderator can provide summary of 2nd round here. Note that recommended decisions on tdocs should be provided in the section titled ”Recommendations for Tdocs”.</w:t>
      </w:r>
    </w:p>
    <w:p>
      <w:pPr>
        <w:rPr>
          <w:i/>
          <w:lang w:val="en-US" w:eastAsia="zh-CN"/>
        </w:rPr>
      </w:pPr>
    </w:p>
    <w:p>
      <w:pPr>
        <w:pStyle w:val="2"/>
        <w:rPr>
          <w:lang w:val="en-US" w:eastAsia="ja-JP"/>
        </w:rPr>
      </w:pPr>
      <w:r>
        <w:rPr>
          <w:lang w:val="en-US" w:eastAsia="ja-JP"/>
        </w:rPr>
        <w:t xml:space="preserve">Topic #4: Updated </w:t>
      </w:r>
      <w:r>
        <w:rPr>
          <w:lang w:val="en-US" w:eastAsia="zh-CN"/>
        </w:rPr>
        <w:t>work split and timeline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9" w:type="dxa"/>
            <w:vAlign w:val="center"/>
          </w:tcPr>
          <w:p>
            <w:pPr>
              <w:overflowPunct w:val="0"/>
              <w:autoSpaceDE w:val="0"/>
              <w:autoSpaceDN w:val="0"/>
              <w:adjustRightInd w:val="0"/>
              <w:spacing w:before="120" w:after="0"/>
              <w:textAlignment w:val="baseline"/>
              <w:rPr>
                <w:b/>
                <w:bCs/>
                <w:sz w:val="16"/>
                <w:szCs w:val="16"/>
              </w:rPr>
            </w:pPr>
            <w:r>
              <w:rPr>
                <w:b/>
                <w:bCs/>
                <w:sz w:val="16"/>
                <w:szCs w:val="16"/>
              </w:rPr>
              <w:t>T-doc number</w:t>
            </w:r>
          </w:p>
        </w:tc>
        <w:tc>
          <w:tcPr>
            <w:tcW w:w="1276" w:type="dxa"/>
            <w:vAlign w:val="center"/>
          </w:tcPr>
          <w:p>
            <w:pPr>
              <w:overflowPunct w:val="0"/>
              <w:autoSpaceDE w:val="0"/>
              <w:autoSpaceDN w:val="0"/>
              <w:adjustRightInd w:val="0"/>
              <w:spacing w:before="120" w:after="0"/>
              <w:textAlignment w:val="baseline"/>
              <w:rPr>
                <w:b/>
                <w:bCs/>
                <w:sz w:val="16"/>
                <w:szCs w:val="16"/>
              </w:rPr>
            </w:pPr>
            <w:r>
              <w:rPr>
                <w:b/>
                <w:bCs/>
                <w:sz w:val="16"/>
                <w:szCs w:val="16"/>
              </w:rPr>
              <w:t>Company</w:t>
            </w:r>
          </w:p>
        </w:tc>
        <w:tc>
          <w:tcPr>
            <w:tcW w:w="7226" w:type="dxa"/>
            <w:vAlign w:val="center"/>
          </w:tcPr>
          <w:p>
            <w:pPr>
              <w:overflowPunct w:val="0"/>
              <w:autoSpaceDE w:val="0"/>
              <w:autoSpaceDN w:val="0"/>
              <w:adjustRightInd w:val="0"/>
              <w:spacing w:before="120" w:after="0"/>
              <w:textAlignment w:val="baseline"/>
              <w:rPr>
                <w:b/>
                <w:bCs/>
                <w:sz w:val="16"/>
                <w:szCs w:val="16"/>
              </w:rPr>
            </w:pPr>
            <w:r>
              <w:rPr>
                <w:b/>
                <w:bCs/>
                <w:sz w:val="16"/>
                <w:szCs w:val="16"/>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9" w:type="dxa"/>
            <w:shd w:val="clear" w:color="auto" w:fill="auto"/>
          </w:tcPr>
          <w:p>
            <w:pPr>
              <w:overflowPunct w:val="0"/>
              <w:autoSpaceDE w:val="0"/>
              <w:autoSpaceDN w:val="0"/>
              <w:adjustRightInd w:val="0"/>
              <w:spacing w:after="120"/>
              <w:textAlignment w:val="baseline"/>
              <w:rPr>
                <w:sz w:val="16"/>
                <w:szCs w:val="16"/>
              </w:rPr>
            </w:pPr>
            <w:r>
              <w:fldChar w:fldCharType="begin"/>
            </w:r>
            <w:r>
              <w:instrText xml:space="preserve"> HYPERLINK "https://www.3gpp.org/ftp/TSG_RAN/WG4_Radio/TSGR4_102-e/Docs/R4-2206025.zip" </w:instrText>
            </w:r>
            <w:r>
              <w:fldChar w:fldCharType="separate"/>
            </w:r>
            <w:r>
              <w:rPr>
                <w:rStyle w:val="55"/>
                <w:rFonts w:ascii="Arial" w:hAnsi="Arial" w:cs="Arial"/>
                <w:b/>
                <w:bCs/>
                <w:sz w:val="16"/>
                <w:szCs w:val="16"/>
              </w:rPr>
              <w:t>R4-2206025</w:t>
            </w:r>
            <w:r>
              <w:rPr>
                <w:rStyle w:val="55"/>
                <w:rFonts w:ascii="Arial" w:hAnsi="Arial" w:cs="Arial"/>
                <w:b/>
                <w:bCs/>
                <w:sz w:val="16"/>
                <w:szCs w:val="16"/>
              </w:rPr>
              <w:fldChar w:fldCharType="end"/>
            </w:r>
          </w:p>
        </w:tc>
        <w:tc>
          <w:tcPr>
            <w:tcW w:w="1276" w:type="dxa"/>
          </w:tcPr>
          <w:p>
            <w:pPr>
              <w:overflowPunct w:val="0"/>
              <w:autoSpaceDE w:val="0"/>
              <w:autoSpaceDN w:val="0"/>
              <w:adjustRightInd w:val="0"/>
              <w:spacing w:after="120"/>
              <w:textAlignment w:val="baseline"/>
              <w:rPr>
                <w:sz w:val="16"/>
                <w:szCs w:val="16"/>
              </w:rPr>
            </w:pPr>
            <w:r>
              <w:rPr>
                <w:rFonts w:ascii="Arial" w:hAnsi="Arial" w:cs="Arial"/>
                <w:sz w:val="16"/>
                <w:szCs w:val="16"/>
              </w:rPr>
              <w:t>Ericsson</w:t>
            </w:r>
          </w:p>
        </w:tc>
        <w:tc>
          <w:tcPr>
            <w:tcW w:w="7226" w:type="dxa"/>
          </w:tcPr>
          <w:p>
            <w:pPr>
              <w:overflowPunct w:val="0"/>
              <w:autoSpaceDE w:val="0"/>
              <w:autoSpaceDN w:val="0"/>
              <w:adjustRightInd w:val="0"/>
              <w:spacing w:after="120"/>
              <w:jc w:val="both"/>
              <w:textAlignment w:val="baseline"/>
              <w:rPr>
                <w:sz w:val="16"/>
                <w:szCs w:val="16"/>
                <w:lang w:val="en-US" w:eastAsia="zh-CN"/>
              </w:rPr>
            </w:pPr>
            <w:r>
              <w:rPr>
                <w:rFonts w:ascii="Arial" w:hAnsi="Arial" w:cs="Arial"/>
                <w:sz w:val="16"/>
                <w:szCs w:val="16"/>
                <w:lang w:val="en-US"/>
              </w:rPr>
              <w:t>Updated work split on RRM core requirements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9" w:type="dxa"/>
            <w:shd w:val="clear" w:color="auto" w:fill="auto"/>
          </w:tcPr>
          <w:p>
            <w:pPr>
              <w:overflowPunct w:val="0"/>
              <w:autoSpaceDE w:val="0"/>
              <w:autoSpaceDN w:val="0"/>
              <w:adjustRightInd w:val="0"/>
              <w:spacing w:after="120"/>
              <w:textAlignment w:val="baseline"/>
              <w:rPr>
                <w:sz w:val="16"/>
                <w:szCs w:val="16"/>
              </w:rPr>
            </w:pPr>
            <w:r>
              <w:rPr>
                <w:rFonts w:ascii="Arial" w:hAnsi="Arial" w:cs="Arial"/>
                <w:color w:val="000000"/>
                <w:sz w:val="16"/>
                <w:szCs w:val="16"/>
              </w:rPr>
              <w:t>R4-2206026</w:t>
            </w:r>
          </w:p>
        </w:tc>
        <w:tc>
          <w:tcPr>
            <w:tcW w:w="1276" w:type="dxa"/>
          </w:tcPr>
          <w:p>
            <w:pPr>
              <w:overflowPunct w:val="0"/>
              <w:autoSpaceDE w:val="0"/>
              <w:autoSpaceDN w:val="0"/>
              <w:adjustRightInd w:val="0"/>
              <w:spacing w:after="120"/>
              <w:textAlignment w:val="baseline"/>
              <w:rPr>
                <w:sz w:val="16"/>
                <w:szCs w:val="16"/>
              </w:rPr>
            </w:pPr>
            <w:r>
              <w:rPr>
                <w:rFonts w:ascii="Arial" w:hAnsi="Arial" w:cs="Arial"/>
                <w:sz w:val="16"/>
                <w:szCs w:val="16"/>
              </w:rPr>
              <w:t>Ericsson</w:t>
            </w:r>
          </w:p>
        </w:tc>
        <w:tc>
          <w:tcPr>
            <w:tcW w:w="7226" w:type="dxa"/>
          </w:tcPr>
          <w:p>
            <w:pPr>
              <w:overflowPunct w:val="0"/>
              <w:autoSpaceDE w:val="0"/>
              <w:autoSpaceDN w:val="0"/>
              <w:adjustRightInd w:val="0"/>
              <w:spacing w:after="120"/>
              <w:textAlignment w:val="baseline"/>
              <w:rPr>
                <w:sz w:val="16"/>
                <w:szCs w:val="16"/>
                <w:lang w:val="en-US" w:eastAsia="zh-CN"/>
              </w:rPr>
            </w:pPr>
            <w:r>
              <w:rPr>
                <w:rFonts w:ascii="Arial" w:hAnsi="Arial" w:cs="Arial"/>
                <w:sz w:val="16"/>
                <w:szCs w:val="16"/>
                <w:lang w:val="en-US"/>
              </w:rPr>
              <w:t xml:space="preserve">Big DraftCR on Positioning Enhancement (For post meeting agreement/endorsement) </w:t>
            </w:r>
          </w:p>
        </w:tc>
      </w:tr>
    </w:tbl>
    <w:p>
      <w:pPr>
        <w:rPr>
          <w:lang w:val="en-US"/>
        </w:rPr>
      </w:pPr>
    </w:p>
    <w:p>
      <w:pPr>
        <w:pStyle w:val="3"/>
      </w:pPr>
      <w:r>
        <w:rPr>
          <w:rFonts w:hint="eastAsia"/>
        </w:rPr>
        <w:t>Open issues</w:t>
      </w:r>
      <w:r>
        <w:t xml:space="preserve"> and comments </w:t>
      </w:r>
      <w:r>
        <w:rPr>
          <w:rFonts w:hint="eastAsia"/>
        </w:rPr>
        <w:t xml:space="preserve">collection for 1st round </w:t>
      </w:r>
    </w:p>
    <w:p>
      <w:pPr>
        <w:pStyle w:val="4"/>
      </w:pPr>
      <w:r>
        <w:t>Sub-topic 4-1: Draft CR work split</w:t>
      </w:r>
    </w:p>
    <w:p>
      <w:pPr>
        <w:rPr>
          <w:b/>
          <w:u w:val="single"/>
          <w:lang w:val="en-US" w:eastAsia="ko-KR"/>
        </w:rPr>
      </w:pPr>
      <w:r>
        <w:rPr>
          <w:b/>
          <w:u w:val="single"/>
          <w:lang w:val="en-US" w:eastAsia="ko-KR"/>
        </w:rPr>
        <w:t>Issue 4-1-1: Updated work split and CR allocation</w:t>
      </w:r>
    </w:p>
    <w:p>
      <w:pPr>
        <w:rPr>
          <w:b/>
          <w:u w:val="single"/>
          <w:lang w:val="en-US" w:eastAsia="ko-KR"/>
        </w:rPr>
      </w:pPr>
    </w:p>
    <w:tbl>
      <w:tblPr>
        <w:tblStyle w:val="50"/>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
        <w:gridCol w:w="1372"/>
        <w:gridCol w:w="5204"/>
        <w:gridCol w:w="18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tcPr>
          <w:p>
            <w:pPr>
              <w:overflowPunct w:val="0"/>
              <w:autoSpaceDE w:val="0"/>
              <w:autoSpaceDN w:val="0"/>
              <w:adjustRightInd w:val="0"/>
              <w:spacing w:after="0"/>
              <w:textAlignment w:val="baseline"/>
              <w:rPr>
                <w:rFonts w:eastAsiaTheme="minorEastAsia"/>
                <w:b/>
                <w:sz w:val="16"/>
                <w:szCs w:val="16"/>
              </w:rPr>
            </w:pPr>
            <w:r>
              <w:rPr>
                <w:rFonts w:eastAsiaTheme="minorEastAsia"/>
                <w:b/>
                <w:sz w:val="16"/>
                <w:szCs w:val="16"/>
              </w:rPr>
              <w:t>No.</w:t>
            </w:r>
          </w:p>
        </w:tc>
        <w:tc>
          <w:tcPr>
            <w:tcW w:w="1372" w:type="dxa"/>
          </w:tcPr>
          <w:p>
            <w:pPr>
              <w:overflowPunct w:val="0"/>
              <w:autoSpaceDE w:val="0"/>
              <w:autoSpaceDN w:val="0"/>
              <w:adjustRightInd w:val="0"/>
              <w:spacing w:after="0"/>
              <w:textAlignment w:val="baseline"/>
              <w:rPr>
                <w:rFonts w:eastAsiaTheme="minorEastAsia"/>
                <w:b/>
                <w:sz w:val="16"/>
                <w:szCs w:val="16"/>
              </w:rPr>
            </w:pPr>
            <w:r>
              <w:rPr>
                <w:rFonts w:eastAsiaTheme="minorEastAsia"/>
                <w:b/>
                <w:sz w:val="16"/>
                <w:szCs w:val="16"/>
              </w:rPr>
              <w:t>Requirements for</w:t>
            </w:r>
          </w:p>
        </w:tc>
        <w:tc>
          <w:tcPr>
            <w:tcW w:w="5204" w:type="dxa"/>
          </w:tcPr>
          <w:p>
            <w:pPr>
              <w:overflowPunct w:val="0"/>
              <w:autoSpaceDE w:val="0"/>
              <w:autoSpaceDN w:val="0"/>
              <w:adjustRightInd w:val="0"/>
              <w:spacing w:after="0"/>
              <w:textAlignment w:val="baseline"/>
              <w:rPr>
                <w:rFonts w:eastAsiaTheme="minorEastAsia"/>
                <w:b/>
                <w:sz w:val="16"/>
                <w:szCs w:val="16"/>
              </w:rPr>
            </w:pPr>
            <w:r>
              <w:rPr>
                <w:rFonts w:eastAsiaTheme="minorEastAsia"/>
                <w:b/>
                <w:sz w:val="16"/>
                <w:szCs w:val="16"/>
              </w:rPr>
              <w:t xml:space="preserve">Detail </w:t>
            </w:r>
          </w:p>
        </w:tc>
        <w:tc>
          <w:tcPr>
            <w:tcW w:w="1843" w:type="dxa"/>
          </w:tcPr>
          <w:p>
            <w:pPr>
              <w:overflowPunct w:val="0"/>
              <w:autoSpaceDE w:val="0"/>
              <w:autoSpaceDN w:val="0"/>
              <w:adjustRightInd w:val="0"/>
              <w:spacing w:after="0"/>
              <w:textAlignment w:val="baseline"/>
              <w:rPr>
                <w:rFonts w:eastAsiaTheme="minorEastAsia"/>
                <w:b/>
                <w:sz w:val="16"/>
                <w:szCs w:val="16"/>
                <w:lang w:val="en-US"/>
              </w:rPr>
            </w:pPr>
            <w:r>
              <w:rPr>
                <w:rFonts w:eastAsiaTheme="minorEastAsia"/>
                <w:b/>
                <w:sz w:val="16"/>
                <w:szCs w:val="16"/>
                <w:lang w:val="en-US"/>
              </w:rPr>
              <w:t>New or impacted section in TS 38.133</w:t>
            </w:r>
            <w:r>
              <w:rPr>
                <w:rFonts w:eastAsiaTheme="minorEastAsia"/>
                <w:b/>
                <w:sz w:val="16"/>
                <w:szCs w:val="16"/>
                <w:vertAlign w:val="superscript"/>
                <w:lang w:val="en-US"/>
              </w:rPr>
              <w:t>Note1</w:t>
            </w:r>
          </w:p>
        </w:tc>
        <w:tc>
          <w:tcPr>
            <w:tcW w:w="1275" w:type="dxa"/>
          </w:tcPr>
          <w:p>
            <w:pPr>
              <w:overflowPunct w:val="0"/>
              <w:autoSpaceDE w:val="0"/>
              <w:autoSpaceDN w:val="0"/>
              <w:adjustRightInd w:val="0"/>
              <w:spacing w:after="0"/>
              <w:textAlignment w:val="baseline"/>
              <w:rPr>
                <w:rFonts w:eastAsiaTheme="minorEastAsia"/>
                <w:b/>
                <w:sz w:val="16"/>
                <w:szCs w:val="16"/>
              </w:rPr>
            </w:pPr>
            <w:r>
              <w:rPr>
                <w:rFonts w:eastAsiaTheme="minorEastAsia"/>
                <w:b/>
                <w:sz w:val="16"/>
                <w:szCs w:val="16"/>
              </w:rPr>
              <w:t>Volunteer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w:t>
            </w:r>
          </w:p>
        </w:tc>
        <w:tc>
          <w:tcPr>
            <w:tcW w:w="1372"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All</w:t>
            </w: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Big DraftCR on Positioning Enhancement</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Ericsson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9.9.2.5</w:t>
            </w:r>
          </w:p>
          <w:p>
            <w:pPr>
              <w:overflowPunct w:val="0"/>
              <w:autoSpaceDE w:val="0"/>
              <w:autoSpaceDN w:val="0"/>
              <w:adjustRightInd w:val="0"/>
              <w:spacing w:after="0"/>
              <w:textAlignment w:val="baseline"/>
              <w:rPr>
                <w:rFonts w:eastAsiaTheme="minorEastAsia"/>
                <w:sz w:val="16"/>
                <w:szCs w:val="16"/>
              </w:rPr>
            </w:pPr>
          </w:p>
        </w:tc>
        <w:tc>
          <w:tcPr>
            <w:tcW w:w="1275"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lang w:eastAsia="zh-CN"/>
              </w:rPr>
            </w:pPr>
            <w:r>
              <w:rPr>
                <w:rFonts w:hint="eastAsia" w:eastAsiaTheme="minorEastAsia"/>
                <w:sz w:val="16"/>
                <w:szCs w:val="16"/>
                <w:lang w:eastAsia="zh-CN"/>
              </w:rPr>
              <w:t>v</w:t>
            </w:r>
            <w:r>
              <w:rPr>
                <w:rFonts w:eastAsiaTheme="minorEastAsia"/>
                <w:sz w:val="16"/>
                <w:szCs w:val="16"/>
                <w:lang w:eastAsia="zh-CN"/>
              </w:rPr>
              <w: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p>
        </w:tc>
        <w:tc>
          <w:tcPr>
            <w:tcW w:w="1275"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3</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p>
        </w:tc>
        <w:tc>
          <w:tcPr>
            <w:tcW w:w="1275"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4</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hint="eastAsia" w:eastAsiaTheme="minorEastAsia"/>
                <w:sz w:val="16"/>
                <w:szCs w:val="16"/>
                <w:lang w:eastAsia="zh-CN"/>
              </w:rPr>
              <w:t>H</w:t>
            </w:r>
            <w:r>
              <w:rPr>
                <w:rFonts w:eastAsiaTheme="minorEastAsia"/>
                <w:sz w:val="16"/>
                <w:szCs w:val="16"/>
                <w:lang w:eastAsia="zh-CN"/>
              </w:rPr>
              <w:t>uawei</w:t>
            </w:r>
          </w:p>
          <w:p>
            <w:pPr>
              <w:overflowPunct w:val="0"/>
              <w:autoSpaceDE w:val="0"/>
              <w:autoSpaceDN w:val="0"/>
              <w:adjustRightInd w:val="0"/>
              <w:spacing w:after="0"/>
              <w:textAlignment w:val="baseline"/>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p>
        </w:tc>
        <w:tc>
          <w:tcPr>
            <w:tcW w:w="1275"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5</w:t>
            </w:r>
          </w:p>
        </w:tc>
        <w:tc>
          <w:tcPr>
            <w:tcW w:w="1372"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PRS-RSRPP</w:t>
            </w: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9.9.6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PRS measurement in RRC_INACTIVE state</w:t>
            </w: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5.5, 5.5.1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hint="eastAsia" w:eastAsiaTheme="minorEastAsia"/>
                <w:sz w:val="16"/>
                <w:szCs w:val="16"/>
                <w:lang w:eastAsia="zh-CN"/>
              </w:rPr>
              <w:t>H</w:t>
            </w:r>
            <w:r>
              <w:rPr>
                <w:rFonts w:eastAsiaTheme="minorEastAsia"/>
                <w:sz w:val="16"/>
                <w:szCs w:val="16"/>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7</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5.5.2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8</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5.5.3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eastAsia="zh-CN"/>
              </w:rPr>
            </w:pPr>
            <w:r>
              <w:rPr>
                <w:rFonts w:hint="eastAsia" w:eastAsiaTheme="minorEastAsia"/>
                <w:sz w:val="16"/>
                <w:szCs w:val="16"/>
                <w:lang w:eastAsia="zh-CN"/>
              </w:rPr>
              <w:t>v</w:t>
            </w:r>
            <w:r>
              <w:rPr>
                <w:rFonts w:eastAsiaTheme="minorEastAsia"/>
                <w:sz w:val="16"/>
                <w:szCs w:val="16"/>
                <w:lang w:eastAsia="zh-CN"/>
              </w:rPr>
              <w: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UE Rx-Tx time difference measurement requirements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5.5.4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10</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5.5.5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eastAsia="zh-CN"/>
              </w:rPr>
            </w:pPr>
            <w:r>
              <w:rPr>
                <w:rFonts w:hint="eastAsia" w:eastAsiaTheme="minorEastAsia"/>
                <w:sz w:val="16"/>
                <w:szCs w:val="16"/>
                <w:lang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9.9.1</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12</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9.9.2.7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hint="eastAsia" w:eastAsiaTheme="minorEastAsia"/>
                <w:sz w:val="16"/>
                <w:szCs w:val="16"/>
                <w:lang w:eastAsia="zh-CN"/>
              </w:rPr>
              <w:t>H</w:t>
            </w:r>
            <w:r>
              <w:rPr>
                <w:rFonts w:eastAsiaTheme="minorEastAsia"/>
                <w:sz w:val="16"/>
                <w:szCs w:val="16"/>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13</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Scheduling availability of UE during RSTD measurement</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9.9.2.8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hint="eastAsia" w:eastAsiaTheme="minorEastAsia"/>
                <w:sz w:val="16"/>
                <w:szCs w:val="16"/>
                <w:lang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14</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9.9.3.6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eastAsia="zh-CN"/>
              </w:rPr>
            </w:pPr>
            <w:r>
              <w:rPr>
                <w:rFonts w:hint="eastAsia" w:eastAsiaTheme="minorEastAsia"/>
                <w:sz w:val="16"/>
                <w:szCs w:val="16"/>
                <w:lang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15</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9.9.3.7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eastAsia="zh-CN"/>
              </w:rPr>
            </w:pPr>
            <w:r>
              <w:rPr>
                <w:rFonts w:eastAsiaTheme="minorEastAsia"/>
                <w:sz w:val="16"/>
                <w:szCs w:val="16"/>
                <w:lang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16</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UE Rx-Tx time difference measurement period without gaps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9.9.4.6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hint="eastAsia" w:eastAsiaTheme="minorEastAsia"/>
                <w:sz w:val="16"/>
                <w:szCs w:val="16"/>
                <w:lang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17</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9.9.4.7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eastAsia="zh-CN"/>
              </w:rPr>
            </w:pPr>
            <w:r>
              <w:rPr>
                <w:rFonts w:hint="eastAsia" w:eastAsiaTheme="minorEastAsia"/>
                <w:sz w:val="16"/>
                <w:szCs w:val="16"/>
                <w:lang w:eastAsia="zh-CN"/>
              </w:rPr>
              <w:t>v</w:t>
            </w:r>
            <w:r>
              <w:rPr>
                <w:rFonts w:eastAsiaTheme="minorEastAsia"/>
                <w:sz w:val="16"/>
                <w:szCs w:val="16"/>
                <w:lang w:eastAsia="zh-CN"/>
              </w:rPr>
              <w: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18</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9.9.6.x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eastAsia="zh-CN"/>
              </w:rPr>
            </w:pPr>
            <w:r>
              <w:rPr>
                <w:rFonts w:hint="eastAsia" w:eastAsiaTheme="minorEastAsia"/>
                <w:sz w:val="16"/>
                <w:szCs w:val="16"/>
                <w:lang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19</w:t>
            </w:r>
          </w:p>
        </w:tc>
        <w:tc>
          <w:tcPr>
            <w:tcW w:w="1372"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Scheduling availability of UE during PRS-RSRPP measurement</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9.9.6.y (new)</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r>
              <w:rPr>
                <w:rFonts w:hint="eastAsia" w:eastAsiaTheme="minorEastAsia"/>
                <w:sz w:val="16"/>
                <w:szCs w:val="16"/>
                <w:lang w:eastAsia="zh-CN"/>
              </w:rPr>
              <w:t>H</w:t>
            </w:r>
            <w:r>
              <w:rPr>
                <w:rFonts w:eastAsiaTheme="minorEastAsia"/>
                <w:sz w:val="16"/>
                <w:szCs w:val="16"/>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20</w:t>
            </w:r>
          </w:p>
        </w:tc>
        <w:tc>
          <w:tcPr>
            <w:tcW w:w="1372" w:type="dxa"/>
            <w:vMerge w:val="restart"/>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Timing error group (TEG)</w:t>
            </w: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General</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21</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lang w:val="en-US"/>
              </w:rPr>
            </w:pPr>
            <w:r>
              <w:rPr>
                <w:rFonts w:eastAsiaTheme="minorEastAsia"/>
                <w:sz w:val="16"/>
                <w:szCs w:val="16"/>
                <w:highlight w:val="yellow"/>
                <w:lang w:val="en-US"/>
              </w:rPr>
              <w:t>UE Rx TEG related requirements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22</w:t>
            </w:r>
          </w:p>
        </w:tc>
        <w:tc>
          <w:tcPr>
            <w:tcW w:w="1372" w:type="dxa"/>
            <w:vMerge w:val="continue"/>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lang w:val="en-US"/>
              </w:rPr>
            </w:pPr>
            <w:r>
              <w:rPr>
                <w:rFonts w:eastAsiaTheme="minorEastAsia"/>
                <w:sz w:val="16"/>
                <w:szCs w:val="16"/>
                <w:highlight w:val="yellow"/>
                <w:lang w:val="en-US"/>
              </w:rPr>
              <w:t>UE Tx TEG related requirements</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23</w:t>
            </w:r>
          </w:p>
        </w:tc>
        <w:tc>
          <w:tcPr>
            <w:tcW w:w="1372"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lang w:val="en-US"/>
              </w:rPr>
            </w:pPr>
            <w:r>
              <w:rPr>
                <w:rFonts w:eastAsiaTheme="minorEastAsia"/>
                <w:sz w:val="16"/>
                <w:szCs w:val="16"/>
                <w:highlight w:val="yellow"/>
                <w:lang w:val="en-US"/>
              </w:rPr>
              <w:t>RRM impact on PRS measurements</w:t>
            </w: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lang w:val="en-US"/>
              </w:rPr>
            </w:pPr>
            <w:r>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24</w:t>
            </w:r>
          </w:p>
        </w:tc>
        <w:tc>
          <w:tcPr>
            <w:tcW w:w="1372"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lang w:val="en-US"/>
              </w:rPr>
            </w:pPr>
            <w:r>
              <w:rPr>
                <w:rFonts w:eastAsiaTheme="minorEastAsia"/>
                <w:sz w:val="16"/>
                <w:szCs w:val="16"/>
                <w:highlight w:val="yellow"/>
                <w:lang w:val="en-US"/>
              </w:rPr>
              <w:t>PRS measurement impact on RRM</w:t>
            </w: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lang w:val="en-US"/>
              </w:rPr>
            </w:pPr>
            <w:r>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25</w:t>
            </w:r>
          </w:p>
        </w:tc>
        <w:tc>
          <w:tcPr>
            <w:tcW w:w="1372"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A-GNSS positioning</w:t>
            </w:r>
          </w:p>
        </w:tc>
        <w:tc>
          <w:tcPr>
            <w:tcW w:w="5204"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lang w:val="en-US"/>
              </w:rPr>
            </w:pPr>
            <w:r>
              <w:rPr>
                <w:rFonts w:eastAsiaTheme="minorEastAsia"/>
                <w:sz w:val="16"/>
                <w:szCs w:val="16"/>
                <w:highlight w:val="yellow"/>
                <w:lang w:val="en-US"/>
              </w:rPr>
              <w:t>Enhancement requirements for A-GNSS positioning</w:t>
            </w:r>
          </w:p>
        </w:tc>
        <w:tc>
          <w:tcPr>
            <w:tcW w:w="1843"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r>
              <w:rPr>
                <w:rFonts w:eastAsiaTheme="minorEastAsia"/>
                <w:sz w:val="16"/>
                <w:szCs w:val="16"/>
                <w:highlight w:val="yellow"/>
              </w:rPr>
              <w:t>TBD</w:t>
            </w:r>
            <w:r>
              <w:rPr>
                <w:rFonts w:eastAsiaTheme="minorEastAsia"/>
                <w:sz w:val="16"/>
                <w:szCs w:val="16"/>
                <w:highlight w:val="yellow"/>
                <w:vertAlign w:val="superscript"/>
              </w:rPr>
              <w:t>Note 2</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gridSpan w:val="4"/>
            <w:shd w:val="clear" w:color="auto" w:fill="FFFFFF" w:themeFill="background1"/>
          </w:tcPr>
          <w:p>
            <w:pPr>
              <w:overflowPunct w:val="0"/>
              <w:autoSpaceDE w:val="0"/>
              <w:autoSpaceDN w:val="0"/>
              <w:adjustRightInd w:val="0"/>
              <w:spacing w:after="0"/>
              <w:textAlignment w:val="baseline"/>
              <w:rPr>
                <w:rFonts w:eastAsiaTheme="minorEastAsia"/>
                <w:sz w:val="16"/>
                <w:szCs w:val="16"/>
                <w:lang w:val="en-US"/>
              </w:rPr>
            </w:pPr>
            <w:r>
              <w:rPr>
                <w:rFonts w:eastAsiaTheme="minorEastAsia"/>
                <w:sz w:val="16"/>
                <w:szCs w:val="16"/>
                <w:lang w:val="en-US"/>
              </w:rPr>
              <w:t>Note 1: All items 1-20 are for TS 38.133</w:t>
            </w:r>
          </w:p>
          <w:p>
            <w:pPr>
              <w:overflowPunct w:val="0"/>
              <w:autoSpaceDE w:val="0"/>
              <w:autoSpaceDN w:val="0"/>
              <w:adjustRightInd w:val="0"/>
              <w:spacing w:after="0"/>
              <w:textAlignment w:val="baseline"/>
              <w:rPr>
                <w:rFonts w:eastAsiaTheme="minorEastAsia"/>
                <w:sz w:val="16"/>
                <w:szCs w:val="16"/>
              </w:rPr>
            </w:pPr>
            <w:r>
              <w:rPr>
                <w:rFonts w:eastAsiaTheme="minorEastAsia"/>
                <w:sz w:val="16"/>
                <w:szCs w:val="16"/>
              </w:rPr>
              <w:t>Note 2: Impacts only TS 38.171</w:t>
            </w:r>
          </w:p>
        </w:tc>
        <w:tc>
          <w:tcPr>
            <w:tcW w:w="1275" w:type="dxa"/>
            <w:shd w:val="clear" w:color="auto" w:fill="FFFFFF" w:themeFill="background1"/>
          </w:tcPr>
          <w:p>
            <w:pPr>
              <w:overflowPunct w:val="0"/>
              <w:autoSpaceDE w:val="0"/>
              <w:autoSpaceDN w:val="0"/>
              <w:adjustRightInd w:val="0"/>
              <w:spacing w:after="0"/>
              <w:textAlignment w:val="baseline"/>
              <w:rPr>
                <w:rFonts w:eastAsiaTheme="minorEastAsia"/>
                <w:sz w:val="16"/>
                <w:szCs w:val="16"/>
              </w:rPr>
            </w:pPr>
          </w:p>
        </w:tc>
      </w:tr>
    </w:tbl>
    <w:p>
      <w:pPr>
        <w:rPr>
          <w:b/>
          <w:u w:val="single"/>
          <w:lang w:eastAsia="ko-KR"/>
        </w:rPr>
      </w:pPr>
    </w:p>
    <w:p>
      <w:pPr>
        <w:pStyle w:val="149"/>
        <w:numPr>
          <w:ilvl w:val="0"/>
          <w:numId w:val="30"/>
        </w:numPr>
        <w:spacing w:after="120"/>
        <w:ind w:firstLineChars="0"/>
        <w:rPr>
          <w:rFonts w:eastAsia="宋体"/>
          <w:lang w:eastAsia="zh-CN"/>
        </w:rPr>
      </w:pPr>
      <w:r>
        <w:rPr>
          <w:rFonts w:eastAsia="宋体"/>
          <w:lang w:eastAsia="zh-CN"/>
        </w:rPr>
        <w:t>Recommended WF</w:t>
      </w:r>
    </w:p>
    <w:p>
      <w:pPr>
        <w:pStyle w:val="149"/>
        <w:numPr>
          <w:ilvl w:val="1"/>
          <w:numId w:val="11"/>
        </w:numPr>
        <w:overflowPunct/>
        <w:autoSpaceDE/>
        <w:autoSpaceDN/>
        <w:adjustRightInd/>
        <w:spacing w:after="120"/>
        <w:ind w:left="1434" w:hanging="357" w:firstLineChars="0"/>
        <w:textAlignment w:val="auto"/>
        <w:rPr>
          <w:rFonts w:eastAsia="宋体"/>
          <w:lang w:val="en-US" w:eastAsia="zh-CN"/>
        </w:rPr>
      </w:pPr>
      <w:r>
        <w:rPr>
          <w:rFonts w:eastAsia="宋体"/>
          <w:lang w:val="en-US" w:eastAsia="zh-CN"/>
        </w:rPr>
        <w:t>Comments invited on remaining draft CR # 21-25</w:t>
      </w:r>
    </w:p>
    <w:p>
      <w:pPr>
        <w:pStyle w:val="149"/>
        <w:numPr>
          <w:ilvl w:val="0"/>
          <w:numId w:val="11"/>
        </w:numPr>
        <w:overflowPunct/>
        <w:autoSpaceDE/>
        <w:autoSpaceDN/>
        <w:adjustRightInd/>
        <w:spacing w:after="240"/>
        <w:ind w:firstLineChars="0"/>
        <w:textAlignment w:val="auto"/>
        <w:rPr>
          <w:rFonts w:eastAsia="宋体"/>
          <w:lang w:val="en-US" w:eastAsia="zh-CN"/>
        </w:rPr>
      </w:pPr>
      <w:r>
        <w:rPr>
          <w:rFonts w:eastAsia="宋体"/>
          <w:u w:val="single"/>
          <w:lang w:val="en-US" w:eastAsia="zh-CN"/>
        </w:rPr>
        <w:t>Note</w:t>
      </w:r>
      <w:r>
        <w:rPr>
          <w:rFonts w:eastAsia="宋体"/>
          <w:lang w:val="en-US" w:eastAsia="zh-CN"/>
        </w:rPr>
        <w:t>: Any of draft CRs # 21-25, if needed, will be assigned to volunteer companies in 2</w:t>
      </w:r>
      <w:r>
        <w:rPr>
          <w:rFonts w:eastAsia="宋体"/>
          <w:vertAlign w:val="superscript"/>
          <w:lang w:val="en-US" w:eastAsia="zh-CN"/>
        </w:rPr>
        <w:t>nd</w:t>
      </w:r>
      <w:r>
        <w:rPr>
          <w:rFonts w:eastAsia="宋体"/>
          <w:lang w:val="en-US" w:eastAsia="zh-CN"/>
        </w:rPr>
        <w:t xml:space="preserve"> round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43" w:author="Deep [E///]" w:date="2022-02-21T12:21: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1844" w:author="Deep [E///]" w:date="2022-02-21T12:42:00Z"/>
                <w:rFonts w:eastAsiaTheme="minorEastAsia"/>
                <w:lang w:val="en-US" w:eastAsia="zh-CN"/>
              </w:rPr>
            </w:pPr>
            <w:ins w:id="1845" w:author="Deep [E///]" w:date="2022-02-21T12:41:00Z">
              <w:r>
                <w:rPr>
                  <w:rFonts w:eastAsiaTheme="minorEastAsia"/>
                  <w:lang w:val="en-US" w:eastAsia="zh-CN"/>
                </w:rPr>
                <w:t>TEG will impact core requirements and based on agreements in 231, we may need CRs - most likely in the already assigned sections.</w:t>
              </w:r>
            </w:ins>
          </w:p>
          <w:p>
            <w:pPr>
              <w:overflowPunct w:val="0"/>
              <w:autoSpaceDE w:val="0"/>
              <w:autoSpaceDN w:val="0"/>
              <w:adjustRightInd w:val="0"/>
              <w:spacing w:after="120"/>
              <w:textAlignment w:val="baseline"/>
              <w:rPr>
                <w:rFonts w:eastAsiaTheme="minorEastAsia"/>
                <w:lang w:eastAsia="zh-CN"/>
              </w:rPr>
            </w:pPr>
            <w:ins w:id="1846" w:author="Deep [E///]" w:date="2022-02-21T12:42:00Z">
              <w:r>
                <w:rPr>
                  <w:rFonts w:eastAsiaTheme="minorEastAsia"/>
                  <w:lang w:eastAsia="zh-CN"/>
                </w:rPr>
                <w:t>CR 23-24 depends on the outcome of the discussion</w:t>
              </w:r>
            </w:ins>
            <w:ins w:id="1847" w:author="Deep [E///]" w:date="2022-02-21T12:42:00Z">
              <w:r>
                <w:rPr>
                  <w:rFonts w:eastAsiaTheme="minorEastAsia"/>
                  <w:lang w:val="en-US" w:eastAsia="zh-CN"/>
                </w:rPr>
                <w:t>s</w:t>
              </w:r>
            </w:ins>
            <w:ins w:id="1848" w:author="Deep [E///]" w:date="2022-02-21T12:42:00Z">
              <w:r>
                <w:rPr>
                  <w:rFonts w:eastAsiaTheme="minorEastAsia"/>
                  <w:lang w:eastAsia="zh-CN"/>
                </w:rPr>
                <w:t xml:space="preserve"> in Topic 2 and 3. CR 25 is not needed since no input is received on A-GNSS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49" w:author="HW - 102" w:date="2022-02-22T22:55:00Z">
              <w:r>
                <w:rPr>
                  <w:rFonts w:hint="eastAsia" w:eastAsiaTheme="minorEastAsia"/>
                  <w:lang w:val="en-US" w:eastAsia="zh-CN"/>
                </w:rPr>
                <w:t>H</w:t>
              </w:r>
            </w:ins>
            <w:ins w:id="1850" w:author="HW - 102" w:date="2022-02-22T22:55: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rFonts w:hint="eastAsia" w:eastAsiaTheme="minorEastAsia"/>
                <w:lang w:val="en-US" w:eastAsia="zh-CN"/>
              </w:rPr>
            </w:pPr>
            <w:ins w:id="1851" w:author="HW - 102" w:date="2022-02-22T22:56:00Z">
              <w:r>
                <w:rPr>
                  <w:rFonts w:eastAsiaTheme="minorEastAsia"/>
                  <w:lang w:val="en-US" w:eastAsia="zh-CN"/>
                </w:rPr>
                <w:t xml:space="preserve">Agree with Ericsson’s view on 20-25.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b/>
          <w:u w:val="single"/>
          <w:lang w:eastAsia="ko-KR"/>
        </w:rPr>
      </w:pPr>
    </w:p>
    <w:p>
      <w:pPr>
        <w:rPr>
          <w:b/>
          <w:u w:val="single"/>
          <w:lang w:eastAsia="ko-KR"/>
        </w:rPr>
      </w:pPr>
      <w:r>
        <w:rPr>
          <w:b/>
          <w:u w:val="single"/>
          <w:lang w:eastAsia="ko-KR"/>
        </w:rPr>
        <w:t xml:space="preserve">Issue 4-1-2: Time plan </w:t>
      </w:r>
    </w:p>
    <w:p>
      <w:pPr>
        <w:pStyle w:val="149"/>
        <w:numPr>
          <w:ilvl w:val="0"/>
          <w:numId w:val="11"/>
        </w:numPr>
        <w:overflowPunct/>
        <w:autoSpaceDE/>
        <w:autoSpaceDN/>
        <w:adjustRightInd/>
        <w:spacing w:before="120"/>
        <w:ind w:firstLineChars="0"/>
        <w:textAlignment w:val="auto"/>
        <w:rPr>
          <w:b/>
          <w:bCs/>
          <w:sz w:val="20"/>
          <w:szCs w:val="20"/>
        </w:rPr>
      </w:pPr>
      <w:r>
        <w:rPr>
          <w:b/>
          <w:bCs/>
          <w:sz w:val="20"/>
          <w:szCs w:val="20"/>
        </w:rPr>
        <w:t>RAN4#102-e:</w:t>
      </w:r>
    </w:p>
    <w:p>
      <w:pPr>
        <w:pStyle w:val="149"/>
        <w:numPr>
          <w:ilvl w:val="1"/>
          <w:numId w:val="11"/>
        </w:numPr>
        <w:overflowPunct/>
        <w:autoSpaceDE/>
        <w:autoSpaceDN/>
        <w:adjustRightInd/>
        <w:spacing w:before="60" w:after="60"/>
        <w:ind w:left="1655" w:hanging="357" w:firstLineChars="0"/>
        <w:textAlignment w:val="auto"/>
        <w:rPr>
          <w:sz w:val="20"/>
          <w:szCs w:val="20"/>
        </w:rPr>
      </w:pPr>
      <w:r>
        <w:rPr>
          <w:sz w:val="20"/>
          <w:szCs w:val="20"/>
        </w:rPr>
        <w:t>Companies provide draft CRs</w:t>
      </w:r>
    </w:p>
    <w:p>
      <w:pPr>
        <w:pStyle w:val="149"/>
        <w:numPr>
          <w:ilvl w:val="1"/>
          <w:numId w:val="11"/>
        </w:numPr>
        <w:overflowPunct/>
        <w:autoSpaceDE/>
        <w:autoSpaceDN/>
        <w:adjustRightInd/>
        <w:spacing w:after="60"/>
        <w:ind w:firstLineChars="0"/>
        <w:textAlignment w:val="auto"/>
        <w:rPr>
          <w:sz w:val="20"/>
          <w:szCs w:val="20"/>
        </w:rPr>
      </w:pPr>
      <w:r>
        <w:rPr>
          <w:sz w:val="20"/>
          <w:szCs w:val="20"/>
        </w:rPr>
        <w:t>Endorsement of draft CR</w:t>
      </w:r>
    </w:p>
    <w:p>
      <w:pPr>
        <w:pStyle w:val="149"/>
        <w:numPr>
          <w:ilvl w:val="1"/>
          <w:numId w:val="11"/>
        </w:numPr>
        <w:overflowPunct/>
        <w:autoSpaceDE/>
        <w:autoSpaceDN/>
        <w:adjustRightInd/>
        <w:spacing w:after="60"/>
        <w:ind w:firstLineChars="0"/>
        <w:textAlignment w:val="auto"/>
        <w:rPr>
          <w:sz w:val="20"/>
          <w:szCs w:val="20"/>
        </w:rPr>
      </w:pPr>
      <w:r>
        <w:rPr>
          <w:sz w:val="20"/>
          <w:szCs w:val="20"/>
        </w:rPr>
        <w:t>Agreement of Big CR</w:t>
      </w: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val="en-US" w:eastAsia="zh-CN"/>
        </w:rPr>
      </w:pPr>
      <w:r>
        <w:rPr>
          <w:rFonts w:eastAsia="宋体"/>
          <w:sz w:val="20"/>
          <w:szCs w:val="20"/>
          <w:lang w:val="en-US" w:eastAsia="zh-CN"/>
        </w:rPr>
        <w:t xml:space="preserve">Comments invited on proposed time plan, which can be updated based on agreements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52" w:author="HW - 102" w:date="2022-02-22T22:57:00Z">
              <w:r>
                <w:rPr>
                  <w:rFonts w:hint="eastAsia" w:eastAsiaTheme="minorEastAsia"/>
                  <w:lang w:val="en-US" w:eastAsia="zh-CN"/>
                </w:rPr>
                <w:t>H</w:t>
              </w:r>
            </w:ins>
            <w:ins w:id="1853" w:author="HW - 102" w:date="2022-02-22T22:57: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854" w:author="HW - 102" w:date="2022-02-22T22:57:00Z">
              <w:r>
                <w:rPr>
                  <w:rFonts w:hint="eastAsia" w:eastAsiaTheme="minorEastAsia"/>
                  <w:lang w:val="en-US" w:eastAsia="zh-CN"/>
                </w:rPr>
                <w:t>O</w:t>
              </w:r>
            </w:ins>
            <w:ins w:id="1855" w:author="HW - 102" w:date="2022-02-22T22:57:00Z">
              <w:r>
                <w:rPr>
                  <w:rFonts w:eastAsiaTheme="minorEastAsia"/>
                  <w:lang w:val="en-US" w:eastAsia="zh-CN"/>
                </w:rPr>
                <w:t>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pStyle w:val="149"/>
        <w:overflowPunct/>
        <w:autoSpaceDE/>
        <w:autoSpaceDN/>
        <w:adjustRightInd/>
        <w:spacing w:after="120"/>
        <w:ind w:left="1656" w:firstLine="0" w:firstLineChars="0"/>
        <w:textAlignment w:val="auto"/>
        <w:rPr>
          <w:rFonts w:eastAsia="宋体"/>
          <w:lang w:eastAsia="zh-CN"/>
        </w:rPr>
      </w:pPr>
    </w:p>
    <w:p>
      <w:pPr>
        <w:pStyle w:val="149"/>
        <w:overflowPunct/>
        <w:autoSpaceDE/>
        <w:autoSpaceDN/>
        <w:adjustRightInd/>
        <w:spacing w:after="120"/>
        <w:ind w:left="1656" w:firstLine="0" w:firstLineChars="0"/>
        <w:textAlignment w:val="auto"/>
        <w:rPr>
          <w:rFonts w:eastAsia="宋体"/>
          <w:lang w:eastAsia="zh-CN"/>
        </w:rPr>
      </w:pPr>
    </w:p>
    <w:p>
      <w:pPr>
        <w:rPr>
          <w:color w:val="0070C0"/>
          <w:lang w:val="en-US" w:eastAsia="zh-CN"/>
        </w:rPr>
      </w:pPr>
    </w:p>
    <w:p>
      <w:pPr>
        <w:pStyle w:val="3"/>
      </w:pPr>
      <w:r>
        <w:t>Summary</w:t>
      </w:r>
      <w:r>
        <w:rPr>
          <w:rFonts w:hint="eastAsia"/>
        </w:rPr>
        <w:t xml:space="preserve"> for 1st round </w:t>
      </w:r>
    </w:p>
    <w:p>
      <w:pPr>
        <w:pStyle w:val="4"/>
      </w:pPr>
      <w: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val="en-US" w:eastAsia="zh-CN"/>
              </w:rPr>
            </w:pPr>
          </w:p>
        </w:tc>
        <w:tc>
          <w:tcPr>
            <w:tcW w:w="8502"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b/>
                <w:bCs/>
                <w:lang w:val="en-US" w:eastAsia="zh-CN"/>
              </w:rPr>
              <w:t>Sub</w:t>
            </w:r>
            <w:r>
              <w:rPr>
                <w:rFonts w:eastAsiaTheme="minorEastAsia"/>
                <w:b/>
                <w:bCs/>
                <w:lang w:val="en-US" w:eastAsia="zh-CN"/>
              </w:rPr>
              <w:t>-</w:t>
            </w:r>
            <w:r>
              <w:rPr>
                <w:rFonts w:hint="eastAsia" w:eastAsiaTheme="minorEastAsia"/>
                <w:b/>
                <w:bCs/>
                <w:lang w:val="en-US" w:eastAsia="zh-CN"/>
              </w:rPr>
              <w:t>topic</w:t>
            </w:r>
            <w:r>
              <w:rPr>
                <w:rFonts w:eastAsiaTheme="minorEastAsia"/>
                <w:b/>
                <w:bCs/>
                <w:lang w:val="en-US" w:eastAsia="zh-CN"/>
              </w:rPr>
              <w:t xml:space="preserve"> 4-1</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Sub-topic 4-2</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b/>
                <w:u w:val="single"/>
                <w:lang w:eastAsia="ko-KR"/>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bl>
    <w:p>
      <w:pPr>
        <w:rPr>
          <w:i/>
          <w:lang w:eastAsia="zh-CN"/>
        </w:rPr>
      </w:pPr>
    </w:p>
    <w:p>
      <w:pPr>
        <w:pStyle w:val="4"/>
      </w:pPr>
      <w:r>
        <w:t>CRs/TPs</w:t>
      </w:r>
    </w:p>
    <w:p>
      <w:pPr>
        <w:rPr>
          <w:i/>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80"/>
              <w:textAlignment w:val="baseline"/>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lang w:val="en-US" w:eastAsia="zh-CN"/>
              </w:rPr>
              <w:t>XXX</w:t>
            </w:r>
          </w:p>
        </w:tc>
        <w:tc>
          <w:tcPr>
            <w:tcW w:w="8615"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i/>
                <w:lang w:val="en-US" w:eastAsia="zh-CN"/>
              </w:rPr>
              <w:t>Based on 1</w:t>
            </w:r>
            <w:r>
              <w:rPr>
                <w:rFonts w:hint="eastAsia" w:eastAsiaTheme="minorEastAsia"/>
                <w:i/>
                <w:vertAlign w:val="superscript"/>
                <w:lang w:val="en-US" w:eastAsia="zh-CN"/>
              </w:rPr>
              <w:t>st</w:t>
            </w:r>
            <w:r>
              <w:rPr>
                <w:rFonts w:hint="eastAsia" w:eastAsiaTheme="minorEastAsia"/>
                <w:i/>
                <w:lang w:val="en-US" w:eastAsia="zh-CN"/>
              </w:rPr>
              <w:t xml:space="preserve"> </w:t>
            </w:r>
            <w:r>
              <w:rPr>
                <w:rFonts w:eastAsiaTheme="minorEastAsia"/>
                <w:i/>
                <w:lang w:val="en-US" w:eastAsia="zh-CN"/>
              </w:rPr>
              <w:t xml:space="preserve">round of </w:t>
            </w:r>
            <w:r>
              <w:rPr>
                <w:rFonts w:hint="eastAsia" w:eastAsiaTheme="minorEastAsia"/>
                <w:i/>
                <w:lang w:val="en-US" w:eastAsia="zh-CN"/>
              </w:rPr>
              <w:t xml:space="preserve">comments collection, moderator </w:t>
            </w:r>
            <w:r>
              <w:rPr>
                <w:rFonts w:eastAsiaTheme="minorEastAsia"/>
                <w:i/>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lang w:val="en-US" w:eastAsia="zh-CN"/>
        </w:rPr>
      </w:pPr>
      <w:r>
        <w:rPr>
          <w:i/>
          <w:lang w:val="en-US" w:eastAsia="zh-CN"/>
        </w:rPr>
        <w:t>Moderator can provide summary of 2nd round here. Note that recommended decisions on tdocs should be provided in the section titled ”Recommendations for Tdocs”.</w:t>
      </w:r>
    </w:p>
    <w:p>
      <w:pPr>
        <w:rPr>
          <w:i/>
          <w:lang w:val="en-US" w:eastAsia="zh-CN"/>
        </w:rPr>
      </w:pPr>
    </w:p>
    <w:p>
      <w:pPr>
        <w:pStyle w:val="2"/>
        <w:rPr>
          <w:lang w:val="en-US" w:eastAsia="ja-JP"/>
        </w:rPr>
      </w:pPr>
      <w:r>
        <w:rPr>
          <w:lang w:val="en-US" w:eastAsia="ja-JP"/>
        </w:rPr>
        <w:t>Topic #5: Feature list for positioning enhancements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9" w:type="dxa"/>
            <w:vAlign w:val="center"/>
          </w:tcPr>
          <w:p>
            <w:pPr>
              <w:overflowPunct w:val="0"/>
              <w:autoSpaceDE w:val="0"/>
              <w:autoSpaceDN w:val="0"/>
              <w:adjustRightInd w:val="0"/>
              <w:spacing w:before="120" w:after="0"/>
              <w:textAlignment w:val="baseline"/>
              <w:rPr>
                <w:b/>
                <w:bCs/>
                <w:sz w:val="16"/>
                <w:szCs w:val="16"/>
              </w:rPr>
            </w:pPr>
            <w:r>
              <w:rPr>
                <w:b/>
                <w:bCs/>
                <w:sz w:val="16"/>
                <w:szCs w:val="16"/>
              </w:rPr>
              <w:t>T-doc number</w:t>
            </w:r>
          </w:p>
        </w:tc>
        <w:tc>
          <w:tcPr>
            <w:tcW w:w="1276" w:type="dxa"/>
            <w:vAlign w:val="center"/>
          </w:tcPr>
          <w:p>
            <w:pPr>
              <w:overflowPunct w:val="0"/>
              <w:autoSpaceDE w:val="0"/>
              <w:autoSpaceDN w:val="0"/>
              <w:adjustRightInd w:val="0"/>
              <w:spacing w:before="120" w:after="0"/>
              <w:textAlignment w:val="baseline"/>
              <w:rPr>
                <w:b/>
                <w:bCs/>
                <w:sz w:val="16"/>
                <w:szCs w:val="16"/>
              </w:rPr>
            </w:pPr>
            <w:r>
              <w:rPr>
                <w:b/>
                <w:bCs/>
                <w:sz w:val="16"/>
                <w:szCs w:val="16"/>
              </w:rPr>
              <w:t>Company</w:t>
            </w:r>
          </w:p>
        </w:tc>
        <w:tc>
          <w:tcPr>
            <w:tcW w:w="7226" w:type="dxa"/>
            <w:vAlign w:val="center"/>
          </w:tcPr>
          <w:p>
            <w:pPr>
              <w:overflowPunct w:val="0"/>
              <w:autoSpaceDE w:val="0"/>
              <w:autoSpaceDN w:val="0"/>
              <w:adjustRightInd w:val="0"/>
              <w:spacing w:before="120" w:after="0"/>
              <w:textAlignment w:val="baseline"/>
              <w:rPr>
                <w:b/>
                <w:bCs/>
                <w:sz w:val="16"/>
                <w:szCs w:val="16"/>
              </w:rPr>
            </w:pPr>
            <w:r>
              <w:rPr>
                <w:b/>
                <w:bCs/>
                <w:sz w:val="16"/>
                <w:szCs w:val="16"/>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129" w:type="dxa"/>
            <w:shd w:val="clear" w:color="auto" w:fill="auto"/>
          </w:tcPr>
          <w:p>
            <w:pPr>
              <w:overflowPunct w:val="0"/>
              <w:autoSpaceDE w:val="0"/>
              <w:autoSpaceDN w:val="0"/>
              <w:adjustRightInd w:val="0"/>
              <w:spacing w:after="0"/>
              <w:textAlignment w:val="baseline"/>
              <w:rPr>
                <w:b/>
                <w:bCs/>
                <w:color w:val="0000FF"/>
                <w:sz w:val="16"/>
                <w:szCs w:val="16"/>
                <w:u w:val="single"/>
              </w:rPr>
            </w:pPr>
            <w:r>
              <w:fldChar w:fldCharType="begin"/>
            </w:r>
            <w:r>
              <w:instrText xml:space="preserve"> HYPERLINK "https://www.3gpp.org/ftp/TSG_RAN/WG4_Radio/TSGR4_102-e/Docs/R4-2204651.zip" </w:instrText>
            </w:r>
            <w:r>
              <w:fldChar w:fldCharType="separate"/>
            </w:r>
            <w:r>
              <w:rPr>
                <w:rStyle w:val="55"/>
                <w:b/>
                <w:bCs/>
                <w:sz w:val="16"/>
                <w:szCs w:val="16"/>
              </w:rPr>
              <w:t>R4-2204651</w:t>
            </w:r>
            <w:r>
              <w:rPr>
                <w:rStyle w:val="55"/>
                <w:b/>
                <w:bCs/>
                <w:sz w:val="16"/>
                <w:szCs w:val="16"/>
              </w:rPr>
              <w:fldChar w:fldCharType="end"/>
            </w:r>
          </w:p>
        </w:tc>
        <w:tc>
          <w:tcPr>
            <w:tcW w:w="1276" w:type="dxa"/>
          </w:tcPr>
          <w:p>
            <w:pPr>
              <w:overflowPunct w:val="0"/>
              <w:autoSpaceDE w:val="0"/>
              <w:autoSpaceDN w:val="0"/>
              <w:adjustRightInd w:val="0"/>
              <w:spacing w:after="0"/>
              <w:textAlignment w:val="baseline"/>
              <w:rPr>
                <w:sz w:val="16"/>
                <w:szCs w:val="16"/>
              </w:rPr>
            </w:pPr>
            <w:r>
              <w:rPr>
                <w:sz w:val="16"/>
                <w:szCs w:val="16"/>
              </w:rPr>
              <w:t>Vivo</w:t>
            </w:r>
          </w:p>
        </w:tc>
        <w:tc>
          <w:tcPr>
            <w:tcW w:w="7226" w:type="dxa"/>
          </w:tcPr>
          <w:p>
            <w:pPr>
              <w:overflowPunct w:val="0"/>
              <w:autoSpaceDE w:val="0"/>
              <w:autoSpaceDN w:val="0"/>
              <w:adjustRightInd w:val="0"/>
              <w:spacing w:after="0"/>
              <w:jc w:val="both"/>
              <w:textAlignment w:val="baseline"/>
              <w:rPr>
                <w:rFonts w:eastAsia="Yu Mincho"/>
                <w:sz w:val="16"/>
                <w:szCs w:val="16"/>
                <w:lang w:val="en-US" w:eastAsia="zh-CN"/>
              </w:rPr>
            </w:pPr>
            <w:r>
              <w:rPr>
                <w:rFonts w:eastAsia="Yu Mincho"/>
                <w:sz w:val="16"/>
                <w:szCs w:val="16"/>
                <w:lang w:val="en-US" w:eastAsia="zh-CN"/>
              </w:rPr>
              <w:t>Update on Rel-17 RAN4 UE feature list for NR</w:t>
            </w:r>
          </w:p>
        </w:tc>
      </w:tr>
    </w:tbl>
    <w:p>
      <w:pPr>
        <w:rPr>
          <w:lang w:val="en-US" w:eastAsia="ja-JP"/>
        </w:rPr>
      </w:pPr>
    </w:p>
    <w:p>
      <w:pPr>
        <w:pStyle w:val="3"/>
      </w:pPr>
      <w:r>
        <w:rPr>
          <w:rFonts w:hint="eastAsia"/>
        </w:rPr>
        <w:t>Open issues</w:t>
      </w:r>
      <w:r>
        <w:t xml:space="preserve"> and comments </w:t>
      </w:r>
      <w:r>
        <w:rPr>
          <w:rFonts w:hint="eastAsia"/>
        </w:rPr>
        <w:t xml:space="preserve">collection for 1st round </w:t>
      </w:r>
    </w:p>
    <w:p>
      <w:pPr>
        <w:pStyle w:val="4"/>
      </w:pPr>
      <w:r>
        <w:t>Sub-topic 5-1: Features for positioning enhancements</w:t>
      </w:r>
    </w:p>
    <w:p>
      <w:pPr>
        <w:pBdr>
          <w:top w:val="single" w:color="auto" w:sz="4" w:space="1"/>
          <w:left w:val="single" w:color="auto" w:sz="4" w:space="4"/>
          <w:bottom w:val="single" w:color="auto" w:sz="4" w:space="1"/>
          <w:right w:val="single" w:color="auto" w:sz="4" w:space="4"/>
        </w:pBdr>
        <w:rPr>
          <w:i/>
          <w:iCs/>
          <w:lang w:val="en-US" w:eastAsia="zh-CN"/>
        </w:rPr>
      </w:pPr>
      <w:r>
        <w:rPr>
          <w:i/>
          <w:iCs/>
          <w:lang w:val="en-US" w:eastAsia="zh-CN"/>
        </w:rPr>
        <w:t>The agreed features will be included in the overall feature list under [102-e][143] R17_feature_list.</w:t>
      </w:r>
    </w:p>
    <w:p>
      <w:pPr>
        <w:pStyle w:val="149"/>
        <w:numPr>
          <w:ilvl w:val="0"/>
          <w:numId w:val="31"/>
        </w:numPr>
        <w:spacing w:before="120"/>
        <w:ind w:left="641" w:hanging="357" w:firstLineChars="0"/>
        <w:rPr>
          <w:b/>
          <w:bCs/>
          <w:lang w:eastAsia="zh-CN"/>
        </w:rPr>
      </w:pPr>
      <w:r>
        <w:rPr>
          <w:b/>
          <w:bCs/>
          <w:lang w:eastAsia="zh-CN"/>
        </w:rPr>
        <w:t>Proposal: Vivo</w:t>
      </w:r>
    </w:p>
    <w:tbl>
      <w:tblPr>
        <w:tblStyle w:val="49"/>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67"/>
        <w:gridCol w:w="992"/>
        <w:gridCol w:w="993"/>
        <w:gridCol w:w="708"/>
        <w:gridCol w:w="426"/>
        <w:gridCol w:w="567"/>
        <w:gridCol w:w="1134"/>
        <w:gridCol w:w="992"/>
        <w:gridCol w:w="709"/>
        <w:gridCol w:w="567"/>
        <w:gridCol w:w="850"/>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shd w:val="clear" w:color="auto" w:fill="auto"/>
          </w:tcPr>
          <w:p>
            <w:pPr>
              <w:keepNext/>
              <w:keepLines/>
              <w:overflowPunct w:val="0"/>
              <w:autoSpaceDE w:val="0"/>
              <w:autoSpaceDN w:val="0"/>
              <w:adjustRightInd w:val="0"/>
              <w:jc w:val="center"/>
              <w:textAlignment w:val="baseline"/>
              <w:rPr>
                <w:b/>
                <w:color w:val="000000"/>
                <w:sz w:val="12"/>
                <w:szCs w:val="12"/>
              </w:rPr>
            </w:pPr>
            <w:bookmarkStart w:id="0" w:name="_Hlk96019789"/>
            <w:r>
              <w:rPr>
                <w:b/>
                <w:color w:val="000000"/>
                <w:sz w:val="12"/>
                <w:szCs w:val="12"/>
              </w:rPr>
              <w:t>Features</w:t>
            </w:r>
          </w:p>
        </w:tc>
        <w:tc>
          <w:tcPr>
            <w:tcW w:w="567" w:type="dxa"/>
            <w:shd w:val="clear" w:color="auto" w:fill="auto"/>
          </w:tcPr>
          <w:p>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pPr>
              <w:keepNext/>
              <w:keepLines/>
              <w:overflowPunct w:val="0"/>
              <w:autoSpaceDE w:val="0"/>
              <w:autoSpaceDN w:val="0"/>
              <w:adjustRightInd w:val="0"/>
              <w:jc w:val="center"/>
              <w:textAlignment w:val="baseline"/>
              <w:rPr>
                <w:rFonts w:eastAsia="宋体"/>
                <w:b/>
                <w:color w:val="000000"/>
                <w:sz w:val="12"/>
                <w:szCs w:val="12"/>
                <w:lang w:eastAsia="zh-CN"/>
              </w:rPr>
            </w:pPr>
            <w:r>
              <w:rPr>
                <w:b/>
                <w:color w:val="000000"/>
                <w:sz w:val="12"/>
                <w:szCs w:val="12"/>
              </w:rPr>
              <w:t>Components</w:t>
            </w:r>
          </w:p>
          <w:p>
            <w:pPr>
              <w:keepNext/>
              <w:keepLines/>
              <w:overflowPunct w:val="0"/>
              <w:autoSpaceDE w:val="0"/>
              <w:autoSpaceDN w:val="0"/>
              <w:adjustRightInd w:val="0"/>
              <w:jc w:val="center"/>
              <w:textAlignment w:val="baseline"/>
              <w:rPr>
                <w:rFonts w:eastAsia="宋体"/>
                <w:b/>
                <w:color w:val="000000"/>
                <w:sz w:val="12"/>
                <w:szCs w:val="12"/>
                <w:lang w:eastAsia="zh-CN"/>
              </w:rPr>
            </w:pPr>
          </w:p>
        </w:tc>
        <w:tc>
          <w:tcPr>
            <w:tcW w:w="708" w:type="dxa"/>
            <w:shd w:val="clear" w:color="auto" w:fill="auto"/>
          </w:tcPr>
          <w:p>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for the gNB to know if the feature is supported</w:t>
            </w:r>
          </w:p>
        </w:tc>
        <w:tc>
          <w:tcPr>
            <w:tcW w:w="567" w:type="dxa"/>
            <w:shd w:val="clear" w:color="auto" w:fill="auto"/>
          </w:tcPr>
          <w:p>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the capability signalling exchange between UEs (V2X WI only)”.</w:t>
            </w:r>
          </w:p>
        </w:tc>
        <w:tc>
          <w:tcPr>
            <w:tcW w:w="1134" w:type="dxa"/>
          </w:tcPr>
          <w:p>
            <w:pPr>
              <w:keepNext/>
              <w:keepLines/>
              <w:rPr>
                <w:rFonts w:eastAsia="宋体"/>
                <w:b/>
                <w:color w:val="000000"/>
                <w:sz w:val="12"/>
                <w:szCs w:val="12"/>
                <w:lang w:val="en-US"/>
              </w:rPr>
            </w:pPr>
            <w:r>
              <w:rPr>
                <w:rFonts w:eastAsia="宋体"/>
                <w:b/>
                <w:color w:val="000000"/>
                <w:sz w:val="12"/>
                <w:szCs w:val="12"/>
                <w:lang w:val="en-US"/>
              </w:rPr>
              <w:t>Consequence if the feature is not supported by the UE</w:t>
            </w:r>
          </w:p>
        </w:tc>
        <w:tc>
          <w:tcPr>
            <w:tcW w:w="992" w:type="dxa"/>
            <w:shd w:val="clear" w:color="auto" w:fill="auto"/>
          </w:tcPr>
          <w:p>
            <w:pPr>
              <w:keepNext/>
              <w:keepLines/>
              <w:rPr>
                <w:rFonts w:eastAsia="宋体"/>
                <w:b/>
                <w:color w:val="000000"/>
                <w:sz w:val="12"/>
                <w:szCs w:val="12"/>
                <w:lang w:val="en-US"/>
              </w:rPr>
            </w:pPr>
            <w:r>
              <w:rPr>
                <w:rFonts w:eastAsia="宋体"/>
                <w:b/>
                <w:color w:val="000000"/>
                <w:sz w:val="12"/>
                <w:szCs w:val="12"/>
                <w:lang w:val="en-US"/>
              </w:rPr>
              <w:t>Type</w:t>
            </w:r>
          </w:p>
          <w:p>
            <w:pPr>
              <w:keepNext/>
              <w:keepLines/>
              <w:rPr>
                <w:rFonts w:eastAsia="宋体"/>
                <w:b/>
                <w:color w:val="000000"/>
                <w:sz w:val="12"/>
                <w:szCs w:val="12"/>
                <w:lang w:val="en-US"/>
              </w:rPr>
            </w:pPr>
            <w:r>
              <w:rPr>
                <w:rFonts w:eastAsia="宋体"/>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FR1/FR2 differentiation</w:t>
            </w:r>
          </w:p>
        </w:tc>
        <w:tc>
          <w:tcPr>
            <w:tcW w:w="850" w:type="dxa"/>
          </w:tcPr>
          <w:p>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851" w:type="dxa"/>
            <w:shd w:val="clear" w:color="auto" w:fill="auto"/>
          </w:tcPr>
          <w:p>
            <w:pPr>
              <w:keepNext/>
              <w:keepLines/>
              <w:overflowPunct w:val="0"/>
              <w:autoSpaceDE w:val="0"/>
              <w:autoSpaceDN w:val="0"/>
              <w:adjustRightInd w:val="0"/>
              <w:jc w:val="center"/>
              <w:textAlignment w:val="baseline"/>
              <w:rPr>
                <w:b/>
                <w:color w:val="000000"/>
                <w:sz w:val="12"/>
                <w:szCs w:val="12"/>
              </w:rPr>
            </w:pPr>
            <w:r>
              <w:rPr>
                <w:b/>
                <w:color w:val="000000"/>
                <w:sz w:val="12"/>
                <w:szCs w:val="12"/>
              </w:rPr>
              <w:t>Note</w:t>
            </w:r>
          </w:p>
        </w:tc>
        <w:tc>
          <w:tcPr>
            <w:tcW w:w="992" w:type="dxa"/>
            <w:shd w:val="clear" w:color="auto" w:fill="auto"/>
          </w:tcPr>
          <w:p>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851" w:type="dxa"/>
            <w:shd w:val="clear" w:color="auto" w:fill="auto"/>
          </w:tcPr>
          <w:p>
            <w:pPr>
              <w:keepNext/>
              <w:keepLines/>
              <w:rPr>
                <w:rFonts w:eastAsia="宋体"/>
                <w:color w:val="000000"/>
                <w:sz w:val="12"/>
                <w:szCs w:val="12"/>
                <w:lang w:val="en-US" w:eastAsia="zh-CN"/>
              </w:rPr>
            </w:pPr>
            <w:r>
              <w:rPr>
                <w:rFonts w:eastAsiaTheme="minorEastAsia"/>
                <w:color w:val="000000"/>
                <w:sz w:val="12"/>
                <w:szCs w:val="12"/>
                <w:lang w:val="en-US" w:eastAsia="zh-CN"/>
              </w:rPr>
              <w:t xml:space="preserve">14. </w:t>
            </w:r>
            <w:r>
              <w:rPr>
                <w:rFonts w:eastAsia="宋体"/>
                <w:color w:val="000000"/>
                <w:sz w:val="12"/>
                <w:szCs w:val="12"/>
                <w:lang w:val="en-US" w:eastAsia="zh-CN"/>
              </w:rPr>
              <w:t>NR_pos_enh</w:t>
            </w:r>
          </w:p>
        </w:tc>
        <w:tc>
          <w:tcPr>
            <w:tcW w:w="567" w:type="dxa"/>
            <w:shd w:val="clear" w:color="auto" w:fill="auto"/>
          </w:tcPr>
          <w:p>
            <w:pPr>
              <w:keepNext/>
              <w:keepLines/>
              <w:rPr>
                <w:rFonts w:eastAsia="宋体"/>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-1</w:t>
            </w:r>
          </w:p>
        </w:tc>
        <w:tc>
          <w:tcPr>
            <w:tcW w:w="992"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per-FR MG for PRS measurement</w:t>
            </w:r>
          </w:p>
        </w:tc>
        <w:tc>
          <w:tcPr>
            <w:tcW w:w="993" w:type="dxa"/>
            <w:shd w:val="clear" w:color="auto" w:fill="auto"/>
          </w:tcPr>
          <w:p>
            <w:pPr>
              <w:autoSpaceDE w:val="0"/>
              <w:autoSpaceDN w:val="0"/>
              <w:adjustRightInd w:val="0"/>
              <w:snapToGrid w:val="0"/>
              <w:spacing w:after="120" w:afterLines="50"/>
              <w:contextualSpacing/>
              <w:jc w:val="both"/>
              <w:rPr>
                <w:rFonts w:eastAsia="宋体"/>
                <w:color w:val="000000"/>
                <w:sz w:val="12"/>
                <w:szCs w:val="12"/>
                <w:lang w:val="en-US" w:eastAsia="zh-CN"/>
              </w:rPr>
            </w:pPr>
            <w:r>
              <w:rPr>
                <w:rFonts w:eastAsia="宋体"/>
                <w:color w:val="000000"/>
                <w:sz w:val="12"/>
                <w:szCs w:val="12"/>
                <w:lang w:val="en-US" w:eastAsia="zh-CN"/>
              </w:rPr>
              <w:t>Capability of supporting per-FR MG for PRS measurement</w:t>
            </w:r>
          </w:p>
        </w:tc>
        <w:tc>
          <w:tcPr>
            <w:tcW w:w="708"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Rel-15 per-FR gap (independentGapConfig)</w:t>
            </w:r>
          </w:p>
        </w:tc>
        <w:tc>
          <w:tcPr>
            <w:tcW w:w="426"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no</w:t>
            </w:r>
          </w:p>
        </w:tc>
        <w:tc>
          <w:tcPr>
            <w:tcW w:w="1134" w:type="dxa"/>
          </w:tcPr>
          <w:p>
            <w:pPr>
              <w:keepNext/>
              <w:keepLines/>
              <w:rPr>
                <w:rFonts w:eastAsia="宋体"/>
                <w:color w:val="000000"/>
                <w:sz w:val="12"/>
                <w:szCs w:val="12"/>
                <w:lang w:val="en-US" w:eastAsia="zh-CN"/>
              </w:rPr>
            </w:pPr>
          </w:p>
        </w:tc>
        <w:tc>
          <w:tcPr>
            <w:tcW w:w="992"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pPr>
              <w:keepNext/>
              <w:keepLines/>
              <w:rPr>
                <w:rFonts w:eastAsia="宋体"/>
                <w:color w:val="000000"/>
                <w:sz w:val="12"/>
                <w:szCs w:val="12"/>
                <w:lang w:val="en-US" w:eastAsia="zh-CN"/>
              </w:rPr>
            </w:pPr>
          </w:p>
        </w:tc>
        <w:tc>
          <w:tcPr>
            <w:tcW w:w="992"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851" w:type="dxa"/>
            <w:shd w:val="clear" w:color="auto" w:fill="auto"/>
          </w:tcPr>
          <w:p>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p>
          <w:p>
            <w:pPr>
              <w:keepNext/>
              <w:keepLines/>
              <w:rPr>
                <w:rFonts w:eastAsiaTheme="minorEastAsia"/>
                <w:color w:val="000000"/>
                <w:sz w:val="12"/>
                <w:szCs w:val="12"/>
                <w:lang w:val="en-US" w:eastAsia="zh-CN"/>
              </w:rPr>
            </w:pPr>
            <w:r>
              <w:rPr>
                <w:rFonts w:eastAsiaTheme="minorEastAsia"/>
                <w:color w:val="000000"/>
                <w:sz w:val="12"/>
                <w:szCs w:val="12"/>
                <w:lang w:val="en-US" w:eastAsia="zh-CN"/>
              </w:rPr>
              <w:t>NR_pos_enh</w:t>
            </w:r>
          </w:p>
        </w:tc>
        <w:tc>
          <w:tcPr>
            <w:tcW w:w="567" w:type="dxa"/>
            <w:shd w:val="clear" w:color="auto" w:fill="auto"/>
          </w:tcPr>
          <w:p>
            <w:pPr>
              <w:keepNext/>
              <w:keepLines/>
              <w:rPr>
                <w:rFonts w:eastAsiaTheme="minorEastAsia"/>
                <w:color w:val="000000"/>
                <w:sz w:val="12"/>
                <w:szCs w:val="12"/>
                <w:lang w:val="en-US" w:eastAsia="zh-CN"/>
              </w:rPr>
            </w:pPr>
            <w:r>
              <w:rPr>
                <w:rFonts w:eastAsiaTheme="minorEastAsia"/>
                <w:color w:val="000000"/>
                <w:sz w:val="12"/>
                <w:szCs w:val="12"/>
                <w:lang w:val="en-US" w:eastAsia="zh-CN"/>
              </w:rPr>
              <w:t>14-2</w:t>
            </w:r>
          </w:p>
        </w:tc>
        <w:tc>
          <w:tcPr>
            <w:tcW w:w="992"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PRS measurement for reduced sample in RRC_inactive state</w:t>
            </w:r>
          </w:p>
        </w:tc>
        <w:tc>
          <w:tcPr>
            <w:tcW w:w="993" w:type="dxa"/>
            <w:shd w:val="clear" w:color="auto" w:fill="auto"/>
          </w:tcPr>
          <w:p>
            <w:pPr>
              <w:autoSpaceDE w:val="0"/>
              <w:autoSpaceDN w:val="0"/>
              <w:adjustRightInd w:val="0"/>
              <w:snapToGrid w:val="0"/>
              <w:spacing w:after="120" w:afterLines="50"/>
              <w:contextualSpacing/>
              <w:jc w:val="both"/>
              <w:rPr>
                <w:rFonts w:eastAsia="宋体"/>
                <w:color w:val="000000"/>
                <w:sz w:val="12"/>
                <w:szCs w:val="12"/>
                <w:lang w:val="en-US" w:eastAsia="zh-CN"/>
              </w:rPr>
            </w:pPr>
            <w:r>
              <w:rPr>
                <w:rFonts w:eastAsia="宋体"/>
                <w:color w:val="000000"/>
                <w:sz w:val="12"/>
                <w:szCs w:val="12"/>
                <w:lang w:val="en-US" w:eastAsia="zh-CN"/>
              </w:rPr>
              <w:t>Capability of supporting reduced number of samples (M=1) for PRS measurement in RRC_inactive state</w:t>
            </w:r>
          </w:p>
        </w:tc>
        <w:tc>
          <w:tcPr>
            <w:tcW w:w="708"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[27-17]</w:t>
            </w:r>
          </w:p>
        </w:tc>
        <w:tc>
          <w:tcPr>
            <w:tcW w:w="426"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pPr>
              <w:keepNext/>
              <w:keepLines/>
              <w:rPr>
                <w:rFonts w:eastAsia="宋体"/>
                <w:color w:val="000000"/>
                <w:sz w:val="12"/>
                <w:szCs w:val="12"/>
                <w:lang w:val="en-US" w:eastAsia="zh-CN"/>
              </w:rPr>
            </w:pPr>
          </w:p>
        </w:tc>
        <w:tc>
          <w:tcPr>
            <w:tcW w:w="1134" w:type="dxa"/>
          </w:tcPr>
          <w:p>
            <w:pPr>
              <w:keepNext/>
              <w:keepLines/>
              <w:rPr>
                <w:rFonts w:eastAsia="宋体"/>
                <w:color w:val="000000"/>
                <w:sz w:val="12"/>
                <w:szCs w:val="12"/>
                <w:lang w:val="en-US" w:eastAsia="zh-CN"/>
              </w:rPr>
            </w:pPr>
            <w:r>
              <w:rPr>
                <w:rFonts w:eastAsia="宋体"/>
                <w:color w:val="000000"/>
                <w:sz w:val="12"/>
                <w:szCs w:val="12"/>
                <w:lang w:val="en-US" w:eastAsia="zh-CN"/>
              </w:rPr>
              <w:t>The reduced number of  samples (M=1) for PRS measurement in RRC_inactive state cannot be supported.</w:t>
            </w:r>
            <w:r>
              <w:rPr>
                <w:sz w:val="12"/>
                <w:szCs w:val="12"/>
                <w:lang w:val="en-US"/>
              </w:rPr>
              <w:t xml:space="preserve"> </w:t>
            </w:r>
            <w:r>
              <w:rPr>
                <w:rFonts w:eastAsia="宋体"/>
                <w:color w:val="000000"/>
                <w:sz w:val="12"/>
                <w:szCs w:val="12"/>
                <w:lang w:val="en-US" w:eastAsia="zh-CN"/>
              </w:rPr>
              <w:t>The UE is assumed to support M=4 only.</w:t>
            </w:r>
          </w:p>
        </w:tc>
        <w:tc>
          <w:tcPr>
            <w:tcW w:w="992"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pPr>
              <w:keepNext/>
              <w:keepLines/>
              <w:rPr>
                <w:rFonts w:eastAsia="宋体"/>
                <w:color w:val="000000"/>
                <w:sz w:val="12"/>
                <w:szCs w:val="12"/>
                <w:lang w:val="en-US" w:eastAsia="zh-CN"/>
              </w:rPr>
            </w:pPr>
          </w:p>
        </w:tc>
        <w:tc>
          <w:tcPr>
            <w:tcW w:w="992"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851" w:type="dxa"/>
            <w:shd w:val="clear" w:color="auto" w:fill="auto"/>
          </w:tcPr>
          <w:p>
            <w:pPr>
              <w:keepNext/>
              <w:keepLines/>
              <w:rPr>
                <w:rFonts w:eastAsiaTheme="minorEastAsia"/>
                <w:color w:val="000000"/>
                <w:sz w:val="12"/>
                <w:szCs w:val="12"/>
                <w:lang w:val="en-US" w:eastAsia="zh-CN"/>
              </w:rPr>
            </w:pPr>
            <w:r>
              <w:rPr>
                <w:rFonts w:eastAsiaTheme="minorEastAsia"/>
                <w:color w:val="000000"/>
                <w:sz w:val="12"/>
                <w:szCs w:val="12"/>
                <w:lang w:val="en-US" w:eastAsia="zh-CN"/>
              </w:rPr>
              <w:t xml:space="preserve">14. </w:t>
            </w:r>
            <w:r>
              <w:rPr>
                <w:rFonts w:eastAsia="宋体"/>
                <w:color w:val="000000"/>
                <w:sz w:val="12"/>
                <w:szCs w:val="12"/>
                <w:lang w:val="en-US" w:eastAsia="zh-CN"/>
              </w:rPr>
              <w:t>NR_pos_enh</w:t>
            </w:r>
          </w:p>
        </w:tc>
        <w:tc>
          <w:tcPr>
            <w:tcW w:w="567" w:type="dxa"/>
            <w:shd w:val="clear" w:color="auto" w:fill="auto"/>
          </w:tcPr>
          <w:p>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-3</w:t>
            </w:r>
          </w:p>
        </w:tc>
        <w:tc>
          <w:tcPr>
            <w:tcW w:w="992"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PRS measurement without MG</w:t>
            </w:r>
          </w:p>
        </w:tc>
        <w:tc>
          <w:tcPr>
            <w:tcW w:w="993" w:type="dxa"/>
            <w:shd w:val="clear" w:color="auto" w:fill="auto"/>
          </w:tcPr>
          <w:p>
            <w:pPr>
              <w:autoSpaceDE w:val="0"/>
              <w:autoSpaceDN w:val="0"/>
              <w:adjustRightInd w:val="0"/>
              <w:snapToGrid w:val="0"/>
              <w:spacing w:after="120" w:afterLines="50"/>
              <w:contextualSpacing/>
              <w:jc w:val="both"/>
              <w:rPr>
                <w:rFonts w:eastAsia="宋体"/>
                <w:color w:val="000000"/>
                <w:sz w:val="12"/>
                <w:szCs w:val="12"/>
                <w:lang w:val="en-US" w:eastAsia="zh-CN"/>
              </w:rPr>
            </w:pPr>
            <w:r>
              <w:rPr>
                <w:rFonts w:eastAsia="宋体"/>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[27-3-2]</w:t>
            </w:r>
          </w:p>
        </w:tc>
        <w:tc>
          <w:tcPr>
            <w:tcW w:w="426"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pPr>
              <w:keepNext/>
              <w:keepLines/>
              <w:rPr>
                <w:rFonts w:eastAsia="宋体"/>
                <w:color w:val="000000"/>
                <w:sz w:val="12"/>
                <w:szCs w:val="12"/>
                <w:lang w:val="en-US" w:eastAsia="zh-CN"/>
              </w:rPr>
            </w:pPr>
          </w:p>
        </w:tc>
        <w:tc>
          <w:tcPr>
            <w:tcW w:w="1134" w:type="dxa"/>
          </w:tcPr>
          <w:p>
            <w:pPr>
              <w:keepNext/>
              <w:keepLines/>
              <w:rPr>
                <w:rFonts w:eastAsia="宋体"/>
                <w:color w:val="000000"/>
                <w:sz w:val="12"/>
                <w:szCs w:val="12"/>
                <w:lang w:val="en-US" w:eastAsia="zh-CN"/>
              </w:rPr>
            </w:pPr>
          </w:p>
        </w:tc>
        <w:tc>
          <w:tcPr>
            <w:tcW w:w="992"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The candidate threshold values: [CP length, half of the symbol, half of slot, 1ms]</w:t>
            </w:r>
          </w:p>
        </w:tc>
        <w:tc>
          <w:tcPr>
            <w:tcW w:w="992" w:type="dxa"/>
            <w:shd w:val="clear" w:color="auto" w:fill="auto"/>
          </w:tcPr>
          <w:p>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bookmarkEnd w:id="0"/>
    </w:tbl>
    <w:p>
      <w:pPr>
        <w:rPr>
          <w:b/>
          <w:bCs/>
          <w:lang w:eastAsia="zh-CN"/>
        </w:rPr>
      </w:pPr>
    </w:p>
    <w:p>
      <w:pPr>
        <w:pStyle w:val="149"/>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pPr>
        <w:pStyle w:val="149"/>
        <w:numPr>
          <w:ilvl w:val="1"/>
          <w:numId w:val="11"/>
        </w:numPr>
        <w:overflowPunct/>
        <w:autoSpaceDE/>
        <w:autoSpaceDN/>
        <w:adjustRightInd/>
        <w:spacing w:after="240"/>
        <w:ind w:left="1434" w:hanging="357" w:firstLineChars="0"/>
        <w:textAlignment w:val="auto"/>
        <w:rPr>
          <w:rFonts w:eastAsia="宋体"/>
          <w:sz w:val="20"/>
          <w:szCs w:val="20"/>
          <w:lang w:eastAsia="zh-CN"/>
        </w:rPr>
      </w:pPr>
      <w:r>
        <w:rPr>
          <w:rFonts w:eastAsia="宋体"/>
          <w:sz w:val="20"/>
          <w:szCs w:val="20"/>
          <w:lang w:eastAsia="zh-CN"/>
        </w:rPr>
        <w:t>Discuss the proposals</w:t>
      </w:r>
    </w:p>
    <w:p>
      <w:pPr>
        <w:rPr>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56" w:author="Deep [E///]" w:date="2022-02-21T11:45: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857" w:author="Deep [E///]" w:date="2022-02-21T11:45:00Z">
              <w:r>
                <w:rPr>
                  <w:rFonts w:eastAsiaTheme="minorEastAsia"/>
                  <w:lang w:val="en-US" w:eastAsia="zh-CN"/>
                </w:rPr>
                <w:t xml:space="preserve">We are fine with features </w:t>
              </w:r>
            </w:ins>
            <w:ins w:id="1858" w:author="Deep [E///]" w:date="2022-02-21T11:46:00Z">
              <w:r>
                <w:rPr>
                  <w:rFonts w:eastAsiaTheme="minorEastAsia"/>
                  <w:lang w:val="en-US" w:eastAsia="zh-CN"/>
                </w:rPr>
                <w:t>listed in the 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59" w:author="vivo" w:date="2022-02-22T12:30:00Z">
              <w:r>
                <w:rPr>
                  <w:rFonts w:hint="eastAsia" w:eastAsiaTheme="minorEastAsia"/>
                  <w:lang w:val="en-US" w:eastAsia="zh-CN"/>
                </w:rPr>
                <w:t>v</w:t>
              </w:r>
            </w:ins>
            <w:ins w:id="1860" w:author="vivo" w:date="2022-02-22T12:30:00Z">
              <w:r>
                <w:rPr>
                  <w:rFonts w:eastAsiaTheme="minorEastAsia"/>
                  <w:lang w:val="en-US" w:eastAsia="zh-CN"/>
                </w:rPr>
                <w:t>ivo</w:t>
              </w:r>
            </w:ins>
          </w:p>
        </w:tc>
        <w:tc>
          <w:tcPr>
            <w:tcW w:w="8395" w:type="dxa"/>
          </w:tcPr>
          <w:p>
            <w:pPr>
              <w:overflowPunct w:val="0"/>
              <w:autoSpaceDE w:val="0"/>
              <w:autoSpaceDN w:val="0"/>
              <w:adjustRightInd w:val="0"/>
              <w:spacing w:after="120"/>
              <w:textAlignment w:val="baseline"/>
              <w:rPr>
                <w:ins w:id="1861" w:author="vivo" w:date="2022-02-22T12:30:00Z"/>
                <w:rFonts w:eastAsiaTheme="minorEastAsia"/>
                <w:lang w:val="en-US" w:eastAsia="zh-CN"/>
              </w:rPr>
            </w:pPr>
            <w:ins w:id="1862" w:author="vivo" w:date="2022-02-22T12:30:00Z">
              <w:r>
                <w:rPr>
                  <w:rFonts w:eastAsiaTheme="minorEastAsia"/>
                  <w:lang w:val="en-US" w:eastAsia="zh-CN"/>
                </w:rPr>
                <w:t xml:space="preserve">The UE feature for </w:t>
              </w:r>
            </w:ins>
            <w:ins w:id="1863" w:author="vivo" w:date="2022-02-22T12:30:00Z">
              <w:r>
                <w:rPr>
                  <w:rFonts w:hint="eastAsia" w:eastAsiaTheme="minorEastAsia"/>
                  <w:lang w:val="en-US" w:eastAsia="zh-CN"/>
                </w:rPr>
                <w:t>1</w:t>
              </w:r>
            </w:ins>
            <w:ins w:id="1864" w:author="vivo" w:date="2022-02-22T12:30:00Z">
              <w:r>
                <w:rPr>
                  <w:rFonts w:eastAsiaTheme="minorEastAsia"/>
                  <w:lang w:val="en-US" w:eastAsia="zh-CN"/>
                </w:rPr>
                <w:t>4-1 has be agreed in the last meeting.</w:t>
              </w:r>
            </w:ins>
          </w:p>
          <w:p>
            <w:pPr>
              <w:overflowPunct w:val="0"/>
              <w:autoSpaceDE w:val="0"/>
              <w:autoSpaceDN w:val="0"/>
              <w:adjustRightInd w:val="0"/>
              <w:spacing w:after="120"/>
              <w:textAlignment w:val="baseline"/>
              <w:rPr>
                <w:ins w:id="1865" w:author="vivo" w:date="2022-02-22T12:30:00Z"/>
                <w:rFonts w:eastAsiaTheme="minorEastAsia"/>
                <w:lang w:val="en-US" w:eastAsia="zh-CN"/>
              </w:rPr>
            </w:pPr>
            <w:ins w:id="1866" w:author="vivo" w:date="2022-02-22T12:30:00Z">
              <w:r>
                <w:rPr>
                  <w:rFonts w:eastAsiaTheme="minorEastAsia"/>
                  <w:lang w:val="en-US" w:eastAsia="zh-CN"/>
                </w:rPr>
                <w:t>For 14-2, it may need to wait the outcome of Issue 2-4-1 in the thread 231.</w:t>
              </w:r>
            </w:ins>
          </w:p>
          <w:p>
            <w:pPr>
              <w:overflowPunct w:val="0"/>
              <w:autoSpaceDE w:val="0"/>
              <w:autoSpaceDN w:val="0"/>
              <w:adjustRightInd w:val="0"/>
              <w:spacing w:after="120"/>
              <w:textAlignment w:val="baseline"/>
              <w:rPr>
                <w:rFonts w:eastAsiaTheme="minorEastAsia"/>
                <w:lang w:val="en-US" w:eastAsia="zh-CN"/>
              </w:rPr>
            </w:pPr>
            <w:ins w:id="1867" w:author="vivo" w:date="2022-02-22T12:30:00Z">
              <w:r>
                <w:rPr>
                  <w:rFonts w:hint="eastAsia" w:eastAsiaTheme="minorEastAsia"/>
                  <w:lang w:val="en-US" w:eastAsia="zh-CN"/>
                </w:rPr>
                <w:t>F</w:t>
              </w:r>
            </w:ins>
            <w:ins w:id="1868" w:author="vivo" w:date="2022-02-22T12:30:00Z">
              <w:r>
                <w:rPr>
                  <w:rFonts w:eastAsiaTheme="minorEastAsia"/>
                  <w:lang w:val="en-US" w:eastAsia="zh-CN"/>
                </w:rPr>
                <w:t>or 14-3, it is related to Issue 1-2-2.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69" w:author="Intel - Huang Rui(R4#102e)" w:date="2022-02-22T18:00: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ins w:id="1870" w:author="Intel - Huang Rui(R4#102e)" w:date="2022-02-22T18:01:00Z"/>
                <w:rFonts w:eastAsiaTheme="minorEastAsia"/>
                <w:lang w:val="en-US" w:eastAsia="zh-CN"/>
              </w:rPr>
            </w:pPr>
            <w:ins w:id="1871" w:author="Intel - Huang Rui(R4#102e)" w:date="2022-02-22T18:00:00Z">
              <w:r>
                <w:rPr>
                  <w:rFonts w:eastAsiaTheme="minorEastAsia"/>
                  <w:lang w:val="en-US" w:eastAsia="zh-CN"/>
                </w:rPr>
                <w:t xml:space="preserve">For </w:t>
              </w:r>
            </w:ins>
            <w:ins w:id="1872" w:author="Intel - Huang Rui(R4#102e)" w:date="2022-02-22T18:01:00Z">
              <w:r>
                <w:rPr>
                  <w:rFonts w:eastAsiaTheme="minorEastAsia"/>
                  <w:lang w:val="en-US" w:eastAsia="zh-CN"/>
                </w:rPr>
                <w:t>14-2, shall be FFS.</w:t>
              </w:r>
            </w:ins>
          </w:p>
          <w:p>
            <w:pPr>
              <w:overflowPunct w:val="0"/>
              <w:autoSpaceDE w:val="0"/>
              <w:autoSpaceDN w:val="0"/>
              <w:adjustRightInd w:val="0"/>
              <w:spacing w:after="120"/>
              <w:textAlignment w:val="baseline"/>
              <w:rPr>
                <w:ins w:id="1873" w:author="Intel - Huang Rui(R4#102e)" w:date="2022-02-22T18:04:00Z"/>
                <w:rFonts w:eastAsiaTheme="minorEastAsia"/>
                <w:lang w:val="en-US" w:eastAsia="zh-CN"/>
              </w:rPr>
            </w:pPr>
            <w:ins w:id="1874" w:author="Intel - Huang Rui(R4#102e)" w:date="2022-02-22T18:01:00Z">
              <w:r>
                <w:rPr>
                  <w:rFonts w:eastAsiaTheme="minorEastAsia"/>
                  <w:lang w:val="en-US" w:eastAsia="zh-CN"/>
                </w:rPr>
                <w:t>For 14-3, the capability from RAN1</w:t>
              </w:r>
            </w:ins>
            <w:ins w:id="1875" w:author="Intel - Huang Rui(R4#102e)" w:date="2022-02-22T18:04:00Z">
              <w:r>
                <w:rPr>
                  <w:rFonts w:eastAsiaTheme="minorEastAsia"/>
                  <w:lang w:val="en-US" w:eastAsia="zh-CN"/>
                </w:rPr>
                <w:t>below seems enough to indicate UE can support the measurement outside gap.</w:t>
              </w:r>
            </w:ins>
          </w:p>
          <w:p>
            <w:pPr>
              <w:overflowPunct w:val="0"/>
              <w:autoSpaceDE w:val="0"/>
              <w:autoSpaceDN w:val="0"/>
              <w:adjustRightInd w:val="0"/>
              <w:spacing w:after="120"/>
              <w:textAlignment w:val="baseline"/>
              <w:rPr>
                <w:rFonts w:eastAsiaTheme="minorEastAsia"/>
                <w:lang w:val="en-US" w:eastAsia="zh-CN"/>
              </w:rPr>
            </w:pPr>
            <w:ins w:id="1876" w:author="Intel - Huang Rui(R4#102e)" w:date="2022-02-22T18:05:00Z">
              <w:r>
                <w:rPr>
                  <w:rFonts w:eastAsia="宋体" w:cs="Arial"/>
                  <w:color w:val="FF0000"/>
                  <w:szCs w:val="18"/>
                  <w:lang w:eastAsia="zh-CN"/>
                </w:rPr>
                <w:t>”27-3-2a: Support of priority handing of PRS when PRS measurement is outside MG [R1-22</w:t>
              </w:r>
            </w:ins>
            <w:ins w:id="1877" w:author="Intel - Huang Rui(R4#102e)" w:date="2022-02-22T18:06:00Z">
              <w:r>
                <w:rPr>
                  <w:rFonts w:eastAsia="宋体" w:cs="Arial"/>
                  <w:color w:val="FF0000"/>
                  <w:szCs w:val="18"/>
                  <w:lang w:eastAsia="zh-CN"/>
                </w:rPr>
                <w:t>00767]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878" w:author="HW - 102" w:date="2022-02-22T22:58:00Z">
              <w:r>
                <w:rPr>
                  <w:rFonts w:hint="eastAsia" w:eastAsiaTheme="minorEastAsia"/>
                  <w:lang w:val="en-US" w:eastAsia="zh-CN"/>
                </w:rPr>
                <w:t>H</w:t>
              </w:r>
            </w:ins>
            <w:ins w:id="1879" w:author="HW - 102" w:date="2022-02-22T22:58: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ins w:id="1880" w:author="HW - 102" w:date="2022-02-22T22:58:00Z"/>
                <w:rFonts w:eastAsiaTheme="minorEastAsia"/>
                <w:lang w:val="en-US" w:eastAsia="zh-CN"/>
              </w:rPr>
            </w:pPr>
            <w:ins w:id="1881" w:author="HW - 102" w:date="2022-02-22T22:58:00Z">
              <w:r>
                <w:rPr>
                  <w:rFonts w:hint="eastAsia" w:eastAsiaTheme="minorEastAsia"/>
                  <w:lang w:val="en-US" w:eastAsia="zh-CN"/>
                </w:rPr>
                <w:t>1</w:t>
              </w:r>
            </w:ins>
            <w:ins w:id="1882" w:author="HW - 102" w:date="2022-02-22T22:58:00Z">
              <w:r>
                <w:rPr>
                  <w:rFonts w:eastAsiaTheme="minorEastAsia"/>
                  <w:lang w:val="en-US" w:eastAsia="zh-CN"/>
                </w:rPr>
                <w:t>4-1 was agreed in last meeting as vivo mentioned.</w:t>
              </w:r>
            </w:ins>
          </w:p>
          <w:p>
            <w:pPr>
              <w:overflowPunct w:val="0"/>
              <w:autoSpaceDE w:val="0"/>
              <w:autoSpaceDN w:val="0"/>
              <w:adjustRightInd w:val="0"/>
              <w:spacing w:after="120"/>
              <w:textAlignment w:val="baseline"/>
              <w:rPr>
                <w:ins w:id="1883" w:author="HW - 102" w:date="2022-02-22T22:59:00Z"/>
                <w:rFonts w:eastAsiaTheme="minorEastAsia"/>
                <w:lang w:val="en-US" w:eastAsia="zh-CN"/>
              </w:rPr>
            </w:pPr>
            <w:ins w:id="1884" w:author="HW - 102" w:date="2022-02-22T22:58:00Z">
              <w:r>
                <w:rPr>
                  <w:rFonts w:eastAsiaTheme="minorEastAsia"/>
                  <w:lang w:val="en-US" w:eastAsia="zh-CN"/>
                </w:rPr>
                <w:t xml:space="preserve">14-2 in our view is being discussed in RAN1, so we do </w:t>
              </w:r>
            </w:ins>
            <w:ins w:id="1885" w:author="HW - 102" w:date="2022-02-22T22:59:00Z">
              <w:r>
                <w:rPr>
                  <w:rFonts w:eastAsiaTheme="minorEastAsia"/>
                  <w:lang w:val="en-US" w:eastAsia="zh-CN"/>
                </w:rPr>
                <w:t>not think RAN4 needs to duplicate the same discussion.</w:t>
              </w:r>
            </w:ins>
          </w:p>
          <w:p>
            <w:pPr>
              <w:overflowPunct w:val="0"/>
              <w:autoSpaceDE w:val="0"/>
              <w:autoSpaceDN w:val="0"/>
              <w:adjustRightInd w:val="0"/>
              <w:spacing w:after="120"/>
              <w:textAlignment w:val="baseline"/>
              <w:rPr>
                <w:rFonts w:eastAsiaTheme="minorEastAsia"/>
                <w:lang w:val="en-US" w:eastAsia="zh-CN"/>
              </w:rPr>
            </w:pPr>
            <w:ins w:id="1886" w:author="HW - 102" w:date="2022-02-22T22:59:00Z">
              <w:r>
                <w:rPr>
                  <w:rFonts w:eastAsiaTheme="minorEastAsia"/>
                  <w:lang w:val="en-US" w:eastAsia="zh-CN"/>
                </w:rPr>
                <w:t xml:space="preserve">14-3 can be supported.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i/>
          <w:lang w:val="en-US" w:eastAsia="zh-CN"/>
        </w:rPr>
      </w:pPr>
    </w:p>
    <w:p>
      <w:pPr>
        <w:pStyle w:val="3"/>
      </w:pPr>
      <w:r>
        <w:t>Summary</w:t>
      </w:r>
      <w:r>
        <w:rPr>
          <w:rFonts w:hint="eastAsia"/>
        </w:rPr>
        <w:t xml:space="preserve"> for 1st round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b/>
                <w:bCs/>
                <w:lang w:val="en-US" w:eastAsia="zh-CN"/>
              </w:rPr>
            </w:pPr>
          </w:p>
        </w:tc>
        <w:tc>
          <w:tcPr>
            <w:tcW w:w="8502" w:type="dxa"/>
          </w:tcPr>
          <w:p>
            <w:pPr>
              <w:overflowPunct w:val="0"/>
              <w:autoSpaceDE w:val="0"/>
              <w:autoSpaceDN w:val="0"/>
              <w:adjustRightInd w:val="0"/>
              <w:spacing w:after="18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overflowPunct w:val="0"/>
              <w:autoSpaceDE w:val="0"/>
              <w:autoSpaceDN w:val="0"/>
              <w:adjustRightInd w:val="0"/>
              <w:spacing w:after="180"/>
              <w:textAlignment w:val="baseline"/>
              <w:rPr>
                <w:rFonts w:eastAsiaTheme="minorEastAsia"/>
                <w:lang w:val="en-US" w:eastAsia="zh-CN"/>
              </w:rPr>
            </w:pPr>
            <w:r>
              <w:rPr>
                <w:rFonts w:hint="eastAsia" w:eastAsiaTheme="minorEastAsia"/>
                <w:b/>
                <w:bCs/>
                <w:lang w:val="en-US" w:eastAsia="zh-CN"/>
              </w:rPr>
              <w:t>Sub</w:t>
            </w:r>
            <w:r>
              <w:rPr>
                <w:rFonts w:eastAsiaTheme="minorEastAsia"/>
                <w:b/>
                <w:bCs/>
                <w:lang w:val="en-US" w:eastAsia="zh-CN"/>
              </w:rPr>
              <w:t>-</w:t>
            </w:r>
            <w:r>
              <w:rPr>
                <w:rFonts w:hint="eastAsia" w:eastAsiaTheme="minorEastAsia"/>
                <w:b/>
                <w:bCs/>
                <w:lang w:val="en-US" w:eastAsia="zh-CN"/>
              </w:rPr>
              <w:t>topic</w:t>
            </w:r>
            <w:r>
              <w:rPr>
                <w:rFonts w:eastAsiaTheme="minorEastAsia"/>
                <w:b/>
                <w:bCs/>
                <w:lang w:val="en-US" w:eastAsia="zh-CN"/>
              </w:rPr>
              <w:t xml:space="preserve"> 5-1</w:t>
            </w:r>
          </w:p>
        </w:tc>
        <w:tc>
          <w:tcPr>
            <w:tcW w:w="8502" w:type="dxa"/>
          </w:tcPr>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Tentative agreements:</w:t>
            </w:r>
          </w:p>
          <w:p>
            <w:pPr>
              <w:overflowPunct w:val="0"/>
              <w:autoSpaceDE w:val="0"/>
              <w:autoSpaceDN w:val="0"/>
              <w:adjustRightInd w:val="0"/>
              <w:spacing w:after="180"/>
              <w:textAlignment w:val="baseline"/>
              <w:rPr>
                <w:rFonts w:eastAsiaTheme="minorEastAsia"/>
                <w:i/>
                <w:lang w:val="en-US" w:eastAsia="zh-CN"/>
              </w:rPr>
            </w:pPr>
            <w:r>
              <w:rPr>
                <w:rFonts w:hint="eastAsia" w:eastAsiaTheme="minorEastAsia"/>
                <w:i/>
                <w:lang w:val="en-US" w:eastAsia="zh-CN"/>
              </w:rPr>
              <w:t>Candidate options:</w:t>
            </w:r>
          </w:p>
          <w:p>
            <w:pPr>
              <w:overflowPunct w:val="0"/>
              <w:autoSpaceDE w:val="0"/>
              <w:autoSpaceDN w:val="0"/>
              <w:adjustRightInd w:val="0"/>
              <w:spacing w:after="180"/>
              <w:textAlignment w:val="baseline"/>
              <w:rPr>
                <w:rFonts w:eastAsiaTheme="minorEastAsia"/>
                <w:lang w:val="en-US" w:eastAsia="zh-CN"/>
              </w:rPr>
            </w:pPr>
            <w:r>
              <w:rPr>
                <w:rFonts w:eastAsiaTheme="minorEastAsia"/>
                <w:i/>
                <w:lang w:val="en-US" w:eastAsia="zh-CN"/>
              </w:rPr>
              <w:t>Recommendations</w:t>
            </w:r>
            <w:r>
              <w:rPr>
                <w:rFonts w:hint="eastAsia" w:eastAsiaTheme="minorEastAsia"/>
                <w:i/>
                <w:lang w:val="en-US" w:eastAsia="zh-CN"/>
              </w:rPr>
              <w:t xml:space="preserve"> for 2</w:t>
            </w:r>
            <w:r>
              <w:rPr>
                <w:rFonts w:hint="eastAsia" w:eastAsiaTheme="minorEastAsia"/>
                <w:i/>
                <w:vertAlign w:val="superscript"/>
                <w:lang w:val="en-US" w:eastAsia="zh-CN"/>
              </w:rPr>
              <w:t>nd</w:t>
            </w:r>
            <w:r>
              <w:rPr>
                <w:rFonts w:hint="eastAsia" w:eastAsiaTheme="minorEastAsia"/>
                <w:i/>
                <w:lang w:val="en-US" w:eastAsia="zh-CN"/>
              </w:rPr>
              <w:t xml:space="preserve"> round:</w:t>
            </w:r>
          </w:p>
        </w:tc>
      </w:tr>
    </w:tbl>
    <w:p>
      <w:pPr>
        <w:rPr>
          <w:i/>
          <w:lang w:val="en-US" w:eastAsia="zh-CN"/>
        </w:rPr>
      </w:pPr>
    </w:p>
    <w:p>
      <w:pPr>
        <w:pStyle w:val="3"/>
      </w:pPr>
      <w:r>
        <w:rPr>
          <w:rFonts w:hint="eastAsia"/>
        </w:rPr>
        <w:t>Discussion on 2nd round</w:t>
      </w:r>
      <w:r>
        <w:t xml:space="preserve"> (if applicable)</w:t>
      </w:r>
    </w:p>
    <w:p>
      <w:pPr>
        <w:rPr>
          <w:i/>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b/>
                <w:bCs/>
                <w:lang w:val="en-US" w:eastAsia="zh-CN"/>
              </w:rPr>
            </w:pPr>
            <w:r>
              <w:rPr>
                <w:b/>
                <w:bCs/>
                <w:lang w:val="en-US" w:eastAsia="zh-CN"/>
              </w:rPr>
              <w:t>Title</w:t>
            </w:r>
          </w:p>
        </w:tc>
        <w:tc>
          <w:tcPr>
            <w:tcW w:w="1325" w:type="pct"/>
          </w:tcPr>
          <w:p>
            <w:pPr>
              <w:overflowPunct w:val="0"/>
              <w:autoSpaceDE w:val="0"/>
              <w:autoSpaceDN w:val="0"/>
              <w:adjustRightInd w:val="0"/>
              <w:spacing w:after="120"/>
              <w:textAlignment w:val="baseline"/>
              <w:rPr>
                <w:b/>
                <w:bCs/>
                <w:lang w:val="en-US" w:eastAsia="zh-CN"/>
              </w:rPr>
            </w:pPr>
            <w:r>
              <w:rPr>
                <w:b/>
                <w:bCs/>
                <w:lang w:val="en-US" w:eastAsia="zh-CN"/>
              </w:rPr>
              <w:t>Source</w:t>
            </w:r>
          </w:p>
        </w:tc>
        <w:tc>
          <w:tcPr>
            <w:tcW w:w="1617" w:type="pct"/>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WF on …</w:t>
            </w:r>
          </w:p>
        </w:tc>
        <w:tc>
          <w:tcPr>
            <w:tcW w:w="1325" w:type="pc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1617" w:type="pct"/>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LS on …</w:t>
            </w:r>
          </w:p>
        </w:tc>
        <w:tc>
          <w:tcPr>
            <w:tcW w:w="1325" w:type="pc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1617" w:type="pc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lang w:val="en-US" w:eastAsia="zh-CN"/>
              </w:rPr>
            </w:pPr>
          </w:p>
        </w:tc>
        <w:tc>
          <w:tcPr>
            <w:tcW w:w="1325" w:type="pct"/>
          </w:tcPr>
          <w:p>
            <w:pPr>
              <w:overflowPunct w:val="0"/>
              <w:autoSpaceDE w:val="0"/>
              <w:autoSpaceDN w:val="0"/>
              <w:adjustRightInd w:val="0"/>
              <w:spacing w:after="120"/>
              <w:textAlignment w:val="baseline"/>
              <w:rPr>
                <w:rFonts w:eastAsiaTheme="minorEastAsia"/>
                <w:i/>
                <w:lang w:val="en-US" w:eastAsia="zh-CN"/>
              </w:rPr>
            </w:pPr>
          </w:p>
        </w:tc>
        <w:tc>
          <w:tcPr>
            <w:tcW w:w="1617" w:type="pct"/>
          </w:tcPr>
          <w:p>
            <w:pPr>
              <w:overflowPunct w:val="0"/>
              <w:autoSpaceDE w:val="0"/>
              <w:autoSpaceDN w:val="0"/>
              <w:adjustRightInd w:val="0"/>
              <w:spacing w:after="120"/>
              <w:textAlignment w:val="baseline"/>
              <w:rPr>
                <w:rFonts w:eastAsiaTheme="minorEastAsia"/>
                <w:i/>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Tdoc number</w:t>
            </w:r>
          </w:p>
        </w:tc>
        <w:tc>
          <w:tcPr>
            <w:tcW w:w="2682" w:type="dxa"/>
          </w:tcPr>
          <w:p>
            <w:pPr>
              <w:overflowPunct w:val="0"/>
              <w:autoSpaceDE w:val="0"/>
              <w:autoSpaceDN w:val="0"/>
              <w:adjustRightInd w:val="0"/>
              <w:spacing w:after="120"/>
              <w:textAlignment w:val="baseline"/>
              <w:rPr>
                <w:b/>
                <w:bCs/>
                <w:lang w:val="en-US" w:eastAsia="zh-CN"/>
              </w:rPr>
            </w:pPr>
            <w:r>
              <w:rPr>
                <w:b/>
                <w:bCs/>
                <w:lang w:val="en-US" w:eastAsia="zh-CN"/>
              </w:rPr>
              <w:t>Title</w:t>
            </w:r>
          </w:p>
        </w:tc>
        <w:tc>
          <w:tcPr>
            <w:tcW w:w="1418" w:type="dxa"/>
          </w:tcPr>
          <w:p>
            <w:pPr>
              <w:overflowPunct w:val="0"/>
              <w:autoSpaceDE w:val="0"/>
              <w:autoSpaceDN w:val="0"/>
              <w:adjustRightInd w:val="0"/>
              <w:spacing w:after="120"/>
              <w:textAlignment w:val="baseline"/>
              <w:rPr>
                <w:b/>
                <w:bCs/>
                <w:lang w:val="en-US" w:eastAsia="zh-CN"/>
              </w:rPr>
            </w:pPr>
            <w:r>
              <w:rPr>
                <w:b/>
                <w:bCs/>
                <w:lang w:val="en-US" w:eastAsia="zh-CN"/>
              </w:rPr>
              <w:t>Source</w:t>
            </w:r>
          </w:p>
        </w:tc>
        <w:tc>
          <w:tcPr>
            <w:tcW w:w="2409" w:type="dxa"/>
          </w:tcPr>
          <w:p>
            <w:pPr>
              <w:overflowPunct w:val="0"/>
              <w:autoSpaceDE w:val="0"/>
              <w:autoSpaceDN w:val="0"/>
              <w:adjustRightInd w:val="0"/>
              <w:spacing w:after="120"/>
              <w:textAlignment w:val="baseline"/>
              <w:rPr>
                <w:rFonts w:eastAsia="MS Mincho"/>
                <w:b/>
                <w:bCs/>
                <w:lang w:val="en-US" w:eastAsia="zh-CN"/>
              </w:rPr>
            </w:pPr>
            <w:r>
              <w:rPr>
                <w:b/>
                <w:bCs/>
                <w:lang w:val="en-US" w:eastAsia="zh-CN"/>
              </w:rPr>
              <w:t>R</w:t>
            </w:r>
            <w:r>
              <w:rPr>
                <w:rFonts w:hint="eastAsia" w:eastAsiaTheme="minorEastAsia"/>
                <w:b/>
                <w:bCs/>
                <w:lang w:val="en-US" w:eastAsia="zh-CN"/>
              </w:rPr>
              <w:t>ecommendation</w:t>
            </w:r>
            <w:r>
              <w:rPr>
                <w:rFonts w:eastAsiaTheme="minorEastAsia"/>
                <w:b/>
                <w:bCs/>
                <w:lang w:val="en-US" w:eastAsia="zh-CN"/>
              </w:rPr>
              <w:t xml:space="preserve">  </w:t>
            </w:r>
          </w:p>
        </w:tc>
        <w:tc>
          <w:tcPr>
            <w:tcW w:w="1698"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auto"/>
          </w:tcPr>
          <w:p>
            <w:pPr>
              <w:overflowPunct w:val="0"/>
              <w:autoSpaceDE w:val="0"/>
              <w:autoSpaceDN w:val="0"/>
              <w:adjustRightInd w:val="0"/>
              <w:spacing w:after="120"/>
              <w:textAlignment w:val="baseline"/>
              <w:rPr>
                <w:rFonts w:eastAsiaTheme="minorEastAsia"/>
                <w:lang w:val="en-US" w:eastAsia="zh-CN"/>
              </w:rPr>
            </w:pPr>
          </w:p>
        </w:tc>
        <w:tc>
          <w:tcPr>
            <w:tcW w:w="2682" w:type="dxa"/>
            <w:shd w:val="clear" w:color="auto" w:fill="auto"/>
          </w:tcPr>
          <w:p>
            <w:pPr>
              <w:overflowPunct w:val="0"/>
              <w:autoSpaceDE w:val="0"/>
              <w:autoSpaceDN w:val="0"/>
              <w:adjustRightInd w:val="0"/>
              <w:spacing w:after="120"/>
              <w:textAlignment w:val="baseline"/>
              <w:rPr>
                <w:rFonts w:eastAsiaTheme="minorEastAsia"/>
                <w:lang w:val="en-US" w:eastAsia="zh-CN"/>
              </w:rPr>
            </w:pPr>
          </w:p>
        </w:tc>
        <w:tc>
          <w:tcPr>
            <w:tcW w:w="1418" w:type="dxa"/>
            <w:shd w:val="clear" w:color="auto" w:fill="auto"/>
          </w:tcPr>
          <w:p>
            <w:pPr>
              <w:overflowPunct w:val="0"/>
              <w:autoSpaceDE w:val="0"/>
              <w:autoSpaceDN w:val="0"/>
              <w:adjustRightInd w:val="0"/>
              <w:spacing w:after="120"/>
              <w:textAlignment w:val="baseline"/>
              <w:rPr>
                <w:rFonts w:eastAsiaTheme="minorEastAsia"/>
                <w:lang w:val="en-US" w:eastAsia="zh-CN"/>
              </w:rPr>
            </w:pPr>
          </w:p>
        </w:tc>
        <w:tc>
          <w:tcPr>
            <w:tcW w:w="2409" w:type="dxa"/>
          </w:tcPr>
          <w:p>
            <w:pPr>
              <w:overflowPunct w:val="0"/>
              <w:autoSpaceDE w:val="0"/>
              <w:autoSpaceDN w:val="0"/>
              <w:adjustRightInd w:val="0"/>
              <w:spacing w:after="120"/>
              <w:textAlignment w:val="baseline"/>
              <w:rPr>
                <w:rFonts w:eastAsiaTheme="minorEastAsia"/>
                <w:lang w:val="en-US" w:eastAsia="zh-CN"/>
              </w:rPr>
            </w:pPr>
          </w:p>
        </w:tc>
        <w:tc>
          <w:tcPr>
            <w:tcW w:w="16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auto"/>
          </w:tcPr>
          <w:p>
            <w:pPr>
              <w:overflowPunct w:val="0"/>
              <w:autoSpaceDE w:val="0"/>
              <w:autoSpaceDN w:val="0"/>
              <w:adjustRightInd w:val="0"/>
              <w:spacing w:after="120"/>
              <w:textAlignment w:val="baseline"/>
              <w:rPr>
                <w:rFonts w:eastAsiaTheme="minorEastAsia"/>
                <w:lang w:val="en-US" w:eastAsia="zh-CN"/>
              </w:rPr>
            </w:pPr>
          </w:p>
        </w:tc>
        <w:tc>
          <w:tcPr>
            <w:tcW w:w="2682" w:type="dxa"/>
            <w:shd w:val="clear" w:color="auto" w:fill="auto"/>
          </w:tcPr>
          <w:p>
            <w:pPr>
              <w:overflowPunct w:val="0"/>
              <w:autoSpaceDE w:val="0"/>
              <w:autoSpaceDN w:val="0"/>
              <w:adjustRightInd w:val="0"/>
              <w:spacing w:after="120"/>
              <w:textAlignment w:val="baseline"/>
              <w:rPr>
                <w:rFonts w:eastAsiaTheme="minorEastAsia"/>
                <w:lang w:val="en-US" w:eastAsia="zh-CN"/>
              </w:rPr>
            </w:pPr>
          </w:p>
        </w:tc>
        <w:tc>
          <w:tcPr>
            <w:tcW w:w="1418" w:type="dxa"/>
            <w:shd w:val="clear" w:color="auto" w:fill="auto"/>
          </w:tcPr>
          <w:p>
            <w:pPr>
              <w:overflowPunct w:val="0"/>
              <w:autoSpaceDE w:val="0"/>
              <w:autoSpaceDN w:val="0"/>
              <w:adjustRightInd w:val="0"/>
              <w:spacing w:after="120"/>
              <w:textAlignment w:val="baseline"/>
              <w:rPr>
                <w:rFonts w:eastAsiaTheme="minorEastAsia"/>
                <w:lang w:val="en-US" w:eastAsia="zh-CN"/>
              </w:rPr>
            </w:pPr>
          </w:p>
        </w:tc>
        <w:tc>
          <w:tcPr>
            <w:tcW w:w="2409" w:type="dxa"/>
          </w:tcPr>
          <w:p>
            <w:pPr>
              <w:overflowPunct w:val="0"/>
              <w:autoSpaceDE w:val="0"/>
              <w:autoSpaceDN w:val="0"/>
              <w:adjustRightInd w:val="0"/>
              <w:spacing w:after="120"/>
              <w:textAlignment w:val="baseline"/>
              <w:rPr>
                <w:rFonts w:eastAsiaTheme="minorEastAsia"/>
                <w:lang w:val="en-US" w:eastAsia="zh-CN"/>
              </w:rPr>
            </w:pPr>
          </w:p>
        </w:tc>
        <w:tc>
          <w:tcPr>
            <w:tcW w:w="16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auto"/>
          </w:tcPr>
          <w:p>
            <w:pPr>
              <w:overflowPunct w:val="0"/>
              <w:autoSpaceDE w:val="0"/>
              <w:autoSpaceDN w:val="0"/>
              <w:adjustRightInd w:val="0"/>
              <w:spacing w:after="120"/>
              <w:textAlignment w:val="baseline"/>
              <w:rPr>
                <w:rFonts w:eastAsiaTheme="minorEastAsia"/>
                <w:lang w:eastAsia="zh-CN"/>
              </w:rPr>
            </w:pPr>
          </w:p>
        </w:tc>
        <w:tc>
          <w:tcPr>
            <w:tcW w:w="2682"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1418"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2409" w:type="dxa"/>
          </w:tcPr>
          <w:p>
            <w:pPr>
              <w:overflowPunct w:val="0"/>
              <w:autoSpaceDE w:val="0"/>
              <w:autoSpaceDN w:val="0"/>
              <w:adjustRightInd w:val="0"/>
              <w:spacing w:after="120"/>
              <w:textAlignment w:val="baseline"/>
              <w:rPr>
                <w:rFonts w:eastAsiaTheme="minorEastAsia"/>
                <w:lang w:val="en-US" w:eastAsia="zh-CN"/>
              </w:rPr>
            </w:pPr>
          </w:p>
        </w:tc>
        <w:tc>
          <w:tcPr>
            <w:tcW w:w="1698" w:type="dxa"/>
          </w:tcPr>
          <w:p>
            <w:pPr>
              <w:overflowPunct w:val="0"/>
              <w:autoSpaceDE w:val="0"/>
              <w:autoSpaceDN w:val="0"/>
              <w:adjustRightInd w:val="0"/>
              <w:spacing w:after="120"/>
              <w:textAlignment w:val="baseline"/>
              <w:rPr>
                <w:rFonts w:eastAsiaTheme="minorEastAsia"/>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auto"/>
          </w:tcPr>
          <w:p>
            <w:pPr>
              <w:overflowPunct w:val="0"/>
              <w:autoSpaceDE w:val="0"/>
              <w:autoSpaceDN w:val="0"/>
              <w:adjustRightInd w:val="0"/>
              <w:spacing w:after="120"/>
              <w:textAlignment w:val="baseline"/>
              <w:rPr>
                <w:rFonts w:eastAsiaTheme="minorEastAsia"/>
                <w:lang w:eastAsia="zh-CN"/>
              </w:rPr>
            </w:pPr>
          </w:p>
        </w:tc>
        <w:tc>
          <w:tcPr>
            <w:tcW w:w="2682"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1418"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2409" w:type="dxa"/>
          </w:tcPr>
          <w:p>
            <w:pPr>
              <w:overflowPunct w:val="0"/>
              <w:autoSpaceDE w:val="0"/>
              <w:autoSpaceDN w:val="0"/>
              <w:adjustRightInd w:val="0"/>
              <w:spacing w:after="120"/>
              <w:textAlignment w:val="baseline"/>
              <w:rPr>
                <w:rFonts w:eastAsiaTheme="minorEastAsia"/>
                <w:lang w:val="en-US" w:eastAsia="zh-CN"/>
              </w:rPr>
            </w:pPr>
          </w:p>
        </w:tc>
        <w:tc>
          <w:tcPr>
            <w:tcW w:w="1698" w:type="dxa"/>
          </w:tcPr>
          <w:p>
            <w:pPr>
              <w:overflowPunct w:val="0"/>
              <w:autoSpaceDE w:val="0"/>
              <w:autoSpaceDN w:val="0"/>
              <w:adjustRightInd w:val="0"/>
              <w:spacing w:after="120"/>
              <w:textAlignment w:val="baseline"/>
              <w:rPr>
                <w:rFonts w:eastAsiaTheme="minorEastAsia"/>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auto"/>
          </w:tcPr>
          <w:p>
            <w:pPr>
              <w:overflowPunct w:val="0"/>
              <w:autoSpaceDE w:val="0"/>
              <w:autoSpaceDN w:val="0"/>
              <w:adjustRightInd w:val="0"/>
              <w:spacing w:after="120"/>
              <w:textAlignment w:val="baseline"/>
              <w:rPr>
                <w:rFonts w:eastAsiaTheme="minorEastAsia"/>
                <w:lang w:eastAsia="zh-CN"/>
              </w:rPr>
            </w:pPr>
          </w:p>
        </w:tc>
        <w:tc>
          <w:tcPr>
            <w:tcW w:w="2682"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1418"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2409" w:type="dxa"/>
          </w:tcPr>
          <w:p>
            <w:pPr>
              <w:overflowPunct w:val="0"/>
              <w:autoSpaceDE w:val="0"/>
              <w:autoSpaceDN w:val="0"/>
              <w:adjustRightInd w:val="0"/>
              <w:spacing w:after="120"/>
              <w:textAlignment w:val="baseline"/>
              <w:rPr>
                <w:rFonts w:eastAsiaTheme="minorEastAsia"/>
                <w:lang w:val="en-US" w:eastAsia="zh-CN"/>
              </w:rPr>
            </w:pPr>
          </w:p>
        </w:tc>
        <w:tc>
          <w:tcPr>
            <w:tcW w:w="1698" w:type="dxa"/>
          </w:tcPr>
          <w:p>
            <w:pPr>
              <w:overflowPunct w:val="0"/>
              <w:autoSpaceDE w:val="0"/>
              <w:autoSpaceDN w:val="0"/>
              <w:adjustRightInd w:val="0"/>
              <w:spacing w:after="120"/>
              <w:textAlignment w:val="baseline"/>
              <w:rPr>
                <w:rFonts w:eastAsiaTheme="minorEastAsia"/>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auto"/>
          </w:tcPr>
          <w:p>
            <w:pPr>
              <w:overflowPunct w:val="0"/>
              <w:autoSpaceDE w:val="0"/>
              <w:autoSpaceDN w:val="0"/>
              <w:adjustRightInd w:val="0"/>
              <w:spacing w:after="120"/>
              <w:textAlignment w:val="baseline"/>
              <w:rPr>
                <w:rFonts w:eastAsiaTheme="minorEastAsia"/>
                <w:lang w:eastAsia="zh-CN"/>
              </w:rPr>
            </w:pPr>
          </w:p>
        </w:tc>
        <w:tc>
          <w:tcPr>
            <w:tcW w:w="2682"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1418"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2409" w:type="dxa"/>
          </w:tcPr>
          <w:p>
            <w:pPr>
              <w:overflowPunct w:val="0"/>
              <w:autoSpaceDE w:val="0"/>
              <w:autoSpaceDN w:val="0"/>
              <w:adjustRightInd w:val="0"/>
              <w:spacing w:after="120"/>
              <w:textAlignment w:val="baseline"/>
              <w:rPr>
                <w:rFonts w:eastAsiaTheme="minorEastAsia"/>
                <w:lang w:val="en-US" w:eastAsia="zh-CN"/>
              </w:rPr>
            </w:pPr>
          </w:p>
        </w:tc>
        <w:tc>
          <w:tcPr>
            <w:tcW w:w="1698" w:type="dxa"/>
          </w:tcPr>
          <w:p>
            <w:pPr>
              <w:overflowPunct w:val="0"/>
              <w:autoSpaceDE w:val="0"/>
              <w:autoSpaceDN w:val="0"/>
              <w:adjustRightInd w:val="0"/>
              <w:spacing w:after="120"/>
              <w:textAlignment w:val="baseline"/>
              <w:rPr>
                <w:rFonts w:eastAsiaTheme="minorEastAsia"/>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auto"/>
          </w:tcPr>
          <w:p>
            <w:pPr>
              <w:overflowPunct w:val="0"/>
              <w:autoSpaceDE w:val="0"/>
              <w:autoSpaceDN w:val="0"/>
              <w:adjustRightInd w:val="0"/>
              <w:spacing w:after="120"/>
              <w:textAlignment w:val="baseline"/>
              <w:rPr>
                <w:rFonts w:eastAsiaTheme="minorEastAsia"/>
                <w:lang w:eastAsia="zh-CN"/>
              </w:rPr>
            </w:pPr>
          </w:p>
        </w:tc>
        <w:tc>
          <w:tcPr>
            <w:tcW w:w="2682"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1418" w:type="dxa"/>
            <w:shd w:val="clear" w:color="auto" w:fill="auto"/>
          </w:tcPr>
          <w:p>
            <w:pPr>
              <w:overflowPunct w:val="0"/>
              <w:autoSpaceDE w:val="0"/>
              <w:autoSpaceDN w:val="0"/>
              <w:adjustRightInd w:val="0"/>
              <w:spacing w:after="120"/>
              <w:textAlignment w:val="baseline"/>
              <w:rPr>
                <w:rFonts w:eastAsiaTheme="minorEastAsia"/>
                <w:i/>
                <w:lang w:val="en-US" w:eastAsia="zh-CN"/>
              </w:rPr>
            </w:pPr>
          </w:p>
        </w:tc>
        <w:tc>
          <w:tcPr>
            <w:tcW w:w="2409" w:type="dxa"/>
          </w:tcPr>
          <w:p>
            <w:pPr>
              <w:overflowPunct w:val="0"/>
              <w:autoSpaceDE w:val="0"/>
              <w:autoSpaceDN w:val="0"/>
              <w:adjustRightInd w:val="0"/>
              <w:spacing w:after="120"/>
              <w:textAlignment w:val="baseline"/>
              <w:rPr>
                <w:rFonts w:eastAsiaTheme="minorEastAsia"/>
                <w:lang w:val="en-US" w:eastAsia="zh-CN"/>
              </w:rPr>
            </w:pPr>
          </w:p>
        </w:tc>
        <w:tc>
          <w:tcPr>
            <w:tcW w:w="1698" w:type="dxa"/>
          </w:tcPr>
          <w:p>
            <w:pPr>
              <w:overflowPunct w:val="0"/>
              <w:autoSpaceDE w:val="0"/>
              <w:autoSpaceDN w:val="0"/>
              <w:adjustRightInd w:val="0"/>
              <w:spacing w:after="120"/>
              <w:textAlignment w:val="baseline"/>
              <w:rPr>
                <w:rFonts w:eastAsiaTheme="minorEastAsia"/>
                <w:i/>
                <w:lang w:val="en-US" w:eastAsia="zh-CN"/>
              </w:rPr>
            </w:pPr>
          </w:p>
        </w:tc>
      </w:tr>
    </w:tbl>
    <w:p>
      <w:pPr>
        <w:rPr>
          <w:lang w:eastAsia="ja-JP"/>
        </w:rPr>
      </w:pPr>
    </w:p>
    <w:p>
      <w:pPr>
        <w:rPr>
          <w:rFonts w:eastAsiaTheme="minorEastAsia"/>
          <w:lang w:val="en-US" w:eastAsia="zh-CN"/>
        </w:rPr>
      </w:pPr>
      <w:r>
        <w:rPr>
          <w:rFonts w:eastAsiaTheme="minorEastAsia"/>
          <w:lang w:val="en-US" w:eastAsia="zh-CN"/>
        </w:rPr>
        <w:t>Notes:</w:t>
      </w:r>
    </w:p>
    <w:p>
      <w:pPr>
        <w:pStyle w:val="149"/>
        <w:numPr>
          <w:ilvl w:val="0"/>
          <w:numId w:val="32"/>
        </w:numPr>
        <w:ind w:firstLineChars="0"/>
        <w:rPr>
          <w:rFonts w:eastAsiaTheme="minorEastAsia"/>
          <w:lang w:val="en-US" w:eastAsia="zh-CN"/>
        </w:rPr>
      </w:pPr>
      <w:r>
        <w:rPr>
          <w:rFonts w:eastAsiaTheme="minorEastAsia"/>
          <w:lang w:val="en-US" w:eastAsia="zh-CN"/>
        </w:rPr>
        <w:t>Please include the summary of recommendations for all tdocs across all sub-topics incl. existing and new tdocs.</w:t>
      </w:r>
    </w:p>
    <w:p>
      <w:pPr>
        <w:pStyle w:val="149"/>
        <w:numPr>
          <w:ilvl w:val="0"/>
          <w:numId w:val="32"/>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pPr>
        <w:pStyle w:val="149"/>
        <w:numPr>
          <w:ilvl w:val="1"/>
          <w:numId w:val="32"/>
        </w:numPr>
        <w:ind w:firstLineChars="0"/>
        <w:rPr>
          <w:rFonts w:eastAsiaTheme="minorEastAsia"/>
          <w:lang w:val="en-US" w:eastAsia="zh-CN"/>
        </w:rPr>
      </w:pPr>
      <w:r>
        <w:rPr>
          <w:rFonts w:eastAsiaTheme="minorEastAsia"/>
          <w:lang w:val="en-US" w:eastAsia="zh-CN"/>
        </w:rPr>
        <w:t>CRs/TPs: Agreeable, Revised, Merged, Postponed, Not Pursued</w:t>
      </w:r>
    </w:p>
    <w:p>
      <w:pPr>
        <w:pStyle w:val="149"/>
        <w:numPr>
          <w:ilvl w:val="1"/>
          <w:numId w:val="32"/>
        </w:numPr>
        <w:ind w:firstLineChars="0"/>
        <w:rPr>
          <w:rFonts w:eastAsiaTheme="minorEastAsia"/>
          <w:lang w:val="en-US" w:eastAsia="zh-CN"/>
        </w:rPr>
      </w:pPr>
      <w:r>
        <w:rPr>
          <w:rFonts w:eastAsiaTheme="minorEastAsia"/>
          <w:lang w:val="en-US" w:eastAsia="zh-CN"/>
        </w:rPr>
        <w:t>Other documents: Agreeable, Revised, Noted</w:t>
      </w:r>
    </w:p>
    <w:p>
      <w:pPr>
        <w:pStyle w:val="149"/>
        <w:numPr>
          <w:ilvl w:val="0"/>
          <w:numId w:val="32"/>
        </w:numPr>
        <w:ind w:firstLineChars="0"/>
        <w:rPr>
          <w:rFonts w:eastAsiaTheme="minorEastAsia"/>
          <w:lang w:val="en-US" w:eastAsia="zh-CN"/>
        </w:rPr>
      </w:pPr>
      <w:r>
        <w:rPr>
          <w:rFonts w:eastAsiaTheme="minorEastAsia"/>
          <w:lang w:val="en-US" w:eastAsia="zh-CN"/>
        </w:rPr>
        <w:t>For new LS documents, please include information on To/Cc WGs in the comments column</w:t>
      </w:r>
    </w:p>
    <w:p>
      <w:pPr>
        <w:pStyle w:val="149"/>
        <w:numPr>
          <w:ilvl w:val="0"/>
          <w:numId w:val="32"/>
        </w:numPr>
        <w:ind w:firstLineChars="0"/>
        <w:rPr>
          <w:rFonts w:eastAsiaTheme="minorEastAsia"/>
          <w:lang w:val="en-US" w:eastAsia="zh-CN"/>
        </w:rPr>
      </w:pPr>
      <w:r>
        <w:rPr>
          <w:rFonts w:eastAsiaTheme="minorEastAsia"/>
          <w:lang w:val="en-US" w:eastAsia="zh-CN"/>
        </w:rPr>
        <w:t>Do not include hyper-links in the documents</w:t>
      </w:r>
    </w:p>
    <w:p>
      <w:pPr>
        <w:rPr>
          <w:rFonts w:eastAsiaTheme="minorEastAsia"/>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Tdoc number</w:t>
            </w:r>
          </w:p>
        </w:tc>
        <w:tc>
          <w:tcPr>
            <w:tcW w:w="2682" w:type="dxa"/>
          </w:tcPr>
          <w:p>
            <w:pPr>
              <w:overflowPunct w:val="0"/>
              <w:autoSpaceDE w:val="0"/>
              <w:autoSpaceDN w:val="0"/>
              <w:adjustRightInd w:val="0"/>
              <w:spacing w:after="120"/>
              <w:textAlignment w:val="baseline"/>
              <w:rPr>
                <w:b/>
                <w:bCs/>
                <w:lang w:val="en-US" w:eastAsia="zh-CN"/>
              </w:rPr>
            </w:pPr>
            <w:r>
              <w:rPr>
                <w:b/>
                <w:bCs/>
                <w:lang w:val="en-US" w:eastAsia="zh-CN"/>
              </w:rPr>
              <w:t>Title</w:t>
            </w:r>
          </w:p>
        </w:tc>
        <w:tc>
          <w:tcPr>
            <w:tcW w:w="1418" w:type="dxa"/>
          </w:tcPr>
          <w:p>
            <w:pPr>
              <w:overflowPunct w:val="0"/>
              <w:autoSpaceDE w:val="0"/>
              <w:autoSpaceDN w:val="0"/>
              <w:adjustRightInd w:val="0"/>
              <w:spacing w:after="120"/>
              <w:textAlignment w:val="baseline"/>
              <w:rPr>
                <w:b/>
                <w:bCs/>
                <w:lang w:val="en-US" w:eastAsia="zh-CN"/>
              </w:rPr>
            </w:pPr>
            <w:r>
              <w:rPr>
                <w:b/>
                <w:bCs/>
                <w:lang w:val="en-US" w:eastAsia="zh-CN"/>
              </w:rPr>
              <w:t>Source</w:t>
            </w:r>
          </w:p>
        </w:tc>
        <w:tc>
          <w:tcPr>
            <w:tcW w:w="2409" w:type="dxa"/>
          </w:tcPr>
          <w:p>
            <w:pPr>
              <w:overflowPunct w:val="0"/>
              <w:autoSpaceDE w:val="0"/>
              <w:autoSpaceDN w:val="0"/>
              <w:adjustRightInd w:val="0"/>
              <w:spacing w:after="120"/>
              <w:textAlignment w:val="baseline"/>
              <w:rPr>
                <w:rFonts w:eastAsia="MS Mincho"/>
                <w:b/>
                <w:bCs/>
                <w:lang w:val="en-US" w:eastAsia="zh-CN"/>
              </w:rPr>
            </w:pPr>
            <w:r>
              <w:rPr>
                <w:b/>
                <w:bCs/>
                <w:lang w:val="en-US" w:eastAsia="zh-CN"/>
              </w:rPr>
              <w:t>R</w:t>
            </w:r>
            <w:r>
              <w:rPr>
                <w:rFonts w:hint="eastAsia" w:eastAsiaTheme="minorEastAsia"/>
                <w:b/>
                <w:bCs/>
                <w:lang w:val="en-US" w:eastAsia="zh-CN"/>
              </w:rPr>
              <w:t>ecommendation</w:t>
            </w:r>
            <w:r>
              <w:rPr>
                <w:rFonts w:eastAsiaTheme="minorEastAsia"/>
                <w:b/>
                <w:bCs/>
                <w:lang w:val="en-US" w:eastAsia="zh-CN"/>
              </w:rPr>
              <w:t xml:space="preserve">  </w:t>
            </w:r>
          </w:p>
        </w:tc>
        <w:tc>
          <w:tcPr>
            <w:tcW w:w="1698"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R4-210xxxx</w:t>
            </w:r>
          </w:p>
        </w:tc>
        <w:tc>
          <w:tcPr>
            <w:tcW w:w="268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CR on …</w:t>
            </w:r>
          </w:p>
        </w:tc>
        <w:tc>
          <w:tcPr>
            <w:tcW w:w="141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XXX</w:t>
            </w:r>
          </w:p>
        </w:tc>
        <w:tc>
          <w:tcPr>
            <w:tcW w:w="24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R4-210xxxx</w:t>
            </w:r>
          </w:p>
        </w:tc>
        <w:tc>
          <w:tcPr>
            <w:tcW w:w="268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WF on …</w:t>
            </w:r>
          </w:p>
        </w:tc>
        <w:tc>
          <w:tcPr>
            <w:tcW w:w="141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24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R4-210xxxx</w:t>
            </w:r>
          </w:p>
        </w:tc>
        <w:tc>
          <w:tcPr>
            <w:tcW w:w="268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LS on …</w:t>
            </w:r>
          </w:p>
        </w:tc>
        <w:tc>
          <w:tcPr>
            <w:tcW w:w="141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24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lang w:eastAsia="zh-CN"/>
              </w:rPr>
            </w:pPr>
          </w:p>
        </w:tc>
        <w:tc>
          <w:tcPr>
            <w:tcW w:w="2682" w:type="dxa"/>
          </w:tcPr>
          <w:p>
            <w:pPr>
              <w:overflowPunct w:val="0"/>
              <w:autoSpaceDE w:val="0"/>
              <w:autoSpaceDN w:val="0"/>
              <w:adjustRightInd w:val="0"/>
              <w:spacing w:after="120"/>
              <w:textAlignment w:val="baseline"/>
              <w:rPr>
                <w:rFonts w:eastAsiaTheme="minorEastAsia"/>
                <w:i/>
                <w:lang w:val="en-US" w:eastAsia="zh-CN"/>
              </w:rPr>
            </w:pPr>
          </w:p>
        </w:tc>
        <w:tc>
          <w:tcPr>
            <w:tcW w:w="1418" w:type="dxa"/>
          </w:tcPr>
          <w:p>
            <w:pPr>
              <w:overflowPunct w:val="0"/>
              <w:autoSpaceDE w:val="0"/>
              <w:autoSpaceDN w:val="0"/>
              <w:adjustRightInd w:val="0"/>
              <w:spacing w:after="120"/>
              <w:textAlignment w:val="baseline"/>
              <w:rPr>
                <w:rFonts w:eastAsiaTheme="minorEastAsia"/>
                <w:i/>
                <w:lang w:val="en-US" w:eastAsia="zh-CN"/>
              </w:rPr>
            </w:pPr>
          </w:p>
        </w:tc>
        <w:tc>
          <w:tcPr>
            <w:tcW w:w="2409" w:type="dxa"/>
          </w:tcPr>
          <w:p>
            <w:pPr>
              <w:overflowPunct w:val="0"/>
              <w:autoSpaceDE w:val="0"/>
              <w:autoSpaceDN w:val="0"/>
              <w:adjustRightInd w:val="0"/>
              <w:spacing w:after="120"/>
              <w:textAlignment w:val="baseline"/>
              <w:rPr>
                <w:rFonts w:eastAsiaTheme="minorEastAsia"/>
                <w:lang w:val="en-US" w:eastAsia="zh-CN"/>
              </w:rPr>
            </w:pPr>
          </w:p>
        </w:tc>
        <w:tc>
          <w:tcPr>
            <w:tcW w:w="1698" w:type="dxa"/>
          </w:tcPr>
          <w:p>
            <w:pPr>
              <w:overflowPunct w:val="0"/>
              <w:autoSpaceDE w:val="0"/>
              <w:autoSpaceDN w:val="0"/>
              <w:adjustRightInd w:val="0"/>
              <w:spacing w:after="120"/>
              <w:textAlignment w:val="baseline"/>
              <w:rPr>
                <w:rFonts w:eastAsiaTheme="minorEastAsia"/>
                <w:i/>
                <w:lang w:val="en-US" w:eastAsia="zh-CN"/>
              </w:rPr>
            </w:pPr>
          </w:p>
        </w:tc>
      </w:tr>
    </w:tbl>
    <w:p>
      <w:pPr>
        <w:rPr>
          <w:rFonts w:eastAsiaTheme="minorEastAsia"/>
          <w:lang w:val="en-US" w:eastAsia="zh-CN"/>
        </w:rPr>
      </w:pPr>
    </w:p>
    <w:p>
      <w:pPr>
        <w:rPr>
          <w:rFonts w:eastAsiaTheme="minorEastAsia"/>
          <w:lang w:val="en-US" w:eastAsia="zh-CN"/>
        </w:rPr>
      </w:pPr>
      <w:r>
        <w:rPr>
          <w:rFonts w:eastAsiaTheme="minorEastAsia"/>
          <w:lang w:val="en-US" w:eastAsia="zh-CN"/>
        </w:rPr>
        <w:t>Notes:</w:t>
      </w:r>
    </w:p>
    <w:p>
      <w:pPr>
        <w:pStyle w:val="149"/>
        <w:numPr>
          <w:ilvl w:val="0"/>
          <w:numId w:val="33"/>
        </w:numPr>
        <w:ind w:firstLineChars="0"/>
        <w:rPr>
          <w:rFonts w:eastAsiaTheme="minorEastAsia"/>
          <w:lang w:val="en-US" w:eastAsia="zh-CN"/>
        </w:rPr>
      </w:pPr>
      <w:r>
        <w:rPr>
          <w:rFonts w:eastAsiaTheme="minorEastAsia"/>
          <w:lang w:val="en-US" w:eastAsia="zh-CN"/>
        </w:rPr>
        <w:t>Please include the summary of recommendations for all tdocs across all sub-topics.</w:t>
      </w:r>
    </w:p>
    <w:p>
      <w:pPr>
        <w:pStyle w:val="149"/>
        <w:numPr>
          <w:ilvl w:val="0"/>
          <w:numId w:val="33"/>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pPr>
        <w:pStyle w:val="149"/>
        <w:numPr>
          <w:ilvl w:val="1"/>
          <w:numId w:val="33"/>
        </w:numPr>
        <w:ind w:firstLineChars="0"/>
        <w:rPr>
          <w:rFonts w:eastAsiaTheme="minorEastAsia"/>
          <w:lang w:val="en-US" w:eastAsia="zh-CN"/>
        </w:rPr>
      </w:pPr>
      <w:r>
        <w:rPr>
          <w:rFonts w:eastAsiaTheme="minorEastAsia"/>
          <w:lang w:val="en-US" w:eastAsia="zh-CN"/>
        </w:rPr>
        <w:t>CRs/TPs: Agreeable, Revised, Merged, Postponed, Not Pursued</w:t>
      </w:r>
    </w:p>
    <w:p>
      <w:pPr>
        <w:pStyle w:val="149"/>
        <w:numPr>
          <w:ilvl w:val="1"/>
          <w:numId w:val="33"/>
        </w:numPr>
        <w:ind w:firstLineChars="0"/>
        <w:rPr>
          <w:rFonts w:eastAsiaTheme="minorEastAsia"/>
          <w:lang w:val="en-US" w:eastAsia="zh-CN"/>
        </w:rPr>
      </w:pPr>
      <w:r>
        <w:rPr>
          <w:rFonts w:eastAsiaTheme="minorEastAsia"/>
          <w:lang w:val="en-US" w:eastAsia="zh-CN"/>
        </w:rPr>
        <w:t>Other documents: Agreeable, Revised, Noted</w:t>
      </w:r>
    </w:p>
    <w:p>
      <w:pPr>
        <w:pStyle w:val="149"/>
        <w:numPr>
          <w:ilvl w:val="0"/>
          <w:numId w:val="33"/>
        </w:numPr>
        <w:ind w:firstLineChars="0"/>
        <w:rPr>
          <w:rFonts w:eastAsiaTheme="minorEastAsia"/>
          <w:lang w:val="en-US" w:eastAsia="zh-CN"/>
        </w:rPr>
      </w:pPr>
      <w:r>
        <w:rPr>
          <w:rFonts w:eastAsiaTheme="minorEastAsia"/>
          <w:lang w:val="en-US" w:eastAsia="zh-CN"/>
        </w:rPr>
        <w:t>Do not include hyper-links in the documents</w:t>
      </w:r>
    </w:p>
    <w:p>
      <w:pPr>
        <w:pStyle w:val="2"/>
        <w:numPr>
          <w:ilvl w:val="0"/>
          <w:numId w:val="0"/>
        </w:numPr>
        <w:rPr>
          <w:lang w:val="en-US" w:eastAsia="ja-JP"/>
        </w:rPr>
      </w:pPr>
      <w:r>
        <w:rPr>
          <w:lang w:val="en-US" w:eastAsia="ja-JP"/>
        </w:rPr>
        <w:t xml:space="preserve">Annex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Name</w:t>
            </w:r>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1887" w:author="HW - 102" w:date="2022-02-22T22:59:00Z">
              <w:r>
                <w:rPr>
                  <w:rFonts w:hint="eastAsia" w:eastAsiaTheme="minorEastAsia"/>
                  <w:lang w:val="en-US" w:eastAsia="zh-CN"/>
                </w:rPr>
                <w:t>H</w:t>
              </w:r>
            </w:ins>
            <w:ins w:id="1888" w:author="HW - 102" w:date="2022-02-22T22:59:00Z">
              <w:r>
                <w:rPr>
                  <w:rFonts w:eastAsiaTheme="minorEastAsia"/>
                  <w:lang w:val="en-US" w:eastAsia="zh-CN"/>
                </w:rPr>
                <w:t>uawei</w:t>
              </w:r>
            </w:ins>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1889" w:author="HW - 102" w:date="2022-02-22T22:59:00Z">
              <w:r>
                <w:rPr>
                  <w:rFonts w:hint="eastAsia" w:eastAsiaTheme="minorEastAsia"/>
                  <w:lang w:val="en-US" w:eastAsia="zh-CN"/>
                </w:rPr>
                <w:t>L</w:t>
              </w:r>
            </w:ins>
            <w:ins w:id="1890" w:author="HW - 102" w:date="2022-02-22T22:59:00Z">
              <w:r>
                <w:rPr>
                  <w:rFonts w:eastAsiaTheme="minorEastAsia"/>
                  <w:lang w:val="en-US" w:eastAsia="zh-CN"/>
                </w:rPr>
                <w:t>i Zhang</w:t>
              </w:r>
            </w:ins>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1891" w:author="HW - 102" w:date="2022-02-22T22:59:00Z">
              <w:r>
                <w:rPr>
                  <w:rFonts w:hint="eastAsia" w:eastAsiaTheme="minorEastAsia"/>
                  <w:lang w:val="en-US" w:eastAsia="zh-CN"/>
                </w:rPr>
                <w:t>z</w:t>
              </w:r>
            </w:ins>
            <w:ins w:id="1892" w:author="HW - 102" w:date="2022-02-22T22:59:00Z">
              <w:r>
                <w:rPr>
                  <w:rFonts w:eastAsiaTheme="minorEastAsia"/>
                  <w:lang w:val="en-US" w:eastAsia="zh-CN"/>
                </w:rPr>
                <w:t>hangli164@huawei</w:t>
              </w:r>
            </w:ins>
            <w:ins w:id="1893" w:author="HW - 102" w:date="2022-02-22T23:00:00Z">
              <w:r>
                <w:rPr>
                  <w:rFonts w:eastAsiaTheme="minorEastAsia"/>
                  <w:lang w:val="en-US" w:eastAsia="zh-CN"/>
                </w:rPr>
                <w:t>.com</w:t>
              </w:r>
            </w:ins>
          </w:p>
        </w:tc>
      </w:tr>
    </w:tbl>
    <w:p>
      <w:pPr>
        <w:rPr>
          <w:rFonts w:eastAsia="Yu Mincho"/>
          <w:lang w:val="en-US" w:eastAsia="ja-JP"/>
        </w:rPr>
      </w:pPr>
    </w:p>
    <w:p>
      <w:pPr>
        <w:rPr>
          <w:rFonts w:eastAsiaTheme="minorEastAsia"/>
          <w:lang w:val="en-US" w:eastAsia="zh-CN"/>
        </w:rPr>
      </w:pPr>
      <w:r>
        <w:rPr>
          <w:rFonts w:eastAsiaTheme="minorEastAsia"/>
          <w:lang w:val="en-US" w:eastAsia="zh-CN"/>
        </w:rPr>
        <w:t>Note:</w:t>
      </w:r>
    </w:p>
    <w:p>
      <w:pPr>
        <w:pStyle w:val="149"/>
        <w:numPr>
          <w:ilvl w:val="0"/>
          <w:numId w:val="34"/>
        </w:numPr>
        <w:ind w:firstLineChars="0"/>
        <w:textAlignment w:val="auto"/>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pPr>
        <w:pStyle w:val="149"/>
        <w:numPr>
          <w:ilvl w:val="0"/>
          <w:numId w:val="34"/>
        </w:numPr>
        <w:ind w:firstLineChars="0"/>
        <w:textAlignment w:val="auto"/>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宋体"/>
    <w:panose1 w:val="020B0604020202020204"/>
    <w:charset w:val="86"/>
    <w:family w:val="swiss"/>
    <w:pitch w:val="default"/>
    <w:sig w:usb0="00000000" w:usb1="00000000" w:usb2="0000003F" w:usb3="00000000" w:csb0="003F01FF" w:csb1="00000000"/>
  </w:font>
  <w:font w:name="MS Mincho">
    <w:panose1 w:val="02020609040205080304"/>
    <w:charset w:val="80"/>
    <w:family w:val="roman"/>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Batang">
    <w:panose1 w:val="02030600000101010101"/>
    <w:charset w:val="81"/>
    <w:family w:val="auto"/>
    <w:pitch w:val="default"/>
    <w:sig w:usb0="B00002AF" w:usb1="69D77CFB" w:usb2="00000030" w:usb3="00000000" w:csb0="4008009F" w:csb1="DFD70000"/>
  </w:font>
  <w:font w:name="Gulim">
    <w:panose1 w:val="020B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1BB"/>
    <w:multiLevelType w:val="multilevel"/>
    <w:tmpl w:val="017471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D094333"/>
    <w:multiLevelType w:val="multilevel"/>
    <w:tmpl w:val="0D0943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DE40CCA"/>
    <w:multiLevelType w:val="multilevel"/>
    <w:tmpl w:val="0DE40C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8BE755E"/>
    <w:multiLevelType w:val="multilevel"/>
    <w:tmpl w:val="18BE75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6861B16"/>
    <w:multiLevelType w:val="multilevel"/>
    <w:tmpl w:val="26861B16"/>
    <w:lvl w:ilvl="0" w:tentative="0">
      <w:start w:val="1"/>
      <w:numFmt w:val="bullet"/>
      <w:lvlText w:val=""/>
      <w:lvlJc w:val="left"/>
      <w:pPr>
        <w:ind w:left="936" w:hanging="360"/>
      </w:pPr>
      <w:rPr>
        <w:rFonts w:hint="default" w:ascii="Symbol" w:hAnsi="Symbol"/>
      </w:rPr>
    </w:lvl>
    <w:lvl w:ilvl="1" w:tentative="0">
      <w:start w:val="1"/>
      <w:numFmt w:val="bullet"/>
      <w:lvlText w:val=""/>
      <w:lvlJc w:val="left"/>
      <w:pPr>
        <w:ind w:left="1656" w:hanging="360"/>
      </w:pPr>
      <w:rPr>
        <w:rFonts w:hint="default" w:ascii="Symbol" w:hAnsi="Symbol"/>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7">
    <w:nsid w:val="288937F2"/>
    <w:multiLevelType w:val="multilevel"/>
    <w:tmpl w:val="288937F2"/>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F59156D"/>
    <w:multiLevelType w:val="multilevel"/>
    <w:tmpl w:val="2F5915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38A7D8B"/>
    <w:multiLevelType w:val="multilevel"/>
    <w:tmpl w:val="338A7D8B"/>
    <w:lvl w:ilvl="0" w:tentative="0">
      <w:start w:val="1"/>
      <w:numFmt w:val="decimal"/>
      <w:lvlText w:val="%1)"/>
      <w:lvlJc w:val="left"/>
      <w:pPr>
        <w:ind w:left="644" w:hanging="360"/>
      </w:p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0">
    <w:nsid w:val="3AA46647"/>
    <w:multiLevelType w:val="multilevel"/>
    <w:tmpl w:val="3AA46647"/>
    <w:lvl w:ilvl="0" w:tentative="0">
      <w:start w:val="1"/>
      <w:numFmt w:val="decimal"/>
      <w:pStyle w:val="161"/>
      <w:lvlText w:val="Proposal %1"/>
      <w:lvlJc w:val="left"/>
      <w:pPr>
        <w:tabs>
          <w:tab w:val="left" w:pos="2438"/>
        </w:tabs>
        <w:ind w:left="2438" w:hanging="1304"/>
      </w:pPr>
      <w:rPr>
        <w:lang w:val="en-GB"/>
      </w:rPr>
    </w:lvl>
    <w:lvl w:ilvl="1" w:tentative="0">
      <w:start w:val="1"/>
      <w:numFmt w:val="lowerLetter"/>
      <w:lvlText w:val="%2."/>
      <w:lvlJc w:val="left"/>
      <w:pPr>
        <w:tabs>
          <w:tab w:val="left" w:pos="2148"/>
        </w:tabs>
        <w:ind w:left="2148" w:hanging="360"/>
      </w:pPr>
    </w:lvl>
    <w:lvl w:ilvl="2" w:tentative="0">
      <w:start w:val="1"/>
      <w:numFmt w:val="lowerRoman"/>
      <w:lvlText w:val="%3."/>
      <w:lvlJc w:val="right"/>
      <w:pPr>
        <w:tabs>
          <w:tab w:val="left" w:pos="2868"/>
        </w:tabs>
        <w:ind w:left="2868" w:hanging="180"/>
      </w:pPr>
    </w:lvl>
    <w:lvl w:ilvl="3" w:tentative="0">
      <w:start w:val="1"/>
      <w:numFmt w:val="decimal"/>
      <w:lvlText w:val="%4."/>
      <w:lvlJc w:val="left"/>
      <w:pPr>
        <w:tabs>
          <w:tab w:val="left" w:pos="3588"/>
        </w:tabs>
        <w:ind w:left="3588" w:hanging="360"/>
      </w:pPr>
    </w:lvl>
    <w:lvl w:ilvl="4" w:tentative="0">
      <w:start w:val="1"/>
      <w:numFmt w:val="lowerLetter"/>
      <w:lvlText w:val="%5."/>
      <w:lvlJc w:val="left"/>
      <w:pPr>
        <w:tabs>
          <w:tab w:val="left" w:pos="4308"/>
        </w:tabs>
        <w:ind w:left="4308" w:hanging="360"/>
      </w:pPr>
    </w:lvl>
    <w:lvl w:ilvl="5" w:tentative="0">
      <w:start w:val="1"/>
      <w:numFmt w:val="lowerRoman"/>
      <w:lvlText w:val="%6."/>
      <w:lvlJc w:val="right"/>
      <w:pPr>
        <w:tabs>
          <w:tab w:val="left" w:pos="5028"/>
        </w:tabs>
        <w:ind w:left="5028" w:hanging="180"/>
      </w:pPr>
    </w:lvl>
    <w:lvl w:ilvl="6" w:tentative="0">
      <w:start w:val="1"/>
      <w:numFmt w:val="decimal"/>
      <w:lvlText w:val="%7."/>
      <w:lvlJc w:val="left"/>
      <w:pPr>
        <w:tabs>
          <w:tab w:val="left" w:pos="5748"/>
        </w:tabs>
        <w:ind w:left="5748" w:hanging="360"/>
      </w:pPr>
    </w:lvl>
    <w:lvl w:ilvl="7" w:tentative="0">
      <w:start w:val="1"/>
      <w:numFmt w:val="lowerLetter"/>
      <w:lvlText w:val="%8."/>
      <w:lvlJc w:val="left"/>
      <w:pPr>
        <w:tabs>
          <w:tab w:val="left" w:pos="6468"/>
        </w:tabs>
        <w:ind w:left="6468" w:hanging="360"/>
      </w:pPr>
    </w:lvl>
    <w:lvl w:ilvl="8" w:tentative="0">
      <w:start w:val="1"/>
      <w:numFmt w:val="lowerRoman"/>
      <w:lvlText w:val="%9."/>
      <w:lvlJc w:val="right"/>
      <w:pPr>
        <w:tabs>
          <w:tab w:val="left" w:pos="7188"/>
        </w:tabs>
        <w:ind w:left="7188" w:hanging="180"/>
      </w:pPr>
    </w:lvl>
  </w:abstractNum>
  <w:abstractNum w:abstractNumId="1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2">
    <w:nsid w:val="441B78F0"/>
    <w:multiLevelType w:val="multilevel"/>
    <w:tmpl w:val="441B78F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46B43B9D"/>
    <w:multiLevelType w:val="multilevel"/>
    <w:tmpl w:val="46B43B9D"/>
    <w:lvl w:ilvl="0" w:tentative="0">
      <w:start w:val="1"/>
      <w:numFmt w:val="decimal"/>
      <w:pStyle w:val="155"/>
      <w:suff w:val="space"/>
      <w:lvlText w:val="Observation %1:"/>
      <w:lvlJc w:val="left"/>
      <w:pPr>
        <w:ind w:left="502" w:hanging="360"/>
      </w:pPr>
      <w:rPr>
        <w:rFonts w:hint="default" w:ascii="Times New Roman" w:hAnsi="Times New Roman"/>
        <w:b/>
        <w:i w:val="0"/>
        <w:color w:val="auto"/>
        <w:sz w:val="20"/>
      </w:rPr>
    </w:lvl>
    <w:lvl w:ilvl="1" w:tentative="0">
      <w:start w:val="1"/>
      <w:numFmt w:val="lowerLetter"/>
      <w:lvlText w:val="%2."/>
      <w:lvlJc w:val="left"/>
      <w:pPr>
        <w:ind w:left="2782" w:hanging="360"/>
      </w:pPr>
    </w:lvl>
    <w:lvl w:ilvl="2" w:tentative="0">
      <w:start w:val="1"/>
      <w:numFmt w:val="lowerRoman"/>
      <w:lvlText w:val="%3."/>
      <w:lvlJc w:val="right"/>
      <w:pPr>
        <w:ind w:left="3502" w:hanging="180"/>
      </w:pPr>
    </w:lvl>
    <w:lvl w:ilvl="3" w:tentative="0">
      <w:start w:val="1"/>
      <w:numFmt w:val="decimal"/>
      <w:lvlText w:val="%4."/>
      <w:lvlJc w:val="left"/>
      <w:pPr>
        <w:ind w:left="4222" w:hanging="360"/>
      </w:pPr>
    </w:lvl>
    <w:lvl w:ilvl="4" w:tentative="0">
      <w:start w:val="1"/>
      <w:numFmt w:val="lowerLetter"/>
      <w:lvlText w:val="%5."/>
      <w:lvlJc w:val="left"/>
      <w:pPr>
        <w:ind w:left="4942" w:hanging="360"/>
      </w:pPr>
    </w:lvl>
    <w:lvl w:ilvl="5" w:tentative="0">
      <w:start w:val="1"/>
      <w:numFmt w:val="lowerRoman"/>
      <w:lvlText w:val="%6."/>
      <w:lvlJc w:val="right"/>
      <w:pPr>
        <w:ind w:left="5662" w:hanging="180"/>
      </w:pPr>
    </w:lvl>
    <w:lvl w:ilvl="6" w:tentative="0">
      <w:start w:val="1"/>
      <w:numFmt w:val="decimal"/>
      <w:lvlText w:val="%7."/>
      <w:lvlJc w:val="left"/>
      <w:pPr>
        <w:ind w:left="6382" w:hanging="360"/>
      </w:pPr>
    </w:lvl>
    <w:lvl w:ilvl="7" w:tentative="0">
      <w:start w:val="1"/>
      <w:numFmt w:val="lowerLetter"/>
      <w:lvlText w:val="%8."/>
      <w:lvlJc w:val="left"/>
      <w:pPr>
        <w:ind w:left="7102" w:hanging="360"/>
      </w:pPr>
    </w:lvl>
    <w:lvl w:ilvl="8" w:tentative="0">
      <w:start w:val="1"/>
      <w:numFmt w:val="lowerRoman"/>
      <w:lvlText w:val="%9."/>
      <w:lvlJc w:val="right"/>
      <w:pPr>
        <w:ind w:left="7822" w:hanging="180"/>
      </w:pPr>
    </w:lvl>
  </w:abstractNum>
  <w:abstractNum w:abstractNumId="14">
    <w:nsid w:val="486E6AA1"/>
    <w:multiLevelType w:val="multilevel"/>
    <w:tmpl w:val="486E6A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98A7241"/>
    <w:multiLevelType w:val="multilevel"/>
    <w:tmpl w:val="498A72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AFC727E"/>
    <w:multiLevelType w:val="multilevel"/>
    <w:tmpl w:val="4AFC72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B096DD8"/>
    <w:multiLevelType w:val="multilevel"/>
    <w:tmpl w:val="4B096DD8"/>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8">
    <w:nsid w:val="4D6E3167"/>
    <w:multiLevelType w:val="multilevel"/>
    <w:tmpl w:val="4D6E3167"/>
    <w:lvl w:ilvl="0" w:tentative="0">
      <w:start w:val="1"/>
      <w:numFmt w:val="decimal"/>
      <w:pStyle w:val="157"/>
      <w:suff w:val="space"/>
      <w:lvlText w:val="Proposal %1:"/>
      <w:lvlJc w:val="left"/>
      <w:pPr>
        <w:ind w:left="98" w:hanging="360"/>
      </w:pPr>
      <w:rPr>
        <w:rFonts w:hint="default" w:ascii="Times New Roman" w:hAnsi="Times New Roman"/>
        <w:b/>
        <w:i w:val="0"/>
        <w:color w:val="auto"/>
        <w:sz w:val="20"/>
      </w:rPr>
    </w:lvl>
    <w:lvl w:ilvl="1" w:tentative="0">
      <w:start w:val="1"/>
      <w:numFmt w:val="lowerLetter"/>
      <w:lvlText w:val="%2."/>
      <w:lvlJc w:val="left"/>
      <w:pPr>
        <w:ind w:left="1669" w:hanging="360"/>
      </w:pPr>
    </w:lvl>
    <w:lvl w:ilvl="2" w:tentative="0">
      <w:start w:val="1"/>
      <w:numFmt w:val="lowerRoman"/>
      <w:lvlText w:val="%3."/>
      <w:lvlJc w:val="right"/>
      <w:pPr>
        <w:ind w:left="2389" w:hanging="180"/>
      </w:pPr>
    </w:lvl>
    <w:lvl w:ilvl="3" w:tentative="0">
      <w:start w:val="1"/>
      <w:numFmt w:val="decimal"/>
      <w:lvlText w:val="%4."/>
      <w:lvlJc w:val="left"/>
      <w:pPr>
        <w:ind w:left="3109" w:hanging="360"/>
      </w:pPr>
    </w:lvl>
    <w:lvl w:ilvl="4" w:tentative="0">
      <w:start w:val="1"/>
      <w:numFmt w:val="lowerLetter"/>
      <w:lvlText w:val="%5."/>
      <w:lvlJc w:val="left"/>
      <w:pPr>
        <w:ind w:left="3829" w:hanging="360"/>
      </w:pPr>
    </w:lvl>
    <w:lvl w:ilvl="5" w:tentative="0">
      <w:start w:val="1"/>
      <w:numFmt w:val="lowerRoman"/>
      <w:lvlText w:val="%6."/>
      <w:lvlJc w:val="right"/>
      <w:pPr>
        <w:ind w:left="4549" w:hanging="180"/>
      </w:pPr>
    </w:lvl>
    <w:lvl w:ilvl="6" w:tentative="0">
      <w:start w:val="1"/>
      <w:numFmt w:val="decimal"/>
      <w:lvlText w:val="%7."/>
      <w:lvlJc w:val="left"/>
      <w:pPr>
        <w:ind w:left="5269" w:hanging="360"/>
      </w:pPr>
    </w:lvl>
    <w:lvl w:ilvl="7" w:tentative="0">
      <w:start w:val="1"/>
      <w:numFmt w:val="lowerLetter"/>
      <w:lvlText w:val="%8."/>
      <w:lvlJc w:val="left"/>
      <w:pPr>
        <w:ind w:left="5989" w:hanging="360"/>
      </w:pPr>
    </w:lvl>
    <w:lvl w:ilvl="8" w:tentative="0">
      <w:start w:val="1"/>
      <w:numFmt w:val="lowerRoman"/>
      <w:lvlText w:val="%9."/>
      <w:lvlJc w:val="right"/>
      <w:pPr>
        <w:ind w:left="6709" w:hanging="180"/>
      </w:pPr>
    </w:lvl>
  </w:abstractNum>
  <w:abstractNum w:abstractNumId="19">
    <w:nsid w:val="4DA44281"/>
    <w:multiLevelType w:val="multilevel"/>
    <w:tmpl w:val="4DA44281"/>
    <w:lvl w:ilvl="0" w:tentative="0">
      <w:start w:val="1"/>
      <w:numFmt w:val="decimal"/>
      <w:pStyle w:val="153"/>
      <w:lvlText w:val="Proposal %1:"/>
      <w:lvlJc w:val="left"/>
      <w:pPr>
        <w:ind w:left="1211" w:hanging="360"/>
      </w:pPr>
      <w:rPr>
        <w:rFonts w:hint="default" w:ascii="Times New Roman" w:hAnsi="Times New Roman"/>
        <w:b/>
        <w:i w:val="0"/>
        <w:color w:val="auto"/>
        <w:sz w:val="20"/>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0">
    <w:nsid w:val="5101505E"/>
    <w:multiLevelType w:val="multilevel"/>
    <w:tmpl w:val="5101505E"/>
    <w:lvl w:ilvl="0" w:tentative="0">
      <w:start w:val="1"/>
      <w:numFmt w:val="decimal"/>
      <w:pStyle w:val="160"/>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26F2AF7"/>
    <w:multiLevelType w:val="multilevel"/>
    <w:tmpl w:val="526F2AF7"/>
    <w:lvl w:ilvl="0" w:tentative="0">
      <w:start w:val="8"/>
      <w:numFmt w:val="bullet"/>
      <w:lvlText w:val="-"/>
      <w:lvlJc w:val="left"/>
      <w:pPr>
        <w:ind w:left="420" w:hanging="420"/>
      </w:pPr>
      <w:rPr>
        <w:rFonts w:hint="default" w:ascii="Times New Roman" w:hAnsi="Times New Roman" w:eastAsia="Times New Roman" w:cs="Times New Roman"/>
      </w:rPr>
    </w:lvl>
    <w:lvl w:ilvl="1" w:tentative="0">
      <w:start w:val="8"/>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52CB0404"/>
    <w:multiLevelType w:val="multilevel"/>
    <w:tmpl w:val="52CB0404"/>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3">
    <w:nsid w:val="53BB6D88"/>
    <w:multiLevelType w:val="multilevel"/>
    <w:tmpl w:val="53BB6D88"/>
    <w:lvl w:ilvl="0" w:tentative="0">
      <w:start w:val="0"/>
      <w:numFmt w:val="bullet"/>
      <w:lvlText w:val="-"/>
      <w:lvlJc w:val="left"/>
      <w:pPr>
        <w:ind w:left="640" w:hanging="360"/>
      </w:pPr>
      <w:rPr>
        <w:rFonts w:hint="default" w:ascii="Times New Roman" w:hAnsi="Times New Roman" w:eastAsia="宋体" w:cs="Times New Roman"/>
      </w:rPr>
    </w:lvl>
    <w:lvl w:ilvl="1" w:tentative="0">
      <w:start w:val="1"/>
      <w:numFmt w:val="bullet"/>
      <w:lvlText w:val="o"/>
      <w:lvlJc w:val="left"/>
      <w:pPr>
        <w:ind w:left="1360" w:hanging="360"/>
      </w:pPr>
      <w:rPr>
        <w:rFonts w:hint="default" w:ascii="Courier New" w:hAnsi="Courier New" w:cs="Courier New"/>
      </w:rPr>
    </w:lvl>
    <w:lvl w:ilvl="2" w:tentative="0">
      <w:start w:val="1"/>
      <w:numFmt w:val="bullet"/>
      <w:lvlText w:val=""/>
      <w:lvlJc w:val="left"/>
      <w:pPr>
        <w:ind w:left="2080" w:hanging="360"/>
      </w:pPr>
      <w:rPr>
        <w:rFonts w:hint="default" w:ascii="Wingdings" w:hAnsi="Wingdings"/>
      </w:rPr>
    </w:lvl>
    <w:lvl w:ilvl="3" w:tentative="0">
      <w:start w:val="1"/>
      <w:numFmt w:val="bullet"/>
      <w:lvlText w:val=""/>
      <w:lvlJc w:val="left"/>
      <w:pPr>
        <w:ind w:left="2800" w:hanging="360"/>
      </w:pPr>
      <w:rPr>
        <w:rFonts w:hint="default" w:ascii="Symbol" w:hAnsi="Symbol"/>
      </w:rPr>
    </w:lvl>
    <w:lvl w:ilvl="4" w:tentative="0">
      <w:start w:val="1"/>
      <w:numFmt w:val="bullet"/>
      <w:lvlText w:val="o"/>
      <w:lvlJc w:val="left"/>
      <w:pPr>
        <w:ind w:left="3520" w:hanging="360"/>
      </w:pPr>
      <w:rPr>
        <w:rFonts w:hint="default" w:ascii="Courier New" w:hAnsi="Courier New" w:cs="Courier New"/>
      </w:rPr>
    </w:lvl>
    <w:lvl w:ilvl="5" w:tentative="0">
      <w:start w:val="1"/>
      <w:numFmt w:val="bullet"/>
      <w:lvlText w:val=""/>
      <w:lvlJc w:val="left"/>
      <w:pPr>
        <w:ind w:left="4240" w:hanging="360"/>
      </w:pPr>
      <w:rPr>
        <w:rFonts w:hint="default" w:ascii="Wingdings" w:hAnsi="Wingdings"/>
      </w:rPr>
    </w:lvl>
    <w:lvl w:ilvl="6" w:tentative="0">
      <w:start w:val="1"/>
      <w:numFmt w:val="bullet"/>
      <w:lvlText w:val=""/>
      <w:lvlJc w:val="left"/>
      <w:pPr>
        <w:ind w:left="4960" w:hanging="360"/>
      </w:pPr>
      <w:rPr>
        <w:rFonts w:hint="default" w:ascii="Symbol" w:hAnsi="Symbol"/>
      </w:rPr>
    </w:lvl>
    <w:lvl w:ilvl="7" w:tentative="0">
      <w:start w:val="1"/>
      <w:numFmt w:val="bullet"/>
      <w:lvlText w:val="o"/>
      <w:lvlJc w:val="left"/>
      <w:pPr>
        <w:ind w:left="5680" w:hanging="360"/>
      </w:pPr>
      <w:rPr>
        <w:rFonts w:hint="default" w:ascii="Courier New" w:hAnsi="Courier New" w:cs="Courier New"/>
      </w:rPr>
    </w:lvl>
    <w:lvl w:ilvl="8" w:tentative="0">
      <w:start w:val="1"/>
      <w:numFmt w:val="bullet"/>
      <w:lvlText w:val=""/>
      <w:lvlJc w:val="left"/>
      <w:pPr>
        <w:ind w:left="6400" w:hanging="360"/>
      </w:pPr>
      <w:rPr>
        <w:rFonts w:hint="default" w:ascii="Wingdings" w:hAnsi="Wingdings"/>
      </w:rPr>
    </w:lvl>
  </w:abstractNum>
  <w:abstractNum w:abstractNumId="2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5">
    <w:nsid w:val="594331E8"/>
    <w:multiLevelType w:val="multilevel"/>
    <w:tmpl w:val="594331E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6">
    <w:nsid w:val="59623AF7"/>
    <w:multiLevelType w:val="multilevel"/>
    <w:tmpl w:val="59623AF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7">
    <w:nsid w:val="5B7556B9"/>
    <w:multiLevelType w:val="multilevel"/>
    <w:tmpl w:val="5B7556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60A5DE0"/>
    <w:multiLevelType w:val="multilevel"/>
    <w:tmpl w:val="660A5D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F992073"/>
    <w:multiLevelType w:val="multilevel"/>
    <w:tmpl w:val="6F992073"/>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0">
    <w:nsid w:val="788A16D5"/>
    <w:multiLevelType w:val="multilevel"/>
    <w:tmpl w:val="788A16D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 w:hanging="360"/>
      </w:pPr>
      <w:rPr>
        <w:rFonts w:hint="default" w:ascii="Courier New" w:hAnsi="Courier New" w:cs="Courier New"/>
      </w:rPr>
    </w:lvl>
    <w:lvl w:ilvl="2" w:tentative="0">
      <w:start w:val="1"/>
      <w:numFmt w:val="bullet"/>
      <w:lvlText w:val=""/>
      <w:lvlJc w:val="left"/>
      <w:pPr>
        <w:ind w:left="864" w:hanging="360"/>
      </w:pPr>
      <w:rPr>
        <w:rFonts w:hint="default" w:ascii="Wingdings" w:hAnsi="Wingdings"/>
      </w:rPr>
    </w:lvl>
    <w:lvl w:ilvl="3" w:tentative="0">
      <w:start w:val="1"/>
      <w:numFmt w:val="bullet"/>
      <w:lvlText w:val=""/>
      <w:lvlJc w:val="left"/>
      <w:pPr>
        <w:ind w:left="1584" w:hanging="360"/>
      </w:pPr>
      <w:rPr>
        <w:rFonts w:hint="default" w:ascii="Symbol" w:hAnsi="Symbol"/>
      </w:rPr>
    </w:lvl>
    <w:lvl w:ilvl="4" w:tentative="0">
      <w:start w:val="1"/>
      <w:numFmt w:val="bullet"/>
      <w:lvlText w:val="o"/>
      <w:lvlJc w:val="left"/>
      <w:pPr>
        <w:ind w:left="2304" w:hanging="360"/>
      </w:pPr>
      <w:rPr>
        <w:rFonts w:hint="default" w:ascii="Courier New" w:hAnsi="Courier New" w:cs="Courier New"/>
      </w:rPr>
    </w:lvl>
    <w:lvl w:ilvl="5" w:tentative="0">
      <w:start w:val="1"/>
      <w:numFmt w:val="bullet"/>
      <w:lvlText w:val=""/>
      <w:lvlJc w:val="left"/>
      <w:pPr>
        <w:ind w:left="3024" w:hanging="360"/>
      </w:pPr>
      <w:rPr>
        <w:rFonts w:hint="default" w:ascii="Wingdings" w:hAnsi="Wingdings"/>
      </w:rPr>
    </w:lvl>
    <w:lvl w:ilvl="6" w:tentative="0">
      <w:start w:val="1"/>
      <w:numFmt w:val="bullet"/>
      <w:lvlText w:val=""/>
      <w:lvlJc w:val="left"/>
      <w:pPr>
        <w:ind w:left="3744" w:hanging="360"/>
      </w:pPr>
      <w:rPr>
        <w:rFonts w:hint="default" w:ascii="Symbol" w:hAnsi="Symbol"/>
      </w:rPr>
    </w:lvl>
    <w:lvl w:ilvl="7" w:tentative="0">
      <w:start w:val="1"/>
      <w:numFmt w:val="bullet"/>
      <w:lvlText w:val="o"/>
      <w:lvlJc w:val="left"/>
      <w:pPr>
        <w:ind w:left="4464" w:hanging="360"/>
      </w:pPr>
      <w:rPr>
        <w:rFonts w:hint="default" w:ascii="Courier New" w:hAnsi="Courier New" w:cs="Courier New"/>
      </w:rPr>
    </w:lvl>
    <w:lvl w:ilvl="8" w:tentative="0">
      <w:start w:val="1"/>
      <w:numFmt w:val="bullet"/>
      <w:lvlText w:val=""/>
      <w:lvlJc w:val="left"/>
      <w:pPr>
        <w:ind w:left="5184" w:hanging="360"/>
      </w:pPr>
      <w:rPr>
        <w:rFonts w:hint="default" w:ascii="Wingdings" w:hAnsi="Wingdings"/>
      </w:rPr>
    </w:lvl>
  </w:abstractNum>
  <w:abstractNum w:abstractNumId="31">
    <w:nsid w:val="79267148"/>
    <w:multiLevelType w:val="multilevel"/>
    <w:tmpl w:val="79267148"/>
    <w:lvl w:ilvl="0" w:tentative="0">
      <w:start w:val="1"/>
      <w:numFmt w:val="bullet"/>
      <w:lvlText w:val=""/>
      <w:lvlJc w:val="left"/>
      <w:pPr>
        <w:ind w:left="647" w:hanging="360"/>
      </w:pPr>
      <w:rPr>
        <w:rFonts w:hint="default" w:ascii="Symbol" w:hAnsi="Symbol"/>
      </w:rPr>
    </w:lvl>
    <w:lvl w:ilvl="1" w:tentative="0">
      <w:start w:val="1"/>
      <w:numFmt w:val="bullet"/>
      <w:lvlText w:val="o"/>
      <w:lvlJc w:val="left"/>
      <w:pPr>
        <w:ind w:left="1367" w:hanging="360"/>
      </w:pPr>
      <w:rPr>
        <w:rFonts w:hint="default" w:ascii="Courier New" w:hAnsi="Courier New" w:cs="Courier New"/>
      </w:rPr>
    </w:lvl>
    <w:lvl w:ilvl="2" w:tentative="0">
      <w:start w:val="1"/>
      <w:numFmt w:val="bullet"/>
      <w:lvlText w:val=""/>
      <w:lvlJc w:val="left"/>
      <w:pPr>
        <w:ind w:left="2087" w:hanging="360"/>
      </w:pPr>
      <w:rPr>
        <w:rFonts w:hint="default" w:ascii="Wingdings" w:hAnsi="Wingdings"/>
      </w:rPr>
    </w:lvl>
    <w:lvl w:ilvl="3" w:tentative="0">
      <w:start w:val="1"/>
      <w:numFmt w:val="bullet"/>
      <w:lvlText w:val=""/>
      <w:lvlJc w:val="left"/>
      <w:pPr>
        <w:ind w:left="2807" w:hanging="360"/>
      </w:pPr>
      <w:rPr>
        <w:rFonts w:hint="default" w:ascii="Symbol" w:hAnsi="Symbol"/>
      </w:rPr>
    </w:lvl>
    <w:lvl w:ilvl="4" w:tentative="0">
      <w:start w:val="1"/>
      <w:numFmt w:val="bullet"/>
      <w:lvlText w:val="o"/>
      <w:lvlJc w:val="left"/>
      <w:pPr>
        <w:ind w:left="3527" w:hanging="360"/>
      </w:pPr>
      <w:rPr>
        <w:rFonts w:hint="default" w:ascii="Courier New" w:hAnsi="Courier New" w:cs="Courier New"/>
      </w:rPr>
    </w:lvl>
    <w:lvl w:ilvl="5" w:tentative="0">
      <w:start w:val="1"/>
      <w:numFmt w:val="bullet"/>
      <w:lvlText w:val=""/>
      <w:lvlJc w:val="left"/>
      <w:pPr>
        <w:ind w:left="4247" w:hanging="360"/>
      </w:pPr>
      <w:rPr>
        <w:rFonts w:hint="default" w:ascii="Wingdings" w:hAnsi="Wingdings"/>
      </w:rPr>
    </w:lvl>
    <w:lvl w:ilvl="6" w:tentative="0">
      <w:start w:val="1"/>
      <w:numFmt w:val="bullet"/>
      <w:lvlText w:val=""/>
      <w:lvlJc w:val="left"/>
      <w:pPr>
        <w:ind w:left="4967" w:hanging="360"/>
      </w:pPr>
      <w:rPr>
        <w:rFonts w:hint="default" w:ascii="Symbol" w:hAnsi="Symbol"/>
      </w:rPr>
    </w:lvl>
    <w:lvl w:ilvl="7" w:tentative="0">
      <w:start w:val="1"/>
      <w:numFmt w:val="bullet"/>
      <w:lvlText w:val="o"/>
      <w:lvlJc w:val="left"/>
      <w:pPr>
        <w:ind w:left="5687" w:hanging="360"/>
      </w:pPr>
      <w:rPr>
        <w:rFonts w:hint="default" w:ascii="Courier New" w:hAnsi="Courier New" w:cs="Courier New"/>
      </w:rPr>
    </w:lvl>
    <w:lvl w:ilvl="8" w:tentative="0">
      <w:start w:val="1"/>
      <w:numFmt w:val="bullet"/>
      <w:lvlText w:val=""/>
      <w:lvlJc w:val="left"/>
      <w:pPr>
        <w:ind w:left="6407" w:hanging="360"/>
      </w:pPr>
      <w:rPr>
        <w:rFonts w:hint="default" w:ascii="Wingdings" w:hAnsi="Wingdings"/>
      </w:rPr>
    </w:lvl>
  </w:abstractNum>
  <w:abstractNum w:abstractNumId="32">
    <w:nsid w:val="796D25E4"/>
    <w:multiLevelType w:val="multilevel"/>
    <w:tmpl w:val="796D25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CC155EA"/>
    <w:multiLevelType w:val="multilevel"/>
    <w:tmpl w:val="7CC155E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eastAsia="Yu Mincho" w:cs="Times New Roman"/>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1"/>
  </w:num>
  <w:num w:numId="2">
    <w:abstractNumId w:val="19"/>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6"/>
  </w:num>
  <w:num w:numId="10">
    <w:abstractNumId w:val="14"/>
  </w:num>
  <w:num w:numId="11">
    <w:abstractNumId w:val="24"/>
  </w:num>
  <w:num w:numId="12">
    <w:abstractNumId w:val="15"/>
  </w:num>
  <w:num w:numId="13">
    <w:abstractNumId w:val="16"/>
  </w:num>
  <w:num w:numId="14">
    <w:abstractNumId w:val="28"/>
  </w:num>
  <w:num w:numId="15">
    <w:abstractNumId w:val="0"/>
  </w:num>
  <w:num w:numId="16">
    <w:abstractNumId w:val="23"/>
  </w:num>
  <w:num w:numId="17">
    <w:abstractNumId w:val="7"/>
  </w:num>
  <w:num w:numId="18">
    <w:abstractNumId w:val="33"/>
  </w:num>
  <w:num w:numId="19">
    <w:abstractNumId w:val="25"/>
  </w:num>
  <w:num w:numId="20">
    <w:abstractNumId w:val="8"/>
  </w:num>
  <w:num w:numId="21">
    <w:abstractNumId w:val="30"/>
  </w:num>
  <w:num w:numId="22">
    <w:abstractNumId w:val="2"/>
  </w:num>
  <w:num w:numId="23">
    <w:abstractNumId w:val="4"/>
  </w:num>
  <w:num w:numId="24">
    <w:abstractNumId w:val="17"/>
  </w:num>
  <w:num w:numId="25">
    <w:abstractNumId w:val="6"/>
  </w:num>
  <w:num w:numId="26">
    <w:abstractNumId w:val="27"/>
  </w:num>
  <w:num w:numId="27">
    <w:abstractNumId w:val="3"/>
  </w:num>
  <w:num w:numId="28">
    <w:abstractNumId w:val="21"/>
  </w:num>
  <w:num w:numId="29">
    <w:abstractNumId w:val="12"/>
  </w:num>
  <w:num w:numId="30">
    <w:abstractNumId w:val="32"/>
  </w:num>
  <w:num w:numId="31">
    <w:abstractNumId w:val="22"/>
  </w:num>
  <w:num w:numId="32">
    <w:abstractNumId w:val="5"/>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W - 102">
    <w15:presenceInfo w15:providerId="None" w15:userId="HW - 102"/>
  </w15:person>
  <w15:person w15:author="Deep [E///]">
    <w15:presenceInfo w15:providerId="None" w15:userId="Deep [E///]"/>
  </w15:person>
  <w15:person w15:author="Yoon, Daejung (Nokia - FR/Paris-Saclay)">
    <w15:presenceInfo w15:providerId="AD" w15:userId="S::daejung.yoon@nokia-bell-labs.com::c195e075-5764-4e87-9814-b90b82d30209"/>
  </w15:person>
  <w15:person w15:author="OPPO">
    <w15:presenceInfo w15:providerId="None" w15:userId="OPPO"/>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2E67"/>
    <w:rsid w:val="001D450E"/>
    <w:rsid w:val="001D4A41"/>
    <w:rsid w:val="001D4A62"/>
    <w:rsid w:val="001D4ACB"/>
    <w:rsid w:val="001D7D94"/>
    <w:rsid w:val="001E07C3"/>
    <w:rsid w:val="001E0A28"/>
    <w:rsid w:val="001E0F43"/>
    <w:rsid w:val="001E112D"/>
    <w:rsid w:val="001E34C2"/>
    <w:rsid w:val="001E3D35"/>
    <w:rsid w:val="001E421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2F7CEF"/>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87DCB"/>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4F54"/>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159E"/>
    <w:rsid w:val="0054348A"/>
    <w:rsid w:val="0054475C"/>
    <w:rsid w:val="00544BC2"/>
    <w:rsid w:val="00544BF0"/>
    <w:rsid w:val="0054578E"/>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1A26"/>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0AE1"/>
    <w:rsid w:val="006F12CB"/>
    <w:rsid w:val="006F1AAB"/>
    <w:rsid w:val="006F25A4"/>
    <w:rsid w:val="006F2697"/>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291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29C1"/>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BA1"/>
    <w:rsid w:val="00C43DAB"/>
    <w:rsid w:val="00C47F08"/>
    <w:rsid w:val="00C51179"/>
    <w:rsid w:val="00C514A6"/>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1BA1"/>
    <w:rsid w:val="00E21DD5"/>
    <w:rsid w:val="00E23898"/>
    <w:rsid w:val="00E23BC3"/>
    <w:rsid w:val="00E248F4"/>
    <w:rsid w:val="00E26602"/>
    <w:rsid w:val="00E26863"/>
    <w:rsid w:val="00E27BC8"/>
    <w:rsid w:val="00E30DC1"/>
    <w:rsid w:val="00E31498"/>
    <w:rsid w:val="00E319F1"/>
    <w:rsid w:val="00E31ED0"/>
    <w:rsid w:val="00E33CD2"/>
    <w:rsid w:val="00E34D84"/>
    <w:rsid w:val="00E36267"/>
    <w:rsid w:val="00E368D7"/>
    <w:rsid w:val="00E40E90"/>
    <w:rsid w:val="00E41A2C"/>
    <w:rsid w:val="00E424CD"/>
    <w:rsid w:val="00E42F9A"/>
    <w:rsid w:val="00E435FF"/>
    <w:rsid w:val="00E4428C"/>
    <w:rsid w:val="00E451CB"/>
    <w:rsid w:val="00E45C7E"/>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3E52"/>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 w:val="0FD153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sv-SE" w:eastAsia="en-GB"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qFormat/>
    <w:uiPriority w:val="0"/>
  </w:style>
  <w:style w:type="paragraph" w:styleId="31">
    <w:name w:val="Body Text"/>
    <w:basedOn w:val="1"/>
    <w:link w:val="123"/>
    <w:uiPriority w:val="0"/>
  </w:style>
  <w:style w:type="paragraph" w:styleId="32">
    <w:name w:val="Plain Text"/>
    <w:basedOn w:val="1"/>
    <w:link w:val="127"/>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uiPriority w:val="99"/>
    <w:pPr>
      <w:spacing w:before="100" w:beforeAutospacing="1" w:after="100" w:afterAutospacing="1"/>
    </w:pPr>
    <w:rPr>
      <w:rFonts w:eastAsia="Arial Unicode MS"/>
    </w:rPr>
  </w:style>
  <w:style w:type="paragraph" w:styleId="46">
    <w:name w:val="index 1"/>
    <w:basedOn w:val="1"/>
    <w:next w:val="1"/>
    <w:semiHidden/>
    <w:qFormat/>
    <w:uiPriority w:val="0"/>
    <w:pPr>
      <w:keepLines/>
    </w:pPr>
  </w:style>
  <w:style w:type="paragraph" w:styleId="47">
    <w:name w:val="index 2"/>
    <w:basedOn w:val="46"/>
    <w:next w:val="1"/>
    <w:semiHidden/>
    <w:qFormat/>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style>
  <w:style w:type="paragraph" w:customStyle="1" w:styleId="72">
    <w:name w:val="NW"/>
    <w:basedOn w:val="63"/>
    <w:qFormat/>
    <w:uiPriority w:val="0"/>
  </w:style>
  <w:style w:type="paragraph" w:customStyle="1" w:styleId="73">
    <w:name w:val="EW"/>
    <w:basedOn w:val="70"/>
    <w:qFormat/>
    <w:uiPriority w:val="0"/>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标题 1 Char"/>
    <w:link w:val="2"/>
    <w:uiPriority w:val="0"/>
    <w:rPr>
      <w:rFonts w:ascii="Arial" w:hAnsi="Arial"/>
      <w:sz w:val="36"/>
      <w:lang w:eastAsia="en-US"/>
    </w:rPr>
  </w:style>
  <w:style w:type="character" w:customStyle="1" w:styleId="107">
    <w:name w:val="页眉 Char"/>
    <w:link w:val="39"/>
    <w:uiPriority w:val="0"/>
    <w:rPr>
      <w:rFonts w:ascii="Arial" w:hAnsi="Arial"/>
      <w:b/>
      <w:sz w:val="18"/>
      <w:lang w:val="en-GB" w:bidi="ar-SA"/>
    </w:rPr>
  </w:style>
  <w:style w:type="character" w:customStyle="1" w:styleId="108">
    <w:name w:val="批注文字 Char"/>
    <w:link w:val="30"/>
    <w:uiPriority w:val="0"/>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批注框文本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标题 8 Char"/>
    <w:link w:val="10"/>
    <w:uiPriority w:val="0"/>
    <w:rPr>
      <w:rFonts w:ascii="Arial" w:hAnsi="Arial"/>
      <w:sz w:val="36"/>
      <w:lang w:eastAsia="en-US"/>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题注 Char"/>
    <w:link w:val="28"/>
    <w:uiPriority w:val="0"/>
    <w:rPr>
      <w:b/>
      <w:lang w:val="en-GB"/>
    </w:rPr>
  </w:style>
  <w:style w:type="character" w:customStyle="1" w:styleId="122">
    <w:name w:val="标题 3 Char"/>
    <w:link w:val="4"/>
    <w:uiPriority w:val="0"/>
    <w:rPr>
      <w:rFonts w:ascii="Arial" w:hAnsi="Arial"/>
      <w:sz w:val="28"/>
      <w:szCs w:val="18"/>
      <w:lang w:eastAsia="zh-CN"/>
    </w:rPr>
  </w:style>
  <w:style w:type="character" w:customStyle="1" w:styleId="123">
    <w:name w:val="正文文本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纯文本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Char1"/>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页脚 Char"/>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Char"/>
    <w:basedOn w:val="51"/>
    <w:link w:val="5"/>
    <w:uiPriority w:val="0"/>
    <w:rPr>
      <w:rFonts w:ascii="Arial" w:hAnsi="Arial"/>
      <w:sz w:val="24"/>
      <w:szCs w:val="18"/>
      <w:lang w:eastAsia="zh-CN"/>
    </w:rPr>
  </w:style>
  <w:style w:type="character" w:customStyle="1" w:styleId="136">
    <w:name w:val="标题 5 Char"/>
    <w:basedOn w:val="51"/>
    <w:link w:val="6"/>
    <w:uiPriority w:val="0"/>
    <w:rPr>
      <w:rFonts w:ascii="Arial" w:hAnsi="Arial"/>
      <w:sz w:val="22"/>
      <w:szCs w:val="18"/>
      <w:lang w:eastAsia="zh-CN"/>
    </w:rPr>
  </w:style>
  <w:style w:type="character" w:customStyle="1" w:styleId="137">
    <w:name w:val="标题 6 Char"/>
    <w:basedOn w:val="51"/>
    <w:link w:val="7"/>
    <w:uiPriority w:val="0"/>
    <w:rPr>
      <w:rFonts w:ascii="Arial" w:hAnsi="Arial"/>
      <w:szCs w:val="18"/>
      <w:lang w:eastAsia="zh-CN"/>
    </w:rPr>
  </w:style>
  <w:style w:type="character" w:customStyle="1" w:styleId="138">
    <w:name w:val="标题 7 Char"/>
    <w:basedOn w:val="51"/>
    <w:link w:val="9"/>
    <w:uiPriority w:val="0"/>
    <w:rPr>
      <w:rFonts w:ascii="Arial" w:hAnsi="Arial"/>
      <w:szCs w:val="18"/>
      <w:lang w:eastAsia="zh-CN"/>
    </w:rPr>
  </w:style>
  <w:style w:type="character" w:customStyle="1" w:styleId="139">
    <w:name w:val="标题 9 Char"/>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51"/>
    <w:link w:val="36"/>
    <w:uiPriority w:val="0"/>
    <w:rPr>
      <w:rFonts w:eastAsia="Yu Mincho"/>
      <w:lang w:val="en-GB" w:eastAsia="en-US"/>
    </w:rPr>
  </w:style>
  <w:style w:type="character" w:customStyle="1" w:styleId="144">
    <w:name w:val="脚注文本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lang w:val="en-US"/>
    </w:rPr>
  </w:style>
  <w:style w:type="paragraph" w:customStyle="1" w:styleId="146">
    <w:name w:val="tal"/>
    <w:basedOn w:val="1"/>
    <w:uiPriority w:val="0"/>
    <w:pPr>
      <w:spacing w:before="100" w:beforeAutospacing="1" w:after="100" w:afterAutospacing="1"/>
    </w:pPr>
    <w:rPr>
      <w:rFonts w:eastAsia="Calibri"/>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paragraph" w:customStyle="1" w:styleId="153">
    <w:name w:val="RAN4 Proposal"/>
    <w:basedOn w:val="149"/>
    <w:next w:val="1"/>
    <w:link w:val="154"/>
    <w:uiPriority w:val="0"/>
    <w:pPr>
      <w:numPr>
        <w:ilvl w:val="0"/>
        <w:numId w:val="2"/>
      </w:numPr>
      <w:overflowPunct/>
      <w:autoSpaceDE/>
      <w:autoSpaceDN/>
      <w:adjustRightInd/>
      <w:spacing w:after="160" w:line="259" w:lineRule="auto"/>
      <w:ind w:firstLine="0" w:firstLineChars="0"/>
      <w:contextualSpacing/>
      <w:textAlignment w:val="auto"/>
    </w:pPr>
    <w:rPr>
      <w:rFonts w:eastAsia="Calibri"/>
      <w:b/>
    </w:rPr>
  </w:style>
  <w:style w:type="character" w:customStyle="1" w:styleId="154">
    <w:name w:val="RAN4 Proposal Char"/>
    <w:basedOn w:val="51"/>
    <w:link w:val="153"/>
    <w:uiPriority w:val="0"/>
    <w:rPr>
      <w:rFonts w:eastAsia="Calibri"/>
      <w:b/>
      <w:lang w:val="en-GB" w:eastAsia="en-US"/>
    </w:rPr>
  </w:style>
  <w:style w:type="paragraph" w:customStyle="1" w:styleId="155">
    <w:name w:val="RAN4 Observation"/>
    <w:basedOn w:val="149"/>
    <w:next w:val="1"/>
    <w:link w:val="156"/>
    <w:uiPriority w:val="0"/>
    <w:pPr>
      <w:numPr>
        <w:ilvl w:val="0"/>
        <w:numId w:val="3"/>
      </w:numPr>
      <w:overflowPunct/>
      <w:autoSpaceDE/>
      <w:autoSpaceDN/>
      <w:adjustRightInd/>
      <w:spacing w:after="160" w:line="259" w:lineRule="auto"/>
      <w:ind w:left="2062" w:firstLine="0" w:firstLineChars="0"/>
      <w:contextualSpacing/>
      <w:textAlignment w:val="auto"/>
    </w:pPr>
    <w:rPr>
      <w:rFonts w:eastAsia="Calibri"/>
    </w:rPr>
  </w:style>
  <w:style w:type="character" w:customStyle="1" w:styleId="156">
    <w:name w:val="RAN4 Observation Char"/>
    <w:basedOn w:val="152"/>
    <w:link w:val="155"/>
    <w:uiPriority w:val="0"/>
    <w:rPr>
      <w:rFonts w:eastAsia="Calibri"/>
      <w:lang w:val="en-GB" w:eastAsia="en-US"/>
    </w:rPr>
  </w:style>
  <w:style w:type="paragraph" w:customStyle="1" w:styleId="157">
    <w:name w:val="RAN4 proposal"/>
    <w:basedOn w:val="28"/>
    <w:next w:val="1"/>
    <w:link w:val="158"/>
    <w:qFormat/>
    <w:uiPriority w:val="0"/>
    <w:pPr>
      <w:numPr>
        <w:ilvl w:val="0"/>
        <w:numId w:val="4"/>
      </w:numPr>
      <w:spacing w:before="0" w:after="200"/>
      <w:ind w:left="1211"/>
    </w:pPr>
    <w:rPr>
      <w:rFonts w:eastAsiaTheme="minorHAnsi" w:cstheme="minorBidi"/>
      <w:iCs/>
      <w:szCs w:val="18"/>
      <w:lang w:val="en-US"/>
    </w:rPr>
  </w:style>
  <w:style w:type="character" w:customStyle="1" w:styleId="158">
    <w:name w:val="RAN4 proposal Char"/>
    <w:basedOn w:val="51"/>
    <w:link w:val="157"/>
    <w:uiPriority w:val="0"/>
    <w:rPr>
      <w:rFonts w:eastAsiaTheme="minorHAnsi" w:cstheme="minorBidi"/>
      <w:b/>
      <w:iCs/>
      <w:szCs w:val="18"/>
      <w:lang w:val="en-US" w:eastAsia="en-US"/>
    </w:rPr>
  </w:style>
  <w:style w:type="table" w:customStyle="1" w:styleId="159">
    <w:name w:val="Table Grid1"/>
    <w:basedOn w:val="49"/>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0">
    <w:name w:val="Observation"/>
    <w:basedOn w:val="1"/>
    <w:qFormat/>
    <w:uiPriority w:val="99"/>
    <w:pPr>
      <w:numPr>
        <w:ilvl w:val="0"/>
        <w:numId w:val="5"/>
      </w:numPr>
      <w:tabs>
        <w:tab w:val="left" w:pos="1701"/>
      </w:tabs>
      <w:spacing w:after="120" w:line="256" w:lineRule="auto"/>
      <w:ind w:left="1701" w:hanging="1701"/>
      <w:jc w:val="both"/>
    </w:pPr>
    <w:rPr>
      <w:rFonts w:ascii="Arial" w:hAnsi="Arial" w:eastAsiaTheme="minorHAnsi" w:cstheme="minorBidi"/>
      <w:b/>
      <w:bCs/>
      <w:sz w:val="22"/>
      <w:szCs w:val="22"/>
      <w:lang w:val="de-DE" w:eastAsia="ja-JP"/>
    </w:rPr>
  </w:style>
  <w:style w:type="paragraph" w:customStyle="1" w:styleId="161">
    <w:name w:val="Proposal"/>
    <w:basedOn w:val="31"/>
    <w:qFormat/>
    <w:uiPriority w:val="0"/>
    <w:pPr>
      <w:numPr>
        <w:ilvl w:val="0"/>
        <w:numId w:val="6"/>
      </w:numPr>
      <w:tabs>
        <w:tab w:val="left" w:pos="360"/>
        <w:tab w:val="left" w:pos="1701"/>
      </w:tabs>
      <w:spacing w:after="120" w:line="256" w:lineRule="auto"/>
      <w:ind w:left="1701" w:hanging="1701"/>
      <w:jc w:val="both"/>
    </w:pPr>
    <w:rPr>
      <w:rFonts w:ascii="Arial" w:hAnsi="Arial" w:eastAsiaTheme="minorHAnsi" w:cstheme="minorBidi"/>
      <w:b/>
      <w:bCs/>
      <w:sz w:val="22"/>
      <w:szCs w:val="22"/>
      <w:lang w:val="de-DE" w:eastAsia="zh-CN"/>
    </w:rPr>
  </w:style>
  <w:style w:type="table" w:customStyle="1" w:styleId="162">
    <w:name w:val="Table Grid6"/>
    <w:basedOn w:val="4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3">
    <w:name w:val="B1 Char1"/>
    <w:uiPriority w:val="0"/>
    <w:rPr>
      <w:lang w:val="en-GB" w:eastAsia="ja-JP"/>
    </w:rPr>
  </w:style>
  <w:style w:type="character" w:styleId="164">
    <w:name w:val="Placeholder Text"/>
    <w:basedOn w:val="51"/>
    <w:semiHidden/>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AAB62-6BA5-4FE0-8EEF-8CC4AD84C4F7}">
  <ds:schemaRefs/>
</ds:datastoreItem>
</file>

<file path=customXml/itemProps3.xml><?xml version="1.0" encoding="utf-8"?>
<ds:datastoreItem xmlns:ds="http://schemas.openxmlformats.org/officeDocument/2006/customXml" ds:itemID="{9EE0F600-9DD7-4327-8877-89D518696342}">
  <ds:schemaRefs/>
</ds:datastoreItem>
</file>

<file path=customXml/itemProps4.xml><?xml version="1.0" encoding="utf-8"?>
<ds:datastoreItem xmlns:ds="http://schemas.openxmlformats.org/officeDocument/2006/customXml" ds:itemID="{22B782E0-F626-43BC-8ADC-2A4FE84E8E93}">
  <ds:schemaRefs/>
</ds:datastoreItem>
</file>

<file path=customXml/itemProps5.xml><?xml version="1.0" encoding="utf-8"?>
<ds:datastoreItem xmlns:ds="http://schemas.openxmlformats.org/officeDocument/2006/customXml" ds:itemID="{076EC7BE-9431-48F8-B417-0510D71D52D0}">
  <ds:schemaRefs/>
</ds:datastoreItem>
</file>

<file path=docProps/app.xml><?xml version="1.0" encoding="utf-8"?>
<Properties xmlns="http://schemas.openxmlformats.org/officeDocument/2006/extended-properties" xmlns:vt="http://schemas.openxmlformats.org/officeDocument/2006/docPropsVTypes">
  <Template>3gpp_70.dot</Template>
  <Pages>47</Pages>
  <Words>17165</Words>
  <Characters>97844</Characters>
  <Lines>815</Lines>
  <Paragraphs>229</Paragraphs>
  <TotalTime>0</TotalTime>
  <ScaleCrop>false</ScaleCrop>
  <LinksUpToDate>false</LinksUpToDate>
  <CharactersWithSpaces>114780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2022-02-22T04:18:00Z</dcterms:created>
  <dc:creator>양윤오/책임연구원/미래기술센터 C&amp;M표준(연)5G무선통신표준Task(yoonoh.yang@lge.com)</dc:creator>
  <cp:lastModifiedBy>Ricky (ZTE)</cp:lastModifiedBy>
  <cp:lastPrinted>2019-04-25T01:09:00Z</cp:lastPrinted>
  <dcterms:modified xsi:type="dcterms:W3CDTF">2022-02-23T02:25:27Z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y fmtid="{D5CDD505-2E9C-101B-9397-08002B2CF9AE}" pid="24" name="KSOProductBuildVer">
    <vt:lpwstr>2052-11.8.2.9022</vt:lpwstr>
  </property>
</Properties>
</file>