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101-</w:t>
      </w:r>
      <w:r>
        <w:rPr>
          <w:rFonts w:hint="eastAsia" w:ascii="Arial" w:hAnsi="Arial" w:cs="Arial" w:eastAsiaTheme="minorEastAsia"/>
          <w:b/>
          <w:sz w:val="24"/>
          <w:szCs w:val="24"/>
          <w:lang w:eastAsia="zh-CN"/>
        </w:rPr>
        <w:t>bis</w:t>
      </w:r>
      <w:r>
        <w:rPr>
          <w:rFonts w:ascii="Arial" w:hAnsi="Arial" w:cs="Arial" w:eastAsiaTheme="minorEastAsia"/>
          <w:b/>
          <w:sz w:val="24"/>
          <w:szCs w:val="24"/>
          <w:lang w:eastAsia="zh-CN"/>
        </w:rPr>
        <w:t xml:space="preserve">-e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Feb 21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10.19.3.2 and 10.19.3.3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[102-e][227] NR_feMIMO_RRM_1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Theme="minorEastAsia"/>
          <w:lang w:eastAsia="zh-CN"/>
        </w:rPr>
      </w:pPr>
      <w:r>
        <w:rPr>
          <w:rFonts w:hint="eastAsia" w:eastAsiaTheme="minorEastAsia"/>
          <w:lang w:eastAsia="zh-CN"/>
        </w:rPr>
        <w:t>Thi</w:t>
      </w:r>
      <w:r>
        <w:rPr>
          <w:rFonts w:eastAsiaTheme="minorEastAsia"/>
          <w:lang w:eastAsia="zh-CN"/>
        </w:rPr>
        <w:t>s e-mail discussion summary captured the discussions for Rel-17 FeMIMO RRM in RAN4 #101-bis-e meeting.</w:t>
      </w:r>
    </w:p>
    <w:p>
      <w:pPr>
        <w:rPr>
          <w:rFonts w:eastAsia="游明朝"/>
        </w:rPr>
      </w:pPr>
      <w:r>
        <w:rPr>
          <w:rFonts w:eastAsia="游明朝"/>
        </w:rPr>
        <w:t>In RAN4 101-e meeting, 3 WFs were approved.</w:t>
      </w:r>
    </w:p>
    <w:p>
      <w:pPr>
        <w:pStyle w:val="149"/>
        <w:numPr>
          <w:ilvl w:val="0"/>
          <w:numId w:val="4"/>
        </w:numPr>
        <w:spacing w:after="0" w:line="300" w:lineRule="auto"/>
        <w:ind w:left="800" w:firstLineChars="0"/>
      </w:pPr>
      <w:r>
        <w:rPr>
          <w:b/>
        </w:rPr>
        <w:t xml:space="preserve">WF on FeMIMO RRM impact for unified TCI </w:t>
      </w:r>
      <w:r>
        <w:t>was approved in</w:t>
      </w:r>
      <w:r>
        <w:rPr>
          <w:b/>
        </w:rPr>
        <w:t xml:space="preserve"> R4-2202666</w:t>
      </w:r>
      <w:r>
        <w:t>; and</w:t>
      </w:r>
    </w:p>
    <w:p>
      <w:pPr>
        <w:pStyle w:val="149"/>
        <w:numPr>
          <w:ilvl w:val="0"/>
          <w:numId w:val="4"/>
        </w:numPr>
        <w:spacing w:after="0" w:line="300" w:lineRule="auto"/>
        <w:ind w:left="800" w:firstLineChars="0"/>
      </w:pPr>
      <w:r>
        <w:rPr>
          <w:b/>
        </w:rPr>
        <w:t>WF on FeMIMO RRM requirements for inter-cell beam management</w:t>
      </w:r>
      <w:r>
        <w:t xml:space="preserve"> was approved in </w:t>
      </w:r>
      <w:r>
        <w:rPr>
          <w:b/>
        </w:rPr>
        <w:t>R4-2202772</w:t>
      </w:r>
      <w:r>
        <w:t>; and</w:t>
      </w:r>
    </w:p>
    <w:p>
      <w:pPr>
        <w:pStyle w:val="149"/>
        <w:numPr>
          <w:ilvl w:val="0"/>
          <w:numId w:val="4"/>
        </w:numPr>
        <w:spacing w:after="0" w:line="300" w:lineRule="auto"/>
        <w:ind w:left="800" w:firstLineChars="0"/>
        <w:rPr>
          <w:b/>
        </w:rPr>
      </w:pPr>
      <w:r>
        <w:rPr>
          <w:b/>
        </w:rPr>
        <w:t>WF on other RRM requirements for FeMIMO</w:t>
      </w:r>
      <w:r>
        <w:t xml:space="preserve"> was approved in </w:t>
      </w:r>
      <w:r>
        <w:rPr>
          <w:b/>
        </w:rPr>
        <w:t>R4-2202668.</w:t>
      </w:r>
    </w:p>
    <w:p>
      <w:pPr>
        <w:rPr>
          <w:rFonts w:eastAsiaTheme="minorEastAsia"/>
          <w:lang w:eastAsia="zh-CN"/>
        </w:rPr>
      </w:pPr>
      <w:r>
        <w:rPr>
          <w:rFonts w:eastAsiaTheme="minorEastAsia"/>
          <w:lang w:eastAsia="zh-CN"/>
        </w:rPr>
        <w:t>In addition, a coming LS R4-</w:t>
      </w:r>
      <w:r>
        <w:rPr>
          <w:lang w:val="en-US" w:eastAsia="zh-CN"/>
        </w:rPr>
        <w:t xml:space="preserve">2112762 </w:t>
      </w:r>
      <w:r>
        <w:rPr>
          <w:rFonts w:eastAsiaTheme="minorEastAsia"/>
          <w:lang w:eastAsia="zh-CN"/>
        </w:rPr>
        <w:t>from RAN1 would be further discussed.</w:t>
      </w:r>
    </w:p>
    <w:p>
      <w:pPr>
        <w:rPr>
          <w:rFonts w:eastAsiaTheme="minorEastAsia"/>
          <w:lang w:eastAsia="zh-CN"/>
        </w:rPr>
      </w:pPr>
      <w:r>
        <w:rPr>
          <w:rFonts w:hint="eastAsia" w:eastAsiaTheme="minorEastAsia"/>
          <w:lang w:eastAsia="zh-CN"/>
        </w:rPr>
        <w:t>I</w:t>
      </w:r>
      <w:r>
        <w:rPr>
          <w:rFonts w:eastAsiaTheme="minorEastAsia"/>
          <w:lang w:eastAsia="zh-CN"/>
        </w:rPr>
        <w:t xml:space="preserve">n this e-mail discussion, the following topics are arranged based on agenda items. </w:t>
      </w:r>
    </w:p>
    <w:p>
      <w:pPr>
        <w:numPr>
          <w:ilvl w:val="0"/>
          <w:numId w:val="5"/>
        </w:numPr>
        <w:overflowPunct w:val="0"/>
        <w:autoSpaceDE w:val="0"/>
        <w:autoSpaceDN w:val="0"/>
        <w:adjustRightInd w:val="0"/>
        <w:textAlignment w:val="baseline"/>
        <w:rPr>
          <w:rFonts w:eastAsia="游明朝"/>
          <w:strike/>
        </w:rPr>
      </w:pPr>
      <w:r>
        <w:rPr>
          <w:rFonts w:eastAsia="游明朝"/>
          <w:strike/>
        </w:rPr>
        <w:t>Unified TCI (6.19.3.1)</w:t>
      </w:r>
    </w:p>
    <w:p>
      <w:pPr>
        <w:numPr>
          <w:ilvl w:val="0"/>
          <w:numId w:val="5"/>
        </w:numPr>
        <w:overflowPunct w:val="0"/>
        <w:autoSpaceDE w:val="0"/>
        <w:autoSpaceDN w:val="0"/>
        <w:adjustRightInd w:val="0"/>
        <w:textAlignment w:val="baseline"/>
        <w:rPr>
          <w:rFonts w:eastAsia="游明朝"/>
        </w:rPr>
      </w:pPr>
      <w:r>
        <w:rPr>
          <w:rFonts w:eastAsia="游明朝"/>
        </w:rPr>
        <w:t>Inter-cell beam management (10.19.3.2)</w:t>
      </w:r>
    </w:p>
    <w:p>
      <w:pPr>
        <w:numPr>
          <w:ilvl w:val="0"/>
          <w:numId w:val="5"/>
        </w:numPr>
        <w:overflowPunct w:val="0"/>
        <w:autoSpaceDE w:val="0"/>
        <w:autoSpaceDN w:val="0"/>
        <w:adjustRightInd w:val="0"/>
        <w:textAlignment w:val="baseline"/>
        <w:rPr>
          <w:rFonts w:eastAsia="游明朝"/>
        </w:rPr>
      </w:pPr>
      <w:r>
        <w:rPr>
          <w:rFonts w:eastAsia="游明朝"/>
        </w:rPr>
        <w:t>Other RRM requirements (10.19.3.3)</w:t>
      </w:r>
    </w:p>
    <w:p>
      <w:pPr>
        <w:overflowPunct w:val="0"/>
        <w:autoSpaceDE w:val="0"/>
        <w:autoSpaceDN w:val="0"/>
        <w:adjustRightInd w:val="0"/>
        <w:textAlignment w:val="baseline"/>
        <w:rPr>
          <w:rFonts w:eastAsia="游明朝"/>
        </w:rPr>
      </w:pPr>
      <w:r>
        <w:rPr>
          <w:rFonts w:eastAsia="游明朝"/>
        </w:rPr>
        <w:t>Based on the e-mail discussions, WF (s) is expected to collect the meeting agreements for future discussions and CRs.</w:t>
      </w:r>
    </w:p>
    <w:p>
      <w:pPr>
        <w:pStyle w:val="2"/>
        <w:rPr>
          <w:lang w:val="en-US" w:eastAsia="ja-JP"/>
        </w:rPr>
      </w:pPr>
      <w:r>
        <w:rPr>
          <w:lang w:val="en-US" w:eastAsia="ja-JP"/>
        </w:rPr>
        <w:t xml:space="preserve">Topic #1: Inter-Cell Beam Management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140"/>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14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7507"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after="0"/>
              <w:textAlignment w:val="baseline"/>
              <w:rPr>
                <w:rFonts w:eastAsiaTheme="minorEastAsia"/>
                <w:lang w:eastAsia="zh-CN"/>
              </w:rPr>
            </w:pPr>
            <w:r>
              <w:rPr>
                <w:rFonts w:eastAsiaTheme="minorEastAsia"/>
                <w:lang w:eastAsia="zh-CN"/>
              </w:rPr>
              <w:t>R4-2203774</w:t>
            </w:r>
          </w:p>
        </w:tc>
        <w:tc>
          <w:tcPr>
            <w:tcW w:w="1140" w:type="dxa"/>
          </w:tcPr>
          <w:p>
            <w:pPr>
              <w:overflowPunct w:val="0"/>
              <w:autoSpaceDE w:val="0"/>
              <w:autoSpaceDN w:val="0"/>
              <w:adjustRightInd w:val="0"/>
              <w:spacing w:before="120" w:after="120"/>
              <w:textAlignment w:val="baseline"/>
              <w:rPr>
                <w:rFonts w:eastAsia="游明朝"/>
              </w:rPr>
            </w:pPr>
            <w:r>
              <w:rPr>
                <w:rFonts w:eastAsia="游明朝"/>
              </w:rPr>
              <w:t>Apple Inc.</w:t>
            </w:r>
          </w:p>
        </w:tc>
        <w:tc>
          <w:tcPr>
            <w:tcW w:w="7507" w:type="dxa"/>
          </w:tcPr>
          <w:p>
            <w:pPr>
              <w:overflowPunct w:val="0"/>
              <w:autoSpaceDE w:val="0"/>
              <w:autoSpaceDN w:val="0"/>
              <w:adjustRightInd w:val="0"/>
              <w:spacing w:after="120"/>
              <w:textAlignment w:val="baseline"/>
              <w:rPr>
                <w:rFonts w:eastAsia="游明朝"/>
                <w:b/>
                <w:bCs/>
                <w:u w:val="single"/>
              </w:rPr>
            </w:pPr>
            <w:r>
              <w:rPr>
                <w:rFonts w:eastAsia="游明朝"/>
                <w:b/>
                <w:bCs/>
                <w:u w:val="single"/>
              </w:rPr>
              <w:t>Inter-cell L1-RSRP Measurements</w:t>
            </w:r>
          </w:p>
          <w:p>
            <w:pPr>
              <w:overflowPunct w:val="0"/>
              <w:autoSpaceDE w:val="0"/>
              <w:autoSpaceDN w:val="0"/>
              <w:adjustRightInd w:val="0"/>
              <w:spacing w:after="120"/>
              <w:textAlignment w:val="baseline"/>
              <w:rPr>
                <w:rFonts w:eastAsia="游明朝"/>
                <w:u w:val="single"/>
              </w:rPr>
            </w:pPr>
            <w:r>
              <w:rPr>
                <w:rFonts w:eastAsia="游明朝"/>
                <w:u w:val="single"/>
              </w:rPr>
              <w:t>Applicability of requirements and known condition</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 xml:space="preserve">Proposal #1: Define known cell condition for inter-cell L1-RSRP as </w:t>
            </w:r>
          </w:p>
          <w:p>
            <w:pPr>
              <w:overflowPunct w:val="0"/>
              <w:autoSpaceDE w:val="0"/>
              <w:autoSpaceDN w:val="0"/>
              <w:adjustRightInd w:val="0"/>
              <w:ind w:left="720"/>
              <w:textAlignment w:val="baseline"/>
              <w:rPr>
                <w:rFonts w:eastAsia="宋体"/>
                <w:b/>
                <w:bCs/>
                <w:lang w:eastAsia="en-GB"/>
              </w:rPr>
            </w:pPr>
            <w:r>
              <w:rPr>
                <w:rFonts w:eastAsia="宋体"/>
                <w:b/>
                <w:bCs/>
                <w:lang w:eastAsia="en-GB"/>
              </w:rPr>
              <w:t>In FR1 the cell is known if it has been meeting the relevant cell identification requirement during the last 5 seconds.</w:t>
            </w:r>
          </w:p>
          <w:p>
            <w:pPr>
              <w:overflowPunct w:val="0"/>
              <w:autoSpaceDE w:val="0"/>
              <w:autoSpaceDN w:val="0"/>
              <w:adjustRightInd w:val="0"/>
              <w:ind w:left="720"/>
              <w:textAlignment w:val="baseline"/>
              <w:rPr>
                <w:rFonts w:eastAsia="游明朝"/>
                <w:b/>
                <w:bCs/>
              </w:rPr>
            </w:pPr>
            <w:r>
              <w:rPr>
                <w:rFonts w:eastAsia="宋体"/>
                <w:b/>
                <w:bCs/>
                <w:lang w:eastAsia="en-GB"/>
              </w:rPr>
              <w:t xml:space="preserve">In FR2  the cell is known if, </w:t>
            </w:r>
            <w:r>
              <w:rPr>
                <w:rFonts w:eastAsia="游明朝"/>
                <w:b/>
                <w:bCs/>
              </w:rPr>
              <w:t>during the last 5 seconds –</w:t>
            </w:r>
          </w:p>
          <w:p>
            <w:pPr>
              <w:pStyle w:val="149"/>
              <w:numPr>
                <w:ilvl w:val="0"/>
                <w:numId w:val="6"/>
              </w:numPr>
              <w:tabs>
                <w:tab w:val="left" w:pos="1260"/>
              </w:tabs>
              <w:overflowPunct/>
              <w:autoSpaceDE/>
              <w:autoSpaceDN/>
              <w:adjustRightInd/>
              <w:spacing w:after="0"/>
              <w:ind w:left="740" w:firstLineChars="0"/>
              <w:textAlignment w:val="auto"/>
              <w:rPr>
                <w:b/>
                <w:bCs/>
                <w:lang w:eastAsia="en-GB"/>
              </w:rPr>
            </w:pPr>
            <w:r>
              <w:rPr>
                <w:b/>
                <w:bCs/>
                <w:lang w:eastAsia="en-GB"/>
              </w:rPr>
              <w:t xml:space="preserve">the UE has sent a valid measurement report for the cell with different PCI and </w:t>
            </w:r>
          </w:p>
          <w:p>
            <w:pPr>
              <w:pStyle w:val="149"/>
              <w:numPr>
                <w:ilvl w:val="0"/>
                <w:numId w:val="6"/>
              </w:numPr>
              <w:overflowPunct/>
              <w:autoSpaceDE/>
              <w:autoSpaceDN/>
              <w:adjustRightInd/>
              <w:spacing w:after="0"/>
              <w:ind w:left="740" w:firstLineChars="0"/>
              <w:textAlignment w:val="auto"/>
              <w:rPr>
                <w:b/>
                <w:bCs/>
                <w:lang w:eastAsia="en-GB"/>
              </w:rPr>
            </w:pPr>
            <w:r>
              <w:rPr>
                <w:b/>
                <w:bCs/>
                <w:lang w:eastAsia="en-GB"/>
              </w:rPr>
              <w:t xml:space="preserve">One of the SSBs measured from the cell with different PCI being configured remains detectable </w:t>
            </w:r>
          </w:p>
          <w:p>
            <w:pPr>
              <w:overflowPunct w:val="0"/>
              <w:autoSpaceDE w:val="0"/>
              <w:autoSpaceDN w:val="0"/>
              <w:adjustRightInd w:val="0"/>
              <w:ind w:left="720"/>
              <w:textAlignment w:val="baseline"/>
              <w:rPr>
                <w:rFonts w:eastAsia="游明朝"/>
                <w:b/>
                <w:bCs/>
                <w:lang w:eastAsia="en-GB"/>
              </w:rPr>
            </w:pPr>
            <w:r>
              <w:rPr>
                <w:rFonts w:eastAsia="游明朝"/>
                <w:b/>
                <w:bCs/>
                <w:lang w:eastAsia="en-GB"/>
              </w:rPr>
              <w:t>Otherwise, the cell is unknown.</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Proposal #2: Defining known condition as above implies that cell with different PCI configured for intercell-L1-RSRP measurement should first have performed L3 measurement.</w:t>
            </w:r>
          </w:p>
          <w:p>
            <w:pPr>
              <w:overflowPunct w:val="0"/>
              <w:autoSpaceDE w:val="0"/>
              <w:autoSpaceDN w:val="0"/>
              <w:adjustRightInd w:val="0"/>
              <w:spacing w:after="120"/>
              <w:textAlignment w:val="baseline"/>
              <w:rPr>
                <w:rFonts w:eastAsia="游明朝"/>
                <w:u w:val="single"/>
              </w:rPr>
            </w:pPr>
            <w:r>
              <w:rPr>
                <w:rFonts w:eastAsia="游明朝"/>
                <w:u w:val="single"/>
              </w:rPr>
              <w:t>Measurement period</w:t>
            </w:r>
          </w:p>
          <w:p>
            <w:pPr>
              <w:overflowPunct w:val="0"/>
              <w:autoSpaceDE w:val="0"/>
              <w:autoSpaceDN w:val="0"/>
              <w:adjustRightInd w:val="0"/>
              <w:spacing w:after="120"/>
              <w:textAlignment w:val="baseline"/>
              <w:rPr>
                <w:rFonts w:eastAsia="游明朝"/>
                <w:i/>
                <w:iCs/>
                <w:lang w:eastAsia="en-GB"/>
              </w:rPr>
            </w:pPr>
            <w:r>
              <w:rPr>
                <w:rFonts w:eastAsia="游明朝"/>
                <w:b/>
                <w:bCs/>
                <w:i/>
                <w:iCs/>
                <w:lang w:eastAsia="en-GB"/>
              </w:rPr>
              <w:t xml:space="preserve">Observation #1: </w:t>
            </w:r>
            <w:r>
              <w:rPr>
                <w:rFonts w:eastAsia="游明朝"/>
                <w:i/>
                <w:iCs/>
                <w:lang w:eastAsia="en-GB"/>
              </w:rPr>
              <w:t xml:space="preserve">Inter-cell L1-RSRP measurements should follow the same assumptions as L1-RSRP measurements on the serving cell. </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Proposal #3: RAN4 doesn’t need to specify Rx beam assumption for inter-cell L1-RSRP measurements when SSBs overlap with SMTC either partially or fully.</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Proposal #4: Specify sharing factors when SSBs for inter-cell L1-RSRP measurements overlap with serving cell SSB for L1 measurement, SMTC, measurement gap.</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 xml:space="preserve">Proposal #5: Define SSB based inter-cell L1-RSRP measurement period for known cell with different PCI similar to existing serving cell requirements. </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 xml:space="preserve">Proposal #6: Define equal sharing between serving cell and cell with different PCI in FR2 when SSBs overlap.  </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 xml:space="preserve">Proposal #7: For unknown cell, the L1-RSRP measurement period is extended by the time needed for intra-frequency cell identification and measurement. </w:t>
            </w:r>
          </w:p>
          <w:p>
            <w:pPr>
              <w:overflowPunct w:val="0"/>
              <w:autoSpaceDE w:val="0"/>
              <w:autoSpaceDN w:val="0"/>
              <w:adjustRightInd w:val="0"/>
              <w:spacing w:after="120"/>
              <w:textAlignment w:val="baseline"/>
              <w:rPr>
                <w:rFonts w:eastAsia="游明朝"/>
                <w:u w:val="single"/>
              </w:rPr>
            </w:pPr>
            <w:r>
              <w:rPr>
                <w:rFonts w:eastAsia="游明朝"/>
                <w:u w:val="single"/>
              </w:rPr>
              <w:t>Measurement restriction</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Proposal #8: Define Measurement restriction on SSB based L1-RSRP measurements for cell with different PCI, if the SSB from cell with different PCI is on the same OFDM symbol as CSI-RS from serving cell for other L1 measurements.</w:t>
            </w:r>
          </w:p>
          <w:p>
            <w:pPr>
              <w:overflowPunct w:val="0"/>
              <w:autoSpaceDE w:val="0"/>
              <w:autoSpaceDN w:val="0"/>
              <w:adjustRightInd w:val="0"/>
              <w:spacing w:after="120"/>
              <w:textAlignment w:val="baseline"/>
              <w:rPr>
                <w:rFonts w:eastAsia="游明朝"/>
                <w:u w:val="single"/>
              </w:rPr>
            </w:pPr>
            <w:r>
              <w:rPr>
                <w:rFonts w:eastAsia="游明朝"/>
                <w:u w:val="single"/>
              </w:rPr>
              <w:t>Scheduling Restrictions</w:t>
            </w:r>
          </w:p>
          <w:p>
            <w:pPr>
              <w:overflowPunct w:val="0"/>
              <w:autoSpaceDE w:val="0"/>
              <w:autoSpaceDN w:val="0"/>
              <w:adjustRightInd w:val="0"/>
              <w:spacing w:after="120"/>
              <w:textAlignment w:val="baseline"/>
              <w:rPr>
                <w:rFonts w:eastAsia="游明朝"/>
                <w:b/>
                <w:bCs/>
                <w:lang w:eastAsia="en-GB"/>
              </w:rPr>
            </w:pPr>
            <w:r>
              <w:rPr>
                <w:rFonts w:eastAsia="游明朝"/>
                <w:b/>
                <w:bCs/>
                <w:lang w:eastAsia="en-GB"/>
              </w:rPr>
              <w:t xml:space="preserve">Proposal #9: Define scheduling availability for UE performing L1-RSRP measurement on cell with different PCI. </w:t>
            </w:r>
          </w:p>
          <w:p>
            <w:pPr>
              <w:overflowPunct w:val="0"/>
              <w:autoSpaceDE w:val="0"/>
              <w:autoSpaceDN w:val="0"/>
              <w:adjustRightInd w:val="0"/>
              <w:spacing w:after="120"/>
              <w:textAlignment w:val="baseline"/>
              <w:rPr>
                <w:rFonts w:eastAsia="游明朝"/>
                <w:b/>
                <w:bCs/>
                <w:u w:val="single"/>
              </w:rPr>
            </w:pPr>
            <w:r>
              <w:rPr>
                <w:rFonts w:eastAsia="游明朝"/>
                <w:b/>
                <w:bCs/>
                <w:u w:val="single"/>
              </w:rPr>
              <w:t>Reply to RAN1 LS L1-RSRP measurement behavior when SSBs associated with different PCIs overlap</w:t>
            </w:r>
          </w:p>
          <w:p>
            <w:pPr>
              <w:overflowPunct w:val="0"/>
              <w:autoSpaceDE w:val="0"/>
              <w:autoSpaceDN w:val="0"/>
              <w:adjustRightInd w:val="0"/>
              <w:spacing w:after="120"/>
              <w:textAlignment w:val="baseline"/>
              <w:rPr>
                <w:rFonts w:eastAsia="游明朝"/>
              </w:rPr>
            </w:pPr>
            <w:r>
              <w:rPr>
                <w:rFonts w:eastAsia="游明朝"/>
              </w:rPr>
              <w:t>Proposed reply to RAN1:</w:t>
            </w:r>
          </w:p>
          <w:p>
            <w:pPr>
              <w:overflowPunct w:val="0"/>
              <w:autoSpaceDE w:val="0"/>
              <w:autoSpaceDN w:val="0"/>
              <w:adjustRightInd w:val="0"/>
              <w:spacing w:after="120"/>
              <w:ind w:left="720"/>
              <w:textAlignment w:val="baseline"/>
              <w:rPr>
                <w:rFonts w:eastAsiaTheme="minorEastAsia"/>
                <w:i/>
                <w:iCs/>
                <w:lang w:eastAsia="zh-CN"/>
              </w:rPr>
            </w:pPr>
            <w:r>
              <w:rPr>
                <w:rFonts w:eastAsiaTheme="minorEastAsia"/>
                <w:i/>
                <w:iCs/>
                <w:lang w:eastAsia="zh-CN"/>
              </w:rPr>
              <w:t>RAN4 will specify RRM requirements for L1-RSRP measurements for cell with different PCI only when the timing difference among serving cell and cells with different PCIs is less than CP</w:t>
            </w:r>
          </w:p>
          <w:p>
            <w:pPr>
              <w:overflowPunct w:val="0"/>
              <w:autoSpaceDE w:val="0"/>
              <w:autoSpaceDN w:val="0"/>
              <w:adjustRightInd w:val="0"/>
              <w:spacing w:after="120"/>
              <w:ind w:left="720"/>
              <w:textAlignment w:val="baseline"/>
              <w:rPr>
                <w:rFonts w:eastAsiaTheme="minorEastAsia"/>
                <w:i/>
                <w:iCs/>
                <w:lang w:eastAsia="zh-CN"/>
              </w:rPr>
            </w:pPr>
            <w:r>
              <w:rPr>
                <w:rFonts w:eastAsiaTheme="minorEastAsia"/>
                <w:i/>
                <w:iCs/>
                <w:lang w:eastAsia="zh-CN"/>
              </w:rPr>
              <w:t>RAN4 will specify RRM requirements based on UE measurement behavior assumptions for L1-RSRP when SSBs associated with serving cell and cells different PCIs overlap as:</w:t>
            </w:r>
          </w:p>
          <w:p>
            <w:pPr>
              <w:overflowPunct w:val="0"/>
              <w:autoSpaceDE w:val="0"/>
              <w:autoSpaceDN w:val="0"/>
              <w:adjustRightInd w:val="0"/>
              <w:spacing w:after="120"/>
              <w:ind w:left="720"/>
              <w:textAlignment w:val="baseline"/>
              <w:rPr>
                <w:rFonts w:eastAsiaTheme="minorEastAsia"/>
                <w:i/>
                <w:iCs/>
                <w:lang w:eastAsia="zh-CN"/>
              </w:rPr>
            </w:pPr>
            <w:r>
              <w:rPr>
                <w:rFonts w:eastAsiaTheme="minorEastAsia"/>
                <w:i/>
                <w:iCs/>
                <w:lang w:eastAsia="zh-CN"/>
              </w:rPr>
              <w:t xml:space="preserve">In FR1 – </w:t>
            </w:r>
          </w:p>
          <w:p>
            <w:pPr>
              <w:pStyle w:val="149"/>
              <w:numPr>
                <w:ilvl w:val="0"/>
                <w:numId w:val="7"/>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pPr>
              <w:overflowPunct w:val="0"/>
              <w:autoSpaceDE w:val="0"/>
              <w:autoSpaceDN w:val="0"/>
              <w:adjustRightInd w:val="0"/>
              <w:spacing w:after="120"/>
              <w:ind w:left="720"/>
              <w:textAlignment w:val="baseline"/>
              <w:rPr>
                <w:rFonts w:eastAsiaTheme="minorEastAsia"/>
                <w:i/>
                <w:iCs/>
                <w:lang w:eastAsia="zh-CN"/>
              </w:rPr>
            </w:pPr>
            <w:r>
              <w:rPr>
                <w:rFonts w:eastAsiaTheme="minorEastAsia"/>
                <w:i/>
                <w:iCs/>
                <w:lang w:eastAsia="zh-CN"/>
              </w:rPr>
              <w:t>In FR2 –</w:t>
            </w:r>
          </w:p>
          <w:p>
            <w:pPr>
              <w:pStyle w:val="149"/>
              <w:numPr>
                <w:ilvl w:val="0"/>
                <w:numId w:val="8"/>
              </w:numPr>
              <w:spacing w:after="120"/>
              <w:ind w:left="740" w:firstLineChars="0"/>
              <w:contextualSpacing/>
              <w:jc w:val="both"/>
              <w:rPr>
                <w:rFonts w:eastAsiaTheme="minorEastAsia"/>
                <w:i/>
                <w:iCs/>
              </w:rPr>
            </w:pPr>
            <w:r>
              <w:rPr>
                <w:rFonts w:eastAsiaTheme="minorEastAsia"/>
                <w:i/>
                <w:iCs/>
              </w:rPr>
              <w:t>RAN4 has agreed to assume one active UE panel for the RRM requirements</w:t>
            </w:r>
          </w:p>
          <w:p>
            <w:pPr>
              <w:pStyle w:val="149"/>
              <w:numPr>
                <w:ilvl w:val="0"/>
                <w:numId w:val="8"/>
              </w:numPr>
              <w:spacing w:after="120"/>
              <w:ind w:left="740" w:firstLineChars="0"/>
              <w:contextualSpacing/>
              <w:jc w:val="both"/>
              <w:rPr>
                <w:i/>
                <w:iCs/>
              </w:rPr>
            </w:pPr>
            <w:r>
              <w:rPr>
                <w:i/>
                <w:iCs/>
              </w:rPr>
              <w:t>RAN4 defines sharing factor between SSB resources from serving cell and cell with different PCI</w:t>
            </w:r>
          </w:p>
          <w:p>
            <w:pPr>
              <w:pStyle w:val="149"/>
              <w:numPr>
                <w:ilvl w:val="0"/>
                <w:numId w:val="8"/>
              </w:numPr>
              <w:spacing w:after="120"/>
              <w:ind w:left="740" w:firstLineChars="0"/>
              <w:contextualSpacing/>
              <w:jc w:val="both"/>
              <w:rPr>
                <w:i/>
                <w:iCs/>
              </w:rPr>
            </w:pPr>
            <w:r>
              <w:rPr>
                <w:i/>
                <w:iCs/>
              </w:rPr>
              <w:t>The sharing factor assumes equal sharing of resources</w:t>
            </w:r>
          </w:p>
          <w:p>
            <w:pPr>
              <w:pStyle w:val="149"/>
              <w:numPr>
                <w:ilvl w:val="1"/>
                <w:numId w:val="8"/>
              </w:numPr>
              <w:spacing w:after="120"/>
              <w:ind w:left="740" w:firstLineChars="0"/>
              <w:contextualSpacing/>
              <w:jc w:val="both"/>
              <w:rPr>
                <w:i/>
                <w:iCs/>
              </w:rPr>
            </w:pPr>
            <w:r>
              <w:rPr>
                <w:i/>
                <w:iCs/>
              </w:rPr>
              <w:t>The UE will measure SSB from cell with different PCI and SSB from serving cell every other occasion</w:t>
            </w:r>
          </w:p>
          <w:p>
            <w:pPr>
              <w:overflowPunct w:val="0"/>
              <w:autoSpaceDE w:val="0"/>
              <w:autoSpaceDN w:val="0"/>
              <w:adjustRightInd w:val="0"/>
              <w:spacing w:after="120"/>
              <w:ind w:left="720"/>
              <w:textAlignment w:val="baseline"/>
              <w:rPr>
                <w:rFonts w:eastAsiaTheme="minorEastAsia"/>
                <w:i/>
                <w:iCs/>
                <w:lang w:eastAsia="zh-CN"/>
              </w:rPr>
            </w:pPr>
            <w:r>
              <w:rPr>
                <w:rFonts w:eastAsia="游明朝"/>
                <w:i/>
                <w:iCs/>
                <w:lang w:eastAsia="zh-CN"/>
              </w:rPr>
              <w:t>For FR2, RAN4 continues discussion on simultaneous reception and measurement on L1-RSRP over the overlapping SSBs based on two active UE panels.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val="en-US" w:eastAsia="zh-CN"/>
              </w:rPr>
            </w:pPr>
            <w:r>
              <w:rPr>
                <w:rFonts w:eastAsiaTheme="minorEastAsia"/>
                <w:lang w:eastAsia="zh-CN"/>
              </w:rPr>
              <w:t>R4-2204267</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CMCC</w:t>
            </w:r>
          </w:p>
        </w:tc>
        <w:tc>
          <w:tcPr>
            <w:tcW w:w="7507" w:type="dxa"/>
          </w:tcPr>
          <w:p>
            <w:pPr>
              <w:tabs>
                <w:tab w:val="left" w:pos="1134"/>
              </w:tabs>
              <w:overflowPunct w:val="0"/>
              <w:autoSpaceDE w:val="0"/>
              <w:autoSpaceDN w:val="0"/>
              <w:adjustRightInd w:val="0"/>
              <w:spacing w:line="240" w:lineRule="exact"/>
              <w:textAlignment w:val="baseline"/>
              <w:rPr>
                <w:rFonts w:eastAsia="游明朝"/>
                <w:lang w:val="zh-CN"/>
              </w:rPr>
            </w:pPr>
            <w:r>
              <w:rPr>
                <w:rFonts w:hint="eastAsia" w:eastAsia="游明朝"/>
              </w:rPr>
              <w:t>T</w:t>
            </w:r>
            <w:r>
              <w:rPr>
                <w:rFonts w:eastAsia="游明朝"/>
              </w:rPr>
              <w:t>his contribution</w:t>
            </w:r>
            <w:r>
              <w:rPr>
                <w:rFonts w:hint="eastAsia" w:eastAsia="游明朝"/>
              </w:rPr>
              <w:t xml:space="preserve"> provides discussion on </w:t>
            </w:r>
            <w:r>
              <w:rPr>
                <w:rFonts w:eastAsia="游明朝"/>
              </w:rPr>
              <w:t>inter-cell beam management</w:t>
            </w:r>
            <w:r>
              <w:rPr>
                <w:rFonts w:hint="eastAsia" w:eastAsia="游明朝"/>
              </w:rPr>
              <w:t>. T</w:t>
            </w:r>
            <w:r>
              <w:rPr>
                <w:rFonts w:hint="eastAsia" w:eastAsia="游明朝"/>
                <w:lang w:val="zh-CN"/>
              </w:rPr>
              <w:t xml:space="preserve">he </w:t>
            </w:r>
            <w:r>
              <w:rPr>
                <w:rFonts w:eastAsia="游明朝"/>
                <w:lang w:val="zh-CN"/>
              </w:rPr>
              <w:t xml:space="preserve">observations and </w:t>
            </w:r>
            <w:r>
              <w:rPr>
                <w:rFonts w:hint="eastAsia" w:eastAsia="游明朝"/>
                <w:lang w:val="zh-CN"/>
              </w:rPr>
              <w:t>proposals are:</w:t>
            </w:r>
          </w:p>
          <w:p>
            <w:pPr>
              <w:overflowPunct w:val="0"/>
              <w:autoSpaceDE w:val="0"/>
              <w:autoSpaceDN w:val="0"/>
              <w:adjustRightInd w:val="0"/>
              <w:spacing w:line="240" w:lineRule="exact"/>
              <w:textAlignment w:val="baseline"/>
              <w:rPr>
                <w:rFonts w:eastAsia="游明朝"/>
                <w:b/>
                <w:bCs/>
                <w:i/>
                <w:iCs/>
              </w:rPr>
            </w:pPr>
            <w:r>
              <w:rPr>
                <w:rFonts w:hint="eastAsia" w:eastAsia="游明朝"/>
                <w:b/>
                <w:bCs/>
                <w:i/>
                <w:iCs/>
              </w:rPr>
              <w:t>P</w:t>
            </w:r>
            <w:r>
              <w:rPr>
                <w:rFonts w:eastAsia="游明朝"/>
                <w:b/>
                <w:bCs/>
                <w:i/>
                <w:iCs/>
              </w:rPr>
              <w:t>roposal 1: for the case within SMTC, UE is able to simultaneously measure L1 for serving cell and L1 for non-serving cell (i.e. no need to limit the timing offset within CP)</w:t>
            </w:r>
          </w:p>
          <w:p>
            <w:pPr>
              <w:overflowPunct w:val="0"/>
              <w:autoSpaceDE w:val="0"/>
              <w:autoSpaceDN w:val="0"/>
              <w:adjustRightInd w:val="0"/>
              <w:spacing w:line="240" w:lineRule="exact"/>
              <w:textAlignment w:val="baseline"/>
              <w:rPr>
                <w:rFonts w:eastAsia="游明朝"/>
                <w:b/>
                <w:bCs/>
                <w:i/>
                <w:iCs/>
              </w:rPr>
            </w:pPr>
            <w:r>
              <w:rPr>
                <w:rFonts w:hint="eastAsia" w:eastAsia="游明朝"/>
                <w:b/>
                <w:bCs/>
                <w:i/>
                <w:iCs/>
              </w:rPr>
              <w:t>P</w:t>
            </w:r>
            <w:r>
              <w:rPr>
                <w:rFonts w:eastAsia="游明朝"/>
                <w:b/>
                <w:bCs/>
                <w:i/>
                <w:iCs/>
              </w:rPr>
              <w:t xml:space="preserve">roposal 2: for </w:t>
            </w:r>
            <w:r>
              <w:rPr>
                <w:rFonts w:eastAsia="游明朝"/>
                <w:b/>
                <w:bCs/>
                <w:i/>
                <w:iCs/>
                <w:u w:val="single"/>
              </w:rPr>
              <w:t xml:space="preserve">FR1 </w:t>
            </w:r>
            <w:r>
              <w:rPr>
                <w:rFonts w:eastAsia="游明朝"/>
                <w:b/>
                <w:bCs/>
                <w:i/>
                <w:iCs/>
              </w:rPr>
              <w:t>L1-RSRP measurement delay requirements on cell with different PCI from serving cell, it is proposed as following:</w:t>
            </w:r>
          </w:p>
          <w:p>
            <w:pPr>
              <w:widowControl w:val="0"/>
              <w:numPr>
                <w:ilvl w:val="0"/>
                <w:numId w:val="9"/>
              </w:numPr>
              <w:overflowPunct w:val="0"/>
              <w:autoSpaceDE w:val="0"/>
              <w:autoSpaceDN w:val="0"/>
              <w:adjustRightInd w:val="0"/>
              <w:spacing w:line="240" w:lineRule="exact"/>
              <w:jc w:val="both"/>
              <w:textAlignment w:val="baseline"/>
              <w:rPr>
                <w:rFonts w:eastAsia="游明朝"/>
                <w:b/>
                <w:bCs/>
                <w:i/>
                <w:iCs/>
              </w:rPr>
            </w:pPr>
            <w:r>
              <w:rPr>
                <w:rFonts w:eastAsia="游明朝"/>
                <w:b/>
                <w:bCs/>
                <w:i/>
                <w:iCs/>
              </w:rPr>
              <w:t xml:space="preserve">For the L1-RSRP measurement performed within SMTC, existing R15/16 L1-RSRP measurement delay requirements can be reused, assuming UE is able to simultaneously measure L1 for serving cell and non-serving cell </w:t>
            </w:r>
          </w:p>
          <w:p>
            <w:pPr>
              <w:widowControl w:val="0"/>
              <w:numPr>
                <w:ilvl w:val="1"/>
                <w:numId w:val="9"/>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UE supporting different value of Nmax, same requirements applied (i.e. Nmax has no impact on the delay requirements)</w:t>
            </w:r>
          </w:p>
          <w:p>
            <w:pPr>
              <w:widowControl w:val="0"/>
              <w:numPr>
                <w:ilvl w:val="0"/>
                <w:numId w:val="9"/>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the L1-RSRP measurement performed outside SMTC, if timing offset between a serving cell and a cell with different PCI is within CP, existing R15/16 L1-RSRP measurement delay requirements can be reused</w:t>
            </w:r>
          </w:p>
          <w:p>
            <w:pPr>
              <w:widowControl w:val="0"/>
              <w:numPr>
                <w:ilvl w:val="1"/>
                <w:numId w:val="9"/>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UE supporting different value of Nmax, same requirements applied (i.e. Nmax has no impact on the delay requirements)</w:t>
            </w:r>
          </w:p>
          <w:p>
            <w:pPr>
              <w:overflowPunct w:val="0"/>
              <w:autoSpaceDE w:val="0"/>
              <w:autoSpaceDN w:val="0"/>
              <w:adjustRightInd w:val="0"/>
              <w:spacing w:line="240" w:lineRule="exact"/>
              <w:textAlignment w:val="baseline"/>
              <w:rPr>
                <w:rFonts w:eastAsia="游明朝"/>
                <w:b/>
                <w:bCs/>
                <w:i/>
                <w:iCs/>
              </w:rPr>
            </w:pPr>
            <w:r>
              <w:rPr>
                <w:rFonts w:hint="eastAsia" w:eastAsia="游明朝"/>
                <w:b/>
                <w:bCs/>
                <w:i/>
                <w:iCs/>
              </w:rPr>
              <w:t>P</w:t>
            </w:r>
            <w:r>
              <w:rPr>
                <w:rFonts w:eastAsia="游明朝"/>
                <w:b/>
                <w:bCs/>
                <w:i/>
                <w:iCs/>
              </w:rPr>
              <w:t xml:space="preserve">roposal 3: For </w:t>
            </w:r>
            <w:r>
              <w:rPr>
                <w:rFonts w:eastAsia="游明朝"/>
                <w:b/>
                <w:bCs/>
                <w:i/>
                <w:iCs/>
                <w:u w:val="single"/>
              </w:rPr>
              <w:t>FR2</w:t>
            </w:r>
            <w:r>
              <w:rPr>
                <w:rFonts w:eastAsia="游明朝"/>
                <w:b/>
                <w:bCs/>
                <w:i/>
                <w:iCs/>
              </w:rPr>
              <w:t xml:space="preserve"> L1-RSRP measurement delay requirements on cell with different PCI from serving cell, it is proposed that on top of Rel-15/16 requirements, </w:t>
            </w:r>
            <w:r>
              <w:rPr>
                <w:rFonts w:eastAsia="游明朝"/>
                <w:b/>
                <w:bCs/>
                <w:i/>
                <w:iCs/>
                <w:u w:val="single"/>
              </w:rPr>
              <w:t>new scaling factor of P</w:t>
            </w:r>
            <w:r>
              <w:rPr>
                <w:rFonts w:eastAsia="游明朝"/>
                <w:b/>
                <w:bCs/>
                <w:i/>
                <w:iCs/>
                <w:u w:val="single"/>
                <w:vertAlign w:val="subscript"/>
              </w:rPr>
              <w:t>NSC</w:t>
            </w:r>
            <w:r>
              <w:rPr>
                <w:rFonts w:eastAsia="游明朝"/>
                <w:b/>
                <w:bCs/>
                <w:i/>
                <w:iCs/>
                <w:u w:val="single"/>
              </w:rPr>
              <w:t xml:space="preserve"> is needed</w:t>
            </w:r>
            <w:r>
              <w:rPr>
                <w:rFonts w:eastAsia="游明朝"/>
                <w:b/>
                <w:bCs/>
                <w:i/>
                <w:iCs/>
              </w:rPr>
              <w:t>. The details are as following:</w:t>
            </w:r>
          </w:p>
          <w:p>
            <w:pPr>
              <w:widowControl w:val="0"/>
              <w:numPr>
                <w:ilvl w:val="0"/>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the case that SSB for serving cell and SSB for cell with different PCI are partially overlapped, if SSB period for serving cell &gt; SSB period for cell with different PCI:</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NSC L1-RSRP measurement delay, P</w:t>
            </w:r>
            <w:r>
              <w:rPr>
                <w:rFonts w:eastAsia="游明朝"/>
                <w:b/>
                <w:bCs/>
                <w:i/>
                <w:iCs/>
                <w:vertAlign w:val="subscript"/>
              </w:rPr>
              <w:t xml:space="preserve">NSC </w:t>
            </w:r>
            <w:r>
              <w:rPr>
                <w:rFonts w:eastAsia="游明朝"/>
                <w:b/>
                <w:bCs/>
                <w:i/>
                <w:iCs/>
              </w:rPr>
              <w:t>= 1/(1-T</w:t>
            </w:r>
            <w:r>
              <w:rPr>
                <w:rFonts w:eastAsia="游明朝"/>
                <w:b/>
                <w:bCs/>
                <w:i/>
                <w:iCs/>
                <w:vertAlign w:val="subscript"/>
              </w:rPr>
              <w:t>SSB_NSC</w:t>
            </w:r>
            <w:r>
              <w:rPr>
                <w:rFonts w:eastAsia="游明朝"/>
                <w:b/>
                <w:bCs/>
                <w:i/>
                <w:iCs/>
              </w:rPr>
              <w:t>/T</w:t>
            </w:r>
            <w:r>
              <w:rPr>
                <w:rFonts w:eastAsia="游明朝"/>
                <w:b/>
                <w:bCs/>
                <w:i/>
                <w:iCs/>
                <w:vertAlign w:val="subscript"/>
              </w:rPr>
              <w:t>SSB_SC</w:t>
            </w:r>
            <w:r>
              <w:rPr>
                <w:rFonts w:eastAsia="游明朝"/>
                <w:b/>
                <w:bCs/>
                <w:i/>
                <w:iCs/>
              </w:rPr>
              <w:t>) (assuming UE only perform NSC L1-RSRP measurement on the SSB occasions which is not overlapped with SSB of serving cell)</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SC L1-RSRP measurement delay, P</w:t>
            </w:r>
            <w:r>
              <w:rPr>
                <w:rFonts w:eastAsia="游明朝"/>
                <w:b/>
                <w:bCs/>
                <w:i/>
                <w:iCs/>
                <w:vertAlign w:val="subscript"/>
              </w:rPr>
              <w:t xml:space="preserve">NSC </w:t>
            </w:r>
            <w:r>
              <w:rPr>
                <w:rFonts w:eastAsia="游明朝"/>
                <w:b/>
                <w:bCs/>
                <w:i/>
                <w:iCs/>
              </w:rPr>
              <w:t>= 1 (i.e. no impact on SC L1-RSRP measurement delay)</w:t>
            </w:r>
          </w:p>
          <w:p>
            <w:pPr>
              <w:widowControl w:val="0"/>
              <w:numPr>
                <w:ilvl w:val="0"/>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the case that SSB for serving cell and SSB for cell with different PCI are partially overlapped, if SSB period for serving cell &lt; SSB period for cell with different PCI:</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NSC L1-RSRP measurement delay, P</w:t>
            </w:r>
            <w:r>
              <w:rPr>
                <w:rFonts w:eastAsia="游明朝"/>
                <w:b/>
                <w:bCs/>
                <w:i/>
                <w:iCs/>
                <w:vertAlign w:val="subscript"/>
              </w:rPr>
              <w:t xml:space="preserve">NSC </w:t>
            </w:r>
            <w:r>
              <w:rPr>
                <w:rFonts w:eastAsia="游明朝"/>
                <w:b/>
                <w:bCs/>
                <w:i/>
                <w:iCs/>
              </w:rPr>
              <w:t xml:space="preserve">= 1 </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SC L1-RSRP measurement delay, P</w:t>
            </w:r>
            <w:r>
              <w:rPr>
                <w:rFonts w:eastAsia="游明朝"/>
                <w:b/>
                <w:bCs/>
                <w:i/>
                <w:iCs/>
                <w:vertAlign w:val="subscript"/>
              </w:rPr>
              <w:t xml:space="preserve">NSC </w:t>
            </w:r>
            <w:r>
              <w:rPr>
                <w:rFonts w:eastAsia="游明朝"/>
                <w:b/>
                <w:bCs/>
                <w:i/>
                <w:iCs/>
              </w:rPr>
              <w:t>= 1/(1-T</w:t>
            </w:r>
            <w:r>
              <w:rPr>
                <w:rFonts w:eastAsia="游明朝"/>
                <w:b/>
                <w:bCs/>
                <w:i/>
                <w:iCs/>
                <w:vertAlign w:val="subscript"/>
              </w:rPr>
              <w:t>SSB_SC</w:t>
            </w:r>
            <w:r>
              <w:rPr>
                <w:rFonts w:eastAsia="游明朝"/>
                <w:b/>
                <w:bCs/>
                <w:i/>
                <w:iCs/>
              </w:rPr>
              <w:t>/T</w:t>
            </w:r>
            <w:r>
              <w:rPr>
                <w:rFonts w:eastAsia="游明朝"/>
                <w:b/>
                <w:bCs/>
                <w:i/>
                <w:iCs/>
                <w:vertAlign w:val="subscript"/>
              </w:rPr>
              <w:t>SSB_NSC</w:t>
            </w:r>
            <w:r>
              <w:rPr>
                <w:rFonts w:eastAsia="游明朝"/>
                <w:b/>
                <w:bCs/>
                <w:i/>
                <w:iCs/>
              </w:rPr>
              <w:t>) (assuming UE only perform SC L1-RSRP measurement on the SSB occasions which is not overlapped with SSB of non-serving cell)</w:t>
            </w:r>
          </w:p>
          <w:p>
            <w:pPr>
              <w:widowControl w:val="0"/>
              <w:numPr>
                <w:ilvl w:val="0"/>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the case that SSB for serving cell and SSB for cell with different PCI are fully overlapped</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NSC L1-RSRP measurement delay, P</w:t>
            </w:r>
            <w:r>
              <w:rPr>
                <w:rFonts w:eastAsia="游明朝"/>
                <w:b/>
                <w:bCs/>
                <w:i/>
                <w:iCs/>
                <w:vertAlign w:val="subscript"/>
              </w:rPr>
              <w:t xml:space="preserve">NSC </w:t>
            </w:r>
            <w:r>
              <w:rPr>
                <w:rFonts w:eastAsia="游明朝"/>
                <w:b/>
                <w:bCs/>
                <w:i/>
                <w:iCs/>
              </w:rPr>
              <w:t>= X, the value of X can be further discussed</w:t>
            </w:r>
          </w:p>
          <w:p>
            <w:pPr>
              <w:widowControl w:val="0"/>
              <w:numPr>
                <w:ilvl w:val="1"/>
                <w:numId w:val="10"/>
              </w:numPr>
              <w:overflowPunct w:val="0"/>
              <w:autoSpaceDE w:val="0"/>
              <w:autoSpaceDN w:val="0"/>
              <w:adjustRightInd w:val="0"/>
              <w:spacing w:line="240" w:lineRule="exact"/>
              <w:jc w:val="both"/>
              <w:textAlignment w:val="baseline"/>
              <w:rPr>
                <w:rFonts w:eastAsia="游明朝"/>
                <w:b/>
                <w:bCs/>
                <w:i/>
                <w:iCs/>
              </w:rPr>
            </w:pPr>
            <w:r>
              <w:rPr>
                <w:rFonts w:eastAsia="游明朝"/>
                <w:b/>
                <w:bCs/>
                <w:i/>
                <w:iCs/>
              </w:rPr>
              <w:t>for SC L1-RSRP measurement delay, P</w:t>
            </w:r>
            <w:r>
              <w:rPr>
                <w:rFonts w:eastAsia="游明朝"/>
                <w:b/>
                <w:bCs/>
                <w:i/>
                <w:iCs/>
                <w:vertAlign w:val="subscript"/>
              </w:rPr>
              <w:t xml:space="preserve">NSC </w:t>
            </w:r>
            <w:r>
              <w:rPr>
                <w:rFonts w:eastAsia="游明朝"/>
                <w:b/>
                <w:bCs/>
                <w:i/>
                <w:iCs/>
              </w:rPr>
              <w:t>= Y, the value of Y can be further discussed</w:t>
            </w:r>
          </w:p>
          <w:p>
            <w:pPr>
              <w:overflowPunct w:val="0"/>
              <w:autoSpaceDE w:val="0"/>
              <w:autoSpaceDN w:val="0"/>
              <w:adjustRightInd w:val="0"/>
              <w:spacing w:line="240" w:lineRule="exact"/>
              <w:textAlignment w:val="baseline"/>
              <w:rPr>
                <w:rFonts w:eastAsia="游明朝"/>
                <w:b/>
                <w:bCs/>
                <w:i/>
                <w:iCs/>
              </w:rPr>
            </w:pPr>
            <w:r>
              <w:rPr>
                <w:rFonts w:hint="eastAsia" w:eastAsia="游明朝"/>
                <w:b/>
                <w:bCs/>
                <w:i/>
                <w:iCs/>
              </w:rPr>
              <w:t>P</w:t>
            </w:r>
            <w:r>
              <w:rPr>
                <w:rFonts w:eastAsia="游明朝"/>
                <w:b/>
                <w:bCs/>
                <w:i/>
                <w:iCs/>
              </w:rPr>
              <w:t>roposal 4: for the case that L1-RSRP is performed outside SMTC, timing offset between a serving cell and a cell with different PCI is more than CP, if RAN4 agree to specify requirements for this case, the L1-RSRP measurement delay requirements is proposed as following:</w:t>
            </w:r>
          </w:p>
          <w:p>
            <w:pPr>
              <w:widowControl w:val="0"/>
              <w:numPr>
                <w:ilvl w:val="0"/>
                <w:numId w:val="11"/>
              </w:numPr>
              <w:overflowPunct w:val="0"/>
              <w:autoSpaceDE w:val="0"/>
              <w:autoSpaceDN w:val="0"/>
              <w:adjustRightInd w:val="0"/>
              <w:spacing w:line="240" w:lineRule="exact"/>
              <w:jc w:val="both"/>
              <w:textAlignment w:val="baseline"/>
              <w:rPr>
                <w:rFonts w:eastAsia="游明朝"/>
                <w:b/>
                <w:bCs/>
                <w:i/>
                <w:iCs/>
              </w:rPr>
            </w:pPr>
            <w:r>
              <w:rPr>
                <w:rFonts w:eastAsia="游明朝"/>
                <w:b/>
                <w:bCs/>
                <w:i/>
                <w:iCs/>
              </w:rPr>
              <w:t>T</w:t>
            </w:r>
            <w:r>
              <w:rPr>
                <w:rFonts w:eastAsia="游明朝"/>
                <w:b/>
                <w:bCs/>
                <w:i/>
                <w:iCs/>
                <w:vertAlign w:val="subscript"/>
              </w:rPr>
              <w:t xml:space="preserve">L1-RSRP_Measurement_NSC </w:t>
            </w:r>
            <w:r>
              <w:rPr>
                <w:rFonts w:eastAsia="游明朝"/>
                <w:b/>
                <w:bCs/>
                <w:i/>
                <w:iCs/>
              </w:rPr>
              <w:t>= K *M*P *</w:t>
            </w:r>
            <w:r>
              <w:rPr>
                <w:rFonts w:eastAsia="游明朝"/>
                <w:b/>
                <w:bCs/>
                <w:i/>
                <w:iCs/>
                <w:highlight w:val="yellow"/>
              </w:rPr>
              <w:t>N</w:t>
            </w:r>
            <w:r>
              <w:rPr>
                <w:rFonts w:eastAsia="游明朝"/>
                <w:b/>
                <w:bCs/>
                <w:i/>
                <w:iCs/>
              </w:rPr>
              <w:t>* max(T</w:t>
            </w:r>
            <w:r>
              <w:rPr>
                <w:rFonts w:eastAsia="游明朝"/>
                <w:b/>
                <w:bCs/>
                <w:i/>
                <w:iCs/>
                <w:vertAlign w:val="subscript"/>
              </w:rPr>
              <w:t>DRX</w:t>
            </w:r>
            <w:r>
              <w:rPr>
                <w:rFonts w:eastAsia="游明朝"/>
                <w:b/>
                <w:bCs/>
                <w:i/>
                <w:iCs/>
              </w:rPr>
              <w:t>,T</w:t>
            </w:r>
            <w:r>
              <w:rPr>
                <w:rFonts w:eastAsia="游明朝"/>
                <w:b/>
                <w:bCs/>
                <w:i/>
                <w:iCs/>
                <w:vertAlign w:val="subscript"/>
              </w:rPr>
              <w:t>SSB</w:t>
            </w:r>
            <w:r>
              <w:rPr>
                <w:rFonts w:eastAsia="游明朝"/>
                <w:b/>
                <w:bCs/>
                <w:i/>
                <w:iCs/>
              </w:rPr>
              <w:t xml:space="preserve">), where N is the number of target NSC(s) which is measured outside SMTC, K, M, P is same as defined in Rel-15/16 L1-RSRP delay requirements. </w:t>
            </w:r>
          </w:p>
          <w:p>
            <w:pPr>
              <w:tabs>
                <w:tab w:val="left" w:pos="1134"/>
              </w:tabs>
              <w:overflowPunct w:val="0"/>
              <w:autoSpaceDE w:val="0"/>
              <w:autoSpaceDN w:val="0"/>
              <w:adjustRightInd w:val="0"/>
              <w:spacing w:line="240" w:lineRule="exact"/>
              <w:textAlignment w:val="baseline"/>
              <w:rPr>
                <w:rFonts w:eastAsia="游明朝"/>
              </w:rPr>
            </w:pPr>
          </w:p>
          <w:p>
            <w:pPr>
              <w:overflowPunct w:val="0"/>
              <w:autoSpaceDE w:val="0"/>
              <w:autoSpaceDN w:val="0"/>
              <w:adjustRightInd w:val="0"/>
              <w:spacing w:line="240" w:lineRule="exact"/>
              <w:textAlignment w:val="baseline"/>
              <w:rPr>
                <w:rFonts w:eastAsia="游明朝"/>
                <w:b/>
                <w:bCs/>
                <w:i/>
                <w:iCs/>
              </w:rPr>
            </w:pPr>
            <w:r>
              <w:rPr>
                <w:rFonts w:eastAsia="游明朝"/>
                <w:b/>
                <w:bCs/>
                <w:i/>
                <w:iCs/>
              </w:rPr>
              <w:t>Observation 1: according to the measurement model in TS 38.300, L1-RSRP is the intermediate result of L3-RSRP measurement.</w:t>
            </w:r>
          </w:p>
          <w:p>
            <w:pPr>
              <w:overflowPunct w:val="0"/>
              <w:autoSpaceDE w:val="0"/>
              <w:autoSpaceDN w:val="0"/>
              <w:adjustRightInd w:val="0"/>
              <w:spacing w:line="240" w:lineRule="exact"/>
              <w:textAlignment w:val="baseline"/>
              <w:rPr>
                <w:rFonts w:eastAsia="游明朝"/>
                <w:b/>
                <w:bCs/>
                <w:i/>
                <w:iCs/>
              </w:rPr>
            </w:pPr>
            <w:r>
              <w:rPr>
                <w:rFonts w:eastAsia="游明朝"/>
                <w:b/>
                <w:bCs/>
                <w:i/>
                <w:iCs/>
              </w:rPr>
              <w:t>Observation 2: according to existing L3 measurement requirements for intra-frequency, UE simultaneously measure L3 for serving cell and non-serving cell regardless timing offset.</w:t>
            </w:r>
          </w:p>
          <w:p>
            <w:pPr>
              <w:overflowPunct w:val="0"/>
              <w:autoSpaceDE w:val="0"/>
              <w:autoSpaceDN w:val="0"/>
              <w:adjustRightInd w:val="0"/>
              <w:spacing w:after="120"/>
              <w:textAlignment w:val="baseline"/>
              <w:rPr>
                <w:rFonts w:eastAsia="宋体"/>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R4-2204341</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vivo</w:t>
            </w:r>
          </w:p>
        </w:tc>
        <w:tc>
          <w:tcPr>
            <w:tcW w:w="7507" w:type="dxa"/>
          </w:tcPr>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1  R17 RAN4 RRM requirements for inter-cell BM should be forward compatible to R18 L1/L2-centric mobility.</w:t>
            </w:r>
          </w:p>
          <w:p>
            <w:pPr>
              <w:overflowPunct/>
              <w:autoSpaceDE/>
              <w:autoSpaceDN/>
              <w:adjustRightInd/>
              <w:jc w:val="both"/>
              <w:textAlignment w:val="auto"/>
              <w:rPr>
                <w:rFonts w:eastAsia="宋体"/>
                <w:b/>
                <w:lang w:eastAsia="zh-CN"/>
              </w:rPr>
            </w:pPr>
            <w:r>
              <w:rPr>
                <w:rFonts w:eastAsia="宋体"/>
                <w:b/>
                <w:lang w:eastAsia="zh-CN"/>
              </w:rPr>
              <w:t>Proposal 2  RAN4 works for SSB-based inter-cell L1-RSRP measurement requirements in R17 firstly, and further study whether requirements for CSI-RS based inter-cell L1-RSRP measurement is specified in R17 or not.</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 xml:space="preserve">roposal 3  The </w:t>
            </w:r>
            <w:r>
              <w:rPr>
                <w:rFonts w:eastAsia="宋体"/>
                <w:b/>
                <w:u w:val="single"/>
                <w:lang w:eastAsia="zh-CN"/>
              </w:rPr>
              <w:t xml:space="preserve">unknown </w:t>
            </w:r>
            <w:r>
              <w:rPr>
                <w:rFonts w:eastAsia="宋体"/>
                <w:b/>
                <w:lang w:eastAsia="zh-CN"/>
              </w:rPr>
              <w:t>conditions for cell with different PCI at least include</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RAN1 agreements for non-serving cell, i.e., same center frequency, SCS, SFN offset </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Cell detectable condition (FFS: existing intra-frequency measurement can be reused) </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Timing alignment between serving cell and cell with different PCI </w:t>
            </w:r>
            <w:r>
              <w:rPr>
                <w:rFonts w:eastAsiaTheme="minorEastAsia"/>
                <w:b/>
                <w:u w:val="single"/>
                <w:lang w:eastAsia="zh-CN"/>
              </w:rPr>
              <w:t>are larger than</w:t>
            </w:r>
            <w:r>
              <w:rPr>
                <w:rFonts w:eastAsiaTheme="minorEastAsia"/>
                <w:b/>
                <w:lang w:eastAsia="zh-CN"/>
              </w:rPr>
              <w:t xml:space="preserve"> CP </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FFS other conditions</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2  For Case 2, SSBs for L1 measurements can be different from the SSBs for layer 3 measurements, and therefore the SSBs for L1 measurements may be still not detectable, even if the cell configured for L1 measurements can be identified in L3 MO related procedures.</w:t>
            </w:r>
          </w:p>
          <w:p>
            <w:pPr>
              <w:overflowPunct/>
              <w:autoSpaceDE/>
              <w:autoSpaceDN/>
              <w:adjustRightInd/>
              <w:jc w:val="both"/>
              <w:textAlignment w:val="auto"/>
              <w:rPr>
                <w:rFonts w:eastAsia="宋体"/>
                <w:b/>
                <w:lang w:eastAsia="zh-CN"/>
              </w:rPr>
            </w:pPr>
            <w:r>
              <w:rPr>
                <w:rFonts w:eastAsia="宋体"/>
                <w:b/>
                <w:lang w:eastAsia="zh-CN"/>
              </w:rPr>
              <w:t>Proposal 4  For both known conditions and unknown conditions, update bullet 2, i.e. ‘Cell detectable condition (FFS: existing intra-frequency measurement can be reused)’, as</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after the corresponding cells configured for L1 measurements meet the detectable condition in 9.2.2 for [5] seconds, and</w:t>
            </w:r>
          </w:p>
          <w:p>
            <w:pPr>
              <w:pStyle w:val="149"/>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the SSBs configured for inter-cell L1 measurements meet the side conditions specified in 9.5.2.</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3  For both Case 1 and Case 2, it is possible that L1 measurements for the cell with different PCI are performed under unknown conditions.</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5  For unknown conditions in FR1 and FR2, single-FFT capable UE is required to perform inter-cell L1-RSRP measurements only inside SMTC, i.e. no RRM requirements are specified for the case SSBs for inter-cell L1-RSRP measurements are only configured outside SMTC under unknown conditions.</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6  For known conditions in FR1 and FR2, single-FFT capable UE is required to perform inter-cell L1-RSRP measurements for both inside SMTC and outside SMTC.</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7  For FR1, RAN4 may further discuss whether to also specifiy requirements for multiple-FFTs capable UE in R17, while different UE requirements can be applicable according to different UE capabilities.</w:t>
            </w:r>
          </w:p>
          <w:p>
            <w:pPr>
              <w:overflowPunct/>
              <w:autoSpaceDE/>
              <w:autoSpaceDN/>
              <w:adjustRightInd/>
              <w:jc w:val="both"/>
              <w:textAlignment w:val="auto"/>
              <w:rPr>
                <w:rFonts w:eastAsia="宋体"/>
                <w:b/>
                <w:lang w:eastAsia="zh-CN"/>
              </w:rPr>
            </w:pPr>
            <w:r>
              <w:rPr>
                <w:rFonts w:eastAsia="宋体"/>
                <w:b/>
                <w:lang w:eastAsia="zh-CN"/>
              </w:rPr>
              <w:t>Proposal 8  Specify RRM requirements assuming UE only perform L1-RSRP measurements inside SMTC in FR1 and FR2, which are applicable at least</w:t>
            </w:r>
          </w:p>
          <w:p>
            <w:pPr>
              <w:pStyle w:val="149"/>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unknown condition, if SSBs for inter-cell L1-RSRP measurements are either fully overlapped or partially overlapped SMTC, or </w:t>
            </w:r>
          </w:p>
          <w:p>
            <w:pPr>
              <w:pStyle w:val="149"/>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known condition, if SSBs for inter-cell L1-RSRP measurements are fully overlapped with SMTC, </w:t>
            </w:r>
            <w:r>
              <w:rPr>
                <w:rFonts w:hint="eastAsia"/>
                <w:b/>
                <w:lang w:eastAsia="zh-CN"/>
              </w:rPr>
              <w:t>or</w:t>
            </w:r>
          </w:p>
          <w:p>
            <w:pPr>
              <w:pStyle w:val="149"/>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 SSBs for inter-cell L1-RSRP measurements are partially overlapped with SMTC, but the SSBs outside STMC are fully overlapped with measurement gaps.</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4  R15/R16 SSB-based L1-RSRP measurement requirements in FR1 are specified based on the assumptions that UE may conduct L1 measurements and L3 measurements simultaneously without additional restrictions.</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5  UE is not able to perform one-shot L1-RSRP measurements (i.e. M=1) on the same SSB or CSI-RS occasion simultaneously for both serving cell and a cell with a different PCI in FR1, no matter within SMTC or outside SMTC.</w:t>
            </w:r>
          </w:p>
          <w:p>
            <w:pPr>
              <w:overflowPunct/>
              <w:autoSpaceDE/>
              <w:autoSpaceDN/>
              <w:adjustRightInd/>
              <w:jc w:val="both"/>
              <w:textAlignment w:val="auto"/>
              <w:rPr>
                <w:rFonts w:eastAsia="宋体"/>
                <w:b/>
                <w:lang w:eastAsia="zh-CN"/>
              </w:rPr>
            </w:pPr>
            <w:r>
              <w:rPr>
                <w:rFonts w:hint="eastAsia" w:eastAsia="宋体"/>
                <w:b/>
                <w:highlight w:val="yellow"/>
                <w:lang w:eastAsia="zh-CN"/>
              </w:rPr>
              <w:t>P</w:t>
            </w:r>
            <w:r>
              <w:rPr>
                <w:rFonts w:eastAsia="宋体"/>
                <w:b/>
                <w:highlight w:val="yellow"/>
                <w:lang w:eastAsia="zh-CN"/>
              </w:rPr>
              <w:t xml:space="preserve">roposal 9  If UE is configured with </w:t>
            </w:r>
            <w:r>
              <w:rPr>
                <w:rFonts w:eastAsia="游明朝"/>
                <w:b/>
                <w:i/>
                <w:highlight w:val="yellow"/>
              </w:rPr>
              <w:t>timeRestrictionForChannelMeasurement</w:t>
            </w:r>
            <w:r>
              <w:rPr>
                <w:rFonts w:eastAsia="游明朝"/>
                <w:b/>
                <w:highlight w:val="yellow"/>
              </w:rPr>
              <w:t xml:space="preserve"> for L1 measurements on both serving cell and cells with different PCIs</w:t>
            </w:r>
            <w:r>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Option 1: Introduce additional sharing factor M</w:t>
            </w:r>
            <w:r>
              <w:rPr>
                <w:b/>
                <w:vertAlign w:val="subscript"/>
                <w:lang w:eastAsia="zh-CN"/>
              </w:rPr>
              <w:t>cell</w:t>
            </w:r>
            <w:r>
              <w:rPr>
                <w:b/>
                <w:lang w:eastAsia="zh-CN"/>
              </w:rPr>
              <w:t xml:space="preserve"> for L1 measurements requirements, so as to allow UE to perform the one-shot measurement one cell at a time. M</w:t>
            </w:r>
            <w:r>
              <w:rPr>
                <w:b/>
                <w:vertAlign w:val="subscript"/>
                <w:lang w:eastAsia="zh-CN"/>
              </w:rPr>
              <w:t>cell</w:t>
            </w:r>
            <w:r>
              <w:rPr>
                <w:b/>
                <w:lang w:eastAsia="zh-CN"/>
              </w:rPr>
              <w:t xml:space="preserve"> equals to the number of cells whose one-shot measurement occasions are overlapped.</w:t>
            </w:r>
          </w:p>
          <w:p>
            <w:pPr>
              <w:pStyle w:val="149"/>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O</w:t>
            </w:r>
            <w:r>
              <w:rPr>
                <w:b/>
                <w:lang w:eastAsia="zh-CN"/>
              </w:rPr>
              <w:t xml:space="preserve">ption 2: No RRM requirements are specified for the case UE is configured with </w:t>
            </w:r>
            <w:r>
              <w:rPr>
                <w:b/>
                <w:i/>
              </w:rPr>
              <w:t>timeRestrictionForChannelMeasurement</w:t>
            </w:r>
            <w:r>
              <w:rPr>
                <w:b/>
              </w:rPr>
              <w:t xml:space="preserve"> for L1 measurements on both serving cell and cells with different PCIs</w:t>
            </w:r>
            <w:r>
              <w:rPr>
                <w:b/>
                <w:lang w:eastAsia="zh-CN"/>
              </w:rPr>
              <w:t xml:space="preserve"> in R17, and the corresponding SSBs for L1-RSRP measurements are overlapped.</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6  The L1 measurements in option 1 of proposal 9 also include RLM/BFD/CBD measurements.</w:t>
            </w:r>
          </w:p>
          <w:p>
            <w:pPr>
              <w:overflowPunct/>
              <w:autoSpaceDE/>
              <w:autoSpaceDN/>
              <w:adjustRightInd/>
              <w:jc w:val="both"/>
              <w:textAlignment w:val="auto"/>
              <w:rPr>
                <w:rFonts w:eastAsia="宋体"/>
                <w:b/>
                <w:lang w:eastAsia="zh-CN"/>
              </w:rPr>
            </w:pPr>
            <w:r>
              <w:rPr>
                <w:rFonts w:hint="eastAsia" w:eastAsia="宋体"/>
                <w:b/>
                <w:highlight w:val="yellow"/>
                <w:lang w:eastAsia="zh-CN"/>
              </w:rPr>
              <w:t>P</w:t>
            </w:r>
            <w:r>
              <w:rPr>
                <w:rFonts w:eastAsia="宋体"/>
                <w:b/>
                <w:highlight w:val="yellow"/>
                <w:lang w:eastAsia="zh-CN"/>
              </w:rPr>
              <w:t xml:space="preserve">roposal 10  Adopt option 1 in Proposal 9 for the case SSBs for cells with different PCIs overlap outside SMTC, and option 2 for the all other cases, including the inside SMTC case, i.e. RRM requirements </w:t>
            </w:r>
            <w:r>
              <w:rPr>
                <w:rFonts w:eastAsia="宋体"/>
                <w:b/>
                <w:highlight w:val="yellow"/>
                <w:u w:val="single"/>
                <w:lang w:eastAsia="zh-CN"/>
              </w:rPr>
              <w:t>for FR1 and FR2</w:t>
            </w:r>
            <w:r>
              <w:rPr>
                <w:rFonts w:eastAsia="宋体"/>
                <w:b/>
                <w:highlight w:val="yellow"/>
                <w:lang w:eastAsia="zh-CN"/>
              </w:rPr>
              <w:t xml:space="preserve"> in R17 are specified by</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Introduce additional sharing factor M</w:t>
            </w:r>
            <w:r>
              <w:rPr>
                <w:b/>
                <w:vertAlign w:val="subscript"/>
                <w:lang w:eastAsia="zh-CN"/>
              </w:rPr>
              <w:t>cell</w:t>
            </w:r>
            <w:r>
              <w:rPr>
                <w:b/>
                <w:lang w:eastAsia="zh-CN"/>
              </w:rPr>
              <w:t xml:space="preserve"> for L1 measurements requirements </w:t>
            </w:r>
            <w:r>
              <w:rPr>
                <w:b/>
                <w:u w:val="single"/>
                <w:lang w:eastAsia="zh-CN"/>
              </w:rPr>
              <w:t>for the case SSBs for cells with different PCIs overlap outside SMTC</w:t>
            </w:r>
            <w:r>
              <w:rPr>
                <w:b/>
                <w:lang w:eastAsia="zh-CN"/>
              </w:rPr>
              <w:t>, so as to allow UE to perform the L1 measurement from one cell at a time. M</w:t>
            </w:r>
            <w:r>
              <w:rPr>
                <w:b/>
                <w:vertAlign w:val="subscript"/>
                <w:lang w:eastAsia="zh-CN"/>
              </w:rPr>
              <w:t>cell</w:t>
            </w:r>
            <w:r>
              <w:rPr>
                <w:b/>
                <w:lang w:eastAsia="zh-CN"/>
              </w:rPr>
              <w:t xml:space="preserve"> equals to the number of cells whose L1 measurement occasions are overlapped. The L1 measurements also include RLM/BFD/CBD measurements.</w:t>
            </w:r>
          </w:p>
          <w:p>
            <w:pPr>
              <w:pStyle w:val="149"/>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SSBs for serving cell and any cell with a different PCI overlap outside SMTC</w:t>
            </w:r>
            <w:r>
              <w:rPr>
                <w:b/>
                <w:lang w:eastAsia="zh-CN"/>
              </w:rPr>
              <w:t>, and measurement restriction is introduced for this case.</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 xml:space="preserve">No RRM requirements are specified for the case inside SMTC and UE is configured with </w:t>
            </w:r>
            <w:r>
              <w:rPr>
                <w:b/>
                <w:i/>
              </w:rPr>
              <w:t>timeRestrictionForChannelMeasurement</w:t>
            </w:r>
            <w:r>
              <w:rPr>
                <w:b/>
              </w:rPr>
              <w:t xml:space="preserve"> for L1 measurements on both serving cell and cells with different PCIs</w:t>
            </w:r>
            <w:r>
              <w:rPr>
                <w:b/>
                <w:lang w:eastAsia="zh-CN"/>
              </w:rPr>
              <w:t xml:space="preserve"> in R17, and the corresponding SSBs for L1-RSRP measurements are overlapped.</w:t>
            </w:r>
          </w:p>
          <w:p>
            <w:pPr>
              <w:overflowPunct/>
              <w:autoSpaceDE/>
              <w:autoSpaceDN/>
              <w:adjustRightInd/>
              <w:jc w:val="both"/>
              <w:textAlignment w:val="auto"/>
              <w:rPr>
                <w:rFonts w:eastAsia="宋体"/>
                <w:b/>
                <w:lang w:eastAsia="zh-CN"/>
              </w:rPr>
            </w:pPr>
            <w:r>
              <w:rPr>
                <w:rFonts w:eastAsia="宋体"/>
                <w:b/>
                <w:lang w:eastAsia="zh-CN"/>
              </w:rPr>
              <w:t>Proposal 11  For FR1, introduce new measurement restrictions for the cases when</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r>
              <w:rPr>
                <w:b/>
                <w:i/>
              </w:rPr>
              <w:t>timeRestrictionForChannelMeasurement</w:t>
            </w:r>
            <w:r>
              <w:rPr>
                <w:b/>
              </w:rPr>
              <w:t xml:space="preserve"> for L1 measurements is configured for the cell with different PCI</w:t>
            </w:r>
            <w:r>
              <w:rPr>
                <w:b/>
                <w:lang w:eastAsia="zh-CN"/>
              </w:rPr>
              <w:t>.</w:t>
            </w:r>
          </w:p>
          <w:p>
            <w:pPr>
              <w:overflowPunct/>
              <w:autoSpaceDE/>
              <w:autoSpaceDN/>
              <w:adjustRightInd/>
              <w:jc w:val="both"/>
              <w:textAlignment w:val="auto"/>
              <w:rPr>
                <w:rFonts w:eastAsiaTheme="minorEastAsia"/>
                <w:b/>
                <w:lang w:eastAsia="zh-CN"/>
              </w:rPr>
            </w:pPr>
            <w:r>
              <w:rPr>
                <w:rFonts w:eastAsia="宋体"/>
                <w:b/>
                <w:lang w:eastAsia="zh-CN"/>
              </w:rPr>
              <w:t xml:space="preserve">Proposal 12  For FR1, introduce new scheduling restrictions for the cases when </w:t>
            </w:r>
            <w:r>
              <w:rPr>
                <w:rFonts w:eastAsia="游明朝"/>
                <w:b/>
                <w:lang w:eastAsia="zh-CN"/>
              </w:rPr>
              <w:t>L1-RSRP measurements for cell with different PCI are performed outside SMTC.</w:t>
            </w:r>
          </w:p>
          <w:p>
            <w:pPr>
              <w:overflowPunct/>
              <w:autoSpaceDE/>
              <w:autoSpaceDN/>
              <w:adjustRightInd/>
              <w:jc w:val="both"/>
              <w:textAlignment w:val="auto"/>
              <w:rPr>
                <w:rFonts w:eastAsia="宋体"/>
                <w:b/>
                <w:lang w:eastAsia="zh-CN"/>
              </w:rPr>
            </w:pPr>
            <w:r>
              <w:rPr>
                <w:rFonts w:hint="eastAsia" w:eastAsia="宋体"/>
                <w:b/>
                <w:highlight w:val="yellow"/>
                <w:lang w:eastAsia="zh-CN"/>
              </w:rPr>
              <w:t>P</w:t>
            </w:r>
            <w:r>
              <w:rPr>
                <w:rFonts w:eastAsia="宋体"/>
                <w:b/>
                <w:highlight w:val="yellow"/>
                <w:lang w:eastAsia="zh-CN"/>
              </w:rPr>
              <w:t xml:space="preserve">roposal 13  Inform RAN1 on RAN4 agreements/conclusions related to </w:t>
            </w:r>
            <w:r>
              <w:rPr>
                <w:rFonts w:eastAsia="宋体"/>
                <w:b/>
                <w:i/>
                <w:highlight w:val="yellow"/>
                <w:lang w:eastAsia="zh-CN"/>
              </w:rPr>
              <w:t>timeRestrictionForChannelMeasurement</w:t>
            </w:r>
            <w:r>
              <w:rPr>
                <w:rFonts w:eastAsia="宋体"/>
                <w:b/>
                <w:highlight w:val="yellow"/>
                <w:lang w:eastAsia="zh-CN"/>
              </w:rPr>
              <w:t xml:space="preserve"> for L1 measurements in the reply LS, so that RAN1 may revise the specs accordingly.</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 xml:space="preserve">bservation 7  </w:t>
            </w:r>
            <w:r>
              <w:rPr>
                <w:rFonts w:eastAsiaTheme="minorEastAsia"/>
                <w:b/>
                <w:lang w:eastAsia="zh-CN"/>
              </w:rPr>
              <w:t>For FR1 and FR2, if SSB-based</w:t>
            </w:r>
            <w:r>
              <w:rPr>
                <w:rFonts w:eastAsia="宋体"/>
                <w:b/>
                <w:lang w:eastAsia="zh-CN"/>
              </w:rPr>
              <w:t xml:space="preserve"> inter-cell</w:t>
            </w:r>
            <w:r>
              <w:rPr>
                <w:rFonts w:eastAsiaTheme="minorEastAsia"/>
                <w:b/>
                <w:lang w:eastAsia="zh-CN"/>
              </w:rPr>
              <w:t xml:space="preserve"> L1 measurements are performed within SMTC</w:t>
            </w:r>
            <w:r>
              <w:rPr>
                <w:rFonts w:eastAsia="宋体"/>
                <w:b/>
                <w:lang w:eastAsia="zh-CN"/>
              </w:rPr>
              <w:t xml:space="preserve">, scheduling restrictions </w:t>
            </w:r>
            <w:r>
              <w:rPr>
                <w:rFonts w:hint="eastAsia" w:eastAsia="宋体"/>
                <w:b/>
                <w:lang w:eastAsia="zh-CN"/>
              </w:rPr>
              <w:t>def</w:t>
            </w:r>
            <w:r>
              <w:rPr>
                <w:rFonts w:eastAsia="宋体"/>
                <w:b/>
                <w:lang w:eastAsia="zh-CN"/>
              </w:rPr>
              <w:t>ined for L3 measurements can be re-used.</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 xml:space="preserve">bservation 8  </w:t>
            </w:r>
            <w:r>
              <w:rPr>
                <w:rFonts w:eastAsiaTheme="minorEastAsia"/>
                <w:b/>
                <w:lang w:eastAsia="zh-CN"/>
              </w:rPr>
              <w:t>For FR1, if SSB-based</w:t>
            </w:r>
            <w:r>
              <w:rPr>
                <w:rFonts w:eastAsia="宋体"/>
                <w:b/>
                <w:lang w:eastAsia="zh-CN"/>
              </w:rPr>
              <w:t xml:space="preserve"> inter-cell</w:t>
            </w:r>
            <w:r>
              <w:rPr>
                <w:rFonts w:eastAsiaTheme="minorEastAsia"/>
                <w:b/>
                <w:lang w:eastAsia="zh-CN"/>
              </w:rPr>
              <w:t xml:space="preserve"> L1 measurements are performed within SMTC, and </w:t>
            </w:r>
            <w:r>
              <w:rPr>
                <w:rFonts w:eastAsia="宋体"/>
                <w:b/>
                <w:i/>
                <w:lang w:eastAsia="zh-CN"/>
              </w:rPr>
              <w:t>timeRestrictionForChannelMeasurement</w:t>
            </w:r>
            <w:r>
              <w:rPr>
                <w:rFonts w:eastAsia="宋体"/>
                <w:b/>
                <w:lang w:eastAsia="zh-CN"/>
              </w:rPr>
              <w:t xml:space="preserve"> is not configured for the cell with different PCI, no need to define measurement restrictions for such L1 measurements.</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 xml:space="preserve">roposal 14  For known conditions in FR1 and FR2, RRM requirements are specified assuming single-FFT capable UE </w:t>
            </w:r>
            <w:r>
              <w:rPr>
                <w:rFonts w:hint="eastAsia" w:eastAsia="宋体"/>
                <w:b/>
                <w:lang w:eastAsia="zh-CN"/>
              </w:rPr>
              <w:t>o</w:t>
            </w:r>
            <w:r>
              <w:rPr>
                <w:rFonts w:eastAsia="宋体"/>
                <w:b/>
                <w:lang w:eastAsia="zh-CN"/>
              </w:rPr>
              <w:t>nly performs inter-cell L1-RSRP measurements outside SMTCs for the case SSBs for inter-cell L1-RSRP measurements are not fully overlapped with SMTCs, and the SSB occasions outside SMTCs are not fully overlapped with measurement gaps.</w:t>
            </w:r>
          </w:p>
          <w:p>
            <w:pPr>
              <w:overflowPunct/>
              <w:autoSpaceDE/>
              <w:autoSpaceDN/>
              <w:adjustRightInd/>
              <w:jc w:val="both"/>
              <w:textAlignment w:val="auto"/>
              <w:rPr>
                <w:rFonts w:eastAsia="游明朝"/>
                <w:b/>
                <w:lang w:eastAsia="zh-CN"/>
              </w:rPr>
            </w:pPr>
            <w:r>
              <w:rPr>
                <w:rFonts w:hint="eastAsia" w:eastAsia="宋体"/>
                <w:b/>
                <w:lang w:eastAsia="zh-CN"/>
              </w:rPr>
              <w:t>O</w:t>
            </w:r>
            <w:r>
              <w:rPr>
                <w:rFonts w:eastAsia="宋体"/>
                <w:b/>
                <w:lang w:eastAsia="zh-CN"/>
              </w:rPr>
              <w:t xml:space="preserve">bservation 9  For FR1, if SSB-based inter-cell L1 measurements are performed outside SMTCs, legacy measurement restrictions for serving cell L1-RSRP measurements can be re-used </w:t>
            </w:r>
            <w:r>
              <w:rPr>
                <w:rFonts w:hint="eastAsia" w:eastAsia="宋体"/>
                <w:b/>
                <w:lang w:eastAsia="zh-CN"/>
              </w:rPr>
              <w:t>e</w:t>
            </w:r>
            <w:r>
              <w:rPr>
                <w:rFonts w:eastAsia="宋体"/>
                <w:b/>
                <w:lang w:eastAsia="zh-CN"/>
              </w:rPr>
              <w:t>xcept for the cases described in proposal 11 and proposal 12</w:t>
            </w:r>
            <w:r>
              <w:rPr>
                <w:rFonts w:hint="eastAsia" w:eastAsia="游明朝"/>
                <w:b/>
                <w:lang w:eastAsia="zh-CN"/>
              </w:rPr>
              <w:t>.</w:t>
            </w:r>
          </w:p>
          <w:p>
            <w:pPr>
              <w:overflowPunct/>
              <w:autoSpaceDE/>
              <w:autoSpaceDN/>
              <w:adjustRightInd/>
              <w:jc w:val="both"/>
              <w:textAlignment w:val="auto"/>
              <w:rPr>
                <w:rFonts w:eastAsia="宋体"/>
                <w:b/>
                <w:lang w:eastAsia="zh-CN"/>
              </w:rPr>
            </w:pPr>
            <w:r>
              <w:rPr>
                <w:rFonts w:eastAsia="宋体"/>
                <w:b/>
                <w:lang w:eastAsia="zh-CN"/>
              </w:rPr>
              <w:t>Observation 10  According to RAN1 LS, RRM measurement requirements are not impacted by L1-RSRP measurements on RSs with a PCI different from serving cell.</w:t>
            </w:r>
          </w:p>
          <w:p>
            <w:pPr>
              <w:overflowPunct w:val="0"/>
              <w:autoSpaceDE w:val="0"/>
              <w:autoSpaceDN w:val="0"/>
              <w:adjustRightInd w:val="0"/>
              <w:jc w:val="both"/>
              <w:textAlignment w:val="baseline"/>
              <w:rPr>
                <w:rFonts w:eastAsia="宋体"/>
                <w:b/>
                <w:lang w:eastAsia="zh-CN"/>
              </w:rPr>
            </w:pPr>
            <w:r>
              <w:rPr>
                <w:rFonts w:eastAsia="宋体"/>
                <w:b/>
                <w:lang w:eastAsia="zh-CN"/>
              </w:rPr>
              <w:t xml:space="preserve">Proposal 15  For the inside SMTC case, L1-RSRP measurement </w:t>
            </w:r>
            <w:r>
              <w:rPr>
                <w:rFonts w:hint="eastAsia" w:eastAsia="宋体"/>
                <w:b/>
                <w:lang w:eastAsia="zh-CN"/>
              </w:rPr>
              <w:t>require</w:t>
            </w:r>
            <w:r>
              <w:rPr>
                <w:rFonts w:eastAsia="宋体"/>
                <w:b/>
                <w:lang w:eastAsia="zh-CN"/>
              </w:rPr>
              <w:t xml:space="preserve">ments for the cell with different PCI is specified assuming </w:t>
            </w:r>
            <w:r>
              <w:rPr>
                <w:rFonts w:eastAsiaTheme="minorEastAsia"/>
                <w:b/>
                <w:lang w:eastAsia="zh-CN"/>
              </w:rPr>
              <w:t xml:space="preserve">using same RX beams for L3 measurements, if </w:t>
            </w:r>
            <w:r>
              <w:rPr>
                <w:rFonts w:eastAsia="宋体"/>
                <w:b/>
                <w:lang w:eastAsia="zh-CN"/>
              </w:rPr>
              <w:t>‘</w:t>
            </w:r>
            <w:r>
              <w:rPr>
                <w:rFonts w:eastAsia="宋体"/>
                <w:b/>
                <w:i/>
                <w:lang w:eastAsia="zh-CN"/>
              </w:rPr>
              <w:t>timeRestrictionForChannelMeasurement</w:t>
            </w:r>
            <w:r>
              <w:rPr>
                <w:rFonts w:eastAsia="宋体"/>
                <w:b/>
                <w:lang w:eastAsia="zh-CN"/>
              </w:rPr>
              <w:t>’ is not configured.</w:t>
            </w:r>
          </w:p>
          <w:p>
            <w:pPr>
              <w:overflowPunct/>
              <w:autoSpaceDE/>
              <w:autoSpaceDN/>
              <w:adjustRightInd/>
              <w:jc w:val="both"/>
              <w:textAlignment w:val="auto"/>
              <w:rPr>
                <w:rFonts w:eastAsia="宋体"/>
                <w:b/>
                <w:lang w:eastAsia="zh-CN"/>
              </w:rPr>
            </w:pPr>
            <w:r>
              <w:rPr>
                <w:rFonts w:eastAsia="宋体"/>
                <w:b/>
                <w:lang w:eastAsia="zh-CN"/>
              </w:rPr>
              <w:t>Proposal 16  For FR2, no measurement restriction is specified for the case L1-RSRP measurement on the cell with different PCI is performed only inside SMTC, and ‘</w:t>
            </w:r>
            <w:r>
              <w:rPr>
                <w:rFonts w:eastAsia="宋体"/>
                <w:b/>
                <w:i/>
                <w:lang w:eastAsia="zh-CN"/>
              </w:rPr>
              <w:t>timeRestrictionForChannelMeasurement</w:t>
            </w:r>
            <w:r>
              <w:rPr>
                <w:rFonts w:eastAsia="宋体"/>
                <w:b/>
                <w:lang w:eastAsia="zh-CN"/>
              </w:rPr>
              <w:t>’ is not configured. In other word, legacy measurement restrictions for L1 measurements are only re-used for the cases when</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pPr>
              <w:pStyle w:val="149"/>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r>
              <w:rPr>
                <w:b/>
                <w:i/>
              </w:rPr>
              <w:t>timeRestrictionForChannelMeasurement</w:t>
            </w:r>
            <w:r>
              <w:rPr>
                <w:b/>
              </w:rPr>
              <w:t xml:space="preserve"> for L1 measurements is configured for the cell with different PCI</w:t>
            </w:r>
            <w:r>
              <w:rPr>
                <w:b/>
                <w:lang w:eastAsia="zh-CN"/>
              </w:rPr>
              <w:t>.</w:t>
            </w:r>
          </w:p>
          <w:p>
            <w:pPr>
              <w:overflowPunct/>
              <w:autoSpaceDE/>
              <w:autoSpaceDN/>
              <w:adjustRightInd/>
              <w:jc w:val="both"/>
              <w:textAlignment w:val="auto"/>
              <w:rPr>
                <w:rFonts w:eastAsia="游明朝"/>
                <w:b/>
                <w:lang w:eastAsia="zh-CN"/>
              </w:rPr>
            </w:pPr>
            <w:r>
              <w:rPr>
                <w:rFonts w:hint="eastAsia" w:eastAsia="宋体"/>
                <w:b/>
                <w:lang w:eastAsia="zh-CN"/>
              </w:rPr>
              <w:t>P</w:t>
            </w:r>
            <w:r>
              <w:rPr>
                <w:rFonts w:eastAsia="宋体"/>
                <w:b/>
                <w:lang w:eastAsia="zh-CN"/>
              </w:rPr>
              <w:t xml:space="preserve">roposal 17  For FR2, legacy scheduling restrictions for L1 measurements are re-used for the cases when </w:t>
            </w:r>
            <w:r>
              <w:rPr>
                <w:rFonts w:eastAsia="游明朝"/>
                <w:b/>
                <w:lang w:eastAsia="zh-CN"/>
              </w:rPr>
              <w:t>L1-RSRP measurements for cell with different PCI are performed outside SMTC.</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18 Clarify the understanding of beam sweep factor N from RAN4 perspective, for SSB-based L1-RSRP measurements, as following in the reply LS,</w:t>
            </w:r>
          </w:p>
          <w:p>
            <w:pPr>
              <w:overflowPunct/>
              <w:autoSpaceDE/>
              <w:autoSpaceDN/>
              <w:adjustRightInd/>
              <w:jc w:val="both"/>
              <w:textAlignment w:val="auto"/>
              <w:rPr>
                <w:rFonts w:eastAsia="宋体"/>
                <w:b/>
                <w:lang w:eastAsia="zh-CN"/>
              </w:rPr>
            </w:pPr>
            <w:r>
              <w:rPr>
                <w:rFonts w:eastAsia="宋体"/>
                <w:b/>
                <w:lang w:eastAsia="zh-CN"/>
              </w:rPr>
              <w:t xml:space="preserve">‘UE is only required to meet the L1-RSRP measurement accuracy requirement after N samples.’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R4-2204366</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MediaTek Inc.</w:t>
            </w:r>
          </w:p>
        </w:tc>
        <w:tc>
          <w:tcPr>
            <w:tcW w:w="7507" w:type="dxa"/>
          </w:tcPr>
          <w:p>
            <w:pPr>
              <w:overflowPunct w:val="0"/>
              <w:autoSpaceDE w:val="0"/>
              <w:autoSpaceDN w:val="0"/>
              <w:adjustRightInd w:val="0"/>
              <w:jc w:val="both"/>
              <w:textAlignment w:val="baseline"/>
              <w:rPr>
                <w:rFonts w:eastAsia="宋体"/>
                <w:lang w:eastAsia="zh-CN"/>
              </w:rPr>
            </w:pPr>
            <w:r>
              <w:rPr>
                <w:rFonts w:eastAsia="宋体"/>
                <w:lang w:eastAsia="zh-CN"/>
              </w:rPr>
              <w:t>Proposal 1: In the L1-RSRP measurement for non-serving cell, to include the time of cell search, SSB index acquisition and L1-RSRP measurement (i.e. TPSS/SSS_sync_intra, TSSB_time_index_intra and TL1-RSRP_Measurement_Period_SSB) and NOT to include the L3 measurement (TSSB_measurement_period_intra).</w:t>
            </w:r>
          </w:p>
          <w:p>
            <w:pPr>
              <w:overflowPunct w:val="0"/>
              <w:autoSpaceDE w:val="0"/>
              <w:autoSpaceDN w:val="0"/>
              <w:adjustRightInd w:val="0"/>
              <w:jc w:val="both"/>
              <w:textAlignment w:val="baseline"/>
              <w:rPr>
                <w:rFonts w:eastAsia="宋体"/>
                <w:lang w:eastAsia="zh-CN"/>
              </w:rPr>
            </w:pPr>
            <w:r>
              <w:rPr>
                <w:rFonts w:eastAsia="宋体"/>
                <w:lang w:eastAsia="zh-CN"/>
              </w:rPr>
              <w:t>Proposal 2: UE is not required to transmit L1-RSRP measurement report if the SSB from the non-serving cell is undetectable.</w:t>
            </w:r>
          </w:p>
          <w:p>
            <w:pPr>
              <w:overflowPunct w:val="0"/>
              <w:autoSpaceDE w:val="0"/>
              <w:autoSpaceDN w:val="0"/>
              <w:adjustRightInd w:val="0"/>
              <w:jc w:val="both"/>
              <w:textAlignment w:val="baseline"/>
              <w:rPr>
                <w:rFonts w:eastAsia="宋体"/>
                <w:lang w:eastAsia="zh-CN"/>
              </w:rPr>
            </w:pPr>
            <w:r>
              <w:rPr>
                <w:rFonts w:eastAsia="宋体"/>
                <w:lang w:eastAsia="zh-CN"/>
              </w:rPr>
              <w:t>Proposal 3: Non-serving cell is known if UE transmits any L1-RSRP measurement report for the non-serving cell within [X] ms before UE performs the L1-RSRP measurement. FFS: [X] for the valid L1-RSRP report.</w:t>
            </w:r>
          </w:p>
          <w:p>
            <w:pPr>
              <w:overflowPunct w:val="0"/>
              <w:autoSpaceDE w:val="0"/>
              <w:autoSpaceDN w:val="0"/>
              <w:adjustRightInd w:val="0"/>
              <w:jc w:val="both"/>
              <w:textAlignment w:val="baseline"/>
              <w:rPr>
                <w:rFonts w:eastAsia="宋体"/>
                <w:lang w:eastAsia="zh-CN"/>
              </w:rPr>
            </w:pPr>
            <w:r>
              <w:rPr>
                <w:rFonts w:eastAsia="宋体"/>
                <w:lang w:eastAsia="zh-CN"/>
              </w:rPr>
              <w:t>Proposal 4: For the L1-RSRP measurement of non-serving cell, if the non-serving cell is known and the L1-RSRP report for the SSB to be measured is transmitted within [X] ms before the measurement is performed, the TPSS/SSS_sync_intra and TSSB_time_index_intra can be skipped, where the [X] can be the same as the known confition of the non-serving cell.</w:t>
            </w:r>
          </w:p>
          <w:p>
            <w:pPr>
              <w:overflowPunct w:val="0"/>
              <w:autoSpaceDE w:val="0"/>
              <w:autoSpaceDN w:val="0"/>
              <w:adjustRightInd w:val="0"/>
              <w:jc w:val="both"/>
              <w:textAlignment w:val="baseline"/>
              <w:rPr>
                <w:rFonts w:eastAsia="宋体"/>
                <w:lang w:eastAsia="zh-CN"/>
              </w:rPr>
            </w:pPr>
            <w:r>
              <w:rPr>
                <w:rFonts w:eastAsia="宋体"/>
                <w:lang w:eastAsia="zh-CN"/>
              </w:rPr>
              <w:t>Proposal 5: For the L1-RSRP measurement of non-serving cell, if the non-serving cell is known and the L1-RSRP report for the SSB to be measured is not transmitted within [X] ms before the measurement is performed, the TPSS/SSS_sync_intra and TSSB_time_index_intra can be skipped, where the [X] can be the same as the known confition of the non-serving cell.</w:t>
            </w:r>
          </w:p>
          <w:p>
            <w:pPr>
              <w:overflowPunct w:val="0"/>
              <w:autoSpaceDE w:val="0"/>
              <w:autoSpaceDN w:val="0"/>
              <w:adjustRightInd w:val="0"/>
              <w:jc w:val="both"/>
              <w:textAlignment w:val="baseline"/>
              <w:rPr>
                <w:rFonts w:eastAsia="宋体"/>
                <w:lang w:eastAsia="zh-CN"/>
              </w:rPr>
            </w:pPr>
            <w:r>
              <w:rPr>
                <w:rFonts w:eastAsia="宋体"/>
                <w:lang w:eastAsia="zh-CN"/>
              </w:rPr>
              <w:t>Proposal 6: No UE requirement applies for the case when the non-serving cell is unknown and the L1-RSRP report for the SSB to be measured is transmitted before the measurement is performed.</w:t>
            </w:r>
          </w:p>
          <w:p>
            <w:pPr>
              <w:overflowPunct w:val="0"/>
              <w:autoSpaceDE w:val="0"/>
              <w:autoSpaceDN w:val="0"/>
              <w:adjustRightInd w:val="0"/>
              <w:jc w:val="both"/>
              <w:textAlignment w:val="baseline"/>
              <w:rPr>
                <w:rFonts w:eastAsia="宋体"/>
                <w:lang w:eastAsia="zh-CN"/>
              </w:rPr>
            </w:pPr>
            <w:r>
              <w:rPr>
                <w:rFonts w:eastAsia="宋体"/>
                <w:lang w:eastAsia="zh-CN"/>
              </w:rPr>
              <w:t>Proposal 7: For the L1-RSRP measurement of non-serving cell, if the non-serving cell is unknown and the L1-RSRP report for the SSB to be measured is not transmitted within [X] ms before the measurement is performed, the TPSS/SSS_sync_intra and TSSB_time_index_intra are needed, where the [X] can be the same as the known confition of the non-serving cell.</w:t>
            </w:r>
          </w:p>
          <w:p>
            <w:pPr>
              <w:overflowPunct w:val="0"/>
              <w:autoSpaceDE w:val="0"/>
              <w:autoSpaceDN w:val="0"/>
              <w:adjustRightInd w:val="0"/>
              <w:jc w:val="both"/>
              <w:textAlignment w:val="baseline"/>
              <w:rPr>
                <w:rFonts w:eastAsia="宋体"/>
                <w:lang w:eastAsia="zh-CN"/>
              </w:rPr>
            </w:pPr>
            <w:r>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pPr>
              <w:overflowPunct w:val="0"/>
              <w:autoSpaceDE w:val="0"/>
              <w:autoSpaceDN w:val="0"/>
              <w:adjustRightInd w:val="0"/>
              <w:jc w:val="both"/>
              <w:textAlignment w:val="baseline"/>
              <w:rPr>
                <w:rFonts w:eastAsia="宋体"/>
                <w:lang w:eastAsia="zh-CN"/>
              </w:rPr>
            </w:pPr>
            <w:r>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pPr>
              <w:overflowPunct w:val="0"/>
              <w:autoSpaceDE w:val="0"/>
              <w:autoSpaceDN w:val="0"/>
              <w:adjustRightInd w:val="0"/>
              <w:jc w:val="both"/>
              <w:textAlignment w:val="baseline"/>
              <w:rPr>
                <w:rFonts w:eastAsia="宋体"/>
                <w:lang w:eastAsia="zh-CN"/>
              </w:rPr>
            </w:pPr>
            <w:r>
              <w:rPr>
                <w:rFonts w:eastAsia="宋体"/>
                <w:lang w:eastAsia="zh-CN"/>
              </w:rPr>
              <w:t>Observation 1: In the last meeting, for unified TCI state switch for non-serving cell, RAN4 agreed the timing offset between serving cell and non-serving cell is within CP.</w:t>
            </w:r>
          </w:p>
          <w:p>
            <w:pPr>
              <w:overflowPunct w:val="0"/>
              <w:autoSpaceDE w:val="0"/>
              <w:autoSpaceDN w:val="0"/>
              <w:adjustRightInd w:val="0"/>
              <w:jc w:val="both"/>
              <w:textAlignment w:val="baseline"/>
              <w:rPr>
                <w:rFonts w:eastAsia="宋体"/>
                <w:lang w:eastAsia="zh-CN"/>
              </w:rPr>
            </w:pPr>
            <w:r>
              <w:rPr>
                <w:rFonts w:eastAsia="宋体"/>
                <w:lang w:eastAsia="zh-CN"/>
              </w:rPr>
              <w:t>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feMIMO.</w:t>
            </w:r>
          </w:p>
          <w:p>
            <w:pPr>
              <w:overflowPunct w:val="0"/>
              <w:autoSpaceDE w:val="0"/>
              <w:autoSpaceDN w:val="0"/>
              <w:adjustRightInd w:val="0"/>
              <w:jc w:val="both"/>
              <w:textAlignment w:val="baseline"/>
              <w:rPr>
                <w:rFonts w:eastAsia="宋体"/>
                <w:lang w:eastAsia="zh-CN"/>
              </w:rPr>
            </w:pPr>
            <w:r>
              <w:rPr>
                <w:rFonts w:eastAsia="宋体"/>
                <w:lang w:eastAsia="zh-CN"/>
              </w:rPr>
              <w:t>Proposal 11: For the scheduling availability, two cases should be considered:</w:t>
            </w:r>
          </w:p>
          <w:p>
            <w:pPr>
              <w:overflowPunct w:val="0"/>
              <w:autoSpaceDE w:val="0"/>
              <w:autoSpaceDN w:val="0"/>
              <w:adjustRightInd w:val="0"/>
              <w:jc w:val="both"/>
              <w:textAlignment w:val="baseline"/>
              <w:rPr>
                <w:rFonts w:eastAsia="宋体"/>
                <w:lang w:eastAsia="zh-CN"/>
              </w:rPr>
            </w:pPr>
            <w:r>
              <w:rPr>
                <w:rFonts w:eastAsia="宋体"/>
                <w:lang w:eastAsia="zh-CN"/>
              </w:rPr>
              <w:t xml:space="preserve">the data from serving cell and the SSB from non-serving cell for L1-RSRP measurement are transmitted in the same OFDM symbol </w:t>
            </w:r>
          </w:p>
          <w:p>
            <w:pPr>
              <w:overflowPunct w:val="0"/>
              <w:autoSpaceDE w:val="0"/>
              <w:autoSpaceDN w:val="0"/>
              <w:adjustRightInd w:val="0"/>
              <w:jc w:val="both"/>
              <w:textAlignment w:val="baseline"/>
              <w:rPr>
                <w:rFonts w:eastAsia="宋体"/>
                <w:lang w:eastAsia="zh-CN"/>
              </w:rPr>
            </w:pPr>
            <w:r>
              <w:rPr>
                <w:rFonts w:eastAsia="宋体"/>
                <w:lang w:eastAsia="zh-CN"/>
              </w:rPr>
              <w:t>the data from non-serving cell and the SSB from serving cell for L1-RSRP measurement are transmitted in the same OFDM symbol</w:t>
            </w:r>
          </w:p>
          <w:p>
            <w:pPr>
              <w:overflowPunct w:val="0"/>
              <w:autoSpaceDE w:val="0"/>
              <w:autoSpaceDN w:val="0"/>
              <w:adjustRightInd w:val="0"/>
              <w:jc w:val="both"/>
              <w:textAlignment w:val="baseline"/>
              <w:rPr>
                <w:rFonts w:eastAsia="宋体"/>
                <w:lang w:eastAsia="zh-CN"/>
              </w:rPr>
            </w:pPr>
            <w:r>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pPr>
              <w:overflowPunct w:val="0"/>
              <w:autoSpaceDE w:val="0"/>
              <w:autoSpaceDN w:val="0"/>
              <w:adjustRightInd w:val="0"/>
              <w:jc w:val="both"/>
              <w:textAlignment w:val="baseline"/>
              <w:rPr>
                <w:rFonts w:eastAsia="宋体"/>
                <w:lang w:eastAsia="zh-CN"/>
              </w:rPr>
            </w:pPr>
            <w:r>
              <w:rPr>
                <w:rFonts w:eastAsia="宋体"/>
                <w:highlight w:val="yellow"/>
                <w:lang w:eastAsia="zh-CN"/>
              </w:rPr>
              <w:t>Proposal 13: RAN4 to discuss whether to define the joint requirement of FR2 inter-band CA with independent beam management and inter-cell beam management.</w:t>
            </w:r>
          </w:p>
          <w:p>
            <w:pPr>
              <w:overflowPunct w:val="0"/>
              <w:autoSpaceDE w:val="0"/>
              <w:autoSpaceDN w:val="0"/>
              <w:adjustRightInd w:val="0"/>
              <w:jc w:val="both"/>
              <w:textAlignment w:val="baseline"/>
              <w:rPr>
                <w:rFonts w:eastAsia="宋体"/>
                <w:lang w:eastAsia="zh-CN"/>
              </w:rPr>
            </w:pPr>
            <w:r>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pPr>
              <w:overflowPunct w:val="0"/>
              <w:autoSpaceDE w:val="0"/>
              <w:autoSpaceDN w:val="0"/>
              <w:adjustRightInd w:val="0"/>
              <w:jc w:val="both"/>
              <w:textAlignment w:val="baseline"/>
              <w:rPr>
                <w:rFonts w:eastAsia="宋体"/>
                <w:lang w:eastAsia="zh-CN"/>
              </w:rPr>
            </w:pPr>
            <w:r>
              <w:rPr>
                <w:rFonts w:eastAsia="宋体"/>
                <w:lang w:eastAsia="zh-CN"/>
              </w:rPr>
              <w:t>Proposal 15: Extend the measurement restriction requirement to include the case when two SSBs from serving cell and non-serving cell are collided in the same OFDM symbol.</w:t>
            </w:r>
          </w:p>
          <w:p>
            <w:pPr>
              <w:overflowPunct w:val="0"/>
              <w:autoSpaceDE w:val="0"/>
              <w:autoSpaceDN w:val="0"/>
              <w:adjustRightInd w:val="0"/>
              <w:jc w:val="both"/>
              <w:textAlignment w:val="baseline"/>
              <w:rPr>
                <w:rFonts w:eastAsia="宋体"/>
                <w:highlight w:val="yellow"/>
                <w:lang w:eastAsia="zh-CN"/>
              </w:rPr>
            </w:pPr>
            <w:r>
              <w:rPr>
                <w:rFonts w:eastAsia="宋体"/>
                <w:highlight w:val="yellow"/>
                <w:lang w:eastAsia="zh-CN"/>
              </w:rPr>
              <w:t>Proposal 16: For the measurement restriction requirement, based on one FFT assumption, there are two cases can be further discussed:</w:t>
            </w:r>
          </w:p>
          <w:p>
            <w:pPr>
              <w:overflowPunct w:val="0"/>
              <w:autoSpaceDE w:val="0"/>
              <w:autoSpaceDN w:val="0"/>
              <w:adjustRightInd w:val="0"/>
              <w:jc w:val="both"/>
              <w:textAlignment w:val="baseline"/>
              <w:rPr>
                <w:rFonts w:eastAsia="宋体"/>
                <w:highlight w:val="yellow"/>
                <w:lang w:eastAsia="zh-CN"/>
              </w:rPr>
            </w:pPr>
            <w:r>
              <w:rPr>
                <w:rFonts w:eastAsia="宋体"/>
                <w:highlight w:val="yellow"/>
                <w:lang w:eastAsia="zh-CN"/>
              </w:rPr>
              <w:t xml:space="preserve">If RAN4 agreed the timing offset is less than one CP, no measurement restriction is needed. </w:t>
            </w:r>
          </w:p>
          <w:p>
            <w:pPr>
              <w:overflowPunct w:val="0"/>
              <w:autoSpaceDE w:val="0"/>
              <w:autoSpaceDN w:val="0"/>
              <w:adjustRightInd w:val="0"/>
              <w:jc w:val="both"/>
              <w:textAlignment w:val="baseline"/>
              <w:rPr>
                <w:rFonts w:eastAsia="宋体"/>
                <w:highlight w:val="yellow"/>
                <w:lang w:eastAsia="zh-CN"/>
              </w:rPr>
            </w:pPr>
            <w:r>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pPr>
              <w:overflowPunct w:val="0"/>
              <w:autoSpaceDE w:val="0"/>
              <w:autoSpaceDN w:val="0"/>
              <w:adjustRightInd w:val="0"/>
              <w:jc w:val="both"/>
              <w:textAlignment w:val="baseline"/>
              <w:rPr>
                <w:rFonts w:eastAsia="宋体"/>
                <w:lang w:eastAsia="zh-CN"/>
              </w:rPr>
            </w:pPr>
            <w:r>
              <w:rPr>
                <w:rFonts w:eastAsia="宋体"/>
                <w:highlight w:val="yellow"/>
                <w:lang w:eastAsia="zh-CN"/>
              </w:rPr>
              <w:t>Proposal 17: For inter-cell beam management and inter-cell mTRP, RAN4 to study whether the MRTD requirement could be reused for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4-2204397</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w:t>
            </w:r>
            <w:r>
              <w:rPr>
                <w:rFonts w:hint="eastAsia" w:eastAsiaTheme="minorEastAsia"/>
                <w:lang w:eastAsia="zh-CN"/>
              </w:rPr>
              <w:t>ntel</w:t>
            </w:r>
          </w:p>
        </w:tc>
        <w:tc>
          <w:tcPr>
            <w:tcW w:w="7507" w:type="dxa"/>
          </w:tcPr>
          <w:p>
            <w:pPr>
              <w:overflowPunct w:val="0"/>
              <w:autoSpaceDE w:val="0"/>
              <w:autoSpaceDN w:val="0"/>
              <w:adjustRightInd w:val="0"/>
              <w:textAlignment w:val="baseline"/>
              <w:rPr>
                <w:rFonts w:eastAsia="游明朝"/>
                <w:b/>
                <w:bCs/>
                <w:color w:val="000000"/>
              </w:rPr>
            </w:pPr>
            <w:r>
              <w:rPr>
                <w:rFonts w:eastAsia="游明朝"/>
                <w:b/>
                <w:bCs/>
                <w:color w:val="000000"/>
              </w:rPr>
              <w:t xml:space="preserve">Proposal 1: </w:t>
            </w:r>
            <w:r>
              <w:rPr>
                <w:rFonts w:eastAsia="游明朝"/>
                <w:b/>
                <w:bCs/>
              </w:rPr>
              <w:t>If SSB configuration for L1 measurement are fully overlapped with SMTC, the same RX beam will be used for L3 and L1 measurement inside SMTC</w:t>
            </w:r>
            <w:r>
              <w:rPr>
                <w:rFonts w:eastAsia="游明朝"/>
                <w:b/>
                <w:bCs/>
                <w:color w:val="000000"/>
              </w:rPr>
              <w:t>. Intermediate results of L3-RSRP measurement can be used for L1 measurement for both FR1 and FR2 and there is no need to specify timing offset assumption for this case.</w:t>
            </w:r>
          </w:p>
          <w:p>
            <w:pPr>
              <w:overflowPunct w:val="0"/>
              <w:autoSpaceDE w:val="0"/>
              <w:autoSpaceDN w:val="0"/>
              <w:adjustRightInd w:val="0"/>
              <w:textAlignment w:val="baseline"/>
              <w:rPr>
                <w:rFonts w:eastAsia="游明朝"/>
                <w:color w:val="000000"/>
              </w:rPr>
            </w:pPr>
            <w:r>
              <w:rPr>
                <w:rFonts w:eastAsia="游明朝"/>
                <w:b/>
                <w:bCs/>
                <w:color w:val="000000"/>
              </w:rPr>
              <w:t>Proposal 2:</w:t>
            </w:r>
            <w:r>
              <w:rPr>
                <w:rFonts w:eastAsia="游明朝"/>
                <w:b/>
                <w:bCs/>
              </w:rPr>
              <w:t xml:space="preserve"> If SSB configuration for L1 measurement are partially overlapped with SMTC, UE can perform inter-cell L1-RSRP both inside and within SMTC. Inside SMTC, the same RX beam will be used for L3 and  measurement and timing offset assumption inside SMTC will be within one CP.</w:t>
            </w:r>
          </w:p>
          <w:p>
            <w:pPr>
              <w:overflowPunct w:val="0"/>
              <w:autoSpaceDE w:val="0"/>
              <w:autoSpaceDN w:val="0"/>
              <w:adjustRightInd w:val="0"/>
              <w:textAlignment w:val="baseline"/>
              <w:rPr>
                <w:rFonts w:eastAsiaTheme="minorEastAsia"/>
                <w:b/>
                <w:bCs/>
              </w:rPr>
            </w:pPr>
            <w:r>
              <w:rPr>
                <w:rFonts w:eastAsia="游明朝"/>
                <w:b/>
                <w:bCs/>
              </w:rPr>
              <w:t xml:space="preserve">Proposal 3: </w:t>
            </w:r>
            <w:r>
              <w:rPr>
                <w:rFonts w:eastAsiaTheme="minorEastAsia"/>
                <w:b/>
                <w:bCs/>
              </w:rPr>
              <w:t>L3 measurement will be configured before L1 measurement configuration.</w:t>
            </w:r>
          </w:p>
          <w:p>
            <w:pPr>
              <w:overflowPunct w:val="0"/>
              <w:autoSpaceDE w:val="0"/>
              <w:autoSpaceDN w:val="0"/>
              <w:adjustRightInd w:val="0"/>
              <w:textAlignment w:val="baseline"/>
              <w:rPr>
                <w:rFonts w:eastAsia="游明朝"/>
                <w:b/>
                <w:bCs/>
              </w:rPr>
            </w:pPr>
            <w:r>
              <w:rPr>
                <w:rFonts w:eastAsia="游明朝"/>
                <w:b/>
                <w:bCs/>
              </w:rPr>
              <w:t>Proposal 4: For SSB outside SMTC, RX beam will be different for serving cell and cell with different PCI.</w:t>
            </w:r>
          </w:p>
          <w:p>
            <w:pPr>
              <w:overflowPunct w:val="0"/>
              <w:autoSpaceDE w:val="0"/>
              <w:autoSpaceDN w:val="0"/>
              <w:adjustRightInd w:val="0"/>
              <w:jc w:val="both"/>
              <w:textAlignment w:val="baseline"/>
              <w:rPr>
                <w:rFonts w:eastAsia="游明朝"/>
                <w:b/>
                <w:bCs/>
              </w:rPr>
            </w:pPr>
            <w:r>
              <w:rPr>
                <w:rFonts w:eastAsia="游明朝"/>
                <w:b/>
                <w:bCs/>
              </w:rPr>
              <w:t>Proposal 5: Prioritize the requirement for the scenario that SSB configuration for serving cell and cell with different PCI are the same, i.e. SSB configuration are fully overlapped for serving cell and cell with different PCI.</w:t>
            </w:r>
          </w:p>
          <w:p>
            <w:pPr>
              <w:overflowPunct w:val="0"/>
              <w:autoSpaceDE w:val="0"/>
              <w:autoSpaceDN w:val="0"/>
              <w:adjustRightInd w:val="0"/>
              <w:textAlignment w:val="baseline"/>
              <w:rPr>
                <w:rFonts w:eastAsia="游明朝"/>
                <w:b/>
                <w:bCs/>
              </w:rPr>
            </w:pPr>
            <w:r>
              <w:rPr>
                <w:rFonts w:eastAsia="游明朝"/>
                <w:b/>
                <w:bCs/>
              </w:rPr>
              <w:t xml:space="preserve">Proposal 6: If SSB configuration for serving cell and cell with different PCI are fully overlapped, a sharing factor X is needed on top of </w:t>
            </w:r>
            <w:r>
              <w:rPr>
                <w:rFonts w:eastAsia="游明朝"/>
                <w:b/>
                <w:bCs/>
                <w:i/>
                <w:iCs/>
              </w:rPr>
              <w:t>P</w:t>
            </w:r>
            <w:r>
              <w:rPr>
                <w:rFonts w:eastAsia="游明朝"/>
                <w:b/>
                <w:bCs/>
              </w:rPr>
              <w:t xml:space="preserve"> factor for inter-cell L1-RSRP measurement, where X=3.</w:t>
            </w:r>
          </w:p>
          <w:p>
            <w:pPr>
              <w:overflowPunct w:val="0"/>
              <w:autoSpaceDE w:val="0"/>
              <w:autoSpaceDN w:val="0"/>
              <w:adjustRightInd w:val="0"/>
              <w:textAlignment w:val="baseline"/>
              <w:rPr>
                <w:rFonts w:eastAsia="游明朝"/>
                <w:b/>
                <w:bCs/>
              </w:rPr>
            </w:pPr>
            <w:r>
              <w:rPr>
                <w:rFonts w:eastAsia="游明朝"/>
                <w:b/>
                <w:bCs/>
              </w:rPr>
              <w:t>Proposal 7: RX beam sweeping factor can be further reduced for inter-cell L1-RSRP measurement , e.g. N=4 or 5 to minimize the impact to serving cell L1 measurement.</w:t>
            </w:r>
          </w:p>
          <w:p>
            <w:pPr>
              <w:overflowPunct w:val="0"/>
              <w:autoSpaceDE w:val="0"/>
              <w:autoSpaceDN w:val="0"/>
              <w:adjustRightInd w:val="0"/>
              <w:textAlignment w:val="baseline"/>
              <w:rPr>
                <w:rFonts w:eastAsia="游明朝"/>
                <w:b/>
                <w:bCs/>
              </w:rPr>
            </w:pPr>
            <w:r>
              <w:rPr>
                <w:rFonts w:eastAsia="游明朝"/>
                <w:b/>
                <w:bCs/>
              </w:rPr>
              <w:t>Proposal 8:</w:t>
            </w:r>
            <w:r>
              <w:rPr>
                <w:rFonts w:eastAsia="游明朝"/>
                <w:lang w:eastAsia="ja-JP"/>
              </w:rPr>
              <w:t xml:space="preserve"> </w:t>
            </w:r>
            <w:r>
              <w:rPr>
                <w:rFonts w:eastAsia="游明朝"/>
                <w:b/>
                <w:bCs/>
                <w:lang w:eastAsia="ja-JP"/>
              </w:rPr>
              <w:t xml:space="preserve">If SSB configuration for inter-cell beam measurement is fully overlapped with SMTC and the cell is known, the measurement period will be similar to </w:t>
            </w:r>
            <w:r>
              <w:rPr>
                <w:rFonts w:eastAsia="游明朝"/>
                <w:b/>
                <w:bCs/>
              </w:rPr>
              <w:t>T</w:t>
            </w:r>
            <w:r>
              <w:rPr>
                <w:rFonts w:eastAsia="游明朝"/>
                <w:b/>
                <w:bCs/>
                <w:vertAlign w:val="subscript"/>
              </w:rPr>
              <w:t xml:space="preserve"> SSB_measurement_period_intra</w:t>
            </w:r>
            <w:r>
              <w:rPr>
                <w:rFonts w:eastAsia="游明朝"/>
                <w:b/>
                <w:bCs/>
              </w:rPr>
              <w:t xml:space="preserve">  defined in 9.2.5.2, where one or three sample will take place of 5 samples for FR1 and 8 or 24 samples will be used for FR2.</w:t>
            </w:r>
          </w:p>
          <w:p>
            <w:pPr>
              <w:overflowPunct w:val="0"/>
              <w:autoSpaceDE w:val="0"/>
              <w:autoSpaceDN w:val="0"/>
              <w:adjustRightInd w:val="0"/>
              <w:textAlignment w:val="baseline"/>
              <w:rPr>
                <w:rFonts w:eastAsia="游明朝"/>
                <w:b/>
                <w:bCs/>
              </w:rPr>
            </w:pPr>
            <w:r>
              <w:rPr>
                <w:rFonts w:eastAsia="游明朝"/>
                <w:b/>
                <w:bCs/>
                <w:lang w:eastAsia="ja-JP"/>
              </w:rPr>
              <w:t xml:space="preserve">Proposal 9: </w:t>
            </w:r>
            <w:r>
              <w:rPr>
                <w:rFonts w:eastAsia="游明朝"/>
                <w:b/>
                <w:bCs/>
              </w:rPr>
              <w:t>If the cell is unknown,  extra cell search time and SSB index</w:t>
            </w:r>
            <w:r>
              <w:rPr>
                <w:rFonts w:eastAsia="游明朝"/>
                <w:b/>
                <w:bCs/>
                <w:lang w:eastAsia="ja-JP"/>
              </w:rPr>
              <w:t xml:space="preserve"> deriving time may be needed, the total delay time is </w:t>
            </w:r>
            <w:r>
              <w:rPr>
                <w:rFonts w:eastAsia="游明朝"/>
                <w:b/>
                <w:bCs/>
              </w:rPr>
              <w:t>T</w:t>
            </w:r>
            <w:r>
              <w:rPr>
                <w:rFonts w:eastAsia="游明朝"/>
                <w:b/>
                <w:bCs/>
                <w:vertAlign w:val="subscript"/>
              </w:rPr>
              <w:t>cell search</w:t>
            </w:r>
            <w:r>
              <w:rPr>
                <w:rFonts w:eastAsia="游明朝"/>
                <w:b/>
                <w:bCs/>
              </w:rPr>
              <w:t xml:space="preserve"> + T</w:t>
            </w:r>
            <w:r>
              <w:rPr>
                <w:rFonts w:eastAsia="游明朝"/>
                <w:b/>
                <w:bCs/>
                <w:vertAlign w:val="subscript"/>
              </w:rPr>
              <w:t xml:space="preserve">measurement </w:t>
            </w:r>
            <w:r>
              <w:rPr>
                <w:rFonts w:eastAsia="游明朝"/>
                <w:b/>
                <w:bCs/>
              </w:rPr>
              <w:t>+ T</w:t>
            </w:r>
            <w:r>
              <w:rPr>
                <w:rFonts w:eastAsia="游明朝"/>
                <w:b/>
                <w:bCs/>
                <w:vertAlign w:val="subscript"/>
              </w:rPr>
              <w:t>SSB index.</w:t>
            </w:r>
          </w:p>
          <w:p>
            <w:pPr>
              <w:overflowPunct w:val="0"/>
              <w:autoSpaceDE w:val="0"/>
              <w:autoSpaceDN w:val="0"/>
              <w:adjustRightInd w:val="0"/>
              <w:spacing w:line="240" w:lineRule="exact"/>
              <w:textAlignment w:val="baseline"/>
              <w:rPr>
                <w:rFonts w:eastAsia="游明朝"/>
                <w:b/>
                <w:bCs/>
                <w:i/>
                <w:iCs/>
              </w:rPr>
            </w:pPr>
            <w:r>
              <w:rPr>
                <w:rFonts w:eastAsia="游明朝"/>
                <w:b/>
                <w:bCs/>
                <w:lang w:eastAsia="ja-JP"/>
              </w:rPr>
              <w:t>Proposal 10:</w:t>
            </w:r>
            <w:r>
              <w:rPr>
                <w:rFonts w:eastAsia="游明朝"/>
                <w:lang w:eastAsia="ja-JP"/>
              </w:rPr>
              <w:t xml:space="preserve"> </w:t>
            </w:r>
            <w:r>
              <w:rPr>
                <w:rFonts w:eastAsia="游明朝"/>
                <w:b/>
                <w:bCs/>
              </w:rPr>
              <w:t xml:space="preserve">For unknown case,  </w:t>
            </w:r>
            <w:r>
              <w:rPr>
                <w:rFonts w:eastAsia="游明朝"/>
                <w:b/>
                <w:bCs/>
                <w:lang w:eastAsia="ja-JP"/>
              </w:rPr>
              <w:t>if SSB configuration for serving cell and cell with different PCI are the same and timing offset is assumed to be less than CP, cell search time and SSB index deriving time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R4-2204517</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Incorporated</w:t>
            </w:r>
          </w:p>
        </w:tc>
        <w:tc>
          <w:tcPr>
            <w:tcW w:w="7507" w:type="dxa"/>
          </w:tcPr>
          <w:p>
            <w:pPr>
              <w:overflowPunct w:val="0"/>
              <w:autoSpaceDE w:val="0"/>
              <w:autoSpaceDN w:val="0"/>
              <w:adjustRightInd w:val="0"/>
              <w:spacing w:after="0"/>
              <w:jc w:val="both"/>
              <w:textAlignment w:val="baseline"/>
              <w:rPr>
                <w:rFonts w:eastAsia="游明朝"/>
                <w:b/>
                <w:bCs/>
                <w:color w:val="000000"/>
                <w:lang w:eastAsia="ja-JP"/>
              </w:rPr>
            </w:pPr>
            <w:r>
              <w:rPr>
                <w:rFonts w:hint="eastAsia" w:eastAsia="游明朝"/>
                <w:b/>
                <w:bCs/>
                <w:color w:val="000000"/>
                <w:lang w:eastAsia="ja-JP"/>
              </w:rPr>
              <w:t>O</w:t>
            </w:r>
            <w:r>
              <w:rPr>
                <w:rFonts w:eastAsia="游明朝"/>
                <w:b/>
                <w:bCs/>
                <w:color w:val="000000"/>
                <w:lang w:eastAsia="ja-JP"/>
              </w:rPr>
              <w:t>bservation 1: UEs should be able to measure L1-RSRP for non-serving cells irrespective of the timing offset within SMTC</w:t>
            </w:r>
          </w:p>
          <w:p>
            <w:pPr>
              <w:overflowPunct w:val="0"/>
              <w:autoSpaceDE w:val="0"/>
              <w:autoSpaceDN w:val="0"/>
              <w:adjustRightInd w:val="0"/>
              <w:jc w:val="both"/>
              <w:textAlignment w:val="baseline"/>
              <w:rPr>
                <w:rFonts w:eastAsia="游明朝"/>
                <w:b/>
                <w:bCs/>
                <w:lang w:eastAsia="ja-JP"/>
              </w:rPr>
            </w:pPr>
            <w:r>
              <w:rPr>
                <w:rFonts w:hint="eastAsia" w:eastAsia="游明朝"/>
                <w:b/>
                <w:bCs/>
                <w:lang w:eastAsia="ja-JP"/>
              </w:rPr>
              <w:t>O</w:t>
            </w:r>
            <w:r>
              <w:rPr>
                <w:rFonts w:eastAsia="游明朝"/>
                <w:b/>
                <w:bCs/>
                <w:lang w:eastAsia="ja-JP"/>
              </w:rPr>
              <w:t>bservation 2: Same Rx beam set should be used for all measurements of the same type.</w:t>
            </w:r>
          </w:p>
          <w:p>
            <w:pPr>
              <w:overflowPunct w:val="0"/>
              <w:autoSpaceDE w:val="0"/>
              <w:autoSpaceDN w:val="0"/>
              <w:adjustRightInd w:val="0"/>
              <w:jc w:val="both"/>
              <w:textAlignment w:val="baseline"/>
              <w:rPr>
                <w:rFonts w:eastAsia="游明朝"/>
                <w:b/>
                <w:bCs/>
                <w:lang w:val="sv-SE" w:eastAsia="ja-JP"/>
              </w:rPr>
            </w:pPr>
            <w:r>
              <w:rPr>
                <w:rFonts w:hint="eastAsia" w:eastAsia="游明朝"/>
                <w:b/>
                <w:bCs/>
                <w:lang w:val="sv-SE" w:eastAsia="ja-JP"/>
              </w:rPr>
              <w:t>O</w:t>
            </w:r>
            <w:r>
              <w:rPr>
                <w:rFonts w:eastAsia="游明朝"/>
                <w:b/>
                <w:bCs/>
                <w:lang w:val="sv-SE" w:eastAsia="ja-JP"/>
              </w:rPr>
              <w:t>bservation 3: Whether the cell has been detectable in last X seconds should be the main criteria for determining known/unknown cell.</w:t>
            </w:r>
          </w:p>
          <w:p>
            <w:pPr>
              <w:pStyle w:val="149"/>
              <w:overflowPunct/>
              <w:autoSpaceDE/>
              <w:autoSpaceDN/>
              <w:adjustRightInd/>
              <w:spacing w:after="120"/>
              <w:ind w:left="380" w:firstLine="0" w:firstLineChars="0"/>
              <w:jc w:val="both"/>
              <w:textAlignment w:val="auto"/>
              <w:rPr>
                <w:rFonts w:eastAsia="游明朝"/>
                <w:b/>
                <w:bCs/>
                <w:lang w:eastAsia="ja-JP"/>
              </w:rPr>
            </w:pPr>
            <w:r>
              <w:rPr>
                <w:rFonts w:hint="eastAsia" w:eastAsia="游明朝"/>
                <w:b/>
                <w:bCs/>
                <w:lang w:eastAsia="ja-JP"/>
              </w:rPr>
              <w:t>O</w:t>
            </w:r>
            <w:r>
              <w:rPr>
                <w:rFonts w:eastAsia="游明朝"/>
                <w:b/>
                <w:bCs/>
                <w:lang w:eastAsia="ja-JP"/>
              </w:rPr>
              <w:t>bservation 4: Measurement requirements should be the same as legacy such that measurement consistency is maintained.</w:t>
            </w:r>
          </w:p>
          <w:p>
            <w:pPr>
              <w:pStyle w:val="149"/>
              <w:overflowPunct/>
              <w:autoSpaceDE/>
              <w:autoSpaceDN/>
              <w:adjustRightInd/>
              <w:spacing w:after="120"/>
              <w:ind w:left="380" w:firstLine="0" w:firstLineChars="0"/>
              <w:jc w:val="both"/>
              <w:textAlignment w:val="auto"/>
              <w:rPr>
                <w:lang w:eastAsia="ja-JP"/>
              </w:rPr>
            </w:pPr>
            <w:r>
              <w:rPr>
                <w:rFonts w:hint="eastAsia" w:eastAsia="游明朝"/>
                <w:b/>
                <w:bCs/>
                <w:lang w:eastAsia="ja-JP"/>
              </w:rPr>
              <w:t>O</w:t>
            </w:r>
            <w:r>
              <w:rPr>
                <w:rFonts w:eastAsia="游明朝"/>
                <w:b/>
                <w:bCs/>
                <w:lang w:eastAsia="ja-JP"/>
              </w:rPr>
              <w:t>bservation 5: The same sharing factors should be reused for neighbor cell L1-RSRP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R4-2204697</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Samsung</w:t>
            </w:r>
          </w:p>
        </w:tc>
        <w:tc>
          <w:tcPr>
            <w:tcW w:w="7507" w:type="dxa"/>
          </w:tcPr>
          <w:p>
            <w:pPr>
              <w:overflowPunct w:val="0"/>
              <w:autoSpaceDE w:val="0"/>
              <w:autoSpaceDN w:val="0"/>
              <w:adjustRightInd w:val="0"/>
              <w:textAlignment w:val="baseline"/>
              <w:rPr>
                <w:rFonts w:eastAsiaTheme="minorEastAsia"/>
                <w:b/>
                <w:lang w:eastAsia="zh-CN"/>
              </w:rPr>
            </w:pPr>
            <w:r>
              <w:rPr>
                <w:rFonts w:eastAsiaTheme="minorEastAsia"/>
                <w:b/>
                <w:lang w:eastAsia="zh-CN"/>
              </w:rPr>
              <w:t>Observation 1: UE behaviours for L1-RSRP measurement on NSC may be different for different cases of measurement on FR1/FR2 or inside/outside SMTC.</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1: For FR1, L3 measurement should be configured for UE prior to inter cell L1-RSRP measurement configured.</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2: For FR1, RRM requirements are applicable for UE receiving SSBs from cells with different PCI provided receiving timing difference among serving cell and cells with different PCIs is less than CP.</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2: For FR2, UE cannot receive SSBs from cells with different PCI</w:t>
            </w:r>
            <w:r>
              <w:rPr>
                <w:rFonts w:eastAsia="游明朝"/>
              </w:rPr>
              <w:t xml:space="preserve"> </w:t>
            </w:r>
            <w:r>
              <w:rPr>
                <w:rFonts w:eastAsiaTheme="minorEastAsia"/>
                <w:b/>
                <w:lang w:eastAsia="zh-CN"/>
              </w:rPr>
              <w:t>simultaneously.</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3: For FR2 outside SMTC case, if NSC SSBs are fully-overlapped with SC, sharing factor can be introduced between measurements for SC and NSC; if NSC SSBs are partially-overlapped with SC, only those not overlapped SSBs from NSC can be used for NSC L1-RSRP measurement.</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4: For FR2 inside SMTC case, UE perform L1-RSRP measurement and L3 measurement separately by using different Rx beams; introduce scaling factor for RRM requirement of L1-RSRP measurement on NSC.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R4-2204698</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Samsung</w:t>
            </w:r>
          </w:p>
        </w:tc>
        <w:tc>
          <w:tcPr>
            <w:tcW w:w="7507" w:type="dxa"/>
          </w:tcPr>
          <w:p>
            <w:pPr>
              <w:overflowPunct w:val="0"/>
              <w:autoSpaceDE w:val="0"/>
              <w:autoSpaceDN w:val="0"/>
              <w:adjustRightInd w:val="0"/>
              <w:textAlignment w:val="baseline"/>
              <w:rPr>
                <w:rFonts w:eastAsiaTheme="minorEastAsia"/>
                <w:b/>
                <w:lang w:eastAsia="zh-CN"/>
              </w:rPr>
            </w:pPr>
            <w:r>
              <w:rPr>
                <w:rFonts w:eastAsiaTheme="minorEastAsia"/>
                <w:b/>
                <w:lang w:eastAsia="zh-CN"/>
              </w:rPr>
              <w:t>Observation 1: The feature “L1-RSRP measurement on cell(s) with PCI different from serving cell” is defined for the case of intra-DU and intra-frequency measurement where only SSB-based measurement is supported in NR SA and at most [</w:t>
            </w:r>
            <w:r>
              <w:rPr>
                <w:rFonts w:eastAsiaTheme="minorEastAsia"/>
                <w:b/>
                <w:i/>
                <w:lang w:eastAsia="zh-CN"/>
              </w:rPr>
              <w:t>NumberOfAdditionalPCI</w:t>
            </w:r>
            <w:r>
              <w:rPr>
                <w:rFonts w:eastAsiaTheme="minorEastAsia"/>
                <w:b/>
                <w:lang w:eastAsia="zh-CN"/>
              </w:rPr>
              <w:t>] cells can be measured.</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Observation 2: SNR requirement (side condition) for L1-RSRP measurement is higher than L3-RSRP measurement. </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1: RRM requirement should be applicable for L1-RSRP measurement within SMTC provided the L3 measurement for the same NSC is also configured.</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Proposal 2: For FR1, UE is able to simultaneous measure L1 for serving cell and non-serving cell within SMTC assuming L1-RSRP is intermediate results of L3-RSRP measurement, i.e., without L3 filter, UE could obtain the L1 results. </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3: For FR2 measurement inside STMC, the same beam assumption as outside SMTC is reused that fine beam and rough beam is used for L1 and L3 measurement respectively.</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4: An intra-frequency NSC shall be considered detectable when for each relevant SSB existing L1-RSRP related side conditions for a corresponding band are fulfilled, which is one of necessary conditions for known NSC.</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3: Based on above assumptions, a scaling factor are needed for L1 and L3 measurement requirement for SSB-based measurement on SC and known NSC.</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4: Scheduling availability is needed for</w:t>
            </w:r>
            <w:r>
              <w:rPr>
                <w:rFonts w:eastAsia="游明朝"/>
              </w:rPr>
              <w:t xml:space="preserve"> </w:t>
            </w:r>
            <w:r>
              <w:rPr>
                <w:rFonts w:eastAsiaTheme="minorEastAsia"/>
                <w:b/>
                <w:lang w:eastAsia="zh-CN"/>
              </w:rPr>
              <w:t>L1-RSRP measurement on NSC when the measurement is outside SMTC which may cause transmission performance degradation.</w:t>
            </w:r>
          </w:p>
          <w:p>
            <w:pPr>
              <w:overflowPunct w:val="0"/>
              <w:autoSpaceDE w:val="0"/>
              <w:autoSpaceDN w:val="0"/>
              <w:adjustRightInd w:val="0"/>
              <w:textAlignment w:val="baseline"/>
              <w:rPr>
                <w:rFonts w:eastAsiaTheme="minorEastAsia"/>
                <w:lang w:eastAsia="zh-CN"/>
              </w:rPr>
            </w:pPr>
            <w:r>
              <w:rPr>
                <w:rFonts w:eastAsiaTheme="minorEastAsia"/>
                <w:b/>
                <w:lang w:eastAsia="zh-CN"/>
              </w:rPr>
              <w:t xml:space="preserve">Proposal 5: RRM requirement for L1-RSRP measurement on NSC should </w:t>
            </w:r>
            <w:r>
              <w:rPr>
                <w:rFonts w:hint="eastAsia" w:eastAsiaTheme="minorEastAsia"/>
                <w:b/>
                <w:lang w:eastAsia="zh-CN"/>
              </w:rPr>
              <w:t>apply</w:t>
            </w:r>
            <w:r>
              <w:rPr>
                <w:rFonts w:eastAsiaTheme="minorEastAsia"/>
                <w:b/>
                <w:lang w:eastAsia="zh-CN"/>
              </w:rPr>
              <w:t xml:space="preserve"> to the measurement resources configured as SSBs within the active BWP from the cell to be measured.</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6: Following the assumptions in the above proposals, t</w:t>
            </w:r>
            <w:r>
              <w:rPr>
                <w:rFonts w:hint="eastAsia" w:eastAsiaTheme="minorEastAsia"/>
                <w:b/>
                <w:lang w:eastAsia="zh-CN"/>
              </w:rPr>
              <w:t>he</w:t>
            </w:r>
            <w:r>
              <w:rPr>
                <w:rFonts w:eastAsiaTheme="minorEastAsia"/>
                <w:b/>
                <w:lang w:eastAsia="zh-CN"/>
              </w:rPr>
              <w:t xml:space="preserve"> </w:t>
            </w:r>
            <w:r>
              <w:rPr>
                <w:rFonts w:hint="eastAsia" w:eastAsiaTheme="minorEastAsia"/>
                <w:b/>
                <w:lang w:eastAsia="zh-CN"/>
              </w:rPr>
              <w:t>measurement</w:t>
            </w:r>
            <w:r>
              <w:rPr>
                <w:rFonts w:eastAsiaTheme="minorEastAsia"/>
                <w:b/>
                <w:lang w:eastAsia="zh-CN"/>
              </w:rPr>
              <w:t xml:space="preserve"> requirement </w:t>
            </w:r>
            <w:r>
              <w:rPr>
                <w:rFonts w:hint="eastAsia" w:eastAsiaTheme="minorEastAsia"/>
                <w:b/>
                <w:lang w:eastAsia="zh-CN"/>
              </w:rPr>
              <w:t>of</w:t>
            </w:r>
            <w:r>
              <w:rPr>
                <w:rFonts w:eastAsiaTheme="minorEastAsia"/>
                <w:b/>
                <w:lang w:eastAsia="zh-CN"/>
              </w:rPr>
              <w:t xml:space="preserve"> L1-RSRP for serving cell can be used as a baseline requirement for cell with different PCI provided the NSC is known. On this basis</w:t>
            </w:r>
            <w:r>
              <w:rPr>
                <w:rFonts w:hint="eastAsia" w:eastAsiaTheme="minor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R4-2205017</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7507" w:type="dxa"/>
          </w:tcPr>
          <w:p>
            <w:pPr>
              <w:overflowPunct w:val="0"/>
              <w:autoSpaceDE w:val="0"/>
              <w:autoSpaceDN w:val="0"/>
              <w:adjustRightInd w:val="0"/>
              <w:spacing w:after="120" w:afterLines="50"/>
              <w:jc w:val="both"/>
              <w:textAlignment w:val="baseline"/>
              <w:rPr>
                <w:rFonts w:eastAsia="宋体"/>
                <w:b/>
                <w:bCs/>
                <w:sz w:val="21"/>
                <w:szCs w:val="21"/>
                <w:lang w:eastAsia="zh-CN"/>
              </w:rPr>
            </w:pPr>
            <w:r>
              <w:rPr>
                <w:rFonts w:hint="eastAsia" w:eastAsia="宋体"/>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pPr>
              <w:overflowPunct w:val="0"/>
              <w:autoSpaceDE w:val="0"/>
              <w:autoSpaceDN w:val="0"/>
              <w:adjustRightInd w:val="0"/>
              <w:spacing w:after="120" w:afterLines="50"/>
              <w:textAlignment w:val="baseline"/>
              <w:rPr>
                <w:rFonts w:eastAsia="游明朝"/>
                <w:b/>
                <w:bCs/>
                <w:sz w:val="21"/>
                <w:szCs w:val="21"/>
                <w:lang w:eastAsia="zh-CN"/>
              </w:rPr>
            </w:pPr>
            <w:r>
              <w:rPr>
                <w:rFonts w:hint="eastAsia" w:eastAsia="游明朝"/>
                <w:b/>
                <w:bCs/>
                <w:sz w:val="21"/>
                <w:szCs w:val="21"/>
                <w:lang w:val="en-US" w:eastAsia="zh-CN"/>
              </w:rPr>
              <w:t>Proposal 2: The reduction can be derived from two aspects:</w:t>
            </w:r>
          </w:p>
          <w:p>
            <w:pPr>
              <w:numPr>
                <w:ilvl w:val="0"/>
                <w:numId w:val="15"/>
              </w:numPr>
              <w:overflowPunct w:val="0"/>
              <w:autoSpaceDE w:val="0"/>
              <w:autoSpaceDN w:val="0"/>
              <w:adjustRightInd w:val="0"/>
              <w:spacing w:after="120" w:afterLines="50"/>
              <w:textAlignment w:val="baseline"/>
              <w:rPr>
                <w:rFonts w:eastAsia="游明朝"/>
                <w:b/>
                <w:bCs/>
                <w:sz w:val="21"/>
                <w:szCs w:val="21"/>
                <w:lang w:eastAsia="zh-CN"/>
              </w:rPr>
            </w:pPr>
            <w:r>
              <w:rPr>
                <w:rFonts w:hint="eastAsia" w:eastAsia="游明朝"/>
                <w:b/>
                <w:bCs/>
                <w:sz w:val="21"/>
                <w:szCs w:val="21"/>
                <w:lang w:val="en-US" w:eastAsia="zh-CN"/>
              </w:rPr>
              <w:t>S</w:t>
            </w:r>
            <w:r>
              <w:rPr>
                <w:rFonts w:eastAsia="游明朝"/>
                <w:b/>
                <w:bCs/>
                <w:sz w:val="21"/>
                <w:szCs w:val="21"/>
                <w:lang w:val="en-US" w:eastAsia="zh-CN"/>
              </w:rPr>
              <w:t xml:space="preserve">implify </w:t>
            </w:r>
            <w:r>
              <w:rPr>
                <w:rFonts w:hint="eastAsia" w:eastAsia="游明朝"/>
                <w:b/>
                <w:bCs/>
                <w:sz w:val="21"/>
                <w:szCs w:val="21"/>
                <w:lang w:val="en-US" w:eastAsia="zh-CN"/>
              </w:rPr>
              <w:t>TPSS/SSS_sync_intra to T∆;</w:t>
            </w:r>
          </w:p>
          <w:p>
            <w:pPr>
              <w:numPr>
                <w:ilvl w:val="0"/>
                <w:numId w:val="15"/>
              </w:numPr>
              <w:overflowPunct w:val="0"/>
              <w:autoSpaceDE w:val="0"/>
              <w:autoSpaceDN w:val="0"/>
              <w:adjustRightInd w:val="0"/>
              <w:spacing w:after="120" w:afterLines="50"/>
              <w:textAlignment w:val="baseline"/>
              <w:rPr>
                <w:rFonts w:eastAsia="游明朝"/>
                <w:b/>
                <w:bCs/>
                <w:sz w:val="21"/>
                <w:szCs w:val="21"/>
                <w:lang w:eastAsia="zh-CN"/>
              </w:rPr>
            </w:pPr>
            <w:r>
              <w:rPr>
                <w:rFonts w:hint="eastAsia" w:eastAsia="游明朝"/>
                <w:b/>
                <w:bCs/>
                <w:sz w:val="21"/>
                <w:szCs w:val="21"/>
                <w:lang w:val="en-US" w:eastAsia="zh-CN"/>
              </w:rPr>
              <w:t>The side condition should be oriented to L1 measurement, no longer L3 measurement.</w:t>
            </w:r>
          </w:p>
          <w:p>
            <w:pPr>
              <w:pStyle w:val="31"/>
              <w:overflowPunct w:val="0"/>
              <w:autoSpaceDE w:val="0"/>
              <w:autoSpaceDN w:val="0"/>
              <w:adjustRightInd w:val="0"/>
              <w:spacing w:before="120" w:beforeLines="50"/>
              <w:textAlignment w:val="baseline"/>
              <w:rPr>
                <w:rFonts w:eastAsia="宋体"/>
                <w:b/>
                <w:bCs/>
                <w:sz w:val="21"/>
                <w:szCs w:val="21"/>
                <w:lang w:val="en-US" w:eastAsia="zh-CN"/>
              </w:rPr>
            </w:pPr>
            <w:r>
              <w:rPr>
                <w:rFonts w:hint="eastAsia" w:eastAsia="宋体"/>
                <w:b/>
                <w:bCs/>
                <w:sz w:val="21"/>
                <w:szCs w:val="21"/>
                <w:lang w:val="en-US" w:eastAsia="zh-CN"/>
              </w:rPr>
              <w:t>Proposal 3: In order to guarantee sufficient flexibility for L1 SSB configuration of NSC as similar as serving cell, which should not be limited by the configuration of SMTC and MG.</w:t>
            </w:r>
          </w:p>
          <w:p>
            <w:pPr>
              <w:pStyle w:val="31"/>
              <w:overflowPunct w:val="0"/>
              <w:autoSpaceDE w:val="0"/>
              <w:autoSpaceDN w:val="0"/>
              <w:adjustRightInd w:val="0"/>
              <w:textAlignment w:val="baseline"/>
              <w:rPr>
                <w:rFonts w:eastAsia="宋体"/>
                <w:b/>
                <w:bCs/>
                <w:sz w:val="21"/>
                <w:szCs w:val="21"/>
                <w:lang w:val="en-US" w:eastAsia="zh-CN"/>
              </w:rPr>
            </w:pPr>
            <w:r>
              <w:rPr>
                <w:rFonts w:hint="eastAsia" w:eastAsia="宋体"/>
                <w:b/>
                <w:bCs/>
                <w:sz w:val="21"/>
                <w:szCs w:val="21"/>
                <w:lang w:val="en-US" w:eastAsia="zh-CN"/>
              </w:rPr>
              <w:t>Proposal 4: Re-using the existing collision handling in legacy Rel-16 to resolve the possible collision between L1 SSB used for NSC measurement and SMTC/MG.</w:t>
            </w:r>
          </w:p>
          <w:p>
            <w:pPr>
              <w:overflowPunct w:val="0"/>
              <w:autoSpaceDE w:val="0"/>
              <w:autoSpaceDN w:val="0"/>
              <w:adjustRightInd w:val="0"/>
              <w:spacing w:before="120" w:beforeLines="50" w:after="120" w:afterLines="50"/>
              <w:jc w:val="both"/>
              <w:textAlignment w:val="baseline"/>
              <w:rPr>
                <w:rFonts w:eastAsia="宋体"/>
                <w:b/>
                <w:bCs/>
                <w:sz w:val="21"/>
                <w:szCs w:val="21"/>
                <w:lang w:eastAsia="zh-CN"/>
              </w:rPr>
            </w:pPr>
            <w:r>
              <w:rPr>
                <w:rFonts w:hint="eastAsia" w:eastAsia="宋体"/>
                <w:b/>
                <w:bCs/>
                <w:sz w:val="21"/>
                <w:szCs w:val="21"/>
                <w:lang w:val="en-US" w:eastAsia="zh-CN"/>
              </w:rPr>
              <w:t>Proposal 5: For FR1, we should wait for the conclusion of whether UE can simultaneously perform L1 measurement for SC and NSC to identify the measurement requirements of L1-RSRP measurement for NSC.</w:t>
            </w:r>
          </w:p>
          <w:p>
            <w:pPr>
              <w:overflowPunct w:val="0"/>
              <w:autoSpaceDE w:val="0"/>
              <w:autoSpaceDN w:val="0"/>
              <w:adjustRightInd w:val="0"/>
              <w:spacing w:before="120" w:beforeLines="50" w:after="120" w:afterLines="50"/>
              <w:jc w:val="both"/>
              <w:textAlignment w:val="baseline"/>
              <w:rPr>
                <w:rFonts w:eastAsia="宋体"/>
                <w:b/>
                <w:bCs/>
                <w:sz w:val="21"/>
                <w:szCs w:val="21"/>
                <w:lang w:eastAsia="zh-CN"/>
              </w:rPr>
            </w:pPr>
            <w:r>
              <w:rPr>
                <w:rFonts w:hint="eastAsia" w:eastAsia="宋体"/>
                <w:b/>
                <w:bCs/>
                <w:sz w:val="21"/>
                <w:szCs w:val="21"/>
                <w:lang w:val="en-US" w:eastAsia="zh-CN"/>
              </w:rPr>
              <w:t>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So an additional scaling factor referring to the overlapping between L1 SSB of SC and NCS should be considered.</w:t>
            </w:r>
          </w:p>
          <w:p>
            <w:pPr>
              <w:overflowPunct w:val="0"/>
              <w:autoSpaceDE w:val="0"/>
              <w:autoSpaceDN w:val="0"/>
              <w:adjustRightInd w:val="0"/>
              <w:textAlignment w:val="baseline"/>
              <w:rPr>
                <w:rFonts w:eastAsia="宋体"/>
                <w:b/>
                <w:bCs/>
                <w:sz w:val="21"/>
                <w:szCs w:val="21"/>
                <w:lang w:eastAsia="zh-CN"/>
              </w:rPr>
            </w:pPr>
            <w:r>
              <w:rPr>
                <w:rFonts w:hint="eastAsia" w:eastAsia="宋体"/>
                <w:b/>
                <w:bCs/>
                <w:sz w:val="21"/>
                <w:szCs w:val="21"/>
                <w:lang w:val="en-US" w:eastAsia="zh-CN"/>
              </w:rPr>
              <w:t>Proposal 7: Forcing the L1 measurement for NSC as one-shot is not reasonable.</w:t>
            </w:r>
          </w:p>
          <w:p>
            <w:pPr>
              <w:overflowPunct w:val="0"/>
              <w:autoSpaceDE w:val="0"/>
              <w:autoSpaceDN w:val="0"/>
              <w:adjustRightInd w:val="0"/>
              <w:spacing w:before="120" w:beforeLines="50" w:after="120" w:afterLines="50"/>
              <w:jc w:val="both"/>
              <w:textAlignment w:val="baseline"/>
              <w:rPr>
                <w:rFonts w:eastAsia="宋体"/>
                <w:b/>
                <w:bCs/>
                <w:sz w:val="21"/>
                <w:szCs w:val="21"/>
                <w:lang w:eastAsia="zh-CN"/>
              </w:rPr>
            </w:pPr>
            <w:r>
              <w:rPr>
                <w:rFonts w:hint="eastAsia" w:eastAsia="宋体"/>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pPr>
              <w:overflowPunct w:val="0"/>
              <w:autoSpaceDE w:val="0"/>
              <w:autoSpaceDN w:val="0"/>
              <w:adjustRightInd w:val="0"/>
              <w:spacing w:before="120" w:beforeLines="50" w:after="120" w:afterLines="50"/>
              <w:jc w:val="both"/>
              <w:textAlignment w:val="baseline"/>
              <w:rPr>
                <w:rFonts w:eastAsia="宋体"/>
                <w:b/>
                <w:bCs/>
                <w:sz w:val="21"/>
                <w:szCs w:val="21"/>
                <w:lang w:val="en-US" w:eastAsia="zh-CN"/>
              </w:rPr>
            </w:pPr>
            <w:r>
              <w:rPr>
                <w:rFonts w:hint="eastAsia" w:eastAsia="宋体"/>
                <w:b/>
                <w:bCs/>
                <w:sz w:val="21"/>
                <w:szCs w:val="21"/>
                <w:lang w:val="en-US" w:eastAsia="zh-CN"/>
              </w:rPr>
              <w:t>Proposal 9: No matter for the case outside SMTC or the case within SMTC, the fine beam used to receive L1-SSBs from SC and NSC by UE are possible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tabs>
                <w:tab w:val="left" w:pos="589"/>
              </w:tabs>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R4-2205040</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Nokia, Nokia Shanghai Bell</w:t>
            </w:r>
          </w:p>
        </w:tc>
        <w:tc>
          <w:tcPr>
            <w:tcW w:w="7507" w:type="dxa"/>
          </w:tcPr>
          <w:p>
            <w:pPr>
              <w:overflowPunct w:val="0"/>
              <w:autoSpaceDE w:val="0"/>
              <w:autoSpaceDN w:val="0"/>
              <w:adjustRightInd w:val="0"/>
              <w:textAlignment w:val="baseline"/>
              <w:rPr>
                <w:rFonts w:eastAsia="Times New Roman" w:cs="Times"/>
              </w:rPr>
            </w:pPr>
            <w:r>
              <w:rPr>
                <w:rFonts w:eastAsia="Times New Roman" w:cs="Times"/>
                <w:b/>
                <w:bCs/>
              </w:rPr>
              <w:t>Observation 1 :</w:t>
            </w:r>
            <w:r>
              <w:rPr>
                <w:rFonts w:eastAsia="Times New Roman" w:cs="Times"/>
              </w:rPr>
              <w:t xml:space="preserve"> For FR1 UEs, there is no additional UE complexity related to performing simultaneous L3- and L1- RSRP on same SSB occasion.</w:t>
            </w:r>
          </w:p>
          <w:p>
            <w:pPr>
              <w:overflowPunct w:val="0"/>
              <w:autoSpaceDE w:val="0"/>
              <w:autoSpaceDN w:val="0"/>
              <w:adjustRightInd w:val="0"/>
              <w:textAlignment w:val="baseline"/>
              <w:rPr>
                <w:rFonts w:eastAsia="Times New Roman" w:cs="Times"/>
              </w:rPr>
            </w:pPr>
            <w:r>
              <w:rPr>
                <w:rFonts w:eastAsia="Times New Roman" w:cs="Times"/>
                <w:b/>
                <w:bCs/>
              </w:rPr>
              <w:t>Proposal 1 :</w:t>
            </w:r>
            <w:r>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pPr>
              <w:overflowPunct w:val="0"/>
              <w:autoSpaceDE w:val="0"/>
              <w:autoSpaceDN w:val="0"/>
              <w:adjustRightInd w:val="0"/>
              <w:textAlignment w:val="baseline"/>
              <w:rPr>
                <w:rFonts w:eastAsia="Times New Roman" w:cs="Times"/>
              </w:rPr>
            </w:pPr>
            <w:r>
              <w:rPr>
                <w:rFonts w:eastAsia="Times New Roman" w:cs="Times"/>
                <w:b/>
                <w:bCs/>
              </w:rPr>
              <w:t>Proposal 2 :</w:t>
            </w:r>
            <w:r>
              <w:rPr>
                <w:rFonts w:eastAsia="Times New Roman" w:cs="Times"/>
              </w:rPr>
              <w:t xml:space="preserve"> We support Option 1 regarding </w:t>
            </w:r>
            <w:r>
              <w:rPr>
                <w:rFonts w:eastAsia="游明朝"/>
                <w:color w:val="000000" w:themeColor="text1"/>
                <w14:textFill>
                  <w14:solidFill>
                    <w14:schemeClr w14:val="tx1"/>
                  </w14:solidFill>
                </w14:textFill>
              </w:rPr>
              <w:t>whether FR1 UE is able to simultaneously measure L1-RSRP for serving cell and non-serving cell within SMTC</w:t>
            </w:r>
            <w:r>
              <w:rPr>
                <w:rFonts w:eastAsia="Times New Roman" w:cs="Times"/>
              </w:rPr>
              <w:t xml:space="preserve"> :</w:t>
            </w:r>
          </w:p>
          <w:p>
            <w:pPr>
              <w:pStyle w:val="149"/>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Specify option 1 with clarification in Proposal 1 </w:t>
            </w:r>
          </w:p>
          <w:p>
            <w:pPr>
              <w:pStyle w:val="149"/>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FR1 UE is also able to measure L1-RSRP for serving cell and non-serving cell outside of SMTC without restriction.</w:t>
            </w:r>
          </w:p>
          <w:p>
            <w:pPr>
              <w:overflowPunct w:val="0"/>
              <w:autoSpaceDE w:val="0"/>
              <w:autoSpaceDN w:val="0"/>
              <w:adjustRightInd w:val="0"/>
              <w:textAlignment w:val="baseline"/>
              <w:rPr>
                <w:rFonts w:eastAsia="Times New Roman" w:cs="Times"/>
              </w:rPr>
            </w:pPr>
            <w:r>
              <w:rPr>
                <w:rFonts w:eastAsia="Times New Roman" w:cs="Times"/>
                <w:b/>
                <w:bCs/>
              </w:rPr>
              <w:t>Proposal 3 :</w:t>
            </w:r>
            <w:r>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pPr>
              <w:overflowPunct w:val="0"/>
              <w:autoSpaceDE w:val="0"/>
              <w:autoSpaceDN w:val="0"/>
              <w:adjustRightInd w:val="0"/>
              <w:textAlignment w:val="baseline"/>
              <w:rPr>
                <w:rFonts w:eastAsia="Times New Roman" w:cs="Times"/>
              </w:rPr>
            </w:pPr>
            <w:r>
              <w:rPr>
                <w:rFonts w:eastAsia="Times New Roman" w:cs="Times"/>
                <w:b/>
                <w:bCs/>
              </w:rPr>
              <w:t>Proposal 4 :</w:t>
            </w:r>
            <w:r>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pPr>
              <w:overflowPunct w:val="0"/>
              <w:autoSpaceDE w:val="0"/>
              <w:autoSpaceDN w:val="0"/>
              <w:adjustRightInd w:val="0"/>
              <w:textAlignment w:val="baseline"/>
              <w:rPr>
                <w:rFonts w:eastAsia="游明朝"/>
              </w:rPr>
            </w:pPr>
            <w:r>
              <w:rPr>
                <w:rFonts w:eastAsia="游明朝"/>
                <w:b/>
                <w:bCs/>
              </w:rPr>
              <w:t>Proposal 5 :</w:t>
            </w:r>
            <w:r>
              <w:rPr>
                <w:rFonts w:eastAsia="游明朝"/>
              </w:rPr>
              <w:t xml:space="preserve"> For FR1 UE, </w:t>
            </w:r>
            <w:r>
              <w:rPr>
                <w:rFonts w:eastAsia="Times New Roman" w:cs="Times"/>
              </w:rPr>
              <w:t xml:space="preserve">we propose to apply measurement period </w:t>
            </w:r>
            <w:r>
              <w:rPr>
                <w:rFonts w:eastAsia="游明朝"/>
              </w:rPr>
              <w:t>T</w:t>
            </w:r>
            <w:r>
              <w:rPr>
                <w:rFonts w:eastAsia="游明朝"/>
                <w:vertAlign w:val="subscript"/>
              </w:rPr>
              <w:t>L1-RSRP_Measurement_Period_SSB</w:t>
            </w:r>
            <w:r>
              <w:rPr>
                <w:rFonts w:eastAsia="游明朝"/>
              </w:rPr>
              <w:t xml:space="preserve"> </w:t>
            </w:r>
            <w:r>
              <w:rPr>
                <w:rFonts w:eastAsia="Times New Roman" w:cs="Times"/>
              </w:rPr>
              <w:t xml:space="preserve">for FR1 in TS38.133 </w:t>
            </w:r>
            <w:r>
              <w:rPr>
                <w:rFonts w:eastAsia="游明朝"/>
              </w:rPr>
              <w:t>Table 9.5.4.1-1.</w:t>
            </w:r>
          </w:p>
          <w:p>
            <w:pPr>
              <w:overflowPunct w:val="0"/>
              <w:autoSpaceDE w:val="0"/>
              <w:autoSpaceDN w:val="0"/>
              <w:adjustRightInd w:val="0"/>
              <w:textAlignment w:val="baseline"/>
              <w:rPr>
                <w:rFonts w:eastAsia="Times New Roman" w:cs="Times"/>
              </w:rPr>
            </w:pPr>
            <w:r>
              <w:rPr>
                <w:rFonts w:eastAsia="Times New Roman" w:cs="Times"/>
                <w:b/>
                <w:bCs/>
              </w:rPr>
              <w:t>Proposal 6 :</w:t>
            </w:r>
            <w:r>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pPr>
              <w:overflowPunct w:val="0"/>
              <w:autoSpaceDE w:val="0"/>
              <w:autoSpaceDN w:val="0"/>
              <w:adjustRightInd w:val="0"/>
              <w:textAlignment w:val="baseline"/>
              <w:rPr>
                <w:rFonts w:eastAsia="Times New Roman" w:cs="Times"/>
              </w:rPr>
            </w:pPr>
          </w:p>
          <w:p>
            <w:pPr>
              <w:overflowPunct w:val="0"/>
              <w:autoSpaceDE w:val="0"/>
              <w:autoSpaceDN w:val="0"/>
              <w:adjustRightInd w:val="0"/>
              <w:textAlignment w:val="baseline"/>
              <w:rPr>
                <w:rFonts w:eastAsia="游明朝"/>
              </w:rPr>
            </w:pPr>
            <w:r>
              <w:rPr>
                <w:rFonts w:eastAsia="游明朝"/>
                <w:b/>
                <w:bCs/>
              </w:rPr>
              <w:t>Proposal 7 :</w:t>
            </w:r>
            <w:r>
              <w:rPr>
                <w:rFonts w:eastAsia="游明朝"/>
              </w:rPr>
              <w:t xml:space="preserve"> RAN4 separately specifies non-serving cell measurement (known) conditions for FR1 UE and FR2 UE.  Conditions will be different between FR1 UE and FR2 UE.</w:t>
            </w:r>
          </w:p>
          <w:p>
            <w:pPr>
              <w:overflowPunct w:val="0"/>
              <w:autoSpaceDE w:val="0"/>
              <w:autoSpaceDN w:val="0"/>
              <w:adjustRightInd w:val="0"/>
              <w:textAlignment w:val="baseline"/>
              <w:rPr>
                <w:rFonts w:eastAsia="游明朝"/>
              </w:rPr>
            </w:pPr>
            <w:r>
              <w:rPr>
                <w:rFonts w:eastAsia="游明朝"/>
                <w:b/>
                <w:bCs/>
              </w:rPr>
              <w:t>Proposal 8 :</w:t>
            </w:r>
            <w:r>
              <w:rPr>
                <w:rFonts w:eastAsia="游明朝"/>
              </w:rPr>
              <w:t xml:space="preserve"> Given the assumption from the agreement that L3-RSRP measurement delay shall not be impacted by NSC measurements, then L1 measurement on NSC cannot be supported within SMTC window. </w:t>
            </w:r>
          </w:p>
          <w:p>
            <w:pPr>
              <w:overflowPunct w:val="0"/>
              <w:autoSpaceDE w:val="0"/>
              <w:autoSpaceDN w:val="0"/>
              <w:adjustRightInd w:val="0"/>
              <w:textAlignment w:val="baseline"/>
              <w:rPr>
                <w:rFonts w:eastAsia="游明朝"/>
              </w:rPr>
            </w:pPr>
            <w:r>
              <w:rPr>
                <w:rFonts w:eastAsia="游明朝"/>
                <w:b/>
                <w:bCs/>
              </w:rPr>
              <w:t>Proposal 9 :</w:t>
            </w:r>
            <w:r>
              <w:rPr>
                <w:rFonts w:eastAsia="游明朝"/>
              </w:rPr>
              <w:t xml:space="preserve"> RAN4 works on NSC L1-RSRP measurement period requirement that a UE measures NSC L1-RSRP outside of SMTC window for Rel-17 requirement.</w:t>
            </w:r>
          </w:p>
          <w:p>
            <w:pPr>
              <w:overflowPunct w:val="0"/>
              <w:autoSpaceDE w:val="0"/>
              <w:autoSpaceDN w:val="0"/>
              <w:adjustRightInd w:val="0"/>
              <w:textAlignment w:val="baseline"/>
              <w:rPr>
                <w:rFonts w:eastAsia="游明朝"/>
              </w:rPr>
            </w:pPr>
            <w:r>
              <w:rPr>
                <w:rFonts w:eastAsia="游明朝"/>
                <w:b/>
                <w:bCs/>
              </w:rPr>
              <w:t>Proposal 10 :</w:t>
            </w:r>
            <w:r>
              <w:rPr>
                <w:rFonts w:eastAsia="游明朝"/>
              </w:rPr>
              <w:t xml:space="preserve"> RAN4 spec does not restrict L1-measurement behavior on NSC within or outside SMTC. A spec does not prohibit FR2 UE behavior to measure L1-RSRP on NSC within SMTC widow.</w:t>
            </w:r>
          </w:p>
          <w:p>
            <w:pPr>
              <w:overflowPunct w:val="0"/>
              <w:autoSpaceDE w:val="0"/>
              <w:autoSpaceDN w:val="0"/>
              <w:adjustRightInd w:val="0"/>
              <w:textAlignment w:val="baseline"/>
              <w:rPr>
                <w:rFonts w:eastAsia="游明朝"/>
              </w:rPr>
            </w:pPr>
            <w:r>
              <w:rPr>
                <w:rFonts w:eastAsia="游明朝"/>
                <w:b/>
                <w:bCs/>
              </w:rPr>
              <w:t>Proposal 11 :</w:t>
            </w:r>
            <w:r>
              <w:rPr>
                <w:rFonts w:eastAsia="游明朝"/>
              </w:rPr>
              <w:t xml:space="preserve"> In case, if a FR2 UE measures NSC L1-measurement within SMTC window, a beam assumption can be up to UE implementation, however a UE should satisfy current FR2 L1-RSRP accuracy requirement. </w:t>
            </w:r>
          </w:p>
          <w:p>
            <w:pPr>
              <w:overflowPunct w:val="0"/>
              <w:autoSpaceDE w:val="0"/>
              <w:autoSpaceDN w:val="0"/>
              <w:adjustRightInd w:val="0"/>
              <w:textAlignment w:val="baseline"/>
              <w:rPr>
                <w:rFonts w:eastAsia="游明朝"/>
              </w:rPr>
            </w:pPr>
            <w:r>
              <w:rPr>
                <w:rFonts w:eastAsia="游明朝"/>
                <w:b/>
                <w:bCs/>
              </w:rPr>
              <w:t>Proposal 12 :</w:t>
            </w:r>
            <w:r>
              <w:rPr>
                <w:rFonts w:eastAsia="游明朝"/>
              </w:rPr>
              <w:t xml:space="preserve"> For cell detection condition we agree to apply the measurement conditions specified in </w:t>
            </w:r>
            <w:r>
              <w:rPr>
                <w:rFonts w:eastAsia="游明朝"/>
                <w:i/>
                <w:iCs/>
              </w:rPr>
              <w:t>TS38.133 chapter 10.1.19.1</w:t>
            </w:r>
            <w:r>
              <w:rPr>
                <w:rFonts w:eastAsia="游明朝"/>
              </w:rPr>
              <w:t xml:space="preserve"> and </w:t>
            </w:r>
            <w:r>
              <w:rPr>
                <w:rFonts w:eastAsia="游明朝"/>
                <w:i/>
                <w:iCs/>
              </w:rPr>
              <w:t>10.1.20.1</w:t>
            </w:r>
            <w:r>
              <w:rPr>
                <w:rFonts w:eastAsia="游明朝"/>
              </w:rPr>
              <w:t xml:space="preserve">  for NSC L1 RSRP measurements under NSC known conditions for FR1 UE and FR2 UE respectively.</w:t>
            </w:r>
          </w:p>
          <w:p>
            <w:pPr>
              <w:overflowPunct w:val="0"/>
              <w:autoSpaceDE w:val="0"/>
              <w:autoSpaceDN w:val="0"/>
              <w:adjustRightInd w:val="0"/>
              <w:textAlignment w:val="baseline"/>
              <w:rPr>
                <w:rFonts w:eastAsia="游明朝"/>
              </w:rPr>
            </w:pPr>
            <w:r>
              <w:rPr>
                <w:rFonts w:eastAsia="游明朝"/>
                <w:b/>
                <w:bCs/>
              </w:rPr>
              <w:t>Proposal 13 :</w:t>
            </w:r>
            <w:r>
              <w:rPr>
                <w:rFonts w:eastAsia="游明朝"/>
              </w:rPr>
              <w:t xml:space="preserve"> For FR2 UE, </w:t>
            </w:r>
            <w:r>
              <w:rPr>
                <w:rFonts w:eastAsia="Times New Roman" w:cs="Times"/>
              </w:rPr>
              <w:t xml:space="preserve">we propose to reuse measurement period </w:t>
            </w:r>
            <w:r>
              <w:rPr>
                <w:rFonts w:eastAsia="游明朝"/>
              </w:rPr>
              <w:t>T</w:t>
            </w:r>
            <w:r>
              <w:rPr>
                <w:rFonts w:eastAsia="游明朝"/>
                <w:vertAlign w:val="subscript"/>
              </w:rPr>
              <w:t>L1-RSRP_Measurement_Period_SSB</w:t>
            </w:r>
            <w:r>
              <w:rPr>
                <w:rFonts w:eastAsia="游明朝"/>
              </w:rPr>
              <w:t xml:space="preserve"> </w:t>
            </w:r>
            <w:r>
              <w:rPr>
                <w:rFonts w:eastAsia="Times New Roman" w:cs="Times"/>
              </w:rPr>
              <w:t xml:space="preserve">in TS38.133 </w:t>
            </w:r>
            <w:r>
              <w:rPr>
                <w:rFonts w:eastAsia="游明朝"/>
              </w:rPr>
              <w:t>Table 9.5.4.1-2 as baseline.</w:t>
            </w:r>
          </w:p>
          <w:p>
            <w:pPr>
              <w:overflowPunct w:val="0"/>
              <w:autoSpaceDE w:val="0"/>
              <w:autoSpaceDN w:val="0"/>
              <w:adjustRightInd w:val="0"/>
              <w:textAlignment w:val="baseline"/>
              <w:rPr>
                <w:rFonts w:eastAsia="游明朝"/>
              </w:rPr>
            </w:pPr>
            <w:r>
              <w:rPr>
                <w:rFonts w:eastAsia="游明朝"/>
                <w:b/>
                <w:bCs/>
              </w:rPr>
              <w:t>Proposal 14 :</w:t>
            </w:r>
            <w:r>
              <w:rPr>
                <w:rFonts w:eastAsia="游明朝"/>
              </w:rPr>
              <w:t xml:space="preserve"> For FR2 UE, L1-RSRP measurement period requirement on serving cell is not impacted by NSC measurement period, if SSBs from SC and NSC are not overlapped.</w:t>
            </w:r>
          </w:p>
          <w:p>
            <w:pPr>
              <w:overflowPunct w:val="0"/>
              <w:autoSpaceDE w:val="0"/>
              <w:autoSpaceDN w:val="0"/>
              <w:adjustRightInd w:val="0"/>
              <w:textAlignment w:val="baseline"/>
              <w:rPr>
                <w:rFonts w:eastAsia="游明朝"/>
              </w:rPr>
            </w:pPr>
            <w:r>
              <w:rPr>
                <w:rFonts w:eastAsia="游明朝"/>
                <w:b/>
                <w:bCs/>
              </w:rPr>
              <w:t>Proposal 15 :</w:t>
            </w:r>
            <w:r>
              <w:rPr>
                <w:rFonts w:eastAsia="游明朝"/>
              </w:rPr>
              <w:t xml:space="preserve"> When SSBs from SC and NSC are overlapped, a new sharing factor is applied to the L1-RSRP requirement in Table 9.5.4.1-2. (FFS : value of sharing factor)</w:t>
            </w:r>
          </w:p>
          <w:p>
            <w:pPr>
              <w:overflowPunct w:val="0"/>
              <w:autoSpaceDE w:val="0"/>
              <w:autoSpaceDN w:val="0"/>
              <w:adjustRightInd w:val="0"/>
              <w:textAlignment w:val="baseline"/>
              <w:rPr>
                <w:rFonts w:eastAsia="游明朝"/>
              </w:rPr>
            </w:pPr>
            <w:r>
              <w:rPr>
                <w:rFonts w:eastAsia="游明朝"/>
                <w:b/>
                <w:bCs/>
              </w:rPr>
              <w:t>Proposal 16 :</w:t>
            </w:r>
            <w:r>
              <w:rPr>
                <w:rFonts w:eastAsia="游明朝"/>
              </w:rPr>
              <w:t xml:space="preserve"> When a UE measures NSC L1 RSRP measurement, a UE is expected to have RX scheduling restriction from a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tabs>
                <w:tab w:val="left" w:pos="589"/>
              </w:tabs>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R4-2205336</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7507" w:type="dxa"/>
          </w:tcPr>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Proposal 1: For L1-RSRP measurement on cell with different PCI, the known conditions for cell with different PCI can be defined as follows:</w:t>
            </w:r>
          </w:p>
          <w:p>
            <w:pPr>
              <w:pStyle w:val="149"/>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pPr>
              <w:pStyle w:val="149"/>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pPr>
              <w:pStyle w:val="149"/>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Proposal 2: It is suggested that fine beam is always assumed for L1-RSRP measurements on cell with different PCI, regardless of outside SMTC or inside SMTC.</w:t>
            </w:r>
          </w:p>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 xml:space="preserve">Proposal 3: When the SSB associated with different PCI is within SMTC, UE is required to perform one of but not both L1 measurement and L3 measurement. </w:t>
            </w:r>
          </w:p>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Proposal 4: For L1-RSRP measurements on cell with different PCI, whether and how to perform L1 measurement inside SMTC follows the existing definition of sharing factor P used for L1-RSRP measurements on serving cell.</w:t>
            </w:r>
          </w:p>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Proposal 5: W</w:t>
            </w:r>
            <w:r>
              <w:rPr>
                <w:rFonts w:hint="eastAsia" w:eastAsiaTheme="minorEastAsia"/>
                <w:b/>
                <w:i/>
                <w:sz w:val="22"/>
                <w:lang w:val="en-US" w:eastAsia="zh-CN"/>
              </w:rPr>
              <w:t>hen</w:t>
            </w:r>
            <w:r>
              <w:rPr>
                <w:rFonts w:eastAsiaTheme="minorEastAsia"/>
                <w:b/>
                <w:i/>
                <w:sz w:val="22"/>
                <w:lang w:val="en-US" w:eastAsia="zh-CN"/>
              </w:rPr>
              <w:t xml:space="preserve"> SSB of cell with different PCI is non-overlapped with SSB of serving cell, the existing SSB based L1-RSRP measurement requirements for serving cell can be reused for cell with different PCI.</w:t>
            </w:r>
          </w:p>
          <w:p>
            <w:pPr>
              <w:widowControl w:val="0"/>
              <w:overflowPunct w:val="0"/>
              <w:autoSpaceDE w:val="0"/>
              <w:autoSpaceDN w:val="0"/>
              <w:adjustRightInd w:val="0"/>
              <w:snapToGrid w:val="0"/>
              <w:spacing w:before="180"/>
              <w:textAlignment w:val="baseline"/>
              <w:rPr>
                <w:rFonts w:eastAsiaTheme="minorEastAsia"/>
                <w:b/>
                <w:i/>
                <w:sz w:val="22"/>
                <w:lang w:val="en-US" w:eastAsia="zh-CN"/>
              </w:rPr>
            </w:pPr>
            <w:r>
              <w:rPr>
                <w:rFonts w:eastAsiaTheme="minorEastAsia"/>
                <w:b/>
                <w:i/>
                <w:sz w:val="22"/>
                <w:lang w:val="en-US" w:eastAsia="zh-CN"/>
              </w:rPr>
              <w:t>Proposal 6: W</w:t>
            </w:r>
            <w:r>
              <w:rPr>
                <w:rFonts w:hint="eastAsia" w:eastAsiaTheme="minorEastAsia"/>
                <w:b/>
                <w:i/>
                <w:sz w:val="22"/>
                <w:lang w:val="en-US" w:eastAsia="zh-CN"/>
              </w:rPr>
              <w:t>hen</w:t>
            </w:r>
            <w:r>
              <w:rPr>
                <w:rFonts w:eastAsiaTheme="minorEastAsia"/>
                <w:b/>
                <w:i/>
                <w:sz w:val="22"/>
                <w:lang w:val="en-US"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848"/>
              <w:gridCol w:w="192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val="en-US" w:eastAsia="zh-CN"/>
                    </w:rPr>
                    <w:t>#</w:t>
                  </w:r>
                </w:p>
              </w:tc>
              <w:tc>
                <w:tcPr>
                  <w:tcW w:w="3848"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val="en-US" w:eastAsia="zh-CN"/>
                    </w:rPr>
                    <w:t>Scenario</w:t>
                  </w:r>
                </w:p>
              </w:tc>
              <w:tc>
                <w:tcPr>
                  <w:tcW w:w="1924"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3</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m:oMathPara>
                    <m:oMath>
                      <m:f>
                        <m:fPr>
                          <m:ctrlPr>
                            <w:ins w:id="2" w:author="Apple (Manasa)" w:date="2022-02-22T20:17:00Z">
                              <w:rPr>
                                <w:rFonts w:ascii="Cambria Math" w:hAnsi="Cambria Math" w:eastAsia="游明朝"/>
                                <w:i/>
                                <w:szCs w:val="22"/>
                              </w:rPr>
                            </w:ins>
                          </m:ctrlPr>
                        </m:fPr>
                        <m:num>
                          <m:r>
                            <w:rPr>
                              <w:rFonts w:ascii="Cambria Math" w:hAnsi="Cambria Math" w:eastAsia="游明朝"/>
                              <w:szCs w:val="22"/>
                            </w:rPr>
                            <m:t>1</m:t>
                          </m:r>
                          <m:ctrlPr>
                            <w:ins w:id="3" w:author="Apple (Manasa)" w:date="2022-02-22T20:17:00Z">
                              <w:rPr>
                                <w:rFonts w:ascii="Cambria Math" w:hAnsi="Cambria Math" w:eastAsia="游明朝"/>
                                <w:i/>
                                <w:szCs w:val="22"/>
                              </w:rPr>
                            </w:ins>
                          </m:ctrlPr>
                        </m:num>
                        <m:den>
                          <m:r>
                            <w:rPr>
                              <w:rFonts w:ascii="Cambria Math" w:hAnsi="Cambria Math" w:eastAsia="游明朝"/>
                              <w:szCs w:val="22"/>
                            </w:rPr>
                            <m:t>1-</m:t>
                          </m:r>
                          <m:f>
                            <m:fPr>
                              <m:ctrlPr>
                                <w:ins w:id="4" w:author="Apple (Manasa)" w:date="2022-02-22T20:17:00Z">
                                  <w:rPr>
                                    <w:rFonts w:ascii="Cambria Math" w:hAnsi="Cambria Math" w:eastAsia="游明朝"/>
                                    <w:i/>
                                    <w:szCs w:val="22"/>
                                  </w:rPr>
                                </w:ins>
                              </m:ctrlPr>
                            </m:fPr>
                            <m:num>
                              <m:sSub>
                                <m:sSubPr>
                                  <m:ctrlPr>
                                    <w:ins w:id="5" w:author="Apple (Manasa)" w:date="2022-02-22T20:17:00Z">
                                      <w:rPr>
                                        <w:rFonts w:ascii="Cambria Math" w:hAnsi="Cambria Math" w:eastAsia="游明朝"/>
                                        <w:szCs w:val="22"/>
                                      </w:rPr>
                                    </w:ins>
                                  </m:ctrlPr>
                                </m:sSubPr>
                                <m:e>
                                  <m:r>
                                    <m:rPr>
                                      <m:sty m:val="p"/>
                                    </m:rPr>
                                    <w:rPr>
                                      <w:rFonts w:ascii="Cambria Math" w:hAnsi="Cambria Math" w:eastAsia="游明朝"/>
                                      <w:szCs w:val="22"/>
                                    </w:rPr>
                                    <m:t>T</m:t>
                                  </m:r>
                                  <m:ctrlPr>
                                    <w:ins w:id="6" w:author="Apple (Manasa)" w:date="2022-02-22T20:17:00Z">
                                      <w:rPr>
                                        <w:rFonts w:ascii="Cambria Math" w:hAnsi="Cambria Math" w:eastAsia="游明朝"/>
                                        <w:szCs w:val="22"/>
                                      </w:rPr>
                                    </w:ins>
                                  </m:ctrlPr>
                                </m:e>
                                <m:sub>
                                  <m:r>
                                    <w:rPr>
                                      <w:rFonts w:ascii="Cambria Math" w:hAnsi="Cambria Math" w:eastAsia="游明朝"/>
                                      <w:szCs w:val="22"/>
                                    </w:rPr>
                                    <m:t>SSB,SC</m:t>
                                  </m:r>
                                  <m:ctrlPr>
                                    <w:ins w:id="7" w:author="Apple (Manasa)" w:date="2022-02-22T20:17:00Z">
                                      <w:rPr>
                                        <w:rFonts w:ascii="Cambria Math" w:hAnsi="Cambria Math" w:eastAsia="游明朝"/>
                                        <w:szCs w:val="22"/>
                                      </w:rPr>
                                    </w:ins>
                                  </m:ctrlPr>
                                </m:sub>
                              </m:sSub>
                              <m:ctrlPr>
                                <w:ins w:id="8" w:author="Apple (Manasa)" w:date="2022-02-22T20:17:00Z">
                                  <w:rPr>
                                    <w:rFonts w:ascii="Cambria Math" w:hAnsi="Cambria Math" w:eastAsia="游明朝"/>
                                    <w:i/>
                                    <w:szCs w:val="22"/>
                                  </w:rPr>
                                </w:ins>
                              </m:ctrlPr>
                            </m:num>
                            <m:den>
                              <m:sSub>
                                <m:sSubPr>
                                  <m:ctrlPr>
                                    <w:ins w:id="9" w:author="Apple (Manasa)" w:date="2022-02-22T20:17:00Z">
                                      <w:rPr>
                                        <w:rFonts w:ascii="Cambria Math" w:hAnsi="Cambria Math" w:eastAsia="游明朝"/>
                                        <w:i/>
                                        <w:szCs w:val="22"/>
                                      </w:rPr>
                                    </w:ins>
                                  </m:ctrlPr>
                                </m:sSubPr>
                                <m:e>
                                  <m:r>
                                    <w:rPr>
                                      <w:rFonts w:ascii="Cambria Math" w:hAnsi="Cambria Math" w:eastAsia="游明朝"/>
                                      <w:szCs w:val="22"/>
                                    </w:rPr>
                                    <m:t>T</m:t>
                                  </m:r>
                                  <m:ctrlPr>
                                    <w:ins w:id="10" w:author="Apple (Manasa)" w:date="2022-02-22T20:17:00Z">
                                      <w:rPr>
                                        <w:rFonts w:ascii="Cambria Math" w:hAnsi="Cambria Math" w:eastAsia="游明朝"/>
                                        <w:i/>
                                        <w:szCs w:val="22"/>
                                      </w:rPr>
                                    </w:ins>
                                  </m:ctrlPr>
                                </m:e>
                                <m:sub>
                                  <m:r>
                                    <w:rPr>
                                      <w:rFonts w:ascii="Cambria Math" w:hAnsi="Cambria Math" w:eastAsia="游明朝"/>
                                      <w:szCs w:val="22"/>
                                    </w:rPr>
                                    <m:t>SSB,NSC</m:t>
                                  </m:r>
                                  <m:ctrlPr>
                                    <w:ins w:id="11" w:author="Apple (Manasa)" w:date="2022-02-22T20:17:00Z">
                                      <w:rPr>
                                        <w:rFonts w:ascii="Cambria Math" w:hAnsi="Cambria Math" w:eastAsia="游明朝"/>
                                        <w:i/>
                                        <w:szCs w:val="22"/>
                                      </w:rPr>
                                    </w:ins>
                                  </m:ctrlPr>
                                </m:sub>
                              </m:sSub>
                              <m:ctrlPr>
                                <w:ins w:id="12" w:author="Apple (Manasa)" w:date="2022-02-22T20:17:00Z">
                                  <w:rPr>
                                    <w:rFonts w:ascii="Cambria Math" w:hAnsi="Cambria Math" w:eastAsia="游明朝"/>
                                    <w:i/>
                                    <w:szCs w:val="22"/>
                                  </w:rPr>
                                </w:ins>
                              </m:ctrlPr>
                            </m:den>
                          </m:f>
                          <m:ctrlPr>
                            <w:ins w:id="13" w:author="Apple (Manasa)" w:date="2022-02-22T20:17:00Z">
                              <w:rPr>
                                <w:rFonts w:ascii="Cambria Math" w:hAnsi="Cambria Math" w:eastAsia="游明朝"/>
                                <w:i/>
                                <w:szCs w:val="22"/>
                              </w:rPr>
                            </w:ins>
                          </m:ctrlPr>
                        </m:den>
                      </m:f>
                    </m:oMath>
                  </m:oMathPara>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4</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rFonts w:eastAsia="宋体"/>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m:oMathPara>
                    <m:oMath>
                      <m:f>
                        <m:fPr>
                          <m:ctrlPr>
                            <w:ins w:id="14" w:author="Apple (Manasa)" w:date="2022-02-22T20:17:00Z">
                              <w:rPr>
                                <w:rFonts w:ascii="Cambria Math" w:hAnsi="Cambria Math" w:eastAsia="游明朝"/>
                                <w:i/>
                                <w:szCs w:val="22"/>
                              </w:rPr>
                            </w:ins>
                          </m:ctrlPr>
                        </m:fPr>
                        <m:num>
                          <m:r>
                            <w:rPr>
                              <w:rFonts w:ascii="Cambria Math" w:hAnsi="Cambria Math" w:eastAsia="游明朝"/>
                              <w:szCs w:val="22"/>
                            </w:rPr>
                            <m:t>1</m:t>
                          </m:r>
                          <m:ctrlPr>
                            <w:ins w:id="15" w:author="Apple (Manasa)" w:date="2022-02-22T20:17:00Z">
                              <w:rPr>
                                <w:rFonts w:ascii="Cambria Math" w:hAnsi="Cambria Math" w:eastAsia="游明朝"/>
                                <w:i/>
                                <w:szCs w:val="22"/>
                              </w:rPr>
                            </w:ins>
                          </m:ctrlPr>
                        </m:num>
                        <m:den>
                          <m:r>
                            <w:rPr>
                              <w:rFonts w:ascii="Cambria Math" w:hAnsi="Cambria Math" w:eastAsia="游明朝"/>
                              <w:szCs w:val="22"/>
                            </w:rPr>
                            <m:t>1-</m:t>
                          </m:r>
                          <m:f>
                            <m:fPr>
                              <m:ctrlPr>
                                <w:ins w:id="16" w:author="Apple (Manasa)" w:date="2022-02-22T20:17:00Z">
                                  <w:rPr>
                                    <w:rFonts w:ascii="Cambria Math" w:hAnsi="Cambria Math" w:eastAsia="游明朝"/>
                                    <w:i/>
                                    <w:szCs w:val="22"/>
                                  </w:rPr>
                                </w:ins>
                              </m:ctrlPr>
                            </m:fPr>
                            <m:num>
                              <m:sSub>
                                <m:sSubPr>
                                  <m:ctrlPr>
                                    <w:ins w:id="17" w:author="Apple (Manasa)" w:date="2022-02-22T20:17:00Z">
                                      <w:rPr>
                                        <w:rFonts w:ascii="Cambria Math" w:hAnsi="Cambria Math" w:eastAsia="游明朝"/>
                                        <w:szCs w:val="22"/>
                                      </w:rPr>
                                    </w:ins>
                                  </m:ctrlPr>
                                </m:sSubPr>
                                <m:e>
                                  <m:r>
                                    <m:rPr>
                                      <m:sty m:val="p"/>
                                    </m:rPr>
                                    <w:rPr>
                                      <w:rFonts w:ascii="Cambria Math" w:hAnsi="Cambria Math" w:eastAsia="游明朝"/>
                                      <w:szCs w:val="22"/>
                                    </w:rPr>
                                    <m:t>T</m:t>
                                  </m:r>
                                  <m:ctrlPr>
                                    <w:ins w:id="18" w:author="Apple (Manasa)" w:date="2022-02-22T20:17:00Z">
                                      <w:rPr>
                                        <w:rFonts w:ascii="Cambria Math" w:hAnsi="Cambria Math" w:eastAsia="游明朝"/>
                                        <w:szCs w:val="22"/>
                                      </w:rPr>
                                    </w:ins>
                                  </m:ctrlPr>
                                </m:e>
                                <m:sub>
                                  <m:r>
                                    <w:rPr>
                                      <w:rFonts w:ascii="Cambria Math" w:hAnsi="Cambria Math" w:eastAsia="游明朝"/>
                                      <w:szCs w:val="22"/>
                                    </w:rPr>
                                    <m:t>SSB,NSC</m:t>
                                  </m:r>
                                  <m:ctrlPr>
                                    <w:ins w:id="19" w:author="Apple (Manasa)" w:date="2022-02-22T20:17:00Z">
                                      <w:rPr>
                                        <w:rFonts w:ascii="Cambria Math" w:hAnsi="Cambria Math" w:eastAsia="游明朝"/>
                                        <w:szCs w:val="22"/>
                                      </w:rPr>
                                    </w:ins>
                                  </m:ctrlPr>
                                </m:sub>
                              </m:sSub>
                              <m:ctrlPr>
                                <w:ins w:id="20" w:author="Apple (Manasa)" w:date="2022-02-22T20:17:00Z">
                                  <w:rPr>
                                    <w:rFonts w:ascii="Cambria Math" w:hAnsi="Cambria Math" w:eastAsia="游明朝"/>
                                    <w:i/>
                                    <w:szCs w:val="22"/>
                                  </w:rPr>
                                </w:ins>
                              </m:ctrlPr>
                            </m:num>
                            <m:den>
                              <m:sSub>
                                <m:sSubPr>
                                  <m:ctrlPr>
                                    <w:ins w:id="21" w:author="Apple (Manasa)" w:date="2022-02-22T20:17:00Z">
                                      <w:rPr>
                                        <w:rFonts w:ascii="Cambria Math" w:hAnsi="Cambria Math" w:eastAsia="游明朝"/>
                                        <w:i/>
                                        <w:szCs w:val="22"/>
                                      </w:rPr>
                                    </w:ins>
                                  </m:ctrlPr>
                                </m:sSubPr>
                                <m:e>
                                  <m:r>
                                    <w:rPr>
                                      <w:rFonts w:ascii="Cambria Math" w:hAnsi="Cambria Math" w:eastAsia="游明朝"/>
                                      <w:szCs w:val="22"/>
                                    </w:rPr>
                                    <m:t>T</m:t>
                                  </m:r>
                                  <m:ctrlPr>
                                    <w:ins w:id="22" w:author="Apple (Manasa)" w:date="2022-02-22T20:17:00Z">
                                      <w:rPr>
                                        <w:rFonts w:ascii="Cambria Math" w:hAnsi="Cambria Math" w:eastAsia="游明朝"/>
                                        <w:i/>
                                        <w:szCs w:val="22"/>
                                      </w:rPr>
                                    </w:ins>
                                  </m:ctrlPr>
                                </m:e>
                                <m:sub>
                                  <m:r>
                                    <w:rPr>
                                      <w:rFonts w:ascii="Cambria Math" w:hAnsi="Cambria Math" w:eastAsia="游明朝"/>
                                      <w:szCs w:val="22"/>
                                    </w:rPr>
                                    <m:t>SSB,SC</m:t>
                                  </m:r>
                                  <m:ctrlPr>
                                    <w:ins w:id="23" w:author="Apple (Manasa)" w:date="2022-02-22T20:17:00Z">
                                      <w:rPr>
                                        <w:rFonts w:ascii="Cambria Math" w:hAnsi="Cambria Math" w:eastAsia="游明朝"/>
                                        <w:i/>
                                        <w:szCs w:val="22"/>
                                      </w:rPr>
                                    </w:ins>
                                  </m:ctrlPr>
                                </m:sub>
                              </m:sSub>
                              <m:ctrlPr>
                                <w:ins w:id="24" w:author="Apple (Manasa)" w:date="2022-02-22T20:17:00Z">
                                  <w:rPr>
                                    <w:rFonts w:ascii="Cambria Math" w:hAnsi="Cambria Math" w:eastAsia="游明朝"/>
                                    <w:i/>
                                    <w:szCs w:val="22"/>
                                  </w:rPr>
                                </w:ins>
                              </m:ctrlPr>
                            </m:den>
                          </m:f>
                          <m:ctrlPr>
                            <w:ins w:id="25" w:author="Apple (Manasa)" w:date="2022-02-22T20:17:00Z">
                              <w:rPr>
                                <w:rFonts w:ascii="Cambria Math" w:hAnsi="Cambria Math" w:eastAsia="游明朝"/>
                                <w:i/>
                                <w:szCs w:val="22"/>
                              </w:rPr>
                            </w:ins>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5" w:type="dxa"/>
                  <w:gridSpan w:val="4"/>
                </w:tcPr>
                <w:p>
                  <w:pPr>
                    <w:widowControl w:val="0"/>
                    <w:overflowPunct w:val="0"/>
                    <w:autoSpaceDE w:val="0"/>
                    <w:autoSpaceDN w:val="0"/>
                    <w:adjustRightInd w:val="0"/>
                    <w:snapToGrid w:val="0"/>
                    <w:spacing w:after="0"/>
                    <w:textAlignment w:val="baseline"/>
                    <w:rPr>
                      <w:rFonts w:eastAsia="宋体"/>
                      <w:szCs w:val="22"/>
                      <w:lang w:eastAsia="zh-CN"/>
                    </w:rPr>
                  </w:pPr>
                  <w:r>
                    <w:rPr>
                      <w:rFonts w:hint="eastAsia" w:eastAsia="宋体"/>
                      <w:szCs w:val="22"/>
                      <w:lang w:eastAsia="zh-CN"/>
                    </w:rPr>
                    <w:t>N</w:t>
                  </w:r>
                  <w:r>
                    <w:rPr>
                      <w:rFonts w:eastAsia="宋体"/>
                      <w:szCs w:val="22"/>
                      <w:lang w:eastAsia="zh-CN"/>
                    </w:rPr>
                    <w:t xml:space="preserve">ote: </w:t>
                  </w:r>
                  <w:r>
                    <w:rPr>
                      <w:rFonts w:eastAsiaTheme="minorEastAsia"/>
                      <w:sz w:val="22"/>
                      <w:lang w:eastAsia="zh-CN"/>
                    </w:rPr>
                    <w:t>P</w:t>
                  </w:r>
                  <w:r>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Pr>
                      <w:rFonts w:eastAsiaTheme="minorEastAsia"/>
                      <w:sz w:val="22"/>
                      <w:vertAlign w:val="subscript"/>
                      <w:lang w:eastAsia="zh-CN"/>
                    </w:rPr>
                    <w:t>NSC</w:t>
                  </w:r>
                  <w:r>
                    <w:rPr>
                      <w:rFonts w:eastAsiaTheme="minorEastAsia"/>
                      <w:sz w:val="22"/>
                      <w:lang w:eastAsia="zh-CN"/>
                    </w:rPr>
                    <w:t xml:space="preserve"> is the new sharing factors used f.or L1-RSRP measurements on cell with different PCI</w:t>
                  </w:r>
                </w:p>
              </w:tc>
            </w:tr>
          </w:tbl>
          <w:p>
            <w:pPr>
              <w:widowControl w:val="0"/>
              <w:overflowPunct w:val="0"/>
              <w:autoSpaceDE w:val="0"/>
              <w:autoSpaceDN w:val="0"/>
              <w:adjustRightInd w:val="0"/>
              <w:snapToGrid w:val="0"/>
              <w:spacing w:before="180"/>
              <w:textAlignment w:val="baseline"/>
              <w:rPr>
                <w:rFonts w:eastAsiaTheme="minorEastAsia"/>
                <w:sz w:val="22"/>
                <w:lang w:eastAsia="zh-CN"/>
              </w:rPr>
            </w:pPr>
            <w:r>
              <w:rPr>
                <w:rFonts w:hint="eastAsia" w:eastAsia="宋体"/>
                <w:b/>
                <w:i/>
                <w:sz w:val="22"/>
                <w:szCs w:val="22"/>
                <w:lang w:eastAsia="zh-CN"/>
              </w:rPr>
              <w:t xml:space="preserve">Proposal </w:t>
            </w:r>
            <w:r>
              <w:rPr>
                <w:rFonts w:eastAsia="宋体"/>
                <w:b/>
                <w:i/>
                <w:sz w:val="22"/>
                <w:szCs w:val="22"/>
                <w:lang w:eastAsia="zh-CN"/>
              </w:rPr>
              <w:t>7</w:t>
            </w:r>
            <w:r>
              <w:rPr>
                <w:rFonts w:hint="eastAsia" w:eastAsia="宋体"/>
                <w:b/>
                <w:i/>
                <w:sz w:val="22"/>
                <w:szCs w:val="22"/>
                <w:lang w:eastAsia="zh-CN"/>
              </w:rPr>
              <w:t>:</w:t>
            </w:r>
            <w:r>
              <w:rPr>
                <w:rFonts w:eastAsia="宋体"/>
                <w:b/>
                <w:i/>
                <w:sz w:val="22"/>
                <w:szCs w:val="22"/>
                <w:lang w:eastAsia="zh-CN"/>
              </w:rPr>
              <w:t xml:space="preserve"> </w:t>
            </w:r>
            <w:r>
              <w:rPr>
                <w:rFonts w:eastAsiaTheme="minorEastAsia"/>
                <w:b/>
                <w:i/>
                <w:sz w:val="22"/>
                <w:lang w:val="en-US" w:eastAsia="zh-CN"/>
              </w:rPr>
              <w:t>W</w:t>
            </w:r>
            <w:r>
              <w:rPr>
                <w:rFonts w:hint="eastAsia" w:eastAsiaTheme="minorEastAsia"/>
                <w:b/>
                <w:i/>
                <w:sz w:val="22"/>
                <w:lang w:val="en-US" w:eastAsia="zh-CN"/>
              </w:rPr>
              <w:t>hen</w:t>
            </w:r>
            <w:r>
              <w:rPr>
                <w:rFonts w:eastAsiaTheme="minorEastAsia"/>
                <w:b/>
                <w:i/>
                <w:sz w:val="22"/>
                <w:lang w:val="en-US" w:eastAsia="zh-CN"/>
              </w:rPr>
              <w:t xml:space="preserve"> SSB of cell with different PCI is partial or fully overlapped with CSI-RS of serving cell, the existing measurement restriction requirements can be reused and there is no need to define additional sharing factor for CSI-RS based L1 measurements</w:t>
            </w:r>
            <w:r>
              <w:rPr>
                <w:rFonts w:eastAsia="宋体"/>
                <w:b/>
                <w:i/>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82" w:type="dxa"/>
          </w:tcPr>
          <w:p>
            <w:pPr>
              <w:tabs>
                <w:tab w:val="left" w:pos="589"/>
              </w:tabs>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R4-2205844</w:t>
            </w:r>
          </w:p>
        </w:tc>
        <w:tc>
          <w:tcPr>
            <w:tcW w:w="114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Ericsson</w:t>
            </w:r>
          </w:p>
        </w:tc>
        <w:tc>
          <w:tcPr>
            <w:tcW w:w="7507" w:type="dxa"/>
          </w:tcPr>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1: For FR1, within SMTC, L3 measurement framework can be reused. That means timing offset and FFT assumption should follow L3 measurement principles.</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2: If SSB configured on NSC for L1-RSRP is subset of SSB configured for L3-RSRP, no additional delay is needed for L1-RSRP measurement and L1-RSRP computed in L3-RSRP can be used for L1-RSRP of NSC.</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 xml:space="preserve">Proposal 3: Known condition for cell with different PCI shall include at least </w:t>
            </w:r>
          </w:p>
          <w:p>
            <w:pPr>
              <w:pStyle w:val="149"/>
              <w:numPr>
                <w:ilvl w:val="0"/>
                <w:numId w:val="18"/>
              </w:numPr>
              <w:overflowPunct/>
              <w:autoSpaceDE/>
              <w:autoSpaceDN/>
              <w:adjustRightInd/>
              <w:spacing w:before="240"/>
              <w:ind w:left="380" w:firstLine="440" w:firstLineChars="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RAN1 agreements for non-serving cell, i.e., same centre frequency, SCS, SFN offset </w:t>
            </w:r>
          </w:p>
          <w:p>
            <w:pPr>
              <w:pStyle w:val="149"/>
              <w:numPr>
                <w:ilvl w:val="0"/>
                <w:numId w:val="18"/>
              </w:numPr>
              <w:overflowPunct/>
              <w:autoSpaceDE/>
              <w:autoSpaceDN/>
              <w:adjustRightInd/>
              <w:spacing w:before="240"/>
              <w:ind w:left="380" w:firstLine="440" w:firstLineChars="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Cell detectable condition (FFS : existing intra-frequency measurement can be reused) </w:t>
            </w:r>
          </w:p>
          <w:p>
            <w:pPr>
              <w:pStyle w:val="149"/>
              <w:numPr>
                <w:ilvl w:val="0"/>
                <w:numId w:val="18"/>
              </w:numPr>
              <w:overflowPunct/>
              <w:autoSpaceDE/>
              <w:autoSpaceDN/>
              <w:adjustRightInd/>
              <w:spacing w:before="240"/>
              <w:ind w:left="380" w:firstLine="440" w:firstLineChars="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Timing alignment between serving cell and cell with different PCI are within CP for outside SMTC.</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4: For FR1 and inside SMTC, if SSB configured for L1-RSRP is not subset of SSB configured for L3-RSRP, L1-RSRP measurement delay is T</w:t>
            </w:r>
            <w:r>
              <w:rPr>
                <w:rFonts w:eastAsia="游明朝" w:asciiTheme="minorHAnsi" w:hAnsiTheme="minorHAnsi" w:cstheme="minorHAnsi"/>
                <w:b/>
                <w:bCs/>
                <w:sz w:val="22"/>
                <w:szCs w:val="22"/>
                <w:vertAlign w:val="subscript"/>
              </w:rPr>
              <w:t>PSS/SSS_sync_intra</w:t>
            </w:r>
            <w:r>
              <w:rPr>
                <w:rFonts w:eastAsia="游明朝" w:asciiTheme="minorHAnsi" w:hAnsiTheme="minorHAnsi" w:cstheme="minorHAnsi"/>
                <w:b/>
                <w:bCs/>
                <w:sz w:val="22"/>
                <w:szCs w:val="22"/>
              </w:rPr>
              <w:t xml:space="preserve"> + </w:t>
            </w:r>
            <w:r>
              <w:rPr>
                <w:rFonts w:eastAsia="游明朝"/>
                <w:b/>
                <w:bCs/>
              </w:rPr>
              <w:t>T</w:t>
            </w:r>
            <w:r>
              <w:rPr>
                <w:rFonts w:eastAsia="游明朝"/>
                <w:b/>
                <w:bCs/>
                <w:vertAlign w:val="subscript"/>
              </w:rPr>
              <w:t>SSB_time_index_intra</w:t>
            </w:r>
            <w:r>
              <w:rPr>
                <w:rFonts w:eastAsia="游明朝" w:asciiTheme="minorHAnsi" w:hAnsiTheme="minorHAnsi" w:cstheme="minorHAnsi"/>
                <w:b/>
                <w:bCs/>
                <w:sz w:val="22"/>
                <w:szCs w:val="22"/>
              </w:rPr>
              <w:t xml:space="preserve"> </w:t>
            </w:r>
            <w:r>
              <w:rPr>
                <w:rFonts w:eastAsia="游明朝" w:asciiTheme="minorHAnsi" w:hAnsiTheme="minorHAnsi" w:cstheme="minorHAnsi"/>
                <w:b/>
                <w:bCs/>
                <w:sz w:val="22"/>
                <w:szCs w:val="22"/>
                <w:vertAlign w:val="subscript"/>
              </w:rPr>
              <w:t xml:space="preserve"> </w:t>
            </w:r>
            <w:r>
              <w:rPr>
                <w:rFonts w:eastAsia="游明朝" w:asciiTheme="minorHAnsi" w:hAnsiTheme="minorHAnsi" w:cstheme="minorHAnsi"/>
                <w:b/>
                <w:bCs/>
                <w:sz w:val="22"/>
                <w:szCs w:val="22"/>
              </w:rPr>
              <w:t>+ T</w:t>
            </w:r>
            <w:r>
              <w:rPr>
                <w:rFonts w:eastAsia="游明朝" w:asciiTheme="minorHAnsi" w:hAnsiTheme="minorHAnsi" w:cstheme="minorHAnsi"/>
                <w:b/>
                <w:bCs/>
                <w:sz w:val="22"/>
                <w:szCs w:val="22"/>
                <w:vertAlign w:val="subscript"/>
              </w:rPr>
              <w:t>L1-RSRP_Measurement_Period_SSB_NSC</w:t>
            </w:r>
            <w:r>
              <w:rPr>
                <w:rFonts w:eastAsia="游明朝" w:asciiTheme="minorHAnsi" w:hAnsiTheme="minorHAnsi" w:cstheme="minorHAnsi"/>
                <w:b/>
                <w:bCs/>
                <w:sz w:val="22"/>
                <w:szCs w:val="22"/>
              </w:rPr>
              <w:t xml:space="preserve">  ms.</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5: For FR1 and outside SMTC, if the cell is not known, L1-RSRP measurement delay for outside SMTC is T</w:t>
            </w:r>
            <w:r>
              <w:rPr>
                <w:rFonts w:eastAsia="游明朝" w:asciiTheme="minorHAnsi" w:hAnsiTheme="minorHAnsi" w:cstheme="minorHAnsi"/>
                <w:b/>
                <w:bCs/>
                <w:sz w:val="22"/>
                <w:szCs w:val="22"/>
                <w:vertAlign w:val="subscript"/>
              </w:rPr>
              <w:t>PSS/SSS_sync_intra</w:t>
            </w:r>
            <w:r>
              <w:rPr>
                <w:rFonts w:eastAsia="游明朝" w:asciiTheme="minorHAnsi" w:hAnsiTheme="minorHAnsi" w:cstheme="minorHAnsi"/>
                <w:b/>
                <w:bCs/>
                <w:sz w:val="22"/>
                <w:szCs w:val="22"/>
              </w:rPr>
              <w:t xml:space="preserve"> + </w:t>
            </w:r>
            <w:r>
              <w:rPr>
                <w:rFonts w:eastAsia="游明朝"/>
                <w:b/>
                <w:bCs/>
              </w:rPr>
              <w:t>T</w:t>
            </w:r>
            <w:r>
              <w:rPr>
                <w:rFonts w:eastAsia="游明朝"/>
                <w:b/>
                <w:bCs/>
                <w:vertAlign w:val="subscript"/>
              </w:rPr>
              <w:t>SSB_time_index_intra</w:t>
            </w:r>
            <w:r>
              <w:rPr>
                <w:rFonts w:eastAsia="游明朝" w:asciiTheme="minorHAnsi" w:hAnsiTheme="minorHAnsi" w:cstheme="minorHAnsi"/>
                <w:b/>
                <w:bCs/>
                <w:sz w:val="22"/>
                <w:szCs w:val="22"/>
                <w:vertAlign w:val="subscript"/>
              </w:rPr>
              <w:t xml:space="preserve"> </w:t>
            </w:r>
            <w:r>
              <w:rPr>
                <w:rFonts w:eastAsia="游明朝" w:asciiTheme="minorHAnsi" w:hAnsiTheme="minorHAnsi" w:cstheme="minorHAnsi"/>
                <w:b/>
                <w:bCs/>
                <w:sz w:val="22"/>
                <w:szCs w:val="22"/>
              </w:rPr>
              <w:t>+ T</w:t>
            </w:r>
            <w:r>
              <w:rPr>
                <w:rFonts w:eastAsia="游明朝" w:asciiTheme="minorHAnsi" w:hAnsiTheme="minorHAnsi" w:cstheme="minorHAnsi"/>
                <w:b/>
                <w:bCs/>
                <w:sz w:val="22"/>
                <w:szCs w:val="22"/>
                <w:vertAlign w:val="subscript"/>
              </w:rPr>
              <w:t>L1-RSRP_Measurement_Period_SSB_NSC</w:t>
            </w:r>
            <w:r>
              <w:rPr>
                <w:rFonts w:eastAsia="游明朝" w:asciiTheme="minorHAnsi" w:hAnsiTheme="minorHAnsi" w:cstheme="minorHAnsi"/>
                <w:b/>
                <w:bCs/>
                <w:sz w:val="22"/>
                <w:szCs w:val="22"/>
              </w:rPr>
              <w:t xml:space="preserve">  ms.</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6: For FR1 and outside SMTC, when the timing offset between serving cell and non-serving cell is within CP, UE should measure overlapping neighbour cells at the same time. Number of neighbour cells UE can measure at the same time is a UE capability.</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7: For FR1 and outside SMTC, when the timing offset between serving cell and non-serving cell is not within the CP, UE should measure the neighbour cells in TDM fashion b adjusting the FFT as per the serving cell or additional serving cell timing.</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8: For FR2 and inside SMTC, same RX beam should be assumed for L1 and L3 RSRP for NSC L1-RSRP.</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 xml:space="preserve">Proposal 9: For FR2 and outside SMTC, RAN4 shall initially define requirements for the scenario where SSB of SC and NSC are fully overlapping. </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10: For FR2 and outside SMTC, when SSB of SC and NSC(s) are overlapping, UE shall be able to measure the all the SSB at the same time based on UE capability. If the SSB to be measured are more than UE capability, sharing factor to be introduced in FR2.</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11: RAN4 to support L1-RSRP measurement on N</w:t>
            </w:r>
            <w:r>
              <w:rPr>
                <w:rFonts w:eastAsia="游明朝" w:asciiTheme="minorHAnsi" w:hAnsiTheme="minorHAnsi" w:cstheme="minorHAnsi"/>
                <w:b/>
                <w:bCs/>
                <w:sz w:val="22"/>
                <w:szCs w:val="22"/>
                <w:vertAlign w:val="subscript"/>
              </w:rPr>
              <w:t>MAX</w:t>
            </w:r>
            <w:r>
              <w:rPr>
                <w:rFonts w:eastAsia="游明朝" w:asciiTheme="minorHAnsi" w:hAnsiTheme="minorHAnsi" w:cstheme="minorHAnsi"/>
                <w:b/>
                <w:bCs/>
                <w:sz w:val="22"/>
                <w:szCs w:val="22"/>
              </w:rPr>
              <w:t xml:space="preserve">+1 TRPs.  </w:t>
            </w:r>
          </w:p>
        </w:tc>
      </w:tr>
    </w:tbl>
    <w:p/>
    <w:p>
      <w:pPr>
        <w:pStyle w:val="3"/>
      </w:pPr>
      <w:r>
        <w:rPr>
          <w:rFonts w:hint="eastAsia"/>
        </w:rPr>
        <w:t>Open issues</w:t>
      </w:r>
      <w:r>
        <w:t xml:space="preserve"> summary</w:t>
      </w:r>
    </w:p>
    <w:p>
      <w:pPr>
        <w:rPr>
          <w:rFonts w:eastAsia="Calibri"/>
        </w:rPr>
      </w:pPr>
      <w:r>
        <w:rPr>
          <w:rFonts w:eastAsia="Calibri"/>
        </w:rPr>
        <w:t>Please note that for Topic#1 some proposals (issues) might be omitted by purpose as they are deprioritized in the 1</w:t>
      </w:r>
      <w:r>
        <w:rPr>
          <w:rFonts w:eastAsia="Calibri"/>
          <w:vertAlign w:val="superscript"/>
        </w:rPr>
        <w:t>st</w:t>
      </w:r>
      <w:r>
        <w:rPr>
          <w:rFonts w:eastAsia="Calibri"/>
        </w:rPr>
        <w:t xml:space="preserve"> round discussion or out of scope of [227]. In this document, “a cell with different PCI” may refer to “NSC” for convenience.</w:t>
      </w:r>
    </w:p>
    <w:p>
      <w:pPr>
        <w:pStyle w:val="4"/>
      </w:pPr>
      <w:r>
        <w:t>Sub-topic 1-1: UE L1-RSRP measurement  on NSC</w:t>
      </w:r>
    </w:p>
    <w:p>
      <w:pPr>
        <w:rPr>
          <w:rFonts w:eastAsiaTheme="minorEastAsia"/>
          <w:b/>
          <w:u w:val="single"/>
          <w:lang w:eastAsia="zh-CN"/>
        </w:rPr>
      </w:pPr>
      <w:r>
        <w:rPr>
          <w:rFonts w:eastAsiaTheme="minorEastAsia"/>
          <w:b/>
          <w:u w:val="single"/>
          <w:lang w:eastAsia="zh-CN"/>
        </w:rPr>
        <w:t>Issue 1-1-1 L1-RSRP measurement on NSC configured for UE</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(Apple</w:t>
      </w:r>
      <w:r>
        <w:rPr>
          <w:rFonts w:hint="eastAsia" w:eastAsiaTheme="minorEastAsia"/>
          <w:lang w:eastAsia="zh-CN"/>
        </w:rPr>
        <w:t>,</w:t>
      </w:r>
      <w:r>
        <w:rPr>
          <w:rFonts w:eastAsiaTheme="minorEastAsia"/>
          <w:lang w:eastAsia="zh-CN"/>
        </w:rPr>
        <w:t xml:space="preserve"> Intel, Samsung): Cell with different PCI configured for intercell-L1-RSRP measurement should first have performed L3 measurement.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Option 1: Support</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Option 2: Do not support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 If the proposal is supported (option 1), it suggests that L1-RSR</w:t>
      </w:r>
      <w:r>
        <w:rPr>
          <w:rFonts w:hint="eastAsia" w:eastAsiaTheme="minorEastAsia"/>
          <w:lang w:eastAsia="zh-CN"/>
        </w:rPr>
        <w:t>P</w:t>
      </w:r>
      <w:r>
        <w:rPr>
          <w:rFonts w:eastAsiaTheme="minorEastAsia"/>
          <w:lang w:eastAsia="zh-CN"/>
        </w:rPr>
        <w:t xml:space="preserve"> </w:t>
      </w:r>
      <w:r>
        <w:rPr>
          <w:rFonts w:hint="eastAsia" w:eastAsiaTheme="minorEastAsia"/>
          <w:lang w:eastAsia="zh-CN"/>
        </w:rPr>
        <w:t>measurement</w:t>
      </w:r>
      <w:r>
        <w:rPr>
          <w:rFonts w:eastAsiaTheme="minorEastAsia"/>
          <w:lang w:eastAsia="zh-CN"/>
        </w:rPr>
        <w:t xml:space="preserve"> on NSC that has </w:t>
      </w:r>
      <w:r>
        <w:rPr>
          <w:rFonts w:hint="eastAsia" w:eastAsiaTheme="minorEastAsia"/>
          <w:lang w:eastAsia="zh-CN"/>
        </w:rPr>
        <w:t>been</w:t>
      </w:r>
      <w:r>
        <w:rPr>
          <w:rFonts w:eastAsiaTheme="minorEastAsia"/>
          <w:lang w:eastAsia="zh-CN"/>
        </w:rPr>
        <w:t xml:space="preserve"> </w:t>
      </w:r>
      <w:r>
        <w:rPr>
          <w:rFonts w:hint="eastAsia" w:eastAsiaTheme="minorEastAsia"/>
          <w:lang w:eastAsia="zh-CN"/>
        </w:rPr>
        <w:t>identified</w:t>
      </w:r>
      <w:r>
        <w:rPr>
          <w:rFonts w:eastAsiaTheme="minorEastAsia"/>
          <w:lang w:eastAsia="zh-CN"/>
        </w:rPr>
        <w:t>.</w:t>
      </w: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1-1-2 Known NSC condition for L1-RSRP measurement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(Apple): Define known cell condition for NSC</w:t>
      </w:r>
    </w:p>
    <w:tbl>
      <w:tblPr>
        <w:tblStyle w:val="50"/>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3" w:type="dxa"/>
          </w:tcPr>
          <w:p>
            <w:pPr>
              <w:overflowPunct w:val="0"/>
              <w:autoSpaceDE w:val="0"/>
              <w:autoSpaceDN w:val="0"/>
              <w:adjustRightInd w:val="0"/>
              <w:textAlignment w:val="baseline"/>
              <w:rPr>
                <w:rFonts w:eastAsia="宋体"/>
                <w:b/>
                <w:bCs/>
                <w:lang w:eastAsia="en-GB"/>
              </w:rPr>
            </w:pPr>
            <w:r>
              <w:rPr>
                <w:rFonts w:eastAsia="宋体"/>
                <w:b/>
                <w:bCs/>
                <w:lang w:eastAsia="en-GB"/>
              </w:rPr>
              <w:t>In FR1 the cell is known if it has been meeting the relevant cell identification requirement during the last 5 seconds.</w:t>
            </w:r>
          </w:p>
          <w:p>
            <w:pPr>
              <w:overflowPunct w:val="0"/>
              <w:autoSpaceDE w:val="0"/>
              <w:autoSpaceDN w:val="0"/>
              <w:adjustRightInd w:val="0"/>
              <w:textAlignment w:val="baseline"/>
              <w:rPr>
                <w:rFonts w:eastAsia="游明朝"/>
                <w:b/>
                <w:bCs/>
              </w:rPr>
            </w:pPr>
            <w:r>
              <w:rPr>
                <w:rFonts w:eastAsia="宋体"/>
                <w:b/>
                <w:bCs/>
                <w:lang w:eastAsia="en-GB"/>
              </w:rPr>
              <w:t xml:space="preserve">In FR2 the cell is known if, </w:t>
            </w:r>
            <w:r>
              <w:rPr>
                <w:rFonts w:eastAsia="游明朝"/>
                <w:b/>
                <w:bCs/>
              </w:rPr>
              <w:t xml:space="preserve">during the last 5 seconds </w:t>
            </w:r>
          </w:p>
          <w:p>
            <w:pPr>
              <w:pStyle w:val="149"/>
              <w:numPr>
                <w:ilvl w:val="0"/>
                <w:numId w:val="6"/>
              </w:numPr>
              <w:tabs>
                <w:tab w:val="left" w:pos="1260"/>
              </w:tabs>
              <w:overflowPunct/>
              <w:autoSpaceDE/>
              <w:autoSpaceDN/>
              <w:adjustRightInd/>
              <w:spacing w:after="0"/>
              <w:ind w:left="640" w:leftChars="320" w:firstLineChars="0"/>
              <w:textAlignment w:val="auto"/>
              <w:rPr>
                <w:b/>
                <w:bCs/>
                <w:lang w:eastAsia="en-GB"/>
              </w:rPr>
            </w:pPr>
            <w:r>
              <w:rPr>
                <w:b/>
                <w:bCs/>
                <w:lang w:eastAsia="en-GB"/>
              </w:rPr>
              <w:t xml:space="preserve">the UE has sent a valid measurement report for the cell with different PCI and </w:t>
            </w:r>
          </w:p>
          <w:p>
            <w:pPr>
              <w:pStyle w:val="149"/>
              <w:numPr>
                <w:ilvl w:val="0"/>
                <w:numId w:val="6"/>
              </w:numPr>
              <w:overflowPunct/>
              <w:autoSpaceDE/>
              <w:autoSpaceDN/>
              <w:adjustRightInd/>
              <w:spacing w:after="0"/>
              <w:ind w:left="640" w:leftChars="320" w:firstLineChars="0"/>
              <w:textAlignment w:val="auto"/>
              <w:rPr>
                <w:b/>
                <w:bCs/>
                <w:lang w:eastAsia="en-GB"/>
              </w:rPr>
            </w:pPr>
            <w:r>
              <w:rPr>
                <w:b/>
                <w:bCs/>
                <w:lang w:eastAsia="en-GB"/>
              </w:rPr>
              <w:t xml:space="preserve">One of the SSBs measured from the cell with different PCI being configured remains detectable </w:t>
            </w:r>
          </w:p>
        </w:tc>
      </w:tr>
    </w:tbl>
    <w:p>
      <w:pPr>
        <w:spacing w:after="120"/>
        <w:rPr>
          <w:rFonts w:eastAsiaTheme="minorEastAsia"/>
          <w:lang w:eastAsia="zh-CN"/>
        </w:rPr>
      </w:pP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2 (vivo): Update bullet 2, i.e. ‘Cell detectable condition (FFS: existing intra-frequency measurement can be reused)’, as</w:t>
      </w:r>
    </w:p>
    <w:p>
      <w:pPr>
        <w:pStyle w:val="149"/>
        <w:numPr>
          <w:ilvl w:val="2"/>
          <w:numId w:val="12"/>
        </w:numPr>
        <w:overflowPunct/>
        <w:autoSpaceDE/>
        <w:autoSpaceDN/>
        <w:adjustRightInd/>
        <w:spacing w:after="120"/>
        <w:ind w:left="1491" w:hanging="357" w:firstLineChars="0"/>
        <w:textAlignment w:val="auto"/>
        <w:rPr>
          <w:bCs/>
          <w:lang w:val="en-US" w:eastAsia="zh-CN"/>
        </w:rPr>
      </w:pPr>
      <w:r>
        <w:rPr>
          <w:bCs/>
          <w:lang w:val="en-US" w:eastAsia="zh-CN"/>
        </w:rPr>
        <w:t>After the corresponding cells configured for L1 measurements meet the detectable condition in 9.2.2 for [5] seconds, and</w:t>
      </w:r>
    </w:p>
    <w:p>
      <w:pPr>
        <w:pStyle w:val="149"/>
        <w:numPr>
          <w:ilvl w:val="2"/>
          <w:numId w:val="12"/>
        </w:numPr>
        <w:overflowPunct/>
        <w:autoSpaceDE/>
        <w:autoSpaceDN/>
        <w:adjustRightInd/>
        <w:spacing w:after="120"/>
        <w:ind w:left="1491" w:hanging="357" w:firstLineChars="0"/>
        <w:textAlignment w:val="auto"/>
        <w:rPr>
          <w:bCs/>
          <w:lang w:val="en-US" w:eastAsia="zh-CN"/>
        </w:rPr>
      </w:pPr>
      <w:r>
        <w:rPr>
          <w:bCs/>
          <w:lang w:val="en-US" w:eastAsia="zh-CN"/>
        </w:rPr>
        <w:t>The SSBs configured for inter-cell L1 measurements meet the side conditions specified in 9.5.2.</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3 (MTK): Non-serving cell is known if UE transmits any L1-RSRP measurement report for the non-serving cell within [X] ms before UE performs the L1-RSRP measurement. FFS: [X] for the valid L1-RSRP report.</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4 (QC): </w:t>
      </w:r>
      <w:r>
        <w:rPr>
          <w:rFonts w:eastAsia="游明朝"/>
          <w:bCs/>
          <w:lang w:val="sv-SE" w:eastAsia="ja-JP"/>
        </w:rPr>
        <w:t>Whether the cell has been detectable in last X seconds should be the main criteria for determining known/unknown cell.</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5 (Samsung): </w:t>
      </w:r>
      <w:r>
        <w:rPr>
          <w:rFonts w:eastAsiaTheme="minorEastAsia"/>
          <w:lang w:eastAsia="zh-CN"/>
        </w:rPr>
        <w:t>An intra-frequency NSC shall be considered detectable when for each relevant SSB existing L1-RSRP related side conditions (</w:t>
      </w:r>
      <w:r>
        <w:rPr>
          <w:i/>
          <w:iCs/>
        </w:rPr>
        <w:t>TS38.133 chapter 10.1.19.1</w:t>
      </w:r>
      <w:r>
        <w:t xml:space="preserve"> and </w:t>
      </w:r>
      <w:r>
        <w:rPr>
          <w:i/>
          <w:iCs/>
        </w:rPr>
        <w:t>10.1.20.1</w:t>
      </w:r>
      <w:r>
        <w:rPr>
          <w:rFonts w:eastAsiaTheme="minorEastAsia"/>
          <w:lang w:eastAsia="zh-CN"/>
        </w:rPr>
        <w:t>) for a corresponding band are fulfilled, which is one of necessary conditions for known NSC.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t xml:space="preserve">Proposal 6 (ZTE): </w:t>
      </w:r>
      <w:r>
        <w:rPr>
          <w:rFonts w:hint="eastAsia" w:eastAsia="宋体"/>
          <w:bCs/>
          <w:lang w:val="en-US" w:eastAsia="zh-CN"/>
        </w:rPr>
        <w:t>For the known condition of non-serving cell configured for L1-RSRP measurements, based on the known condition of intra-frequency handover,</w:t>
      </w:r>
      <w:r>
        <w:rPr>
          <w:rFonts w:eastAsia="宋体"/>
          <w:bCs/>
          <w:lang w:val="en-US" w:eastAsia="zh-CN"/>
        </w:rPr>
        <w:t xml:space="preserve"> and some reductions:</w:t>
      </w:r>
    </w:p>
    <w:p>
      <w:pPr>
        <w:pStyle w:val="149"/>
        <w:numPr>
          <w:ilvl w:val="2"/>
          <w:numId w:val="12"/>
        </w:numPr>
        <w:overflowPunct/>
        <w:autoSpaceDE/>
        <w:autoSpaceDN/>
        <w:adjustRightInd/>
        <w:spacing w:after="120"/>
        <w:ind w:left="1491" w:hanging="357" w:firstLineChars="0"/>
        <w:textAlignment w:val="auto"/>
        <w:rPr>
          <w:bCs/>
          <w:lang w:eastAsia="zh-CN"/>
        </w:rPr>
      </w:pPr>
      <w:r>
        <w:rPr>
          <w:rFonts w:hint="eastAsia"/>
          <w:bCs/>
          <w:lang w:val="en-US" w:eastAsia="zh-CN"/>
        </w:rPr>
        <w:t>S</w:t>
      </w:r>
      <w:r>
        <w:rPr>
          <w:bCs/>
          <w:lang w:val="en-US" w:eastAsia="zh-CN"/>
        </w:rPr>
        <w:t xml:space="preserve">implify </w:t>
      </w:r>
      <w:r>
        <w:rPr>
          <w:rFonts w:hint="eastAsia"/>
          <w:bCs/>
          <w:lang w:val="en-US" w:eastAsia="zh-CN"/>
        </w:rPr>
        <w:t>TPSS/SSS_sync_intra to T∆;</w:t>
      </w:r>
    </w:p>
    <w:p>
      <w:pPr>
        <w:pStyle w:val="149"/>
        <w:numPr>
          <w:ilvl w:val="2"/>
          <w:numId w:val="12"/>
        </w:numPr>
        <w:overflowPunct/>
        <w:autoSpaceDE/>
        <w:autoSpaceDN/>
        <w:adjustRightInd/>
        <w:spacing w:after="120"/>
        <w:ind w:left="1491" w:hanging="357" w:firstLineChars="0"/>
        <w:textAlignment w:val="auto"/>
        <w:rPr>
          <w:bCs/>
          <w:lang w:eastAsia="zh-CN"/>
        </w:rPr>
      </w:pPr>
      <w:r>
        <w:rPr>
          <w:rFonts w:hint="eastAsia"/>
          <w:bCs/>
          <w:lang w:val="en-US" w:eastAsia="zh-CN"/>
        </w:rPr>
        <w:t>The side condition should be oriented to L1 measurement, no longer L3 measurement.</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t>Proposal 7 (Nokia): RAN4 separately specifies non-serving cell measurement (known) conditions for FR1 UE and FR2 UE.</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t>Proposal 8 (Huawei):</w:t>
      </w:r>
    </w:p>
    <w:tbl>
      <w:tblPr>
        <w:tblStyle w:val="50"/>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3" w:type="dxa"/>
          </w:tcPr>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tc>
      </w:tr>
    </w:tbl>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9 (Ericsson): Known condition for cell with different PCI shall include at least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RAN1 agreements for non-serving cell, i.e., same centre frequency, SCS, SFN offset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Cell detectable condition (FFS : existing intra-frequency measurement can be reused)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Timing alignment between serving cell and cell with different PCI are within CP for outside SMTC</w:t>
      </w:r>
    </w:p>
    <w:p>
      <w:pPr>
        <w:spacing w:after="120"/>
        <w:rPr>
          <w:rFonts w:eastAsiaTheme="minorEastAsia"/>
          <w:lang w:eastAsia="zh-CN"/>
        </w:rPr>
      </w:pP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Considering too many proposals for this issue, Moderator suggest companies to simply select known condition from</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 xml:space="preserve">Option 1: NSC is known if NSC meets </w:t>
      </w:r>
      <w:r>
        <w:rPr>
          <w:bCs/>
          <w:lang w:eastAsia="zh-CN"/>
        </w:rPr>
        <w:t>the existing intra-frequency requirement defined in clause 9.2.5 during the last [x]s.</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 xml:space="preserve">Option 2: NSC is known if NSC is detectable, i.e. L1-RSRP </w:t>
      </w:r>
      <w:r>
        <w:rPr>
          <w:bCs/>
          <w:lang w:eastAsia="zh-CN"/>
        </w:rPr>
        <w:t>side conditions given in clause 10.1.19.1 and 10.1.20.1.</w:t>
      </w: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1-1-3 Unknown NSC condition for L1-RSRP measurement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Option 1 (vivo): </w:t>
      </w:r>
    </w:p>
    <w:p>
      <w:pPr>
        <w:pStyle w:val="149"/>
        <w:numPr>
          <w:ilvl w:val="2"/>
          <w:numId w:val="12"/>
        </w:numPr>
        <w:overflowPunct/>
        <w:autoSpaceDE/>
        <w:autoSpaceDN/>
        <w:adjustRightInd/>
        <w:spacing w:after="120"/>
        <w:ind w:left="1491" w:hanging="357" w:firstLineChars="0"/>
        <w:textAlignment w:val="auto"/>
        <w:rPr>
          <w:bCs/>
          <w:lang w:val="en-US" w:eastAsia="zh-CN"/>
        </w:rPr>
      </w:pPr>
      <w:r>
        <w:rPr>
          <w:bCs/>
          <w:lang w:val="en-US" w:eastAsia="zh-CN"/>
        </w:rPr>
        <w:t>The unknown conditions for cell with different PCI at least include</w:t>
      </w:r>
    </w:p>
    <w:p>
      <w:pPr>
        <w:pStyle w:val="149"/>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RAN1 agreements for non-serving cell, i.e., same center frequency, SCS, SFN offset </w:t>
      </w:r>
    </w:p>
    <w:p>
      <w:pPr>
        <w:pStyle w:val="149"/>
        <w:numPr>
          <w:ilvl w:val="3"/>
          <w:numId w:val="12"/>
        </w:numPr>
        <w:overflowPunct/>
        <w:autoSpaceDE/>
        <w:autoSpaceDN/>
        <w:adjustRightInd/>
        <w:spacing w:after="120"/>
        <w:ind w:left="1843" w:firstLineChars="0"/>
        <w:textAlignment w:val="auto"/>
        <w:rPr>
          <w:bCs/>
          <w:lang w:val="en-US" w:eastAsia="zh-CN"/>
        </w:rPr>
      </w:pPr>
      <w:r>
        <w:rPr>
          <w:bCs/>
          <w:lang w:val="en-US" w:eastAsia="zh-CN"/>
        </w:rPr>
        <w:t>After the corresponding cells configured for L1 measurements meet the detectable condition in 9.2.2 for [5] seconds</w:t>
      </w:r>
    </w:p>
    <w:p>
      <w:pPr>
        <w:pStyle w:val="149"/>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Timing alignment between serving cell and cell with different PCI are larger than CP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Option 1</w:t>
      </w:r>
      <w:r>
        <w:rPr>
          <w:rFonts w:hint="eastAsia" w:eastAsiaTheme="minorEastAsia"/>
          <w:lang w:eastAsia="zh-CN"/>
        </w:rPr>
        <w:t>a</w:t>
      </w:r>
      <w:r>
        <w:rPr>
          <w:rFonts w:eastAsiaTheme="minorEastAsia"/>
          <w:lang w:eastAsia="zh-CN"/>
        </w:rPr>
        <w:t xml:space="preserve"> (vivo): </w:t>
      </w:r>
    </w:p>
    <w:p>
      <w:pPr>
        <w:pStyle w:val="149"/>
        <w:numPr>
          <w:ilvl w:val="2"/>
          <w:numId w:val="12"/>
        </w:numPr>
        <w:overflowPunct/>
        <w:autoSpaceDE/>
        <w:autoSpaceDN/>
        <w:adjustRightInd/>
        <w:spacing w:after="120"/>
        <w:ind w:left="1491" w:hanging="357" w:firstLineChars="0"/>
        <w:textAlignment w:val="auto"/>
        <w:rPr>
          <w:bCs/>
          <w:lang w:val="en-US" w:eastAsia="zh-CN"/>
        </w:rPr>
      </w:pPr>
      <w:r>
        <w:rPr>
          <w:bCs/>
          <w:lang w:val="en-US" w:eastAsia="zh-CN"/>
        </w:rPr>
        <w:t>For unknown conditions in FR1 and FR2, single-FFT capable UE is required to perform inter-cell L1-RSRP measurements only inside SMTC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Option 2: </w:t>
      </w:r>
    </w:p>
    <w:p>
      <w:pPr>
        <w:pStyle w:val="149"/>
        <w:numPr>
          <w:ilvl w:val="2"/>
          <w:numId w:val="12"/>
        </w:numPr>
        <w:overflowPunct/>
        <w:autoSpaceDE/>
        <w:autoSpaceDN/>
        <w:adjustRightInd/>
        <w:spacing w:after="120"/>
        <w:ind w:left="1491" w:hanging="357" w:firstLineChars="0"/>
        <w:textAlignment w:val="auto"/>
        <w:rPr>
          <w:bCs/>
          <w:lang w:val="en-US" w:eastAsia="zh-CN"/>
        </w:rPr>
      </w:pPr>
      <w:r>
        <w:rPr>
          <w:rFonts w:hint="eastAsia" w:eastAsiaTheme="minorEastAsia"/>
          <w:bCs/>
          <w:lang w:val="en-US" w:eastAsia="zh-CN"/>
        </w:rPr>
        <w:t>N</w:t>
      </w:r>
      <w:r>
        <w:rPr>
          <w:rFonts w:eastAsiaTheme="minorEastAsia"/>
          <w:bCs/>
          <w:lang w:val="en-US" w:eastAsia="zh-CN"/>
        </w:rPr>
        <w:t>SC is unknown provided the known condition is not meet.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jc w:val="both"/>
        <w:rPr>
          <w:b/>
          <w:lang w:eastAsia="zh-CN"/>
        </w:rPr>
      </w:pP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1-1-4 Assumptions for defining inter-cell L1-RSRP measurement requirement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1 </w:t>
      </w:r>
      <w:r>
        <w:rPr>
          <w:rFonts w:hint="eastAsia" w:eastAsiaTheme="minorEastAsia"/>
          <w:lang w:eastAsia="zh-CN"/>
        </w:rPr>
        <w:t>(</w:t>
      </w:r>
      <w:r>
        <w:rPr>
          <w:rFonts w:eastAsiaTheme="minorEastAsia"/>
          <w:lang w:eastAsia="zh-CN"/>
        </w:rPr>
        <w:t>Apple): RAN4 doesn’t need to specify Rx beam assumption for inter-cell L1-RSRP measurements when SSBs overlap with SMTC either partially or fully.</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2 (CMCC): </w:t>
      </w:r>
      <w:r>
        <w:rPr>
          <w:bCs/>
          <w:iCs/>
        </w:rPr>
        <w:t>For the case within SMTC, UE is able to simultaneously measure L1 for serving cell and L1 for non-serving cell and no need to limit the timing offset within CP.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3 </w:t>
      </w:r>
      <w:r>
        <w:rPr>
          <w:rFonts w:eastAsia="宋体"/>
          <w:lang w:eastAsia="zh-CN"/>
        </w:rPr>
        <w:t>(vivo)</w:t>
      </w:r>
      <w:r>
        <w:rPr>
          <w:rFonts w:eastAsiaTheme="minorEastAsia"/>
          <w:lang w:eastAsia="zh-CN"/>
        </w:rPr>
        <w:t xml:space="preserve">: </w:t>
      </w:r>
      <w:r>
        <w:rPr>
          <w:rFonts w:eastAsia="宋体"/>
          <w:lang w:eastAsia="zh-CN"/>
        </w:rPr>
        <w:t xml:space="preserve">For known conditions in FR1 and FR2, single-FFT capable UE is required to perform inter-cell L1-RSRP measurements for both inside SMTC and outside SMTC.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宋体"/>
          <w:lang w:eastAsia="zh-CN"/>
        </w:rPr>
        <w:t xml:space="preserve">Proposal 4 (vivo): For known conditions in FR1 and FR2, </w:t>
      </w:r>
      <w:r>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5 (vivo): For the inside SMTC case, L1-RSRP measurement requirements for the cell with different PCI is specified assuming using same RX beams for L3 measurements, if ‘</w:t>
      </w:r>
      <w:r>
        <w:rPr>
          <w:rFonts w:eastAsiaTheme="minorEastAsia"/>
          <w:i/>
          <w:lang w:eastAsia="zh-CN"/>
        </w:rPr>
        <w:t>timeRestrictionForChannelMeasurement</w:t>
      </w:r>
      <w:r>
        <w:rPr>
          <w:rFonts w:eastAsiaTheme="minorEastAsia"/>
          <w:lang w:eastAsia="zh-CN"/>
        </w:rPr>
        <w:t>’ is not configured.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6 (MTK): rough beam for L3 measurement and fine beam for L1 measurement for inside SMTC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 xml:space="preserve"> 7 </w:t>
      </w:r>
      <w:r>
        <w:rPr>
          <w:rFonts w:hint="eastAsia" w:eastAsiaTheme="minorEastAsia"/>
          <w:lang w:eastAsia="zh-CN"/>
        </w:rPr>
        <w:t>(</w:t>
      </w:r>
      <w:r>
        <w:rPr>
          <w:rFonts w:eastAsiaTheme="minorEastAsia"/>
          <w:lang w:eastAsia="zh-CN"/>
        </w:rPr>
        <w:t xml:space="preserve">Intel):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If SSB configuration for L1 measurement are fully overlapped with SMTC, the same RX beam will be used for L3 and L1 measurement inside SMTC. No need to specify timing offset assumption for this case. No need to specify timing offset assumption for this case.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SSB outside SMTC, RX beam will be different for serving cell and cell with different PCI.</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 xml:space="preserve"> 7</w:t>
      </w:r>
      <w:r>
        <w:rPr>
          <w:bCs/>
          <w:color w:val="000000"/>
          <w:lang w:eastAsia="ja-JP"/>
        </w:rPr>
        <w:t xml:space="preserve"> (Qualcomm): UEs should be able to measure L1-RSRP for non-serving cells irrespective of the timing offset within SMTC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bCs/>
          <w:color w:val="000000"/>
          <w:lang w:eastAsia="ja-JP"/>
        </w:rPr>
        <w:t xml:space="preserve">Proposal 8 (Huawei): </w:t>
      </w:r>
      <w:r>
        <w:rPr>
          <w:rFonts w:eastAsiaTheme="minorEastAsia"/>
          <w:lang w:val="en-US" w:eastAsia="zh-CN"/>
        </w:rPr>
        <w:t>Fine beam is always assumed for L1-RSRP measurements on cell with different PCI, regardless of outside SMTC or inside SMTC.</w:t>
      </w:r>
      <w:r>
        <w:rPr>
          <w:bCs/>
          <w:color w:val="000000"/>
          <w:lang w:eastAsia="ja-JP"/>
        </w:rPr>
        <w:t xml:space="preserve">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9 (Ericsson): For FR1, within SMTC, L3 measurement framework can be reused. That means timing offset and FFT assumption should follow L3 measurement principles.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10 (Ericsson):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FR1 and outside SMTC, when the timing offset between serving cell and non-serving cell is not within the CP, UE should measure the neighbour cells in TDM fashion by adjusting the FFT as per the serving cell or additional serving cell timing.</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FR2 and inside SMTC, same RX beam should be assumed for L1 and L3 RSRP for NSC L1-RSRP.</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Considering too many proposals for this issue, Moderator suggest companies to at least share their views on issues that</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I1: Measurement within SMTC, for FR1, whether measurement on SC and NSC can be performed simultaneously.</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I2: Measurement on NSC within SMTC, for FR2, whether the same Rx beam for L1 and L3 can be assumed.</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I3: Measurement on NSC within SMTC, whether timing offset within CP is needed.</w:t>
      </w:r>
    </w:p>
    <w:p>
      <w:pPr>
        <w:spacing w:after="120"/>
        <w:rPr>
          <w:rFonts w:eastAsiaTheme="minorEastAsia"/>
          <w:lang w:eastAsia="zh-CN"/>
        </w:rPr>
      </w:pPr>
    </w:p>
    <w:p>
      <w:pPr>
        <w:rPr>
          <w:rFonts w:eastAsiaTheme="minorEastAsia"/>
          <w:b/>
          <w:u w:val="single"/>
          <w:lang w:eastAsia="zh-CN"/>
        </w:rPr>
      </w:pPr>
      <w:r>
        <w:rPr>
          <w:rFonts w:eastAsiaTheme="minorEastAsia"/>
          <w:b/>
          <w:u w:val="single"/>
          <w:lang w:eastAsia="zh-CN"/>
        </w:rPr>
        <w:t>Issue 1-1-5 Introduce sharing factor for inter-cell L1-RSRP measurement requirement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(Apple): Specify sharing factors when SSBs for inter-cell L1-RSRP measurements overlap with serving cell SSB for L1 measurement, SMTC, measurement gap.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2 (Apple): </w:t>
      </w:r>
      <w:r>
        <w:rPr>
          <w:bCs/>
          <w:lang w:eastAsia="en-GB"/>
        </w:rPr>
        <w:t>Define equal sharing between serving cell and cell with different PCI in FR2 when SSBs overlap.</w:t>
      </w:r>
      <w:r>
        <w:rPr>
          <w:rFonts w:eastAsiaTheme="minorEastAsia"/>
          <w:lang w:eastAsia="zh-CN"/>
        </w:rPr>
        <w:t xml:space="preserve">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3 (Huawei): W</w:t>
      </w:r>
      <w:r>
        <w:rPr>
          <w:rFonts w:hint="eastAsia" w:eastAsiaTheme="minorEastAsia"/>
          <w:lang w:eastAsia="zh-CN"/>
        </w:rPr>
        <w:t>hen</w:t>
      </w:r>
      <w:r>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848"/>
        <w:gridCol w:w="1924"/>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val="en-US" w:eastAsia="zh-CN"/>
              </w:rPr>
              <w:t>#</w:t>
            </w:r>
          </w:p>
        </w:tc>
        <w:tc>
          <w:tcPr>
            <w:tcW w:w="3848"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val="en-US" w:eastAsia="zh-CN"/>
              </w:rPr>
              <w:t>Scenario</w:t>
            </w:r>
          </w:p>
        </w:tc>
        <w:tc>
          <w:tcPr>
            <w:tcW w:w="1924"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pPr>
              <w:widowControl w:val="0"/>
              <w:overflowPunct w:val="0"/>
              <w:autoSpaceDE w:val="0"/>
              <w:autoSpaceDN w:val="0"/>
              <w:adjustRightInd w:val="0"/>
              <w:snapToGrid w:val="0"/>
              <w:spacing w:after="0"/>
              <w:jc w:val="center"/>
              <w:textAlignment w:val="baseline"/>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2</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rFonts w:eastAsia="宋体"/>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3</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rFonts w:eastAsia="宋体"/>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m:oMathPara>
              <m:oMath>
                <m:f>
                  <m:fPr>
                    <m:ctrlPr>
                      <w:ins w:id="26" w:author="Apple (Manasa)" w:date="2022-02-22T20:17:00Z">
                        <w:rPr>
                          <w:rFonts w:ascii="Cambria Math" w:hAnsi="Cambria Math" w:eastAsia="游明朝"/>
                          <w:i/>
                          <w:szCs w:val="22"/>
                        </w:rPr>
                      </w:ins>
                    </m:ctrlPr>
                  </m:fPr>
                  <m:num>
                    <m:r>
                      <w:rPr>
                        <w:rFonts w:ascii="Cambria Math" w:hAnsi="Cambria Math" w:eastAsia="游明朝"/>
                        <w:szCs w:val="22"/>
                      </w:rPr>
                      <m:t>1</m:t>
                    </m:r>
                    <m:ctrlPr>
                      <w:ins w:id="27" w:author="Apple (Manasa)" w:date="2022-02-22T20:17:00Z">
                        <w:rPr>
                          <w:rFonts w:ascii="Cambria Math" w:hAnsi="Cambria Math" w:eastAsia="游明朝"/>
                          <w:i/>
                          <w:szCs w:val="22"/>
                        </w:rPr>
                      </w:ins>
                    </m:ctrlPr>
                  </m:num>
                  <m:den>
                    <m:r>
                      <w:rPr>
                        <w:rFonts w:ascii="Cambria Math" w:hAnsi="Cambria Math" w:eastAsia="游明朝"/>
                        <w:szCs w:val="22"/>
                      </w:rPr>
                      <m:t>1-</m:t>
                    </m:r>
                    <m:f>
                      <m:fPr>
                        <m:ctrlPr>
                          <w:ins w:id="28" w:author="Apple (Manasa)" w:date="2022-02-22T20:17:00Z">
                            <w:rPr>
                              <w:rFonts w:ascii="Cambria Math" w:hAnsi="Cambria Math" w:eastAsia="游明朝"/>
                              <w:i/>
                              <w:szCs w:val="22"/>
                            </w:rPr>
                          </w:ins>
                        </m:ctrlPr>
                      </m:fPr>
                      <m:num>
                        <m:sSub>
                          <m:sSubPr>
                            <m:ctrlPr>
                              <w:ins w:id="29" w:author="Apple (Manasa)" w:date="2022-02-22T20:17:00Z">
                                <w:rPr>
                                  <w:rFonts w:ascii="Cambria Math" w:hAnsi="Cambria Math" w:eastAsia="游明朝"/>
                                  <w:szCs w:val="22"/>
                                </w:rPr>
                              </w:ins>
                            </m:ctrlPr>
                          </m:sSubPr>
                          <m:e>
                            <m:r>
                              <m:rPr>
                                <m:sty m:val="p"/>
                              </m:rPr>
                              <w:rPr>
                                <w:rFonts w:ascii="Cambria Math" w:hAnsi="Cambria Math" w:eastAsia="游明朝"/>
                                <w:szCs w:val="22"/>
                              </w:rPr>
                              <m:t>T</m:t>
                            </m:r>
                            <m:ctrlPr>
                              <w:ins w:id="30" w:author="Apple (Manasa)" w:date="2022-02-22T20:17:00Z">
                                <w:rPr>
                                  <w:rFonts w:ascii="Cambria Math" w:hAnsi="Cambria Math" w:eastAsia="游明朝"/>
                                  <w:szCs w:val="22"/>
                                </w:rPr>
                              </w:ins>
                            </m:ctrlPr>
                          </m:e>
                          <m:sub>
                            <m:r>
                              <w:rPr>
                                <w:rFonts w:ascii="Cambria Math" w:hAnsi="Cambria Math" w:eastAsia="游明朝"/>
                                <w:szCs w:val="22"/>
                              </w:rPr>
                              <m:t>SSB,SC</m:t>
                            </m:r>
                            <m:ctrlPr>
                              <w:ins w:id="31" w:author="Apple (Manasa)" w:date="2022-02-22T20:17:00Z">
                                <w:rPr>
                                  <w:rFonts w:ascii="Cambria Math" w:hAnsi="Cambria Math" w:eastAsia="游明朝"/>
                                  <w:szCs w:val="22"/>
                                </w:rPr>
                              </w:ins>
                            </m:ctrlPr>
                          </m:sub>
                        </m:sSub>
                        <m:ctrlPr>
                          <w:ins w:id="32" w:author="Apple (Manasa)" w:date="2022-02-22T20:17:00Z">
                            <w:rPr>
                              <w:rFonts w:ascii="Cambria Math" w:hAnsi="Cambria Math" w:eastAsia="游明朝"/>
                              <w:i/>
                              <w:szCs w:val="22"/>
                            </w:rPr>
                          </w:ins>
                        </m:ctrlPr>
                      </m:num>
                      <m:den>
                        <m:sSub>
                          <m:sSubPr>
                            <m:ctrlPr>
                              <w:ins w:id="33" w:author="Apple (Manasa)" w:date="2022-02-22T20:17:00Z">
                                <w:rPr>
                                  <w:rFonts w:ascii="Cambria Math" w:hAnsi="Cambria Math" w:eastAsia="游明朝"/>
                                  <w:i/>
                                  <w:szCs w:val="22"/>
                                </w:rPr>
                              </w:ins>
                            </m:ctrlPr>
                          </m:sSubPr>
                          <m:e>
                            <m:r>
                              <w:rPr>
                                <w:rFonts w:ascii="Cambria Math" w:hAnsi="Cambria Math" w:eastAsia="游明朝"/>
                                <w:szCs w:val="22"/>
                              </w:rPr>
                              <m:t>T</m:t>
                            </m:r>
                            <m:ctrlPr>
                              <w:ins w:id="34" w:author="Apple (Manasa)" w:date="2022-02-22T20:17:00Z">
                                <w:rPr>
                                  <w:rFonts w:ascii="Cambria Math" w:hAnsi="Cambria Math" w:eastAsia="游明朝"/>
                                  <w:i/>
                                  <w:szCs w:val="22"/>
                                </w:rPr>
                              </w:ins>
                            </m:ctrlPr>
                          </m:e>
                          <m:sub>
                            <m:r>
                              <w:rPr>
                                <w:rFonts w:ascii="Cambria Math" w:hAnsi="Cambria Math" w:eastAsia="游明朝"/>
                                <w:szCs w:val="22"/>
                              </w:rPr>
                              <m:t>SSB,NSC</m:t>
                            </m:r>
                            <m:ctrlPr>
                              <w:ins w:id="35" w:author="Apple (Manasa)" w:date="2022-02-22T20:17:00Z">
                                <w:rPr>
                                  <w:rFonts w:ascii="Cambria Math" w:hAnsi="Cambria Math" w:eastAsia="游明朝"/>
                                  <w:i/>
                                  <w:szCs w:val="22"/>
                                </w:rPr>
                              </w:ins>
                            </m:ctrlPr>
                          </m:sub>
                        </m:sSub>
                        <m:ctrlPr>
                          <w:ins w:id="36" w:author="Apple (Manasa)" w:date="2022-02-22T20:17:00Z">
                            <w:rPr>
                              <w:rFonts w:ascii="Cambria Math" w:hAnsi="Cambria Math" w:eastAsia="游明朝"/>
                              <w:i/>
                              <w:szCs w:val="22"/>
                            </w:rPr>
                          </w:ins>
                        </m:ctrlPr>
                      </m:den>
                    </m:f>
                    <m:ctrlPr>
                      <w:ins w:id="37" w:author="Apple (Manasa)" w:date="2022-02-22T20:17:00Z">
                        <w:rPr>
                          <w:rFonts w:ascii="Cambria Math" w:hAnsi="Cambria Math" w:eastAsia="游明朝"/>
                          <w:i/>
                          <w:szCs w:val="22"/>
                        </w:rPr>
                      </w:ins>
                    </m:ctrlPr>
                  </m:den>
                </m:f>
              </m:oMath>
            </m:oMathPara>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4</w:t>
            </w:r>
          </w:p>
        </w:tc>
        <w:tc>
          <w:tcPr>
            <w:tcW w:w="3848" w:type="dxa"/>
          </w:tcPr>
          <w:p>
            <w:pPr>
              <w:widowControl w:val="0"/>
              <w:overflowPunct w:val="0"/>
              <w:autoSpaceDE w:val="0"/>
              <w:autoSpaceDN w:val="0"/>
              <w:adjustRightInd w:val="0"/>
              <w:snapToGrid w:val="0"/>
              <w:spacing w:after="0"/>
              <w:textAlignment w:val="baseline"/>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rFonts w:eastAsia="宋体"/>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w:r>
              <w:rPr>
                <w:rFonts w:eastAsiaTheme="minorEastAsia"/>
                <w:sz w:val="22"/>
                <w:szCs w:val="22"/>
                <w:lang w:val="en-US" w:eastAsia="zh-CN"/>
              </w:rPr>
              <w:t>1</w:t>
            </w:r>
          </w:p>
        </w:tc>
        <w:tc>
          <w:tcPr>
            <w:tcW w:w="1925" w:type="dxa"/>
          </w:tcPr>
          <w:p>
            <w:pPr>
              <w:widowControl w:val="0"/>
              <w:overflowPunct w:val="0"/>
              <w:autoSpaceDE w:val="0"/>
              <w:autoSpaceDN w:val="0"/>
              <w:adjustRightInd w:val="0"/>
              <w:snapToGrid w:val="0"/>
              <w:spacing w:after="0"/>
              <w:jc w:val="center"/>
              <w:textAlignment w:val="baseline"/>
              <w:rPr>
                <w:rFonts w:eastAsiaTheme="minorEastAsia"/>
                <w:sz w:val="22"/>
                <w:szCs w:val="22"/>
                <w:lang w:val="en-US" w:eastAsia="zh-CN"/>
              </w:rPr>
            </w:pPr>
            <m:oMathPara>
              <m:oMath>
                <m:f>
                  <m:fPr>
                    <m:ctrlPr>
                      <w:ins w:id="38" w:author="Apple (Manasa)" w:date="2022-02-22T20:17:00Z">
                        <w:rPr>
                          <w:rFonts w:ascii="Cambria Math" w:hAnsi="Cambria Math" w:eastAsia="游明朝"/>
                          <w:i/>
                          <w:szCs w:val="22"/>
                        </w:rPr>
                      </w:ins>
                    </m:ctrlPr>
                  </m:fPr>
                  <m:num>
                    <m:r>
                      <w:rPr>
                        <w:rFonts w:ascii="Cambria Math" w:hAnsi="Cambria Math" w:eastAsia="游明朝"/>
                        <w:szCs w:val="22"/>
                      </w:rPr>
                      <m:t>1</m:t>
                    </m:r>
                    <m:ctrlPr>
                      <w:ins w:id="39" w:author="Apple (Manasa)" w:date="2022-02-22T20:17:00Z">
                        <w:rPr>
                          <w:rFonts w:ascii="Cambria Math" w:hAnsi="Cambria Math" w:eastAsia="游明朝"/>
                          <w:i/>
                          <w:szCs w:val="22"/>
                        </w:rPr>
                      </w:ins>
                    </m:ctrlPr>
                  </m:num>
                  <m:den>
                    <m:r>
                      <w:rPr>
                        <w:rFonts w:ascii="Cambria Math" w:hAnsi="Cambria Math" w:eastAsia="游明朝"/>
                        <w:szCs w:val="22"/>
                      </w:rPr>
                      <m:t>1-</m:t>
                    </m:r>
                    <m:f>
                      <m:fPr>
                        <m:ctrlPr>
                          <w:ins w:id="40" w:author="Apple (Manasa)" w:date="2022-02-22T20:17:00Z">
                            <w:rPr>
                              <w:rFonts w:ascii="Cambria Math" w:hAnsi="Cambria Math" w:eastAsia="游明朝"/>
                              <w:i/>
                              <w:szCs w:val="22"/>
                            </w:rPr>
                          </w:ins>
                        </m:ctrlPr>
                      </m:fPr>
                      <m:num>
                        <m:sSub>
                          <m:sSubPr>
                            <m:ctrlPr>
                              <w:ins w:id="41" w:author="Apple (Manasa)" w:date="2022-02-22T20:17:00Z">
                                <w:rPr>
                                  <w:rFonts w:ascii="Cambria Math" w:hAnsi="Cambria Math" w:eastAsia="游明朝"/>
                                  <w:szCs w:val="22"/>
                                </w:rPr>
                              </w:ins>
                            </m:ctrlPr>
                          </m:sSubPr>
                          <m:e>
                            <m:r>
                              <m:rPr>
                                <m:sty m:val="p"/>
                              </m:rPr>
                              <w:rPr>
                                <w:rFonts w:ascii="Cambria Math" w:hAnsi="Cambria Math" w:eastAsia="游明朝"/>
                                <w:szCs w:val="22"/>
                              </w:rPr>
                              <m:t>T</m:t>
                            </m:r>
                            <m:ctrlPr>
                              <w:ins w:id="42" w:author="Apple (Manasa)" w:date="2022-02-22T20:17:00Z">
                                <w:rPr>
                                  <w:rFonts w:ascii="Cambria Math" w:hAnsi="Cambria Math" w:eastAsia="游明朝"/>
                                  <w:szCs w:val="22"/>
                                </w:rPr>
                              </w:ins>
                            </m:ctrlPr>
                          </m:e>
                          <m:sub>
                            <m:r>
                              <w:rPr>
                                <w:rFonts w:ascii="Cambria Math" w:hAnsi="Cambria Math" w:eastAsia="游明朝"/>
                                <w:szCs w:val="22"/>
                              </w:rPr>
                              <m:t>SSB,NSC</m:t>
                            </m:r>
                            <m:ctrlPr>
                              <w:ins w:id="43" w:author="Apple (Manasa)" w:date="2022-02-22T20:17:00Z">
                                <w:rPr>
                                  <w:rFonts w:ascii="Cambria Math" w:hAnsi="Cambria Math" w:eastAsia="游明朝"/>
                                  <w:szCs w:val="22"/>
                                </w:rPr>
                              </w:ins>
                            </m:ctrlPr>
                          </m:sub>
                        </m:sSub>
                        <m:ctrlPr>
                          <w:ins w:id="44" w:author="Apple (Manasa)" w:date="2022-02-22T20:17:00Z">
                            <w:rPr>
                              <w:rFonts w:ascii="Cambria Math" w:hAnsi="Cambria Math" w:eastAsia="游明朝"/>
                              <w:i/>
                              <w:szCs w:val="22"/>
                            </w:rPr>
                          </w:ins>
                        </m:ctrlPr>
                      </m:num>
                      <m:den>
                        <m:sSub>
                          <m:sSubPr>
                            <m:ctrlPr>
                              <w:ins w:id="45" w:author="Apple (Manasa)" w:date="2022-02-22T20:17:00Z">
                                <w:rPr>
                                  <w:rFonts w:ascii="Cambria Math" w:hAnsi="Cambria Math" w:eastAsia="游明朝"/>
                                  <w:i/>
                                  <w:szCs w:val="22"/>
                                </w:rPr>
                              </w:ins>
                            </m:ctrlPr>
                          </m:sSubPr>
                          <m:e>
                            <m:r>
                              <w:rPr>
                                <w:rFonts w:ascii="Cambria Math" w:hAnsi="Cambria Math" w:eastAsia="游明朝"/>
                                <w:szCs w:val="22"/>
                              </w:rPr>
                              <m:t>T</m:t>
                            </m:r>
                            <m:ctrlPr>
                              <w:ins w:id="46" w:author="Apple (Manasa)" w:date="2022-02-22T20:17:00Z">
                                <w:rPr>
                                  <w:rFonts w:ascii="Cambria Math" w:hAnsi="Cambria Math" w:eastAsia="游明朝"/>
                                  <w:i/>
                                  <w:szCs w:val="22"/>
                                </w:rPr>
                              </w:ins>
                            </m:ctrlPr>
                          </m:e>
                          <m:sub>
                            <m:r>
                              <w:rPr>
                                <w:rFonts w:ascii="Cambria Math" w:hAnsi="Cambria Math" w:eastAsia="游明朝"/>
                                <w:szCs w:val="22"/>
                              </w:rPr>
                              <m:t>SSB,SC</m:t>
                            </m:r>
                            <m:ctrlPr>
                              <w:ins w:id="47" w:author="Apple (Manasa)" w:date="2022-02-22T20:17:00Z">
                                <w:rPr>
                                  <w:rFonts w:ascii="Cambria Math" w:hAnsi="Cambria Math" w:eastAsia="游明朝"/>
                                  <w:i/>
                                  <w:szCs w:val="22"/>
                                </w:rPr>
                              </w:ins>
                            </m:ctrlPr>
                          </m:sub>
                        </m:sSub>
                        <m:ctrlPr>
                          <w:ins w:id="48" w:author="Apple (Manasa)" w:date="2022-02-22T20:17:00Z">
                            <w:rPr>
                              <w:rFonts w:ascii="Cambria Math" w:hAnsi="Cambria Math" w:eastAsia="游明朝"/>
                              <w:i/>
                              <w:szCs w:val="22"/>
                            </w:rPr>
                          </w:ins>
                        </m:ctrlPr>
                      </m:den>
                    </m:f>
                    <m:ctrlPr>
                      <w:ins w:id="49" w:author="Apple (Manasa)" w:date="2022-02-22T20:17:00Z">
                        <w:rPr>
                          <w:rFonts w:ascii="Cambria Math" w:hAnsi="Cambria Math" w:eastAsia="游明朝"/>
                          <w:i/>
                          <w:szCs w:val="22"/>
                        </w:rPr>
                      </w:ins>
                    </m:ctrlPr>
                  </m:den>
                </m:f>
              </m:oMath>
            </m:oMathPara>
          </w:p>
        </w:tc>
      </w:tr>
    </w:tbl>
    <w:p>
      <w:pPr>
        <w:spacing w:after="120"/>
        <w:rPr>
          <w:rFonts w:eastAsiaTheme="minorEastAsia"/>
          <w:highlight w:val="yellow"/>
          <w:lang w:eastAsia="zh-CN"/>
        </w:rPr>
      </w:pP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4 (CMCC): On top of Rel-15/16 requirements, new scaling factor of PNSC is needed for FR2.</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If SSB period for SC and SSB period for </w:t>
      </w:r>
      <w:r>
        <w:rPr>
          <w:rFonts w:hint="eastAsia" w:eastAsiaTheme="minorEastAsia"/>
          <w:lang w:eastAsia="zh-CN"/>
        </w:rPr>
        <w:t>NSC</w:t>
      </w:r>
      <w:r>
        <w:rPr>
          <w:rFonts w:eastAsiaTheme="minorEastAsia"/>
          <w:lang w:eastAsia="zh-CN"/>
        </w:rPr>
        <w:t xml:space="preserve"> are partial overlapped, UE only perform SC/NSC L1-RSRP measurement on the SSBs not overlapped, by sharing factor.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If SSB period for SC and SSB period for </w:t>
      </w:r>
      <w:r>
        <w:rPr>
          <w:rFonts w:hint="eastAsia" w:eastAsiaTheme="minorEastAsia"/>
          <w:lang w:eastAsia="zh-CN"/>
        </w:rPr>
        <w:t>NSC</w:t>
      </w:r>
      <w:r>
        <w:rPr>
          <w:rFonts w:eastAsiaTheme="minorEastAsia"/>
          <w:lang w:eastAsia="zh-CN"/>
        </w:rPr>
        <w:t xml:space="preserve"> are partial overlapped, sharing factor FFS.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5 (Ericsson):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For FR2 and outside SMTC, RAN4 shall initially define requirements for the scenario where SSB of SC and NSC are fully overlapping.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6 (Intel): </w:t>
      </w:r>
      <w:r>
        <w:t xml:space="preserve">If SSB configuration for serving cell and cell with different PCI are fully overlapped, a sharing factor X is needed on top of </w:t>
      </w:r>
      <w:r>
        <w:rPr>
          <w:i/>
          <w:iCs/>
        </w:rPr>
        <w:t>P</w:t>
      </w:r>
      <w:r>
        <w:t xml:space="preserve"> factor for inter-cell L1-RSRP measurement, where X=3.</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roposal 7 (vivo): RRM requirements for FR1 and FR2 in R17 are specified by</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Introduce additional sharing factor M</w:t>
      </w:r>
      <w:r>
        <w:rPr>
          <w:rFonts w:eastAsiaTheme="minorEastAsia"/>
          <w:vertAlign w:val="subscript"/>
          <w:lang w:eastAsia="zh-CN"/>
        </w:rPr>
        <w:t>cell</w:t>
      </w:r>
      <w:r>
        <w:rPr>
          <w:rFonts w:eastAsiaTheme="minorEastAsia"/>
          <w:lang w:eastAsia="zh-CN"/>
        </w:rPr>
        <w:t xml:space="preserve"> for L1 measurements requirements for the case SSBs for cells with different PCIs overlap outside SMTC, so as to allow UE to perform the L1 measurement from one cell at a time. M</w:t>
      </w:r>
      <w:r>
        <w:rPr>
          <w:rFonts w:eastAsiaTheme="minorEastAsia"/>
          <w:vertAlign w:val="subscript"/>
          <w:lang w:eastAsia="zh-CN"/>
        </w:rPr>
        <w:t>cell</w:t>
      </w:r>
      <w:r>
        <w:rPr>
          <w:rFonts w:eastAsiaTheme="minorEastAsia"/>
          <w:lang w:eastAsia="zh-CN"/>
        </w:rPr>
        <w:t xml:space="preserve"> equals to the number of cells whose L1 measurement occasions are overlapped. The L1 measurements also include RLM/BFD/CBD measurements.</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For information, according to RAN1 agreement, UE capability of the maximal number [X1] for measuring fully-overlapped SSBs is under RAN1 discussing. Proposal 3 and 4 are following the same logic.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Moderator Proposed that: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the case SSBs for different purposes are overlapped (time and frequency), if they can be measured by the same beam, and the number of these SSBs are less or equal than [Y], then no sharing factor; otherwise sharing factor to be introduced.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The introduced sharing factor following the logic of proposal 3 and </w:t>
      </w:r>
      <w:r>
        <w:rPr>
          <w:rFonts w:eastAsiaTheme="minorEastAsia"/>
          <w:b/>
          <w:u w:val="single"/>
          <w:lang w:eastAsia="zh-CN"/>
        </w:rPr>
        <w:t>Issue 2-2-1</w:t>
      </w:r>
      <w:r>
        <w:rPr>
          <w:rFonts w:eastAsiaTheme="minorEastAsia"/>
          <w:lang w:eastAsia="zh-CN"/>
        </w:rPr>
        <w:t xml:space="preserve"> UE behaviours.</w:t>
      </w: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 xml:space="preserve">Issue 1-1-6 Applicability </w:t>
      </w:r>
      <w:r>
        <w:rPr>
          <w:rFonts w:hint="eastAsia" w:eastAsiaTheme="minorEastAsia"/>
          <w:b/>
          <w:u w:val="single"/>
          <w:lang w:eastAsia="zh-CN"/>
        </w:rPr>
        <w:t>of</w:t>
      </w:r>
      <w:r>
        <w:rPr>
          <w:rFonts w:eastAsiaTheme="minorEastAsia"/>
          <w:b/>
          <w:u w:val="single"/>
          <w:lang w:eastAsia="zh-CN"/>
        </w:rPr>
        <w:t xml:space="preserve"> RRM requirements </w:t>
      </w:r>
      <w:r>
        <w:rPr>
          <w:rFonts w:hint="eastAsia" w:eastAsiaTheme="minorEastAsia"/>
          <w:b/>
          <w:u w:val="single"/>
          <w:lang w:eastAsia="zh-CN"/>
        </w:rPr>
        <w:t>for</w:t>
      </w:r>
      <w:r>
        <w:rPr>
          <w:rFonts w:eastAsiaTheme="minorEastAsia"/>
          <w:b/>
          <w:u w:val="single"/>
          <w:lang w:eastAsia="zh-CN"/>
        </w:rPr>
        <w:t xml:space="preserve"> UE L1-RSRP measurements on NSC</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1 (vivo):  for </w:t>
      </w:r>
      <w:r>
        <w:rPr>
          <w:rFonts w:eastAsia="宋体"/>
          <w:lang w:eastAsia="zh-CN"/>
        </w:rPr>
        <w:t xml:space="preserve">inside SMTC in FR1 and FR2, requirements are applicable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for unknown condition, if SSBs for inter-cell L1-RSRP measurements are either fully overlapped or partially overlapped SMTC, or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known condition, if SSBs for inter-cell L1-RSRP measurements are fully overlapped with SMTC, 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known condition, if SSBs for inter-cell L1-RSRP measurements are partially overlapped with SMTC, but the SSBs outside STMC are fully overlapped with measurement gaps.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2 (MTK):  UE is not required to transmit L1-RSRP measurement report if the SSB from the non-serving cell is undetectable.</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3 (MTK): </w:t>
      </w:r>
      <w:r>
        <w:rPr>
          <w:szCs w:val="24"/>
        </w:rPr>
        <w:t>To introduce a new UE capability for indicating whether the UE supports concurrent intra-frequency measurement on non-serving cell and PDCCH or PDSCH reception from the serving cell and non-serving cell with a different numerology.</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4 (MTK): Inside SMTC for FR1 and FR2, not to define the requirement when the timing offset between serving cell and non-serving cell is larger than one CP, because no use cases.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5 (Samsung): </w:t>
      </w:r>
      <w:r>
        <w:rPr>
          <w:rFonts w:eastAsiaTheme="minorEastAsia"/>
          <w:lang w:eastAsia="zh-CN"/>
        </w:rPr>
        <w:t>For FR1, RRM requirements are applicable for UE receiving SSBs from cells with different PCI provided receiving timing difference among serving cell and cells with different PCIs is less than CP.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6 (Samsung): </w:t>
      </w:r>
      <w:r>
        <w:rPr>
          <w:rFonts w:eastAsiaTheme="minorEastAsia"/>
          <w:lang w:eastAsia="zh-CN"/>
        </w:rPr>
        <w:t xml:space="preserve">RRM requirement for L1-RSRP measurement on NSC should </w:t>
      </w:r>
      <w:r>
        <w:rPr>
          <w:rFonts w:hint="eastAsia" w:eastAsiaTheme="minorEastAsia"/>
          <w:lang w:eastAsia="zh-CN"/>
        </w:rPr>
        <w:t>apply</w:t>
      </w:r>
      <w:r>
        <w:rPr>
          <w:rFonts w:eastAsiaTheme="minorEastAsia"/>
          <w:lang w:eastAsia="zh-CN"/>
        </w:rPr>
        <w:t xml:space="preserve"> to the measurement resources configured as the SSB within the active BWP or the active downlink BWP is initial BWP.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7 (Nokia): </w:t>
      </w:r>
      <w:r>
        <w:t>Given the assumption from the agreement that L3-RSRP measurement delay shall not be impacted by NSC measurements, then L1 measurement on NSC cannot be supported within SMTC window. RAN4 works on NSC L1-RSRP measurement period requirement that a UE measures NSC L1-RSRP outside of SMTC window for Rel-17 requirement.</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PMingLiU"/>
          <w:lang w:eastAsia="zh-TW"/>
        </w:rPr>
        <w:t>P</w:t>
      </w:r>
      <w:r>
        <w:rPr>
          <w:rFonts w:eastAsia="PMingLiU"/>
          <w:lang w:eastAsia="zh-TW"/>
        </w:rPr>
        <w:t xml:space="preserve">roposal 8 (MTK) </w:t>
      </w:r>
      <w:r>
        <w:t>For inter-cell L1-RSRP measurement performed outside SMTC for FR1 and FR2, not to define the requirement for the case when the timing offset between serving cell and non-serving cell is larger than one CP.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roposal 9(vivo): RRM requirements for FR1 and FR2 in R17 are specified as</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No RRM requirements are specified for the case SSBs for serving cell and any cell with a different PCI overlap outside SMTC, and measurement restriction is introduced for this case.</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No RRM requirements are specified for the case inside SMTC and UE is configured with </w:t>
      </w:r>
      <w:r>
        <w:rPr>
          <w:rFonts w:eastAsiaTheme="minorEastAsia"/>
          <w:i/>
          <w:iCs/>
          <w:lang w:eastAsia="zh-CN"/>
        </w:rPr>
        <w:t>timeRestrictionForChannelMeasurement</w:t>
      </w:r>
      <w:r>
        <w:rPr>
          <w:rFonts w:eastAsiaTheme="minorEastAsia"/>
          <w:lang w:eastAsia="zh-CN"/>
        </w:rPr>
        <w:t xml:space="preserve"> for L1 measurements on both serving cell and cells with different PCIs in R17, and the corresponding SSBs for L1-RSRP measurements are overlapped.</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Moderator</w:t>
      </w:r>
      <w:r>
        <w:rPr>
          <w:rFonts w:eastAsiaTheme="minorEastAsia"/>
          <w:lang w:eastAsia="zh-CN"/>
        </w:rPr>
        <w:t xml:space="preserve"> </w:t>
      </w:r>
      <w:r>
        <w:rPr>
          <w:rFonts w:hint="eastAsia" w:eastAsiaTheme="minorEastAsia"/>
          <w:lang w:eastAsia="zh-CN"/>
        </w:rPr>
        <w:t>proposed</w:t>
      </w:r>
      <w:r>
        <w:rPr>
          <w:rFonts w:eastAsiaTheme="minorEastAsia"/>
          <w:lang w:eastAsia="zh-CN"/>
        </w:rPr>
        <w:t xml:space="preserve"> </w:t>
      </w:r>
      <w:r>
        <w:rPr>
          <w:rFonts w:hint="eastAsia" w:eastAsiaTheme="minorEastAsia"/>
          <w:lang w:eastAsia="zh-CN"/>
        </w:rPr>
        <w:t>that</w:t>
      </w:r>
      <w:r>
        <w:rPr>
          <w:rFonts w:eastAsiaTheme="minorEastAsia"/>
          <w:lang w:eastAsia="zh-CN"/>
        </w:rPr>
        <w:t xml:space="preserve"> the r</w:t>
      </w:r>
      <w:r>
        <w:rPr>
          <w:rFonts w:hint="eastAsia" w:eastAsiaTheme="minorEastAsia"/>
          <w:lang w:eastAsia="zh-CN"/>
        </w:rPr>
        <w:t>equirement</w:t>
      </w:r>
      <w:r>
        <w:rPr>
          <w:rFonts w:eastAsiaTheme="minorEastAsia"/>
          <w:lang w:eastAsia="zh-CN"/>
        </w:rPr>
        <w:t xml:space="preserve"> is applicable to (defined for)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known NSC (known condition is up to </w:t>
      </w:r>
      <w:r>
        <w:rPr>
          <w:rFonts w:eastAsiaTheme="minorEastAsia"/>
          <w:b/>
          <w:u w:val="single"/>
          <w:lang w:eastAsia="zh-CN"/>
        </w:rPr>
        <w:t>Issue 2-1-2</w:t>
      </w:r>
      <w:r>
        <w:rPr>
          <w:rFonts w:eastAsiaTheme="minorEastAsia"/>
          <w:lang w:eastAsia="zh-CN"/>
        </w:rPr>
        <w:t xml:space="preserve"> based on the last meeting WF); and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unknown NSC </w:t>
      </w:r>
      <w:r>
        <w:rPr>
          <w:rFonts w:hint="eastAsia" w:eastAsiaTheme="minorEastAsia"/>
          <w:lang w:eastAsia="zh-CN"/>
        </w:rPr>
        <w:t>on</w:t>
      </w:r>
      <w:r>
        <w:rPr>
          <w:rFonts w:eastAsiaTheme="minorEastAsia"/>
          <w:lang w:eastAsia="zh-CN"/>
        </w:rPr>
        <w:t xml:space="preserve"> </w:t>
      </w:r>
      <w:r>
        <w:rPr>
          <w:rFonts w:hint="eastAsia" w:eastAsiaTheme="minorEastAsia"/>
          <w:lang w:eastAsia="zh-CN"/>
        </w:rPr>
        <w:t>a</w:t>
      </w:r>
      <w:r>
        <w:rPr>
          <w:rFonts w:eastAsiaTheme="minorEastAsia"/>
          <w:lang w:eastAsia="zh-CN"/>
        </w:rPr>
        <w:t xml:space="preserve"> </w:t>
      </w:r>
      <w:r>
        <w:rPr>
          <w:rFonts w:hint="eastAsia" w:eastAsiaTheme="minorEastAsia"/>
          <w:lang w:eastAsia="zh-CN"/>
        </w:rPr>
        <w:t>certain</w:t>
      </w:r>
      <w:r>
        <w:rPr>
          <w:rFonts w:eastAsiaTheme="minorEastAsia"/>
          <w:lang w:eastAsia="zh-CN"/>
        </w:rPr>
        <w:t xml:space="preserve"> </w:t>
      </w:r>
      <w:r>
        <w:rPr>
          <w:rFonts w:hint="eastAsia" w:eastAsiaTheme="minorEastAsia"/>
          <w:lang w:eastAsia="zh-CN"/>
        </w:rPr>
        <w:t>condition</w:t>
      </w:r>
      <w:r>
        <w:rPr>
          <w:rFonts w:eastAsiaTheme="minorEastAsia"/>
          <w:lang w:eastAsia="zh-CN"/>
        </w:rPr>
        <w:t xml:space="preserve"> (e.g. when SSBs from NSC for L1-RSRP measurements are measured within SMTC).</w:t>
      </w:r>
    </w:p>
    <w:p>
      <w:pPr>
        <w:rPr>
          <w:rFonts w:eastAsiaTheme="minorEastAsia"/>
          <w:b/>
          <w:u w:val="single"/>
          <w:lang w:eastAsia="zh-CN"/>
        </w:rPr>
      </w:pPr>
    </w:p>
    <w:p>
      <w:pPr>
        <w:pStyle w:val="4"/>
      </w:pPr>
      <w:r>
        <w:t xml:space="preserve">Sub-topic 1-2:  </w:t>
      </w:r>
      <w:r>
        <w:rPr>
          <w:rFonts w:hint="eastAsia"/>
        </w:rPr>
        <w:t>B</w:t>
      </w:r>
      <w:r>
        <w:t>ehaviour</w:t>
      </w:r>
      <w:r>
        <w:rPr>
          <w:rFonts w:hint="eastAsia"/>
        </w:rPr>
        <w:t>s</w:t>
      </w:r>
      <w:r>
        <w:t xml:space="preserve"> </w:t>
      </w:r>
      <w:r>
        <w:rPr>
          <w:rFonts w:hint="eastAsia"/>
        </w:rPr>
        <w:t>for</w:t>
      </w:r>
      <w:r>
        <w:t xml:space="preserve"> L1-RSRP measurement on NSC</w:t>
      </w:r>
    </w:p>
    <w:p>
      <w:pPr>
        <w:rPr>
          <w:rFonts w:eastAsiaTheme="minorEastAsia"/>
          <w:b/>
          <w:u w:val="single"/>
          <w:lang w:eastAsia="zh-CN"/>
        </w:rPr>
      </w:pPr>
      <w:r>
        <w:rPr>
          <w:rFonts w:eastAsiaTheme="minorEastAsia"/>
          <w:b/>
          <w:u w:val="single"/>
          <w:lang w:eastAsia="zh-CN"/>
        </w:rPr>
        <w:t>Issue 1-2-1 How to define L1-RSRP measurement on NSC</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1 (CMCC): </w:t>
      </w:r>
      <w:r>
        <w:rPr>
          <w:bCs/>
          <w:iCs/>
        </w:rPr>
        <w:t>For the case within SMTC, UE is able to simultaneously measure L1 for serving cell and L1 for non-serving cell and no need to limit the timing offset within CP.</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2 (Samsung, Nokia, Ericsson)</w:t>
      </w:r>
      <w:r>
        <w:rPr>
          <w:rFonts w:hint="eastAsia" w:eastAsiaTheme="minorEastAsia"/>
          <w:lang w:eastAsia="zh-CN"/>
        </w:rPr>
        <w:t>:</w:t>
      </w:r>
      <w:r>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3 (Nokia): </w:t>
      </w:r>
      <w:r>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imes New Roman" w:cs="Times"/>
        </w:rPr>
        <w:t xml:space="preserve">Proposal 4 (Huawei): </w:t>
      </w:r>
      <w:r>
        <w:rPr>
          <w:rFonts w:eastAsiaTheme="minorEastAsia"/>
          <w:lang w:eastAsia="zh-CN"/>
        </w:rPr>
        <w:t>When the SSB associated with different PCI is within SMTC, UE is required to perform one of but not both L1 measurement and L3 measurement. For L1-RSRP measurements on cell with different PCI, whether and how to perform L1 measurement inside SMTC follows the existing definition of sharing factor P used for L1-RSRP measurements on serving cell.</w:t>
      </w:r>
    </w:p>
    <w:p>
      <w:pPr>
        <w:pStyle w:val="149"/>
        <w:numPr>
          <w:ilvl w:val="1"/>
          <w:numId w:val="12"/>
        </w:numPr>
        <w:overflowPunct/>
        <w:autoSpaceDE/>
        <w:autoSpaceDN/>
        <w:adjustRightInd/>
        <w:spacing w:after="120"/>
        <w:ind w:left="1151" w:hanging="357" w:firstLineChars="0"/>
        <w:textAlignment w:val="auto"/>
        <w:rPr>
          <w:rFonts w:eastAsia="Times New Roman" w:cs="Times"/>
        </w:rPr>
      </w:pPr>
      <w:r>
        <w:rPr>
          <w:rFonts w:hint="eastAsia" w:eastAsia="Times New Roman" w:cs="Times"/>
        </w:rPr>
        <w:t xml:space="preserve">Proposal </w:t>
      </w:r>
      <w:r>
        <w:rPr>
          <w:rFonts w:eastAsia="Times New Roman" w:cs="Times"/>
        </w:rPr>
        <w:t xml:space="preserve">5 </w:t>
      </w:r>
      <w:r>
        <w:rPr>
          <w:rFonts w:hint="eastAsia" w:eastAsia="Times New Roman" w:cs="Times"/>
        </w:rPr>
        <w:t>(ZTE):</w:t>
      </w:r>
      <w:r>
        <w:rPr>
          <w:rFonts w:hint="eastAsia" w:cs="Times" w:asciiTheme="minorEastAsia" w:hAnsiTheme="minorEastAsia" w:eastAsiaTheme="minorEastAsia"/>
          <w:lang w:eastAsia="zh-CN"/>
        </w:rPr>
        <w:t>A</w:t>
      </w:r>
      <w:r>
        <w:rPr>
          <w:rFonts w:hint="eastAsia" w:eastAsia="Times New Roman" w:cs="Times"/>
        </w:rPr>
        <w:t>n additional scaling factor referring to the overlapping between L1 SSB of SC and NCS should be considered.</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Moderator proposed the basic logic of defining the requirement that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outside SMTC, UE scheduling availability for serving cell may be introduced.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For FR2 inside SMTC, measurement on SC and NSC CANNOT be performed by the same beam; and whether L1 and L3 measurement on NSC can be performed simultaneously depends on the FR2 Rx beam assumption in </w:t>
      </w:r>
      <w:r>
        <w:rPr>
          <w:rFonts w:eastAsiaTheme="minorEastAsia"/>
          <w:b/>
          <w:u w:val="single"/>
          <w:lang w:eastAsia="zh-CN"/>
        </w:rPr>
        <w:t>Issue 2-1-3. And Issue 2-1-4</w:t>
      </w: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1-2-2 UE behaviour when SSBs associated with different PCIs overlap</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1 (Apple):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hint="eastAsia" w:eastAsiaTheme="minorEastAsia"/>
          <w:lang w:eastAsia="zh-CN"/>
        </w:rPr>
        <w:t>For</w:t>
      </w:r>
      <w:r>
        <w:rPr>
          <w:rFonts w:eastAsiaTheme="minorEastAsia"/>
          <w:lang w:eastAsia="zh-CN"/>
        </w:rPr>
        <w:t xml:space="preserve"> </w:t>
      </w:r>
      <w:r>
        <w:rPr>
          <w:rFonts w:hint="eastAsia" w:eastAsiaTheme="minorEastAsia"/>
          <w:lang w:eastAsia="zh-CN"/>
        </w:rPr>
        <w:t>FR</w:t>
      </w:r>
      <w:r>
        <w:rPr>
          <w:rFonts w:eastAsiaTheme="minorEastAsia"/>
          <w:lang w:eastAsia="zh-CN"/>
        </w:rPr>
        <w:t>1</w:t>
      </w:r>
      <w:r>
        <w:rPr>
          <w:rFonts w:hint="eastAsia" w:eastAsiaTheme="minorEastAsia"/>
          <w:lang w:eastAsia="zh-CN"/>
        </w:rPr>
        <w:t>,</w:t>
      </w:r>
      <w:r>
        <w:rPr>
          <w:rFonts w:eastAsiaTheme="minorEastAsia"/>
          <w:lang w:eastAsia="zh-CN"/>
        </w:rPr>
        <w:t xml:space="preserve"> the UE is capable of measuring SSBs from serving cell and cell with different PCI without restriction.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hint="eastAsia" w:eastAsiaTheme="minorEastAsia"/>
          <w:lang w:eastAsia="zh-CN"/>
        </w:rPr>
        <w:t>For</w:t>
      </w:r>
      <w:r>
        <w:rPr>
          <w:rFonts w:eastAsiaTheme="minorEastAsia"/>
          <w:lang w:eastAsia="zh-CN"/>
        </w:rPr>
        <w:t xml:space="preserve"> </w:t>
      </w:r>
      <w:r>
        <w:rPr>
          <w:rFonts w:hint="eastAsia" w:eastAsiaTheme="minorEastAsia"/>
          <w:lang w:eastAsia="zh-CN"/>
        </w:rPr>
        <w:t>FR</w:t>
      </w:r>
      <w:r>
        <w:rPr>
          <w:rFonts w:eastAsiaTheme="minorEastAsia"/>
          <w:lang w:eastAsia="zh-CN"/>
        </w:rPr>
        <w:t>2</w:t>
      </w:r>
      <w:r>
        <w:rPr>
          <w:rFonts w:hint="eastAsia" w:eastAsiaTheme="minorEastAsia"/>
          <w:lang w:eastAsia="zh-CN"/>
        </w:rPr>
        <w:t>,</w:t>
      </w:r>
      <w:r>
        <w:rPr>
          <w:rFonts w:eastAsiaTheme="minorEastAsia"/>
          <w:lang w:eastAsia="zh-CN"/>
        </w:rPr>
        <w:t xml:space="preserve"> RAN4 defines sharing factor between SSB resources from serving cell and cell with different PCI, between which are equally shared.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2 (</w:t>
      </w:r>
      <w:r>
        <w:rPr>
          <w:rFonts w:hint="eastAsia" w:eastAsiaTheme="minorEastAsia"/>
          <w:lang w:eastAsia="zh-CN"/>
        </w:rPr>
        <w:t>Intel</w:t>
      </w:r>
      <w:r>
        <w:rPr>
          <w:rFonts w:eastAsiaTheme="minorEastAsia"/>
          <w:lang w:eastAsia="zh-CN"/>
        </w:rPr>
        <w:t>): Prioritize the requirement for the scenario that SSB configuration are fully overlapped for serving cell and cell with different PCI.</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3 (Samsung):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FR2 outside SMTC case, if NSC SSBs are partially-overlapped with SC, only those not overlapped SSBs from NSC can be used for NSC L1-RSRP measurement.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The conclusion will be based on </w:t>
      </w:r>
      <w:r>
        <w:rPr>
          <w:rFonts w:eastAsiaTheme="minorEastAsia"/>
          <w:b/>
          <w:u w:val="single"/>
          <w:lang w:eastAsia="zh-CN"/>
        </w:rPr>
        <w:t xml:space="preserve">Issue 2-1-4 </w:t>
      </w:r>
      <w:r>
        <w:rPr>
          <w:rFonts w:eastAsiaTheme="minorEastAsia"/>
          <w:lang w:eastAsia="zh-CN"/>
        </w:rPr>
        <w:t xml:space="preserve">and </w:t>
      </w:r>
      <w:r>
        <w:rPr>
          <w:rFonts w:eastAsiaTheme="minorEastAsia"/>
          <w:b/>
          <w:u w:val="single"/>
          <w:lang w:eastAsia="zh-CN"/>
        </w:rPr>
        <w:t>Issue 2-2-1</w:t>
      </w:r>
      <w:r>
        <w:rPr>
          <w:rFonts w:eastAsiaTheme="minorEastAsia"/>
          <w:lang w:eastAsia="zh-CN"/>
        </w:rPr>
        <w:t>.</w:t>
      </w:r>
    </w:p>
    <w:p>
      <w:pPr>
        <w:spacing w:after="120"/>
        <w:rPr>
          <w:rFonts w:eastAsiaTheme="minorEastAsia"/>
          <w:lang w:eastAsia="zh-CN"/>
        </w:rPr>
      </w:pPr>
    </w:p>
    <w:p>
      <w:pPr>
        <w:rPr>
          <w:rFonts w:eastAsiaTheme="minorEastAsia"/>
          <w:b/>
          <w:u w:val="single"/>
          <w:lang w:eastAsia="zh-CN"/>
        </w:rPr>
      </w:pPr>
      <w:r>
        <w:rPr>
          <w:rFonts w:eastAsiaTheme="minorEastAsia"/>
          <w:b/>
          <w:u w:val="single"/>
          <w:lang w:eastAsia="zh-CN"/>
        </w:rPr>
        <w:t xml:space="preserve">Issue 1-2-3 Measurement restrictions on inter-cell L1-RSRP measurement </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(Apple): Define Measurement restriction on SSB based L1-RSRP measurements for cell with different PCI, if the SSB from cell with different PCI is on the same OFDM symbol as CSI-RS from serving cell for other L1 measurements.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2(vivo): For FR1, introduce new measurement restrictions for the cases when</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r>
        <w:rPr>
          <w:rFonts w:eastAsiaTheme="minorEastAsia"/>
          <w:i/>
          <w:lang w:eastAsia="zh-CN"/>
        </w:rPr>
        <w:t>timeRestrictionForChannelMeasurement</w:t>
      </w:r>
      <w:r>
        <w:rPr>
          <w:rFonts w:eastAsiaTheme="minorEastAsia"/>
          <w:lang w:eastAsia="zh-CN"/>
        </w:rPr>
        <w:t xml:space="preserve"> for L1 measurements is configured for the cell with different PCI.</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3 (vivo): For FR2, </w:t>
      </w:r>
      <w:r>
        <w:rPr>
          <w:rFonts w:eastAsia="宋体"/>
          <w:lang w:eastAsia="zh-CN"/>
        </w:rPr>
        <w:t>legacy measurement restrictions for L1 measurements are only re-used for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r>
        <w:rPr>
          <w:rFonts w:eastAsiaTheme="minorEastAsia"/>
          <w:i/>
          <w:lang w:eastAsia="zh-CN"/>
        </w:rPr>
        <w:t>timeRestrictionForChannelMeasurement</w:t>
      </w:r>
      <w:r>
        <w:rPr>
          <w:rFonts w:eastAsiaTheme="minorEastAsia"/>
          <w:lang w:eastAsia="zh-CN"/>
        </w:rPr>
        <w:t xml:space="preserve"> for L1 measurements is configured for the cell with different PCI.</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Proposal 4 (MTK): Extend the measurement restriction requirement to include the case when two SSBs from serving cell and non-serving cell are collided in the same OFDM symbol</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szCs w:val="24"/>
        </w:rPr>
        <w:t xml:space="preserve">Proposal 5 (Huawei): </w:t>
      </w:r>
      <w:r>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val="en-US" w:eastAsia="zh-CN"/>
        </w:rPr>
        <w:t xml:space="preserve">Proposal 6 (ZTE): For FR1, if UE can not perform L1 measurements for SC and NSC simultaneously, </w:t>
      </w:r>
      <w:r>
        <w:rPr>
          <w:rFonts w:eastAsiaTheme="minorEastAsia"/>
          <w:lang w:val="en-US" w:eastAsia="zh-CN"/>
        </w:rPr>
        <w:t>it</w:t>
      </w:r>
      <w:r>
        <w:rPr>
          <w:rFonts w:hint="eastAsia" w:eastAsiaTheme="minor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Companies could directly give their text proposal by revising the corresponding draft CR.</w:t>
      </w:r>
    </w:p>
    <w:p>
      <w:pPr>
        <w:spacing w:after="120"/>
        <w:ind w:left="1080"/>
        <w:rPr>
          <w:rFonts w:eastAsiaTheme="minorEastAsia"/>
          <w:lang w:eastAsia="zh-CN"/>
        </w:rPr>
      </w:pPr>
    </w:p>
    <w:p>
      <w:pPr>
        <w:rPr>
          <w:rFonts w:eastAsiaTheme="minorEastAsia"/>
          <w:b/>
          <w:u w:val="single"/>
          <w:lang w:eastAsia="zh-CN"/>
        </w:rPr>
      </w:pPr>
      <w:r>
        <w:rPr>
          <w:rFonts w:eastAsiaTheme="minorEastAsia"/>
          <w:b/>
          <w:u w:val="single"/>
          <w:lang w:eastAsia="zh-CN"/>
        </w:rPr>
        <w:t>Issue 1-2-4 Scheduling availability for UE performing L1-RSRP measurement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 xml:space="preserve">roposal 1 (Apple): Define scheduling availability for UE performing L1-RSRP measurement on cell with different PCI.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 xml:space="preserve"> 2 (vivo)</w:t>
      </w:r>
      <w:r>
        <w:rPr>
          <w:rFonts w:hint="eastAsia" w:eastAsiaTheme="minorEastAsia"/>
          <w:lang w:eastAsia="zh-CN"/>
        </w:rPr>
        <w:t>:</w:t>
      </w:r>
      <w:r>
        <w:rPr>
          <w:rFonts w:eastAsiaTheme="minorEastAsia"/>
          <w:lang w:eastAsia="zh-CN"/>
        </w:rPr>
        <w:t xml:space="preserve"> For FR1, introduce new scheduling restrictions for the cases when L1-RSRP measurements for cell with different PCI are performed outside SMTC.</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 xml:space="preserve"> 3 (vivo): For FR2, legacy scheduling restrictions for L1 measurements are re-used for the cases when L1-RSRP measurements for cell with different PCI are performed outside SMTC.</w:t>
      </w:r>
    </w:p>
    <w:p>
      <w:pPr>
        <w:pStyle w:val="149"/>
        <w:numPr>
          <w:ilvl w:val="1"/>
          <w:numId w:val="12"/>
        </w:numPr>
        <w:overflowPunct/>
        <w:autoSpaceDE/>
        <w:autoSpaceDN/>
        <w:adjustRightInd/>
        <w:spacing w:after="120"/>
        <w:ind w:left="1134" w:hanging="357" w:firstLineChars="0"/>
        <w:textAlignment w:val="auto"/>
        <w:rPr>
          <w:rFonts w:eastAsiaTheme="minorEastAsia"/>
          <w:lang w:eastAsia="zh-CN"/>
        </w:rPr>
      </w:pPr>
      <w:r>
        <w:rPr>
          <w:rFonts w:eastAsiaTheme="minorEastAsia"/>
          <w:lang w:eastAsia="zh-CN"/>
        </w:rPr>
        <w:t xml:space="preserve">Proposal 4 (MTK): </w:t>
      </w:r>
      <w:r>
        <w:rPr>
          <w:szCs w:val="24"/>
        </w:rPr>
        <w:t>For the scheduling availability, two cases should be considered: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the data from serving cell and the SSB from non-serving cell for L1-RSRP measurement are transmitted in the same OFDM symbol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the data from non-serving cell and the SSB from serving cell for L1-RSRP measurement are transmitted in the same OFDM symbol</w:t>
      </w:r>
    </w:p>
    <w:p>
      <w:pPr>
        <w:pStyle w:val="149"/>
        <w:numPr>
          <w:ilvl w:val="0"/>
          <w:numId w:val="12"/>
        </w:numPr>
        <w:overflowPunct/>
        <w:autoSpaceDE/>
        <w:autoSpaceDN/>
        <w:adjustRightInd/>
        <w:spacing w:after="120"/>
        <w:ind w:left="1134" w:firstLineChars="0"/>
        <w:textAlignment w:val="auto"/>
        <w:rPr>
          <w:rFonts w:eastAsiaTheme="minorEastAsia"/>
          <w:lang w:eastAsia="zh-CN"/>
        </w:rPr>
      </w:pPr>
      <w:r>
        <w:rPr>
          <w:rFonts w:hint="eastAsia" w:eastAsia="PMingLiU"/>
          <w:lang w:eastAsia="zh-TW"/>
        </w:rPr>
        <w:t>P</w:t>
      </w:r>
      <w:r>
        <w:rPr>
          <w:rFonts w:eastAsia="PMingLiU"/>
          <w:lang w:eastAsia="zh-TW"/>
        </w:rPr>
        <w:t xml:space="preserve">roposal 5 (MTK): </w:t>
      </w:r>
      <w:r>
        <w:rPr>
          <w:szCs w:val="24"/>
        </w:rPr>
        <w:t>For the scheduling availability, when the L1-RSRP measurement is performed within SMTC, 1 data symbol before and after SSB symbols are needed if RAN4 agreed that the timing offset between serving cell and non-serving cell is larger than one CP</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pPr>
        <w:pStyle w:val="149"/>
        <w:overflowPunct/>
        <w:autoSpaceDE/>
        <w:autoSpaceDN/>
        <w:adjustRightInd/>
        <w:spacing w:after="120"/>
        <w:ind w:left="1151" w:firstLine="0" w:firstLineChars="0"/>
        <w:textAlignment w:val="auto"/>
      </w:pPr>
    </w:p>
    <w:p>
      <w:pPr>
        <w:rPr>
          <w:rFonts w:eastAsiaTheme="minorEastAsia"/>
          <w:b/>
          <w:u w:val="single"/>
          <w:lang w:eastAsia="zh-CN"/>
        </w:rPr>
      </w:pPr>
      <w:r>
        <w:rPr>
          <w:rFonts w:eastAsiaTheme="minorEastAsia"/>
          <w:b/>
          <w:u w:val="single"/>
          <w:lang w:eastAsia="zh-CN"/>
        </w:rPr>
        <w:t>Issue 1-2-5 Whether to jointly consider the requirement of IBM and inter cell beam management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 1 (MTK): RAN4 to discuss whether the scheduling restriction requirement of inter-cell beam management should be extend to FR2 inter-band CA with independent beam management.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From</w:t>
      </w:r>
      <w:r>
        <w:rPr>
          <w:rFonts w:eastAsiaTheme="minorEastAsia"/>
          <w:lang w:eastAsia="zh-CN"/>
        </w:rPr>
        <w:t xml:space="preserve"> </w:t>
      </w:r>
      <w:r>
        <w:rPr>
          <w:rFonts w:hint="eastAsia" w:eastAsiaTheme="minorEastAsia"/>
          <w:lang w:eastAsia="zh-CN"/>
        </w:rPr>
        <w:t>Moderator</w:t>
      </w:r>
      <w:r>
        <w:rPr>
          <w:rFonts w:eastAsiaTheme="minorEastAsia"/>
          <w:lang w:eastAsia="zh-CN"/>
        </w:rPr>
        <w:t xml:space="preserve">’s </w:t>
      </w:r>
      <w:r>
        <w:rPr>
          <w:rFonts w:hint="eastAsia" w:eastAsiaTheme="minorEastAsia"/>
          <w:lang w:eastAsia="zh-CN"/>
        </w:rPr>
        <w:t>view</w:t>
      </w:r>
      <w:r>
        <w:rPr>
          <w:rFonts w:eastAsiaTheme="minorEastAsia"/>
          <w:lang w:eastAsia="zh-CN"/>
        </w:rPr>
        <w:t>, No IBM issue exists in intra-frequency measurement.</w:t>
      </w:r>
    </w:p>
    <w:p>
      <w:pPr>
        <w:spacing w:after="120"/>
        <w:rPr>
          <w:rFonts w:eastAsiaTheme="minorEastAsia"/>
          <w:lang w:eastAsia="zh-CN"/>
        </w:rPr>
      </w:pPr>
    </w:p>
    <w:p>
      <w:pPr>
        <w:pStyle w:val="4"/>
      </w:pPr>
      <w:r>
        <w:t xml:space="preserve">Sub-topic 1-3:  Delay requirement for L1-RSRP measurement on NSC </w:t>
      </w:r>
    </w:p>
    <w:p>
      <w:pPr>
        <w:rPr>
          <w:rFonts w:eastAsiaTheme="minorEastAsia"/>
          <w:b/>
          <w:u w:val="single"/>
          <w:lang w:eastAsia="zh-CN"/>
        </w:rPr>
      </w:pPr>
      <w:r>
        <w:rPr>
          <w:rFonts w:eastAsiaTheme="minorEastAsia"/>
          <w:b/>
          <w:u w:val="single"/>
          <w:lang w:eastAsia="zh-CN"/>
        </w:rPr>
        <w:t xml:space="preserve">Issue 1-3-1 L1-RSRP measurement delay requirements on cell with different PCI </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1(CMCC): For FR1</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Within SMTC, existing L1-RSRP measurement delay requirements can be reused, assuming UE is able to simultaneously measure L1 for SC and NSC;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Outside SMTC, existing L1-RSRP measurement delay requirements can be reused, provided timing offset within CP;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N</w:t>
      </w:r>
      <w:r>
        <w:rPr>
          <w:rFonts w:eastAsiaTheme="minorEastAsia"/>
          <w:vertAlign w:val="subscript"/>
          <w:lang w:eastAsia="zh-CN"/>
        </w:rPr>
        <w:t>max</w:t>
      </w:r>
      <w:r>
        <w:rPr>
          <w:rFonts w:eastAsiaTheme="minorEastAsia"/>
          <w:lang w:eastAsia="zh-CN"/>
        </w:rPr>
        <w:t xml:space="preserve"> has no impact on the delay requirements.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2 (MTK): For FR1 and FR2</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In the L1-RSRP measurement for non-serving cell, to include the time of cell search, SSB index acquisition and L1-RSRP measurement (i.e. </w:t>
      </w:r>
      <w:r>
        <w:rPr>
          <w:rFonts w:eastAsia="PMingLiU"/>
          <w:lang w:val="sv-SE"/>
        </w:rPr>
        <w:t>T</w:t>
      </w:r>
      <w:r>
        <w:rPr>
          <w:rFonts w:eastAsia="PMingLiU"/>
          <w:vertAlign w:val="subscript"/>
          <w:lang w:val="sv-SE"/>
        </w:rPr>
        <w:t>PSS/SSS_sync_intra</w:t>
      </w:r>
      <w:r>
        <w:rPr>
          <w:rFonts w:eastAsia="PMingLiU"/>
          <w:lang w:val="sv-SE"/>
        </w:rPr>
        <w:t>, T</w:t>
      </w:r>
      <w:r>
        <w:rPr>
          <w:rFonts w:eastAsia="PMingLiU"/>
          <w:vertAlign w:val="subscript"/>
          <w:lang w:val="sv-SE"/>
        </w:rPr>
        <w:t>SSB_time_index_intra</w:t>
      </w:r>
      <w:r>
        <w:rPr>
          <w:rFonts w:eastAsiaTheme="minorEastAsia"/>
          <w:lang w:eastAsia="zh-CN"/>
        </w:rPr>
        <w:t xml:space="preserve"> and </w:t>
      </w:r>
      <w:r>
        <w:rPr>
          <w:rFonts w:eastAsia="PMingLiU"/>
          <w:lang w:val="sv-SE"/>
        </w:rPr>
        <w:t>T</w:t>
      </w:r>
      <w:r>
        <w:rPr>
          <w:rFonts w:eastAsia="PMingLiU"/>
          <w:vertAlign w:val="subscript"/>
          <w:lang w:val="sv-SE"/>
        </w:rPr>
        <w:t>L1-RSRP_Measurement_Period_SSB</w:t>
      </w:r>
      <w:r>
        <w:rPr>
          <w:rFonts w:eastAsiaTheme="minorEastAsia"/>
          <w:lang w:eastAsia="zh-CN"/>
        </w:rPr>
        <w:t>) and NOT to include the L3 measurement (</w:t>
      </w:r>
      <w:r>
        <w:rPr>
          <w:szCs w:val="24"/>
        </w:rPr>
        <w:t>T</w:t>
      </w:r>
      <w:r>
        <w:rPr>
          <w:rFonts w:eastAsia="PMingLiU"/>
          <w:vertAlign w:val="subscript"/>
          <w:lang w:val="sv-SE"/>
        </w:rPr>
        <w:t>SSB_m</w:t>
      </w:r>
      <w:r>
        <w:rPr>
          <w:szCs w:val="24"/>
          <w:vertAlign w:val="subscript"/>
        </w:rPr>
        <w:t>easurement_period_intra</w:t>
      </w:r>
      <w:r>
        <w:rPr>
          <w:rFonts w:eastAsiaTheme="minorEastAsia"/>
          <w:lang w:eastAsia="zh-CN"/>
        </w:rPr>
        <w: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szCs w:val="24"/>
        </w:rPr>
        <w:t xml:space="preserve">For the L1-RSRP measurement of non-serving cell, if the non-serving cell is known and the L1-RSRP report for the SSB to be measured is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SSB_time_index_intra</w:t>
      </w:r>
      <w:r>
        <w:rPr>
          <w:rFonts w:eastAsia="PMingLiU"/>
          <w:szCs w:val="24"/>
          <w:lang w:val="sv-SE"/>
        </w:rPr>
        <w:t xml:space="preserve"> can be skipped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szCs w:val="24"/>
        </w:rPr>
        <w:t xml:space="preserve">For the L1-RSRP measurement of non-serving cell, if the non-serving cell is 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 xml:space="preserve">SSB_time_index_intra </w:t>
      </w:r>
      <w:r>
        <w:rPr>
          <w:rFonts w:eastAsia="PMingLiU"/>
          <w:szCs w:val="24"/>
          <w:lang w:val="sv-SE"/>
        </w:rPr>
        <w:t>can be skipped.</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szCs w:val="24"/>
        </w:rPr>
        <w:t xml:space="preserve">For the L1-RSRP measurement of non-serving cell, if the non-serving cell is unknown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vertAlign w:val="subscript"/>
          <w:lang w:val="sv-SE"/>
        </w:rPr>
        <w:t>SSB_ti</w:t>
      </w:r>
      <w:r>
        <w:rPr>
          <w:rFonts w:eastAsia="PMingLiU"/>
          <w:szCs w:val="24"/>
          <w:vertAlign w:val="subscript"/>
          <w:lang w:val="sv-SE"/>
        </w:rPr>
        <w:t>me_index_intra</w:t>
      </w:r>
      <w:r>
        <w:rPr>
          <w:rFonts w:eastAsia="PMingLiU"/>
          <w:szCs w:val="24"/>
          <w:lang w:val="sv-SE"/>
        </w:rPr>
        <w:t xml:space="preserve"> are needed, where the [X] can be the same as the known confition of the non-serving cell.</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3 (</w:t>
      </w:r>
      <w:r>
        <w:rPr>
          <w:rFonts w:hint="eastAsia" w:eastAsiaTheme="minorEastAsia"/>
          <w:lang w:eastAsia="zh-CN"/>
        </w:rPr>
        <w:t>Intel</w:t>
      </w:r>
      <w:r>
        <w:rPr>
          <w:rFonts w:eastAsiaTheme="minorEastAsia"/>
          <w:lang w:eastAsia="zh-CN"/>
        </w:rPr>
        <w: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bCs/>
        </w:rPr>
        <w:t xml:space="preserve">If SSB configuration for serving cell and cell with different PCI are fully overlapped, a sharing factor X is needed on top of </w:t>
      </w:r>
      <w:r>
        <w:rPr>
          <w:bCs/>
          <w:i/>
          <w:iCs/>
        </w:rPr>
        <w:t>P</w:t>
      </w:r>
      <w:r>
        <w:rPr>
          <w:bCs/>
        </w:rPr>
        <w:t xml:space="preserve"> factor for inter-cell L1-RSRP measurement, where X=3. </w:t>
      </w:r>
      <w:r>
        <w:rPr>
          <w:rFonts w:eastAsiaTheme="minorEastAsia"/>
          <w:lang w:eastAsia="zh-CN"/>
        </w:rPr>
        <w:t>RX beam sweeping factor can be further reduced for inter-cell L1-RSRP measurement , e.g. N=4 or 5 to minimize the impact to serving cell L1 measurement.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If SSB configuration for inter-cell beam measurement is fully overlapped with SMTC and the cell is known, the measurement period will be similar to T SSB_measurement_period_intra  defined in 9.2.5.2, where one or three sample will take place of 5 samples for FR1 and 8 or 24 samples will be used for FR2.</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4 (Samsung): T</w:t>
      </w:r>
      <w:r>
        <w:rPr>
          <w:rFonts w:hint="eastAsia" w:eastAsiaTheme="minorEastAsia"/>
          <w:lang w:eastAsia="zh-CN"/>
        </w:rPr>
        <w:t>he</w:t>
      </w:r>
      <w:r>
        <w:rPr>
          <w:rFonts w:eastAsiaTheme="minorEastAsia"/>
          <w:lang w:eastAsia="zh-CN"/>
        </w:rPr>
        <w:t xml:space="preserve"> </w:t>
      </w:r>
      <w:r>
        <w:rPr>
          <w:rFonts w:hint="eastAsia" w:eastAsiaTheme="minorEastAsia"/>
          <w:lang w:eastAsia="zh-CN"/>
        </w:rPr>
        <w:t>measurement</w:t>
      </w:r>
      <w:r>
        <w:rPr>
          <w:rFonts w:eastAsiaTheme="minorEastAsia"/>
          <w:lang w:eastAsia="zh-CN"/>
        </w:rPr>
        <w:t xml:space="preserve"> requirement </w:t>
      </w:r>
      <w:r>
        <w:rPr>
          <w:rFonts w:hint="eastAsia" w:eastAsiaTheme="minorEastAsia"/>
          <w:lang w:eastAsia="zh-CN"/>
        </w:rPr>
        <w:t>of</w:t>
      </w:r>
      <w:r>
        <w:rPr>
          <w:rFonts w:eastAsiaTheme="minorEastAsia"/>
          <w:lang w:eastAsia="zh-CN"/>
        </w:rPr>
        <w:t xml:space="preserve"> L1-RSRP for serving cell can be used as a baseline requirement for cell with different PCI provided the NSC is known. On this basis</w:t>
      </w:r>
      <w:r>
        <w:rPr>
          <w:rFonts w:hint="eastAsia" w:eastAsiaTheme="minorEastAsia"/>
          <w:lang w:eastAsia="zh-CN"/>
        </w:rPr>
        <w:t>,</w:t>
      </w:r>
      <w:r>
        <w:rPr>
          <w:rFonts w:eastAsiaTheme="minorEastAsia"/>
          <w:lang w:eastAsia="zh-CN"/>
        </w:rPr>
        <w:t xml:space="preserve"> for measurement inside SMTC, scaling factor is introduced for the requirement; for the measurement outside SMTC, scheduling availability and measurement restriction could be defined.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5 (Nokia): </w:t>
      </w:r>
      <w:r>
        <w:t xml:space="preserve">For FR1 UE, </w:t>
      </w:r>
      <w:r>
        <w:rPr>
          <w:rFonts w:eastAsia="Times New Roman" w:cs="Times"/>
        </w:rPr>
        <w:t xml:space="preserve">apply measurement period </w:t>
      </w:r>
      <w:r>
        <w:t>T</w:t>
      </w:r>
      <w:r>
        <w:rPr>
          <w:vertAlign w:val="subscript"/>
        </w:rPr>
        <w:t>L1-RSRP_Measurement_Period_SSB</w:t>
      </w:r>
      <w:r>
        <w:t xml:space="preserve"> </w:t>
      </w:r>
      <w:r>
        <w:rPr>
          <w:rFonts w:eastAsia="Times New Roman" w:cs="Times"/>
        </w:rPr>
        <w:t xml:space="preserve">for FR1 in TS38.133 </w:t>
      </w:r>
      <w:r>
        <w:t xml:space="preserve">Table 9.5.4.1-1.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6 (Huawei): When SSB of cell with different PCI is non-overlapped with SSB of serving cell, the existing SSB based L1-RSRP measurement requirements for serving cell can be reused for cell with different PCI.</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7 (Ericsson): RAN4 to support L1-RSRP measurement on N</w:t>
      </w:r>
      <w:r>
        <w:rPr>
          <w:rFonts w:eastAsiaTheme="minorEastAsia"/>
          <w:vertAlign w:val="subscript"/>
          <w:lang w:eastAsia="zh-CN"/>
        </w:rPr>
        <w:t>MAX</w:t>
      </w:r>
      <w:r>
        <w:rPr>
          <w:rFonts w:eastAsiaTheme="minorEastAsia"/>
          <w:lang w:eastAsia="zh-CN"/>
        </w:rPr>
        <w:t xml:space="preserve">+1 TRPs.  </w:t>
      </w:r>
    </w:p>
    <w:p>
      <w:pPr>
        <w:pStyle w:val="149"/>
        <w:numPr>
          <w:ilvl w:val="2"/>
          <w:numId w:val="12"/>
        </w:numPr>
        <w:overflowPunct/>
        <w:autoSpaceDE/>
        <w:autoSpaceDN/>
        <w:adjustRightInd/>
        <w:spacing w:after="120"/>
        <w:ind w:left="1491" w:hanging="357" w:firstLineChars="0"/>
        <w:textAlignment w:val="auto"/>
        <w:rPr>
          <w:sz w:val="18"/>
          <w:szCs w:val="18"/>
        </w:rPr>
      </w:pPr>
      <w:r>
        <w:t>If SSB configured on NSC for L1-RSRP is subset of SSB configured for L3-RSRP, no additional delay is needed for L1-RSRP measurement and L1-RSRP computed in L3-RSRP can be used for L1-RSRP of NSC.</w:t>
      </w:r>
    </w:p>
    <w:p>
      <w:pPr>
        <w:pStyle w:val="149"/>
        <w:numPr>
          <w:ilvl w:val="2"/>
          <w:numId w:val="12"/>
        </w:numPr>
        <w:overflowPunct/>
        <w:autoSpaceDE/>
        <w:autoSpaceDN/>
        <w:adjustRightInd/>
        <w:spacing w:after="120"/>
        <w:ind w:left="1491" w:hanging="357" w:firstLineChars="0"/>
        <w:textAlignment w:val="auto"/>
        <w:rPr>
          <w:bCs/>
        </w:rPr>
      </w:pPr>
      <w:r>
        <w:rPr>
          <w:bCs/>
        </w:rPr>
        <w:t>For FR1 and inside SMTC, if SSB configured for L1-RSRP is not subset of SSB configured for L3-RSRP, L1-RSRP measurement delay is T</w:t>
      </w:r>
      <w:r>
        <w:rPr>
          <w:bCs/>
          <w:vertAlign w:val="subscript"/>
        </w:rPr>
        <w:t>PSS/SSS_sync_intra</w:t>
      </w:r>
      <w:r>
        <w:rPr>
          <w:bCs/>
        </w:rPr>
        <w:t xml:space="preserve"> + T</w:t>
      </w:r>
      <w:r>
        <w:rPr>
          <w:bCs/>
          <w:vertAlign w:val="subscript"/>
        </w:rPr>
        <w:t>SSB_time_index_intra</w:t>
      </w:r>
      <w:r>
        <w:rPr>
          <w:bCs/>
        </w:rPr>
        <w:t xml:space="preserve"> </w:t>
      </w:r>
      <w:r>
        <w:rPr>
          <w:bCs/>
          <w:vertAlign w:val="subscript"/>
        </w:rPr>
        <w:t xml:space="preserve"> </w:t>
      </w:r>
      <w:r>
        <w:rPr>
          <w:bCs/>
        </w:rPr>
        <w:t>+ T</w:t>
      </w:r>
      <w:r>
        <w:rPr>
          <w:bCs/>
          <w:vertAlign w:val="subscript"/>
        </w:rPr>
        <w:t>L1-RSRP_Measurement_Period_SSB_NSC</w:t>
      </w:r>
      <w:r>
        <w:rPr>
          <w:bCs/>
        </w:rPr>
        <w:t xml:space="preserve">  ms.</w:t>
      </w:r>
    </w:p>
    <w:p>
      <w:pPr>
        <w:pStyle w:val="149"/>
        <w:numPr>
          <w:ilvl w:val="2"/>
          <w:numId w:val="12"/>
        </w:numPr>
        <w:overflowPunct/>
        <w:autoSpaceDE/>
        <w:autoSpaceDN/>
        <w:adjustRightInd/>
        <w:spacing w:after="120"/>
        <w:ind w:left="1491" w:hanging="357" w:firstLineChars="0"/>
        <w:textAlignment w:val="auto"/>
        <w:rPr>
          <w:bCs/>
        </w:rPr>
      </w:pPr>
      <w:r>
        <w:rPr>
          <w:bCs/>
        </w:rPr>
        <w:t>For FR1 and outside SMTC, if the cell is not known, L1-RSRP measurement delay for outside SMTC is T</w:t>
      </w:r>
      <w:r>
        <w:rPr>
          <w:bCs/>
          <w:vertAlign w:val="subscript"/>
        </w:rPr>
        <w:t>PSS/SSS_sync_intra</w:t>
      </w:r>
      <w:r>
        <w:rPr>
          <w:bCs/>
        </w:rPr>
        <w:t xml:space="preserve"> + T</w:t>
      </w:r>
      <w:r>
        <w:rPr>
          <w:bCs/>
          <w:vertAlign w:val="subscript"/>
        </w:rPr>
        <w:t xml:space="preserve">SSB_time_index_intra </w:t>
      </w:r>
      <w:r>
        <w:rPr>
          <w:bCs/>
        </w:rPr>
        <w:t>+ T</w:t>
      </w:r>
      <w:r>
        <w:rPr>
          <w:bCs/>
          <w:vertAlign w:val="subscript"/>
        </w:rPr>
        <w:t>L1-RSRP_Measurement_Period_SSB_NSC</w:t>
      </w:r>
      <w:r>
        <w:rPr>
          <w:bCs/>
        </w:rPr>
        <w:t xml:space="preserve">  ms.</w:t>
      </w:r>
    </w:p>
    <w:p>
      <w:pPr>
        <w:pStyle w:val="149"/>
        <w:numPr>
          <w:ilvl w:val="1"/>
          <w:numId w:val="12"/>
        </w:numPr>
        <w:overflowPunct/>
        <w:autoSpaceDE/>
        <w:autoSpaceDN/>
        <w:adjustRightInd/>
        <w:spacing w:after="120"/>
        <w:ind w:left="1170" w:firstLineChars="0"/>
        <w:textAlignment w:val="auto"/>
        <w:rPr>
          <w:bCs/>
        </w:rPr>
      </w:pPr>
      <w:r>
        <w:rPr>
          <w:bCs/>
        </w:rPr>
        <w:t>Proposal 8 (Apple): Define SSB based inter-cell L1-RSRP measurement period for known cell with different PCI similar to existing serving cell requirements.</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Option 1: take the intra-frequency requirement defined in clause 9.2.5 as the baseline.</w:t>
      </w:r>
    </w:p>
    <w:p>
      <w:pPr>
        <w:pStyle w:val="149"/>
        <w:numPr>
          <w:ilvl w:val="2"/>
          <w:numId w:val="12"/>
        </w:numPr>
        <w:overflowPunct/>
        <w:autoSpaceDE/>
        <w:autoSpaceDN/>
        <w:adjustRightInd/>
        <w:spacing w:after="120"/>
        <w:ind w:left="1491" w:hanging="357" w:firstLineChars="0"/>
        <w:textAlignment w:val="auto"/>
        <w:rPr>
          <w:bCs/>
          <w:lang w:eastAsia="zh-CN"/>
        </w:rPr>
      </w:pPr>
      <w:r>
        <w:rPr>
          <w:bCs/>
          <w:lang w:val="en-US" w:eastAsia="zh-CN"/>
        </w:rPr>
        <w:t>Option 2: take the L1-RSRP requirement defined in clause 9.5.4 as the baseline.</w:t>
      </w:r>
    </w:p>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1-3-2 Define delay requirement for L1-RSRP measurement on unknown NSC</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(Apple): For unknown cell, the L1-RSRP measurement period is extended by the time needed for intra-frequency cell identification and measurement.</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Proposal 2 (vivo): RRM requirements are specified for the case SSBs for inter-cell L1-RSRP measurements are only performed inside SMTC under unknown conditions for </w:t>
      </w:r>
      <w:r>
        <w:rPr>
          <w:bCs/>
          <w:lang w:val="en-US" w:eastAsia="zh-CN"/>
        </w:rPr>
        <w:t>single-FFT capable UE</w:t>
      </w:r>
      <w:r>
        <w:rPr>
          <w:rFonts w:eastAsiaTheme="minorEastAsia"/>
          <w:lang w:eastAsia="zh-CN"/>
        </w:rPr>
        <w:t xml:space="preserve">.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3 (MTK): No UE requirement applies for the case when the non-serving cell is unknown and the L1-RSRP report for the SSB to be measured is transmitted before the measurement is performed.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 xml:space="preserve"> 4 (Intel): </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bCs/>
        </w:rPr>
        <w:t>If the cell is unknown, extra cell search time and SSB index</w:t>
      </w:r>
      <w:r>
        <w:rPr>
          <w:bCs/>
          <w:lang w:eastAsia="ja-JP"/>
        </w:rPr>
        <w:t xml:space="preserve"> deriving time may be needed, the total delay time is </w:t>
      </w:r>
      <w:r>
        <w:rPr>
          <w:bCs/>
        </w:rPr>
        <w:t>T</w:t>
      </w:r>
      <w:r>
        <w:rPr>
          <w:bCs/>
          <w:vertAlign w:val="subscript"/>
        </w:rPr>
        <w:t>cell search</w:t>
      </w:r>
      <w:r>
        <w:rPr>
          <w:bCs/>
        </w:rPr>
        <w:t xml:space="preserve"> + T</w:t>
      </w:r>
      <w:r>
        <w:rPr>
          <w:bCs/>
          <w:vertAlign w:val="subscript"/>
        </w:rPr>
        <w:t xml:space="preserve">measurement </w:t>
      </w:r>
      <w:r>
        <w:rPr>
          <w:bCs/>
        </w:rPr>
        <w:t>+ T</w:t>
      </w:r>
      <w:r>
        <w:rPr>
          <w:bCs/>
          <w:vertAlign w:val="subscript"/>
        </w:rPr>
        <w:t>SSB index.</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bCs/>
        </w:rPr>
        <w:t xml:space="preserve">For unknown case, </w:t>
      </w:r>
      <w:r>
        <w:rPr>
          <w:bCs/>
          <w:lang w:eastAsia="ja-JP"/>
        </w:rPr>
        <w:t>if SSB configuration for serving cell and cell with different PCI are the same and timing offset is assumed to be less than CP, cell search time and SSB index deriving time can be skipped.</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Please discuss the additional part in the requirement of unknown compared to known NSC in this issue.</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Known condition could be discussed first in </w:t>
      </w:r>
      <w:r>
        <w:rPr>
          <w:rFonts w:eastAsiaTheme="minorEastAsia"/>
          <w:b/>
          <w:u w:val="single"/>
          <w:lang w:eastAsia="zh-CN"/>
        </w:rPr>
        <w:t>Issue 2-1-2</w:t>
      </w:r>
      <w:r>
        <w:rPr>
          <w:rFonts w:eastAsiaTheme="minorEastAsia"/>
          <w:lang w:eastAsia="zh-CN"/>
        </w:rPr>
        <w:t xml:space="preserve">. It is moderator suggestion that defining requirement for NSC for only certain scenario (as </w:t>
      </w:r>
      <w:r>
        <w:rPr>
          <w:rFonts w:eastAsiaTheme="minorEastAsia"/>
          <w:b/>
          <w:u w:val="single"/>
          <w:lang w:eastAsia="zh-CN"/>
        </w:rPr>
        <w:t>Issue 2-1-5</w:t>
      </w:r>
      <w:r>
        <w:rPr>
          <w:rFonts w:eastAsiaTheme="minorEastAsia"/>
          <w:lang w:eastAsia="zh-CN"/>
        </w:rPr>
        <w:t xml:space="preserve">) </w:t>
      </w:r>
    </w:p>
    <w:p>
      <w:pPr>
        <w:spacing w:after="120"/>
        <w:rPr>
          <w:rFonts w:eastAsiaTheme="minorEastAsia"/>
          <w:lang w:eastAsia="zh-CN"/>
        </w:rPr>
      </w:pPr>
    </w:p>
    <w:p>
      <w:pPr>
        <w:rPr>
          <w:rFonts w:eastAsiaTheme="minorEastAsia"/>
          <w:b/>
          <w:u w:val="single"/>
          <w:lang w:eastAsia="zh-CN"/>
        </w:rPr>
      </w:pPr>
      <w:r>
        <w:rPr>
          <w:rFonts w:eastAsiaTheme="minorEastAsia"/>
          <w:b/>
          <w:u w:val="single"/>
          <w:lang w:eastAsia="zh-CN"/>
        </w:rPr>
        <w:t>Issue 1-3-3 Whether to define requirements for CSI-RS based L1-RSRP measurement on NSC in R17</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(vivo): RAN4 works for SSB-based inter-cell L1-RSRP measurement requirements in R17 firstly, and further study whether requirements for CSI-RS based inter-cell L1-RSRP measurement is specified in R17 or not.</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The issue is invalid unless RAN1 agree on </w:t>
      </w:r>
      <w:r>
        <w:rPr>
          <w:lang w:eastAsia="zh-CN"/>
        </w:rPr>
        <w:t>CSI-RS based L1-RSRP measurement on NSC. Currently only SSB based and NO CSI-RS based measurement is supported by RAN1 design. In dCR R4-2204696 it specifies that L1-RSRP on NSC can be measured by SSB only.</w:t>
      </w:r>
    </w:p>
    <w:p>
      <w:pPr>
        <w:spacing w:after="120"/>
        <w:rPr>
          <w:rFonts w:eastAsiaTheme="minorEastAsia"/>
          <w:lang w:eastAsia="zh-CN"/>
        </w:rPr>
      </w:pPr>
    </w:p>
    <w:p>
      <w:pPr>
        <w:pStyle w:val="4"/>
      </w:pPr>
      <w:r>
        <w:t>Sub-topic 1-4:  Reply RAN1 LS on multi SSBs overlapped</w:t>
      </w:r>
    </w:p>
    <w:p>
      <w:pPr>
        <w:rPr>
          <w:rFonts w:eastAsiaTheme="minorEastAsia"/>
          <w:b/>
          <w:u w:val="single"/>
          <w:lang w:eastAsia="zh-CN"/>
        </w:rPr>
      </w:pPr>
      <w:r>
        <w:rPr>
          <w:rFonts w:eastAsiaTheme="minorEastAsia"/>
          <w:b/>
          <w:u w:val="single"/>
          <w:lang w:eastAsia="zh-CN"/>
        </w:rPr>
        <w:t>Issue 1-4-1 How to reply RAN1 LS on L1-RSRP measurement when SSBs overlapped</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(Moderator): Companies please share their views on the reply LS, w.r.t. skeleton of the reply LS and corresponding content of each items.</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in the1st round.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Text proposal of LS can be discussed in 2</w:t>
      </w:r>
      <w:r>
        <w:rPr>
          <w:rFonts w:eastAsiaTheme="minorEastAsia"/>
          <w:vertAlign w:val="superscript"/>
          <w:lang w:eastAsia="zh-CN"/>
        </w:rPr>
        <w:t>nd</w:t>
      </w:r>
      <w:r>
        <w:rPr>
          <w:rFonts w:eastAsiaTheme="minorEastAsia"/>
          <w:lang w:eastAsia="zh-CN"/>
        </w:rPr>
        <w:t xml:space="preserve"> round based on the 1</w:t>
      </w:r>
      <w:r>
        <w:rPr>
          <w:rFonts w:eastAsiaTheme="minorEastAsia"/>
          <w:vertAlign w:val="superscript"/>
          <w:lang w:eastAsia="zh-CN"/>
        </w:rPr>
        <w:t>st</w:t>
      </w:r>
      <w:r>
        <w:rPr>
          <w:rFonts w:eastAsiaTheme="minorEastAsia"/>
          <w:lang w:eastAsia="zh-CN"/>
        </w:rPr>
        <w:t xml:space="preserve"> round views.</w:t>
      </w:r>
    </w:p>
    <w:p>
      <w:pPr>
        <w:spacing w:after="120"/>
        <w:rPr>
          <w:rFonts w:eastAsiaTheme="minorEastAsia"/>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color w:val="0070C0"/>
                <w:lang w:val="en-US" w:eastAsia="zh-CN"/>
              </w:rPr>
            </w:pPr>
            <w:r>
              <w:rPr>
                <w:rFonts w:hint="eastAsia" w:eastAsiaTheme="minorEastAsia"/>
                <w:b/>
                <w:color w:val="0070C0"/>
                <w:lang w:val="en-US" w:eastAsia="zh-CN"/>
              </w:rPr>
              <w:t>M</w:t>
            </w:r>
            <w:r>
              <w:rPr>
                <w:rFonts w:eastAsiaTheme="minorEastAsia"/>
                <w:b/>
                <w:color w:val="0070C0"/>
                <w:lang w:val="en-US" w:eastAsia="zh-CN"/>
              </w:rPr>
              <w:t>oderator</w:t>
            </w:r>
          </w:p>
        </w:tc>
        <w:tc>
          <w:tcPr>
            <w:tcW w:w="8393" w:type="dxa"/>
          </w:tcPr>
          <w:p>
            <w:pPr>
              <w:overflowPunct w:val="0"/>
              <w:autoSpaceDE w:val="0"/>
              <w:autoSpaceDN w:val="0"/>
              <w:adjustRightInd w:val="0"/>
              <w:spacing w:after="120"/>
              <w:textAlignment w:val="baseline"/>
              <w:rPr>
                <w:rFonts w:eastAsiaTheme="minorEastAsia"/>
                <w:bCs/>
                <w:lang w:eastAsia="zh-CN"/>
              </w:rPr>
            </w:pPr>
            <w:r>
              <w:rPr>
                <w:rFonts w:eastAsiaTheme="minorEastAsia"/>
                <w:bCs/>
                <w:lang w:eastAsia="zh-CN"/>
              </w:rPr>
              <w:t>Considering too many proposals for this Topic#1, Moderator’s suggestion is given in the “</w:t>
            </w:r>
            <w:r>
              <w:rPr>
                <w:rFonts w:eastAsiaTheme="minorEastAsia"/>
                <w:lang w:eastAsia="zh-CN"/>
              </w:rPr>
              <w:t>Recommended WF</w:t>
            </w:r>
            <w:r>
              <w:rPr>
                <w:rFonts w:eastAsiaTheme="minorEastAsia"/>
                <w:bCs/>
                <w:lang w:eastAsia="zh-CN"/>
              </w:rPr>
              <w:t>” for each issue and please check the “</w:t>
            </w:r>
            <w:r>
              <w:rPr>
                <w:rFonts w:eastAsiaTheme="minorEastAsia"/>
                <w:lang w:eastAsia="zh-CN"/>
              </w:rPr>
              <w:t>Recommended WF</w:t>
            </w:r>
            <w:r>
              <w:rPr>
                <w:rFonts w:eastAsiaTheme="minorEastAsia"/>
                <w:bCs/>
                <w:lang w:eastAsia="zh-CN"/>
              </w:rPr>
              <w:t>” before making your comments. Thanks.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0" w:author="vivo-Yanliang SUN" w:date="2022-02-22T10:58:00Z">
              <w:r>
                <w:rPr>
                  <w:rFonts w:hint="eastAsia" w:eastAsiaTheme="minorEastAsia"/>
                  <w:color w:val="0070C0"/>
                  <w:lang w:val="en-US" w:eastAsia="zh-CN"/>
                </w:rPr>
                <w:t>v</w:t>
              </w:r>
            </w:ins>
            <w:ins w:id="51" w:author="vivo-Yanliang SUN" w:date="2022-02-22T10:58:00Z">
              <w:r>
                <w:rPr>
                  <w:rFonts w:eastAsiaTheme="minorEastAsia"/>
                  <w:color w:val="0070C0"/>
                  <w:lang w:val="en-US" w:eastAsia="zh-CN"/>
                </w:rPr>
                <w:t>ivo</w:t>
              </w:r>
            </w:ins>
          </w:p>
        </w:tc>
        <w:tc>
          <w:tcPr>
            <w:tcW w:w="8393" w:type="dxa"/>
          </w:tcPr>
          <w:p>
            <w:pPr>
              <w:overflowPunct w:val="0"/>
              <w:autoSpaceDE w:val="0"/>
              <w:autoSpaceDN w:val="0"/>
              <w:adjustRightInd w:val="0"/>
              <w:textAlignment w:val="baseline"/>
              <w:rPr>
                <w:ins w:id="52" w:author="vivo-Yanliang SUN" w:date="2022-02-22T10:58:00Z"/>
                <w:rFonts w:eastAsiaTheme="minorEastAsia"/>
                <w:b/>
                <w:u w:val="single"/>
                <w:lang w:eastAsia="zh-CN"/>
              </w:rPr>
            </w:pPr>
            <w:ins w:id="53" w:author="vivo-Yanliang SUN" w:date="2022-02-22T10:58:00Z">
              <w:r>
                <w:rPr>
                  <w:rFonts w:eastAsiaTheme="minorEastAsia"/>
                  <w:b/>
                  <w:u w:val="single"/>
                  <w:lang w:eastAsia="zh-CN"/>
                </w:rPr>
                <w:t>Issue 1-1-1 L1-RSRP measurement on NSC configured for UE</w:t>
              </w:r>
            </w:ins>
          </w:p>
          <w:p>
            <w:pPr>
              <w:overflowPunct w:val="0"/>
              <w:autoSpaceDE w:val="0"/>
              <w:autoSpaceDN w:val="0"/>
              <w:adjustRightInd w:val="0"/>
              <w:spacing w:after="120"/>
              <w:textAlignment w:val="baseline"/>
              <w:rPr>
                <w:ins w:id="54" w:author="vivo-Yanliang SUN" w:date="2022-02-22T10:59:00Z"/>
                <w:rFonts w:eastAsiaTheme="minorEastAsia"/>
                <w:lang w:eastAsia="zh-CN"/>
              </w:rPr>
            </w:pPr>
            <w:ins w:id="55" w:author="vivo-Yanliang SUN" w:date="2022-02-22T10:58:00Z">
              <w:r>
                <w:rPr>
                  <w:rFonts w:eastAsiaTheme="minorEastAsia"/>
                  <w:lang w:eastAsia="zh-CN"/>
                </w:rPr>
                <w:t>Support opti</w:t>
              </w:r>
            </w:ins>
            <w:ins w:id="56" w:author="vivo-Yanliang SUN" w:date="2022-02-22T10:59:00Z">
              <w:r>
                <w:rPr>
                  <w:rFonts w:eastAsiaTheme="minorEastAsia"/>
                  <w:lang w:eastAsia="zh-CN"/>
                </w:rPr>
                <w:t>on 1. Our understanding is the same as option 1.</w:t>
              </w:r>
            </w:ins>
          </w:p>
          <w:p>
            <w:pPr>
              <w:overflowPunct w:val="0"/>
              <w:autoSpaceDE w:val="0"/>
              <w:autoSpaceDN w:val="0"/>
              <w:adjustRightInd w:val="0"/>
              <w:textAlignment w:val="baseline"/>
              <w:rPr>
                <w:ins w:id="57" w:author="vivo-Yanliang SUN" w:date="2022-02-22T14:47:00Z"/>
                <w:rFonts w:eastAsiaTheme="minorEastAsia"/>
                <w:b/>
                <w:u w:val="single"/>
                <w:lang w:eastAsia="zh-CN"/>
              </w:rPr>
            </w:pPr>
            <w:ins w:id="58" w:author="vivo-Yanliang SUN" w:date="2022-02-22T14:47:00Z">
              <w:r>
                <w:rPr>
                  <w:rFonts w:eastAsiaTheme="minorEastAsia"/>
                  <w:b/>
                  <w:u w:val="single"/>
                  <w:lang w:eastAsia="zh-CN"/>
                </w:rPr>
                <w:t>Issue 1-1-2 Known NSC condition for L1-RSRP measurement</w:t>
              </w:r>
            </w:ins>
          </w:p>
          <w:p>
            <w:pPr>
              <w:overflowPunct w:val="0"/>
              <w:autoSpaceDE w:val="0"/>
              <w:autoSpaceDN w:val="0"/>
              <w:adjustRightInd w:val="0"/>
              <w:spacing w:after="120"/>
              <w:textAlignment w:val="baseline"/>
              <w:rPr>
                <w:ins w:id="59" w:author="vivo-Yanliang SUN" w:date="2022-02-22T14:47:00Z"/>
                <w:rFonts w:eastAsiaTheme="minorEastAsia"/>
                <w:lang w:eastAsia="zh-CN"/>
              </w:rPr>
            </w:pPr>
            <w:ins w:id="60" w:author="vivo-Yanliang SUN" w:date="2022-02-22T14:47:00Z">
              <w:r>
                <w:rPr>
                  <w:rFonts w:eastAsiaTheme="minorEastAsia"/>
                  <w:lang w:eastAsia="zh-CN"/>
                </w:rPr>
                <w:t>We support revised version of Option 1:</w:t>
              </w:r>
            </w:ins>
          </w:p>
          <w:p>
            <w:pPr>
              <w:overflowPunct w:val="0"/>
              <w:autoSpaceDE w:val="0"/>
              <w:autoSpaceDN w:val="0"/>
              <w:adjustRightInd w:val="0"/>
              <w:spacing w:after="120"/>
              <w:textAlignment w:val="baseline"/>
              <w:rPr>
                <w:ins w:id="61" w:author="vivo-Yanliang SUN" w:date="2022-02-22T14:48:00Z"/>
                <w:rFonts w:eastAsia="游明朝"/>
                <w:bCs/>
                <w:lang w:val="en-US" w:eastAsia="zh-CN"/>
              </w:rPr>
            </w:pPr>
            <w:ins w:id="62" w:author="vivo-Yanliang SUN" w:date="2022-02-22T14:48:00Z">
              <w:r>
                <w:rPr>
                  <w:rFonts w:eastAsiaTheme="minorEastAsia"/>
                  <w:highlight w:val="yellow"/>
                  <w:lang w:eastAsia="zh-CN"/>
                  <w:rPrChange w:id="63" w:author="vivo-Yanliang SUN" w:date="2022-02-22T14:48:00Z">
                    <w:rPr>
                      <w:rFonts w:eastAsiaTheme="minorEastAsia"/>
                      <w:lang w:eastAsia="zh-CN"/>
                    </w:rPr>
                  </w:rPrChange>
                </w:rPr>
                <w:t>Update bullet 2, i.e. ‘Cell detectable condition (FFS: existing intra-frequency measurement can be reused)’, as</w:t>
              </w:r>
            </w:ins>
          </w:p>
          <w:p>
            <w:pPr>
              <w:overflowPunct w:val="0"/>
              <w:autoSpaceDE w:val="0"/>
              <w:autoSpaceDN w:val="0"/>
              <w:adjustRightInd w:val="0"/>
              <w:spacing w:after="120"/>
              <w:textAlignment w:val="baseline"/>
              <w:rPr>
                <w:ins w:id="64" w:author="vivo-Yanliang SUN" w:date="2022-02-22T14:57:00Z"/>
                <w:rFonts w:eastAsia="游明朝"/>
                <w:bCs/>
                <w:lang w:eastAsia="zh-CN"/>
              </w:rPr>
            </w:pPr>
            <w:ins w:id="65" w:author="vivo-Yanliang SUN" w:date="2022-02-22T14:48:00Z">
              <w:r>
                <w:rPr>
                  <w:rFonts w:eastAsia="游明朝"/>
                  <w:bCs/>
                  <w:lang w:val="en-US" w:eastAsia="zh-CN"/>
                </w:rPr>
                <w:t xml:space="preserve">NSC is known if NSC meets </w:t>
              </w:r>
            </w:ins>
            <w:ins w:id="66" w:author="vivo-Yanliang SUN" w:date="2022-02-22T14:48:00Z">
              <w:r>
                <w:rPr>
                  <w:rFonts w:eastAsia="游明朝"/>
                  <w:bCs/>
                  <w:lang w:eastAsia="zh-CN"/>
                </w:rPr>
                <w:t xml:space="preserve">the existing </w:t>
              </w:r>
            </w:ins>
            <w:ins w:id="67" w:author="vivo-Yanliang SUN" w:date="2022-02-22T14:49:00Z">
              <w:r>
                <w:rPr>
                  <w:rFonts w:eastAsia="游明朝"/>
                  <w:bCs/>
                  <w:lang w:val="en-US" w:eastAsia="zh-CN"/>
                </w:rPr>
                <w:t xml:space="preserve">the </w:t>
              </w:r>
            </w:ins>
            <w:ins w:id="68" w:author="vivo-Yanliang SUN" w:date="2022-02-22T14:49:00Z">
              <w:r>
                <w:rPr>
                  <w:rFonts w:eastAsia="游明朝"/>
                  <w:bCs/>
                  <w:highlight w:val="yellow"/>
                  <w:lang w:val="en-US" w:eastAsia="zh-CN"/>
                  <w:rPrChange w:id="69" w:author="vivo-Yanliang SUN" w:date="2022-02-22T14:49:00Z">
                    <w:rPr>
                      <w:bCs/>
                      <w:lang w:val="en-US" w:eastAsia="zh-CN"/>
                    </w:rPr>
                  </w:rPrChange>
                </w:rPr>
                <w:t>detectable condition</w:t>
              </w:r>
            </w:ins>
            <w:ins w:id="70" w:author="vivo-Yanliang SUN" w:date="2022-02-22T14:49:00Z">
              <w:r>
                <w:rPr>
                  <w:rFonts w:eastAsia="游明朝"/>
                  <w:bCs/>
                  <w:lang w:val="en-US" w:eastAsia="zh-CN"/>
                </w:rPr>
                <w:t xml:space="preserve"> </w:t>
              </w:r>
            </w:ins>
            <w:ins w:id="71" w:author="vivo-Yanliang SUN" w:date="2022-02-22T14:48:00Z">
              <w:r>
                <w:rPr>
                  <w:rFonts w:eastAsia="游明朝"/>
                  <w:bCs/>
                  <w:strike/>
                  <w:lang w:eastAsia="zh-CN"/>
                  <w:rPrChange w:id="72" w:author="vivo-Yanliang SUN" w:date="2022-02-22T14:49:00Z">
                    <w:rPr>
                      <w:bCs/>
                      <w:lang w:eastAsia="zh-CN"/>
                    </w:rPr>
                  </w:rPrChange>
                </w:rPr>
                <w:t>intra-frequency requirement</w:t>
              </w:r>
            </w:ins>
            <w:ins w:id="73" w:author="vivo-Yanliang SUN" w:date="2022-02-22T14:48:00Z">
              <w:r>
                <w:rPr>
                  <w:rFonts w:eastAsia="游明朝"/>
                  <w:bCs/>
                  <w:lang w:eastAsia="zh-CN"/>
                </w:rPr>
                <w:t xml:space="preserve"> defined in clause </w:t>
              </w:r>
            </w:ins>
            <w:ins w:id="74" w:author="vivo-Yanliang SUN" w:date="2022-02-22T14:49:00Z">
              <w:r>
                <w:rPr>
                  <w:rFonts w:eastAsia="游明朝"/>
                  <w:bCs/>
                  <w:highlight w:val="yellow"/>
                  <w:lang w:eastAsia="zh-CN"/>
                  <w:rPrChange w:id="75" w:author="vivo-Yanliang SUN" w:date="2022-02-22T14:50:00Z">
                    <w:rPr>
                      <w:bCs/>
                      <w:lang w:eastAsia="zh-CN"/>
                    </w:rPr>
                  </w:rPrChange>
                </w:rPr>
                <w:t>9.2.2</w:t>
              </w:r>
            </w:ins>
            <w:ins w:id="76" w:author="vivo-Yanliang SUN" w:date="2022-02-22T14:49:00Z">
              <w:r>
                <w:rPr>
                  <w:rFonts w:eastAsia="游明朝"/>
                  <w:bCs/>
                  <w:strike/>
                  <w:lang w:eastAsia="zh-CN"/>
                  <w:rPrChange w:id="77" w:author="vivo-Yanliang SUN" w:date="2022-02-22T14:49:00Z">
                    <w:rPr>
                      <w:bCs/>
                      <w:lang w:eastAsia="zh-CN"/>
                    </w:rPr>
                  </w:rPrChange>
                </w:rPr>
                <w:t xml:space="preserve"> </w:t>
              </w:r>
            </w:ins>
            <w:ins w:id="78" w:author="vivo-Yanliang SUN" w:date="2022-02-22T14:48:00Z">
              <w:r>
                <w:rPr>
                  <w:rFonts w:eastAsia="游明朝"/>
                  <w:bCs/>
                  <w:strike/>
                  <w:lang w:eastAsia="zh-CN"/>
                  <w:rPrChange w:id="79" w:author="vivo-Yanliang SUN" w:date="2022-02-22T14:49:00Z">
                    <w:rPr>
                      <w:bCs/>
                      <w:lang w:eastAsia="zh-CN"/>
                    </w:rPr>
                  </w:rPrChange>
                </w:rPr>
                <w:t>9.2.5</w:t>
              </w:r>
            </w:ins>
            <w:ins w:id="80" w:author="vivo-Yanliang SUN" w:date="2022-02-22T14:48:00Z">
              <w:r>
                <w:rPr>
                  <w:rFonts w:eastAsia="游明朝"/>
                  <w:bCs/>
                  <w:lang w:eastAsia="zh-CN"/>
                </w:rPr>
                <w:t xml:space="preserve"> during the last [x]s.</w:t>
              </w:r>
            </w:ins>
          </w:p>
          <w:p>
            <w:pPr>
              <w:overflowPunct w:val="0"/>
              <w:autoSpaceDE w:val="0"/>
              <w:autoSpaceDN w:val="0"/>
              <w:adjustRightInd w:val="0"/>
              <w:spacing w:after="120"/>
              <w:textAlignment w:val="baseline"/>
              <w:rPr>
                <w:ins w:id="81" w:author="vivo-Yanliang SUN" w:date="2022-02-22T14:57:00Z"/>
                <w:rFonts w:eastAsiaTheme="minorEastAsia"/>
                <w:lang w:eastAsia="zh-CN"/>
              </w:rPr>
            </w:pPr>
            <w:ins w:id="82" w:author="vivo-Yanliang SUN" w:date="2022-02-22T14:57:00Z">
              <w:r>
                <w:rPr>
                  <w:rFonts w:hint="eastAsia" w:eastAsiaTheme="minorEastAsia"/>
                  <w:lang w:eastAsia="zh-CN"/>
                </w:rPr>
                <w:t>T</w:t>
              </w:r>
            </w:ins>
            <w:ins w:id="83" w:author="vivo-Yanliang SUN" w:date="2022-02-22T14:57:00Z">
              <w:r>
                <w:rPr>
                  <w:rFonts w:eastAsiaTheme="minorEastAsia"/>
                  <w:lang w:eastAsia="zh-CN"/>
                </w:rPr>
                <w:t>he reasons are:</w:t>
              </w:r>
            </w:ins>
          </w:p>
          <w:p>
            <w:pPr>
              <w:overflowPunct w:val="0"/>
              <w:autoSpaceDE w:val="0"/>
              <w:autoSpaceDN w:val="0"/>
              <w:adjustRightInd w:val="0"/>
              <w:spacing w:after="120"/>
              <w:textAlignment w:val="baseline"/>
              <w:rPr>
                <w:ins w:id="84" w:author="vivo-Yanliang SUN" w:date="2022-02-22T14:59:00Z"/>
                <w:rFonts w:eastAsiaTheme="minorEastAsia"/>
                <w:lang w:eastAsia="zh-CN"/>
              </w:rPr>
            </w:pPr>
            <w:ins w:id="85" w:author="vivo-Yanliang SUN" w:date="2022-02-22T14:57:00Z">
              <w:r>
                <w:rPr>
                  <w:rFonts w:hint="eastAsia" w:eastAsiaTheme="minorEastAsia"/>
                  <w:lang w:eastAsia="zh-CN"/>
                </w:rPr>
                <w:t>1</w:t>
              </w:r>
            </w:ins>
            <w:ins w:id="86" w:author="vivo-Yanliang SUN" w:date="2022-02-22T14:57:00Z">
              <w:r>
                <w:rPr>
                  <w:rFonts w:eastAsiaTheme="minorEastAsia"/>
                  <w:lang w:eastAsia="zh-CN"/>
                </w:rPr>
                <w:t>. We think bullet 1 and bullet 3 in last meeting agreements should be kept in principle. The restriction</w:t>
              </w:r>
            </w:ins>
            <w:ins w:id="87" w:author="vivo-Yanliang SUN" w:date="2022-02-22T14:59:00Z">
              <w:r>
                <w:rPr>
                  <w:rFonts w:eastAsiaTheme="minorEastAsia"/>
                  <w:lang w:eastAsia="zh-CN"/>
                </w:rPr>
                <w:t>s</w:t>
              </w:r>
            </w:ins>
            <w:ins w:id="88" w:author="vivo-Yanliang SUN" w:date="2022-02-22T14:57:00Z">
              <w:r>
                <w:rPr>
                  <w:rFonts w:eastAsiaTheme="minorEastAsia"/>
                  <w:lang w:eastAsia="zh-CN"/>
                </w:rPr>
                <w:t xml:space="preserve"> on RRC confi</w:t>
              </w:r>
            </w:ins>
            <w:ins w:id="89" w:author="vivo-Yanliang SUN" w:date="2022-02-22T14:58:00Z">
              <w:r>
                <w:rPr>
                  <w:rFonts w:eastAsiaTheme="minorEastAsia"/>
                  <w:lang w:eastAsia="zh-CN"/>
                </w:rPr>
                <w:t xml:space="preserve">guration </w:t>
              </w:r>
            </w:ins>
            <w:ins w:id="90" w:author="vivo-Yanliang SUN" w:date="2022-02-22T14:59:00Z">
              <w:r>
                <w:rPr>
                  <w:rFonts w:eastAsiaTheme="minorEastAsia"/>
                  <w:lang w:eastAsia="zh-CN"/>
                </w:rPr>
                <w:t xml:space="preserve">(i.e. bullet 1) </w:t>
              </w:r>
            </w:ins>
            <w:ins w:id="91" w:author="vivo-Yanliang SUN" w:date="2022-02-22T14:58:00Z">
              <w:r>
                <w:rPr>
                  <w:rFonts w:eastAsiaTheme="minorEastAsia"/>
                  <w:lang w:eastAsia="zh-CN"/>
                </w:rPr>
                <w:t xml:space="preserve">and </w:t>
              </w:r>
            </w:ins>
            <w:ins w:id="92" w:author="vivo-Yanliang SUN" w:date="2022-02-22T14:59:00Z">
              <w:r>
                <w:rPr>
                  <w:rFonts w:eastAsiaTheme="minorEastAsia"/>
                  <w:lang w:eastAsia="zh-CN"/>
                </w:rPr>
                <w:t xml:space="preserve">timing alignment (i.e. bullet 3) </w:t>
              </w:r>
            </w:ins>
            <w:ins w:id="93" w:author="vivo-Yanliang SUN" w:date="2022-02-22T15:00:00Z">
              <w:r>
                <w:rPr>
                  <w:rFonts w:eastAsiaTheme="minorEastAsia"/>
                  <w:lang w:eastAsia="zh-CN"/>
                </w:rPr>
                <w:t>are important applicability condition for the L1 measurement</w:t>
              </w:r>
            </w:ins>
            <w:ins w:id="94" w:author="vivo-Yanliang SUN" w:date="2022-02-22T14:59:00Z">
              <w:r>
                <w:rPr>
                  <w:rFonts w:eastAsiaTheme="minorEastAsia"/>
                  <w:lang w:eastAsia="zh-CN"/>
                </w:rPr>
                <w:t>.</w:t>
              </w:r>
            </w:ins>
          </w:p>
          <w:p>
            <w:pPr>
              <w:overflowPunct w:val="0"/>
              <w:autoSpaceDE w:val="0"/>
              <w:autoSpaceDN w:val="0"/>
              <w:adjustRightInd w:val="0"/>
              <w:spacing w:after="120"/>
              <w:textAlignment w:val="baseline"/>
              <w:rPr>
                <w:ins w:id="95" w:author="vivo-Yanliang SUN" w:date="2022-02-22T15:06:00Z"/>
                <w:rFonts w:eastAsiaTheme="minorEastAsia"/>
                <w:lang w:eastAsia="zh-CN"/>
              </w:rPr>
            </w:pPr>
            <w:ins w:id="96" w:author="vivo-Yanliang SUN" w:date="2022-02-22T15:00:00Z">
              <w:r>
                <w:rPr>
                  <w:rFonts w:hint="eastAsia" w:eastAsiaTheme="minorEastAsia"/>
                  <w:lang w:eastAsia="zh-CN"/>
                </w:rPr>
                <w:t>2</w:t>
              </w:r>
            </w:ins>
            <w:ins w:id="97" w:author="vivo-Yanliang SUN" w:date="2022-02-22T15:00:00Z">
              <w:r>
                <w:rPr>
                  <w:rFonts w:eastAsiaTheme="minorEastAsia"/>
                  <w:lang w:eastAsia="zh-CN"/>
                </w:rPr>
                <w:t xml:space="preserve">. We think </w:t>
              </w:r>
            </w:ins>
            <w:ins w:id="98" w:author="vivo-Yanliang SUN" w:date="2022-02-22T15:04:00Z">
              <w:r>
                <w:rPr>
                  <w:rFonts w:eastAsiaTheme="minorEastAsia"/>
                  <w:lang w:eastAsia="zh-CN"/>
                </w:rPr>
                <w:t xml:space="preserve">the </w:t>
              </w:r>
            </w:ins>
            <w:ins w:id="99" w:author="vivo-Yanliang SUN" w:date="2022-02-22T15:05:00Z">
              <w:r>
                <w:rPr>
                  <w:rFonts w:eastAsiaTheme="minorEastAsia"/>
                  <w:lang w:eastAsia="zh-CN"/>
                </w:rPr>
                <w:t>wording ‘</w:t>
              </w:r>
            </w:ins>
            <w:ins w:id="100" w:author="vivo-Yanliang SUN" w:date="2022-02-22T15:04:00Z">
              <w:r>
                <w:rPr>
                  <w:rFonts w:eastAsiaTheme="minorEastAsia"/>
                  <w:lang w:eastAsia="zh-CN"/>
                </w:rPr>
                <w:t>intra-frequency requirement</w:t>
              </w:r>
            </w:ins>
            <w:ins w:id="101" w:author="vivo-Yanliang SUN" w:date="2022-02-22T15:05:00Z">
              <w:r>
                <w:rPr>
                  <w:rFonts w:eastAsiaTheme="minorEastAsia"/>
                  <w:lang w:eastAsia="zh-CN"/>
                </w:rPr>
                <w:t>’</w:t>
              </w:r>
            </w:ins>
            <w:ins w:id="102" w:author="vivo-Yanliang SUN" w:date="2022-02-22T15:04:00Z">
              <w:r>
                <w:rPr>
                  <w:rFonts w:eastAsiaTheme="minorEastAsia"/>
                  <w:lang w:eastAsia="zh-CN"/>
                </w:rPr>
                <w:t xml:space="preserve"> is not clear, we prefer to defi</w:t>
              </w:r>
            </w:ins>
            <w:ins w:id="103" w:author="vivo-Yanliang SUN" w:date="2022-02-22T15:05:00Z">
              <w:r>
                <w:rPr>
                  <w:rFonts w:eastAsiaTheme="minorEastAsia"/>
                  <w:lang w:eastAsia="zh-CN"/>
                </w:rPr>
                <w:t>ne known condition based on cell detectable condition in 9.2.2.</w:t>
              </w:r>
            </w:ins>
          </w:p>
          <w:p>
            <w:pPr>
              <w:overflowPunct w:val="0"/>
              <w:autoSpaceDE w:val="0"/>
              <w:autoSpaceDN w:val="0"/>
              <w:adjustRightInd w:val="0"/>
              <w:textAlignment w:val="baseline"/>
              <w:rPr>
                <w:ins w:id="104" w:author="vivo-Yanliang SUN" w:date="2022-02-22T15:36:00Z"/>
                <w:rFonts w:eastAsiaTheme="minorEastAsia"/>
                <w:b/>
                <w:u w:val="single"/>
                <w:lang w:eastAsia="zh-CN"/>
              </w:rPr>
            </w:pPr>
            <w:ins w:id="105" w:author="vivo-Yanliang SUN" w:date="2022-02-22T15:36:00Z">
              <w:r>
                <w:rPr>
                  <w:rFonts w:eastAsiaTheme="minorEastAsia"/>
                  <w:b/>
                  <w:u w:val="single"/>
                  <w:lang w:eastAsia="zh-CN"/>
                </w:rPr>
                <w:t>Issue 1-1-3 Unknown NSC condition for L1-RSRP measurement</w:t>
              </w:r>
            </w:ins>
          </w:p>
          <w:p>
            <w:pPr>
              <w:overflowPunct w:val="0"/>
              <w:autoSpaceDE w:val="0"/>
              <w:autoSpaceDN w:val="0"/>
              <w:adjustRightInd w:val="0"/>
              <w:spacing w:after="120"/>
              <w:textAlignment w:val="baseline"/>
              <w:rPr>
                <w:ins w:id="106" w:author="vivo-Yanliang SUN" w:date="2022-02-22T15:36:00Z"/>
                <w:rFonts w:eastAsiaTheme="minorEastAsia"/>
                <w:lang w:eastAsia="zh-CN"/>
              </w:rPr>
            </w:pPr>
            <w:ins w:id="107" w:author="vivo-Yanliang SUN" w:date="2022-02-22T15:36:00Z">
              <w:r>
                <w:rPr>
                  <w:rFonts w:eastAsiaTheme="minorEastAsia"/>
                  <w:lang w:eastAsia="zh-CN"/>
                </w:rPr>
                <w:t>Support option 1</w:t>
              </w:r>
            </w:ins>
            <w:ins w:id="108" w:author="vivo-Yanliang SUN" w:date="2022-02-22T15:36:00Z">
              <w:r>
                <w:rPr>
                  <w:rFonts w:hint="eastAsia" w:eastAsiaTheme="minorEastAsia"/>
                  <w:lang w:eastAsia="zh-CN"/>
                </w:rPr>
                <w:t>.</w:t>
              </w:r>
            </w:ins>
          </w:p>
          <w:p>
            <w:pPr>
              <w:overflowPunct w:val="0"/>
              <w:autoSpaceDE w:val="0"/>
              <w:autoSpaceDN w:val="0"/>
              <w:adjustRightInd w:val="0"/>
              <w:spacing w:after="120"/>
              <w:textAlignment w:val="baseline"/>
              <w:rPr>
                <w:ins w:id="109" w:author="vivo-Yanliang SUN" w:date="2022-02-22T15:54:00Z"/>
                <w:rFonts w:eastAsiaTheme="minorEastAsia"/>
                <w:lang w:eastAsia="zh-CN"/>
              </w:rPr>
            </w:pPr>
            <w:ins w:id="110" w:author="vivo-Yanliang SUN" w:date="2022-02-22T15:36:00Z">
              <w:r>
                <w:rPr>
                  <w:rFonts w:hint="eastAsia" w:eastAsiaTheme="minorEastAsia"/>
                  <w:lang w:eastAsia="zh-CN"/>
                </w:rPr>
                <w:t>F</w:t>
              </w:r>
            </w:ins>
            <w:ins w:id="111" w:author="vivo-Yanliang SUN" w:date="2022-02-22T15:36:00Z">
              <w:r>
                <w:rPr>
                  <w:rFonts w:eastAsiaTheme="minorEastAsia"/>
                  <w:lang w:eastAsia="zh-CN"/>
                </w:rPr>
                <w:t>or option 2, we think the scope would be too open and</w:t>
              </w:r>
            </w:ins>
            <w:ins w:id="112" w:author="vivo-Yanliang SUN" w:date="2022-02-22T15:37:00Z">
              <w:r>
                <w:rPr>
                  <w:rFonts w:eastAsiaTheme="minorEastAsia"/>
                  <w:lang w:eastAsia="zh-CN"/>
                </w:rPr>
                <w:t xml:space="preserve"> some</w:t>
              </w:r>
            </w:ins>
            <w:ins w:id="113" w:author="vivo-Yanliang SUN" w:date="2022-02-22T15:53:00Z">
              <w:r>
                <w:rPr>
                  <w:rFonts w:eastAsiaTheme="minorEastAsia"/>
                  <w:lang w:eastAsia="zh-CN"/>
                </w:rPr>
                <w:t xml:space="preserve"> aspect</w:t>
              </w:r>
            </w:ins>
            <w:ins w:id="114" w:author="vivo-Yanliang SUN" w:date="2022-02-22T15:37:00Z">
              <w:r>
                <w:rPr>
                  <w:rFonts w:eastAsiaTheme="minorEastAsia"/>
                  <w:lang w:eastAsia="zh-CN"/>
                </w:rPr>
                <w:t xml:space="preserve"> are beyond </w:t>
              </w:r>
            </w:ins>
            <w:ins w:id="115" w:author="vivo-Yanliang SUN" w:date="2022-02-22T15:53:00Z">
              <w:r>
                <w:rPr>
                  <w:rFonts w:eastAsiaTheme="minorEastAsia"/>
                  <w:lang w:eastAsia="zh-CN"/>
                </w:rPr>
                <w:t>the scope of current WI. Therefore, if RAN4 goes with option 2, it is highly possible that RAN4 will only specify requirements for the know</w:t>
              </w:r>
            </w:ins>
            <w:ins w:id="116" w:author="vivo-Yanliang SUN" w:date="2022-02-22T15:54:00Z">
              <w:r>
                <w:rPr>
                  <w:rFonts w:eastAsiaTheme="minorEastAsia"/>
                  <w:lang w:eastAsia="zh-CN"/>
                </w:rPr>
                <w:t>n condition in R17.</w:t>
              </w:r>
            </w:ins>
          </w:p>
          <w:p>
            <w:pPr>
              <w:overflowPunct w:val="0"/>
              <w:autoSpaceDE w:val="0"/>
              <w:autoSpaceDN w:val="0"/>
              <w:adjustRightInd w:val="0"/>
              <w:spacing w:after="120"/>
              <w:textAlignment w:val="baseline"/>
              <w:rPr>
                <w:ins w:id="117" w:author="vivo-Yanliang SUN" w:date="2022-02-22T16:20:00Z"/>
                <w:rFonts w:eastAsiaTheme="minorEastAsia"/>
                <w:lang w:eastAsia="zh-CN"/>
              </w:rPr>
            </w:pPr>
            <w:ins w:id="118" w:author="vivo-Yanliang SUN" w:date="2022-02-22T15:54:00Z">
              <w:r>
                <w:rPr>
                  <w:rFonts w:hint="eastAsia" w:eastAsiaTheme="minorEastAsia"/>
                  <w:lang w:eastAsia="zh-CN"/>
                </w:rPr>
                <w:t>W</w:t>
              </w:r>
            </w:ins>
            <w:ins w:id="119" w:author="vivo-Yanliang SUN" w:date="2022-02-22T15:54:00Z">
              <w:r>
                <w:rPr>
                  <w:rFonts w:eastAsiaTheme="minorEastAsia"/>
                  <w:lang w:eastAsia="zh-CN"/>
                </w:rPr>
                <w:t xml:space="preserve">e prefer to specify another </w:t>
              </w:r>
            </w:ins>
            <w:ins w:id="120" w:author="vivo-Yanliang SUN" w:date="2022-02-22T16:10:00Z">
              <w:r>
                <w:rPr>
                  <w:rFonts w:eastAsiaTheme="minorEastAsia"/>
                  <w:lang w:eastAsia="zh-CN"/>
                </w:rPr>
                <w:t xml:space="preserve">set of requirements, in which timing difference between cells is not restricted. </w:t>
              </w:r>
            </w:ins>
            <w:ins w:id="121" w:author="vivo-Yanliang SUN" w:date="2022-02-22T16:17:00Z">
              <w:r>
                <w:rPr>
                  <w:rFonts w:eastAsiaTheme="minorEastAsia"/>
                  <w:lang w:eastAsia="zh-CN"/>
                </w:rPr>
                <w:t>The case of timing difference larger than CP is also considered for measurement</w:t>
              </w:r>
            </w:ins>
            <w:ins w:id="122" w:author="vivo-Yanliang SUN" w:date="2022-02-22T16:18:00Z">
              <w:r>
                <w:rPr>
                  <w:rFonts w:eastAsiaTheme="minorEastAsia"/>
                  <w:lang w:eastAsia="zh-CN"/>
                </w:rPr>
                <w:t xml:space="preserve">, which would enable UE measurement on more than 1 serving cell, and </w:t>
              </w:r>
            </w:ins>
            <w:ins w:id="123" w:author="vivo-Yanliang SUN" w:date="2022-02-22T16:19:00Z">
              <w:r>
                <w:rPr>
                  <w:rFonts w:eastAsiaTheme="minorEastAsia"/>
                  <w:lang w:eastAsia="zh-CN"/>
                </w:rPr>
                <w:t>reduce restrictions in NW deployment</w:t>
              </w:r>
            </w:ins>
            <w:ins w:id="124" w:author="vivo-Yanliang SUN" w:date="2022-02-22T16:17:00Z">
              <w:r>
                <w:rPr>
                  <w:rFonts w:eastAsiaTheme="minorEastAsia"/>
                  <w:lang w:eastAsia="zh-CN"/>
                </w:rPr>
                <w:t xml:space="preserve">. </w:t>
              </w:r>
            </w:ins>
            <w:ins w:id="125" w:author="vivo-Yanliang SUN" w:date="2022-02-22T16:14:00Z">
              <w:r>
                <w:rPr>
                  <w:rFonts w:eastAsiaTheme="minorEastAsia"/>
                  <w:lang w:eastAsia="zh-CN"/>
                </w:rPr>
                <w:t>In this case, no matter the configuration of SSB for NSC is either fully overlapped with SMTC or partially overlapped with SMTC, UE is only required to measu</w:t>
              </w:r>
            </w:ins>
            <w:ins w:id="126" w:author="vivo-Yanliang SUN" w:date="2022-02-22T16:15:00Z">
              <w:r>
                <w:rPr>
                  <w:rFonts w:eastAsiaTheme="minorEastAsia"/>
                  <w:lang w:eastAsia="zh-CN"/>
                </w:rPr>
                <w:t>re L1-RSRP</w:t>
              </w:r>
            </w:ins>
            <w:ins w:id="127" w:author="vivo-Yanliang SUN" w:date="2022-02-22T16:17:00Z">
              <w:r>
                <w:rPr>
                  <w:rFonts w:eastAsiaTheme="minorEastAsia"/>
                  <w:lang w:eastAsia="zh-CN"/>
                </w:rPr>
                <w:t xml:space="preserve"> </w:t>
              </w:r>
            </w:ins>
            <w:ins w:id="128" w:author="vivo-Yanliang SUN" w:date="2022-02-22T16:19:00Z">
              <w:r>
                <w:rPr>
                  <w:rFonts w:eastAsiaTheme="minorEastAsia"/>
                  <w:lang w:eastAsia="zh-CN"/>
                </w:rPr>
                <w:t>inside</w:t>
              </w:r>
            </w:ins>
            <w:ins w:id="129" w:author="vivo-Yanliang SUN" w:date="2022-02-22T16:17:00Z">
              <w:r>
                <w:rPr>
                  <w:rFonts w:eastAsiaTheme="minorEastAsia"/>
                  <w:lang w:eastAsia="zh-CN"/>
                </w:rPr>
                <w:t xml:space="preserve"> SMTC.</w:t>
              </w:r>
            </w:ins>
          </w:p>
          <w:p>
            <w:pPr>
              <w:overflowPunct w:val="0"/>
              <w:autoSpaceDE w:val="0"/>
              <w:autoSpaceDN w:val="0"/>
              <w:adjustRightInd w:val="0"/>
              <w:textAlignment w:val="baseline"/>
              <w:rPr>
                <w:ins w:id="130" w:author="vivo-Yanliang SUN" w:date="2022-02-22T16:31:00Z"/>
                <w:rFonts w:eastAsiaTheme="minorEastAsia"/>
                <w:b/>
                <w:u w:val="single"/>
                <w:lang w:eastAsia="zh-CN"/>
              </w:rPr>
            </w:pPr>
            <w:ins w:id="131" w:author="vivo-Yanliang SUN" w:date="2022-02-22T16:31:00Z">
              <w:r>
                <w:rPr>
                  <w:rFonts w:eastAsiaTheme="minorEastAsia"/>
                  <w:b/>
                  <w:u w:val="single"/>
                  <w:lang w:eastAsia="zh-CN"/>
                </w:rPr>
                <w:t>Issue 1-1-4 Assumptions for defining inter-cell L1-RSRP measurement requirement</w:t>
              </w:r>
            </w:ins>
          </w:p>
          <w:p>
            <w:pPr>
              <w:overflowPunct w:val="0"/>
              <w:autoSpaceDE w:val="0"/>
              <w:autoSpaceDN w:val="0"/>
              <w:adjustRightInd w:val="0"/>
              <w:spacing w:after="120"/>
              <w:textAlignment w:val="baseline"/>
              <w:rPr>
                <w:ins w:id="132" w:author="vivo-Yanliang SUN" w:date="2022-02-22T17:01:00Z"/>
                <w:rFonts w:eastAsia="游明朝"/>
                <w:bCs/>
                <w:i/>
                <w:lang w:val="en-US" w:eastAsia="zh-CN"/>
                <w:rPrChange w:id="133" w:author="vivo-Yanliang SUN" w:date="2022-02-22T17:27:00Z">
                  <w:rPr>
                    <w:ins w:id="134" w:author="vivo-Yanliang SUN" w:date="2022-02-22T17:01:00Z"/>
                    <w:bCs/>
                    <w:lang w:val="en-US" w:eastAsia="zh-CN"/>
                  </w:rPr>
                </w:rPrChange>
              </w:rPr>
            </w:pPr>
            <w:ins w:id="135" w:author="vivo-Yanliang SUN" w:date="2022-02-22T17:01:00Z">
              <w:r>
                <w:rPr>
                  <w:rFonts w:eastAsia="游明朝"/>
                  <w:bCs/>
                  <w:i/>
                  <w:lang w:val="en-US" w:eastAsia="zh-CN"/>
                  <w:rPrChange w:id="136" w:author="vivo-Yanliang SUN" w:date="2022-02-22T17:27:00Z">
                    <w:rPr>
                      <w:bCs/>
                      <w:lang w:val="en-US" w:eastAsia="zh-CN"/>
                    </w:rPr>
                  </w:rPrChange>
                </w:rPr>
                <w:t>I1: Measurement within SMTC, for FR1, whether measurement on SC and NSC can be performed simultaneously.</w:t>
              </w:r>
            </w:ins>
          </w:p>
          <w:p>
            <w:pPr>
              <w:overflowPunct w:val="0"/>
              <w:autoSpaceDE w:val="0"/>
              <w:autoSpaceDN w:val="0"/>
              <w:adjustRightInd w:val="0"/>
              <w:spacing w:after="120"/>
              <w:textAlignment w:val="baseline"/>
              <w:rPr>
                <w:ins w:id="137" w:author="vivo-Yanliang SUN" w:date="2022-02-22T17:11:00Z"/>
                <w:rFonts w:eastAsiaTheme="minorEastAsia"/>
                <w:lang w:eastAsia="zh-CN"/>
              </w:rPr>
            </w:pPr>
            <w:ins w:id="138" w:author="vivo-Yanliang SUN" w:date="2022-02-22T17:01:00Z">
              <w:r>
                <w:rPr>
                  <w:rFonts w:hint="eastAsia" w:eastAsiaTheme="minorEastAsia"/>
                  <w:lang w:eastAsia="zh-CN"/>
                </w:rPr>
                <w:t>[</w:t>
              </w:r>
            </w:ins>
            <w:ins w:id="139" w:author="vivo-Yanliang SUN" w:date="2022-02-22T17:01:00Z">
              <w:r>
                <w:rPr>
                  <w:rFonts w:eastAsiaTheme="minorEastAsia"/>
                  <w:lang w:eastAsia="zh-CN"/>
                </w:rPr>
                <w:t>vivo] Yes</w:t>
              </w:r>
            </w:ins>
            <w:ins w:id="140" w:author="vivo-Yanliang SUN" w:date="2022-02-22T17:02:00Z">
              <w:r>
                <w:rPr>
                  <w:rFonts w:eastAsiaTheme="minorEastAsia"/>
                  <w:lang w:eastAsia="zh-CN"/>
                </w:rPr>
                <w:t xml:space="preserve">, on the conditions that either power difference between SC and NSC is limited, or UE </w:t>
              </w:r>
            </w:ins>
            <w:ins w:id="141" w:author="vivo-Yanliang SUN" w:date="2022-02-22T17:03:00Z">
              <w:r>
                <w:rPr>
                  <w:rFonts w:eastAsiaTheme="minorEastAsia"/>
                  <w:lang w:eastAsia="zh-CN"/>
                </w:rPr>
                <w:t xml:space="preserve">does not </w:t>
              </w:r>
            </w:ins>
            <w:ins w:id="142" w:author="vivo-Yanliang SUN" w:date="2022-02-22T17:08:00Z">
              <w:r>
                <w:rPr>
                  <w:rFonts w:eastAsiaTheme="minorEastAsia"/>
                  <w:lang w:eastAsia="zh-CN"/>
                </w:rPr>
                <w:t>perform one-shot L1 measurement on</w:t>
              </w:r>
            </w:ins>
            <w:ins w:id="143" w:author="vivo-Yanliang SUN" w:date="2022-02-22T17:03:00Z">
              <w:r>
                <w:rPr>
                  <w:rFonts w:eastAsiaTheme="minorEastAsia"/>
                  <w:lang w:eastAsia="zh-CN"/>
                </w:rPr>
                <w:t xml:space="preserve"> SC</w:t>
              </w:r>
            </w:ins>
            <w:ins w:id="144" w:author="vivo-Yanliang SUN" w:date="2022-02-22T17:07:00Z">
              <w:r>
                <w:rPr>
                  <w:rFonts w:eastAsiaTheme="minorEastAsia"/>
                  <w:lang w:eastAsia="zh-CN"/>
                </w:rPr>
                <w:t xml:space="preserve"> and NSC </w:t>
              </w:r>
            </w:ins>
            <w:ins w:id="145" w:author="vivo-Yanliang SUN" w:date="2022-02-22T17:11:00Z">
              <w:r>
                <w:rPr>
                  <w:rFonts w:eastAsiaTheme="minorEastAsia"/>
                  <w:lang w:eastAsia="zh-CN"/>
                </w:rPr>
                <w:t>simultaneously, i.e. on the overlapped OFDM symbol</w:t>
              </w:r>
            </w:ins>
            <w:ins w:id="146" w:author="vivo-Yanliang SUN" w:date="2022-02-22T17:08:00Z">
              <w:r>
                <w:rPr>
                  <w:rFonts w:eastAsiaTheme="minorEastAsia"/>
                  <w:lang w:eastAsia="zh-CN"/>
                </w:rPr>
                <w:t>.</w:t>
              </w:r>
            </w:ins>
          </w:p>
          <w:p>
            <w:pPr>
              <w:overflowPunct w:val="0"/>
              <w:autoSpaceDE w:val="0"/>
              <w:autoSpaceDN w:val="0"/>
              <w:adjustRightInd w:val="0"/>
              <w:spacing w:after="120"/>
              <w:textAlignment w:val="baseline"/>
              <w:rPr>
                <w:ins w:id="147" w:author="vivo-Yanliang SUN" w:date="2022-02-22T17:12:00Z"/>
                <w:rFonts w:eastAsia="游明朝"/>
                <w:i/>
                <w:lang w:eastAsia="zh-CN"/>
                <w:rPrChange w:id="148" w:author="vivo-Yanliang SUN" w:date="2022-02-22T17:27:00Z">
                  <w:rPr>
                    <w:ins w:id="149" w:author="vivo-Yanliang SUN" w:date="2022-02-22T17:12:00Z"/>
                    <w:rFonts w:eastAsiaTheme="minorEastAsia"/>
                    <w:lang w:eastAsia="zh-CN"/>
                  </w:rPr>
                </w:rPrChange>
              </w:rPr>
            </w:pPr>
            <w:ins w:id="150" w:author="vivo-Yanliang SUN" w:date="2022-02-22T17:12:00Z">
              <w:r>
                <w:rPr>
                  <w:rFonts w:eastAsiaTheme="minorEastAsia"/>
                  <w:i/>
                  <w:lang w:eastAsia="zh-CN"/>
                  <w:rPrChange w:id="151" w:author="vivo-Yanliang SUN" w:date="2022-02-22T17:27:00Z">
                    <w:rPr>
                      <w:rFonts w:eastAsiaTheme="minorEastAsia"/>
                      <w:lang w:eastAsia="zh-CN"/>
                    </w:rPr>
                  </w:rPrChange>
                </w:rPr>
                <w:t>I2: Measurement on NSC within SMTC, for FR2, whether the same Rx beam for L1 and L3 can be assumed.</w:t>
              </w:r>
            </w:ins>
          </w:p>
          <w:p>
            <w:pPr>
              <w:overflowPunct w:val="0"/>
              <w:autoSpaceDE w:val="0"/>
              <w:autoSpaceDN w:val="0"/>
              <w:adjustRightInd w:val="0"/>
              <w:spacing w:after="120"/>
              <w:textAlignment w:val="baseline"/>
              <w:rPr>
                <w:ins w:id="152" w:author="vivo-Yanliang SUN" w:date="2022-02-22T17:13:00Z"/>
                <w:rFonts w:eastAsiaTheme="minorEastAsia"/>
                <w:lang w:eastAsia="zh-CN"/>
              </w:rPr>
            </w:pPr>
            <w:ins w:id="153" w:author="vivo-Yanliang SUN" w:date="2022-02-22T17:12:00Z">
              <w:r>
                <w:rPr>
                  <w:rFonts w:eastAsiaTheme="minorEastAsia"/>
                  <w:lang w:eastAsia="zh-CN"/>
                </w:rPr>
                <w:t xml:space="preserve">[vivo] </w:t>
              </w:r>
            </w:ins>
            <w:ins w:id="154" w:author="vivo-Yanliang SUN" w:date="2022-02-22T17:12:00Z">
              <w:r>
                <w:rPr>
                  <w:rFonts w:eastAsiaTheme="minorEastAsia"/>
                  <w:b/>
                  <w:lang w:eastAsia="zh-CN"/>
                  <w:rPrChange w:id="155" w:author="vivo-Yanliang SUN" w:date="2022-02-22T17:25:00Z">
                    <w:rPr>
                      <w:rFonts w:eastAsiaTheme="minorEastAsia"/>
                      <w:lang w:eastAsia="zh-CN"/>
                    </w:rPr>
                  </w:rPrChange>
                </w:rPr>
                <w:t xml:space="preserve">Yes, the same Rx beam can be used for L1 and L3, and </w:t>
              </w:r>
            </w:ins>
            <w:ins w:id="156" w:author="vivo-Yanliang SUN" w:date="2022-02-22T17:13:00Z">
              <w:r>
                <w:rPr>
                  <w:rFonts w:eastAsiaTheme="minorEastAsia"/>
                  <w:b/>
                  <w:lang w:eastAsia="zh-CN"/>
                  <w:rPrChange w:id="157" w:author="vivo-Yanliang SUN" w:date="2022-02-22T17:25:00Z">
                    <w:rPr>
                      <w:rFonts w:eastAsiaTheme="minorEastAsia"/>
                      <w:lang w:eastAsia="zh-CN"/>
                    </w:rPr>
                  </w:rPrChange>
                </w:rPr>
                <w:t>rough beam is re-used.</w:t>
              </w:r>
            </w:ins>
          </w:p>
          <w:p>
            <w:pPr>
              <w:overflowPunct w:val="0"/>
              <w:autoSpaceDE w:val="0"/>
              <w:autoSpaceDN w:val="0"/>
              <w:adjustRightInd w:val="0"/>
              <w:spacing w:after="120"/>
              <w:textAlignment w:val="baseline"/>
              <w:rPr>
                <w:ins w:id="158" w:author="vivo-Yanliang SUN" w:date="2022-02-22T17:12:00Z"/>
                <w:rFonts w:eastAsiaTheme="minorEastAsia"/>
                <w:lang w:eastAsia="zh-CN"/>
              </w:rPr>
            </w:pPr>
            <w:ins w:id="159" w:author="vivo-Yanliang SUN" w:date="2022-02-22T17:13:00Z">
              <w:r>
                <w:rPr>
                  <w:rFonts w:hint="eastAsia" w:eastAsiaTheme="minorEastAsia"/>
                  <w:lang w:eastAsia="zh-CN"/>
                </w:rPr>
                <w:t>N</w:t>
              </w:r>
            </w:ins>
            <w:ins w:id="160" w:author="vivo-Yanliang SUN" w:date="2022-02-22T17:13:00Z">
              <w:r>
                <w:rPr>
                  <w:rFonts w:eastAsiaTheme="minorEastAsia"/>
                  <w:lang w:eastAsia="zh-CN"/>
                </w:rPr>
                <w:t xml:space="preserve">ote that it is not forced to perform </w:t>
              </w:r>
            </w:ins>
            <w:ins w:id="161" w:author="vivo-Yanliang SUN" w:date="2022-02-22T17:16:00Z">
              <w:r>
                <w:rPr>
                  <w:rFonts w:eastAsiaTheme="minorEastAsia"/>
                  <w:lang w:eastAsia="zh-CN"/>
                </w:rPr>
                <w:t xml:space="preserve">L1 measurement on SC or NSC </w:t>
              </w:r>
            </w:ins>
            <w:ins w:id="162" w:author="vivo-Yanliang SUN" w:date="2022-02-22T17:17:00Z">
              <w:r>
                <w:rPr>
                  <w:rFonts w:eastAsiaTheme="minorEastAsia"/>
                  <w:lang w:eastAsia="zh-CN"/>
                </w:rPr>
                <w:t xml:space="preserve">based on the rough beam assumption in all cases. </w:t>
              </w:r>
            </w:ins>
            <w:ins w:id="163" w:author="vivo-Yanliang SUN" w:date="2022-02-22T17:18:00Z">
              <w:r>
                <w:rPr>
                  <w:rFonts w:eastAsiaTheme="minorEastAsia"/>
                  <w:highlight w:val="yellow"/>
                  <w:lang w:eastAsia="zh-CN"/>
                  <w:rPrChange w:id="164" w:author="vivo-Yanliang SUN" w:date="2022-02-22T17:18:00Z">
                    <w:rPr>
                      <w:rFonts w:eastAsiaTheme="minorEastAsia"/>
                      <w:lang w:eastAsia="zh-CN"/>
                    </w:rPr>
                  </w:rPrChange>
                </w:rPr>
                <w:t>In other word, measurement on NSC within SMTC, for FR2, the same Rx beam for L1 and L3 can be assumed, but not always assumed.</w:t>
              </w:r>
            </w:ins>
          </w:p>
          <w:p>
            <w:pPr>
              <w:overflowPunct w:val="0"/>
              <w:autoSpaceDE w:val="0"/>
              <w:autoSpaceDN w:val="0"/>
              <w:adjustRightInd w:val="0"/>
              <w:spacing w:after="120"/>
              <w:textAlignment w:val="baseline"/>
              <w:rPr>
                <w:ins w:id="165" w:author="vivo-Yanliang SUN" w:date="2022-02-22T17:12:00Z"/>
                <w:rFonts w:eastAsiaTheme="minorEastAsia"/>
                <w:lang w:eastAsia="zh-CN"/>
              </w:rPr>
            </w:pPr>
            <w:ins w:id="166" w:author="vivo-Yanliang SUN" w:date="2022-02-22T17:18:00Z">
              <w:r>
                <w:rPr>
                  <w:rFonts w:hint="eastAsia" w:eastAsiaTheme="minorEastAsia"/>
                  <w:lang w:eastAsia="zh-CN"/>
                </w:rPr>
                <w:t>T</w:t>
              </w:r>
            </w:ins>
            <w:ins w:id="167" w:author="vivo-Yanliang SUN" w:date="2022-02-22T17:18:00Z">
              <w:r>
                <w:rPr>
                  <w:rFonts w:eastAsiaTheme="minorEastAsia"/>
                  <w:lang w:eastAsia="zh-CN"/>
                </w:rPr>
                <w:t>he motivation for the pro</w:t>
              </w:r>
            </w:ins>
            <w:ins w:id="168" w:author="vivo-Yanliang SUN" w:date="2022-02-22T17:19:00Z">
              <w:r>
                <w:rPr>
                  <w:rFonts w:eastAsiaTheme="minorEastAsia"/>
                  <w:lang w:eastAsia="zh-CN"/>
                </w:rPr>
                <w:t xml:space="preserve">posal is to reduce impact to legacy requirements. In legacy L1 and L3 measurement requirements for the case within SMTC, </w:t>
              </w:r>
            </w:ins>
            <w:ins w:id="169" w:author="vivo-Yanliang SUN" w:date="2022-02-22T17:21:00Z">
              <w:r>
                <w:rPr>
                  <w:rFonts w:eastAsiaTheme="minorEastAsia"/>
                  <w:lang w:eastAsia="zh-CN"/>
                </w:rPr>
                <w:t>sharing factor betwee</w:t>
              </w:r>
            </w:ins>
            <w:ins w:id="170" w:author="vivo-Yanliang SUN" w:date="2022-02-22T17:22:00Z">
              <w:r>
                <w:rPr>
                  <w:rFonts w:eastAsiaTheme="minorEastAsia"/>
                  <w:lang w:eastAsia="zh-CN"/>
                </w:rPr>
                <w:t xml:space="preserve">n L1 and L3 </w:t>
              </w:r>
            </w:ins>
            <w:ins w:id="171" w:author="vivo-Yanliang SUN" w:date="2022-02-22T17:23:00Z">
              <w:r>
                <w:rPr>
                  <w:rFonts w:eastAsiaTheme="minorEastAsia"/>
                  <w:lang w:eastAsia="zh-CN"/>
                </w:rPr>
                <w:t xml:space="preserve">measurement </w:t>
              </w:r>
            </w:ins>
            <w:ins w:id="172" w:author="vivo-Yanliang SUN" w:date="2022-02-22T17:21:00Z">
              <w:r>
                <w:rPr>
                  <w:rFonts w:eastAsiaTheme="minorEastAsia"/>
                  <w:lang w:eastAsia="zh-CN"/>
                </w:rPr>
                <w:t>is defined.</w:t>
              </w:r>
            </w:ins>
            <w:ins w:id="173" w:author="vivo-Yanliang SUN" w:date="2022-02-22T17:22:00Z">
              <w:r>
                <w:rPr>
                  <w:rFonts w:eastAsiaTheme="minorEastAsia"/>
                  <w:lang w:eastAsia="zh-CN"/>
                </w:rPr>
                <w:t xml:space="preserve"> If the same Rx beam can not be assumed for L1 and L3 measurement, </w:t>
              </w:r>
            </w:ins>
            <w:ins w:id="174" w:author="vivo-Yanliang SUN" w:date="2022-02-22T17:23:00Z">
              <w:r>
                <w:rPr>
                  <w:rFonts w:eastAsiaTheme="minorEastAsia"/>
                  <w:lang w:eastAsia="zh-CN"/>
                </w:rPr>
                <w:t xml:space="preserve">then the Rx beam for NSC L1 measurement need to be different from both L1 serving cell and L3 </w:t>
              </w:r>
            </w:ins>
            <w:ins w:id="175" w:author="vivo-Yanliang SUN" w:date="2022-02-22T17:24:00Z">
              <w:r>
                <w:rPr>
                  <w:rFonts w:eastAsiaTheme="minorEastAsia"/>
                  <w:lang w:eastAsia="zh-CN"/>
                </w:rPr>
                <w:t>measurement, and either the serving cell L1 measurement or L3 measurement will be impacted. This is not preferred in our understanding.</w:t>
              </w:r>
            </w:ins>
          </w:p>
          <w:p>
            <w:pPr>
              <w:overflowPunct w:val="0"/>
              <w:autoSpaceDE w:val="0"/>
              <w:autoSpaceDN w:val="0"/>
              <w:adjustRightInd w:val="0"/>
              <w:spacing w:after="120"/>
              <w:textAlignment w:val="baseline"/>
              <w:rPr>
                <w:ins w:id="176" w:author="vivo-Yanliang SUN" w:date="2022-02-22T17:25:00Z"/>
                <w:rFonts w:eastAsia="游明朝"/>
                <w:bCs/>
                <w:i/>
                <w:lang w:val="en-US" w:eastAsia="zh-CN"/>
                <w:rPrChange w:id="177" w:author="vivo-Yanliang SUN" w:date="2022-02-22T17:27:00Z">
                  <w:rPr>
                    <w:ins w:id="178" w:author="vivo-Yanliang SUN" w:date="2022-02-22T17:25:00Z"/>
                    <w:bCs/>
                    <w:lang w:val="en-US" w:eastAsia="zh-CN"/>
                  </w:rPr>
                </w:rPrChange>
              </w:rPr>
            </w:pPr>
            <w:ins w:id="179" w:author="vivo-Yanliang SUN" w:date="2022-02-22T17:25:00Z">
              <w:r>
                <w:rPr>
                  <w:rFonts w:eastAsia="游明朝"/>
                  <w:bCs/>
                  <w:i/>
                  <w:lang w:val="en-US" w:eastAsia="zh-CN"/>
                  <w:rPrChange w:id="180" w:author="vivo-Yanliang SUN" w:date="2022-02-22T17:27:00Z">
                    <w:rPr>
                      <w:bCs/>
                      <w:lang w:val="en-US" w:eastAsia="zh-CN"/>
                    </w:rPr>
                  </w:rPrChange>
                </w:rPr>
                <w:t>I3: Measurement on NSC within SMTC, whether timing offset within CP is needed.</w:t>
              </w:r>
            </w:ins>
          </w:p>
          <w:p>
            <w:pPr>
              <w:overflowPunct w:val="0"/>
              <w:autoSpaceDE w:val="0"/>
              <w:autoSpaceDN w:val="0"/>
              <w:adjustRightInd w:val="0"/>
              <w:spacing w:after="120"/>
              <w:textAlignment w:val="baseline"/>
              <w:rPr>
                <w:ins w:id="181" w:author="vivo-Yanliang SUN" w:date="2022-02-22T17:26:00Z"/>
                <w:rFonts w:eastAsiaTheme="minorEastAsia"/>
                <w:lang w:eastAsia="zh-CN"/>
              </w:rPr>
            </w:pPr>
            <w:ins w:id="182" w:author="vivo-Yanliang SUN" w:date="2022-02-22T17:25:00Z">
              <w:r>
                <w:rPr>
                  <w:rFonts w:hint="eastAsia" w:eastAsiaTheme="minorEastAsia"/>
                  <w:lang w:eastAsia="zh-CN"/>
                </w:rPr>
                <w:t>[</w:t>
              </w:r>
            </w:ins>
            <w:ins w:id="183" w:author="vivo-Yanliang SUN" w:date="2022-02-22T17:25:00Z">
              <w:r>
                <w:rPr>
                  <w:rFonts w:eastAsiaTheme="minorEastAsia"/>
                  <w:lang w:eastAsia="zh-CN"/>
                </w:rPr>
                <w:t>vivo]</w:t>
              </w:r>
            </w:ins>
            <w:ins w:id="184" w:author="vivo-Yanliang SUN" w:date="2022-02-22T17:26:00Z">
              <w:r>
                <w:rPr>
                  <w:rFonts w:eastAsiaTheme="minorEastAsia"/>
                  <w:lang w:eastAsia="zh-CN"/>
                </w:rPr>
                <w:t xml:space="preserve"> No. This is not needed. Based on legacy requirements, timing offset within CP is not assumed for L3 measurements.</w:t>
              </w:r>
            </w:ins>
          </w:p>
          <w:p>
            <w:pPr>
              <w:overflowPunct w:val="0"/>
              <w:autoSpaceDE w:val="0"/>
              <w:autoSpaceDN w:val="0"/>
              <w:adjustRightInd w:val="0"/>
              <w:spacing w:after="120"/>
              <w:textAlignment w:val="baseline"/>
              <w:rPr>
                <w:ins w:id="185" w:author="vivo-Yanliang SUN" w:date="2022-02-22T17:27:00Z"/>
                <w:rFonts w:eastAsiaTheme="minorEastAsia"/>
                <w:lang w:eastAsia="zh-CN"/>
              </w:rPr>
            </w:pPr>
            <w:ins w:id="186" w:author="vivo-Yanliang SUN" w:date="2022-02-22T17:27:00Z">
              <w:r>
                <w:rPr>
                  <w:rFonts w:eastAsiaTheme="minorEastAsia"/>
                  <w:b/>
                  <w:u w:val="single"/>
                  <w:lang w:eastAsia="zh-CN"/>
                </w:rPr>
                <w:t>Issue 1-1-5 Introduce sharing factor for inter-cell L1-RSRP measurement requirement</w:t>
              </w:r>
            </w:ins>
          </w:p>
          <w:p>
            <w:pPr>
              <w:overflowPunct w:val="0"/>
              <w:autoSpaceDE w:val="0"/>
              <w:autoSpaceDN w:val="0"/>
              <w:adjustRightInd w:val="0"/>
              <w:spacing w:after="120"/>
              <w:textAlignment w:val="baseline"/>
              <w:rPr>
                <w:ins w:id="187" w:author="vivo-Yanliang SUN" w:date="2022-02-22T17:41:00Z"/>
                <w:rFonts w:eastAsiaTheme="minorEastAsia"/>
                <w:lang w:eastAsia="zh-CN"/>
              </w:rPr>
            </w:pPr>
            <w:ins w:id="188" w:author="vivo-Yanliang SUN" w:date="2022-02-22T17:41:00Z">
              <w:r>
                <w:rPr>
                  <w:rFonts w:hint="eastAsia" w:eastAsiaTheme="minorEastAsia"/>
                  <w:lang w:eastAsia="zh-CN"/>
                </w:rPr>
                <w:t>W</w:t>
              </w:r>
            </w:ins>
            <w:ins w:id="189" w:author="vivo-Yanliang SUN" w:date="2022-02-22T17:41:00Z">
              <w:r>
                <w:rPr>
                  <w:rFonts w:eastAsiaTheme="minorEastAsia"/>
                  <w:lang w:eastAsia="zh-CN"/>
                </w:rPr>
                <w:t>e have concern on the moderator’s proposal.</w:t>
              </w:r>
            </w:ins>
          </w:p>
          <w:p>
            <w:pPr>
              <w:overflowPunct w:val="0"/>
              <w:autoSpaceDE w:val="0"/>
              <w:autoSpaceDN w:val="0"/>
              <w:adjustRightInd w:val="0"/>
              <w:spacing w:after="120"/>
              <w:textAlignment w:val="baseline"/>
              <w:rPr>
                <w:ins w:id="190" w:author="vivo-Yanliang SUN" w:date="2022-02-22T18:20:00Z"/>
                <w:rFonts w:eastAsiaTheme="minorEastAsia"/>
                <w:lang w:eastAsia="zh-CN"/>
              </w:rPr>
            </w:pPr>
            <w:ins w:id="191" w:author="vivo-Yanliang SUN" w:date="2022-02-22T17:47:00Z">
              <w:r>
                <w:rPr>
                  <w:rFonts w:hint="eastAsia" w:eastAsiaTheme="minorEastAsia"/>
                  <w:lang w:eastAsia="zh-CN"/>
                </w:rPr>
                <w:t>F</w:t>
              </w:r>
            </w:ins>
            <w:ins w:id="192" w:author="vivo-Yanliang SUN" w:date="2022-02-22T17:47:00Z">
              <w:r>
                <w:rPr>
                  <w:rFonts w:eastAsiaTheme="minorEastAsia"/>
                  <w:lang w:eastAsia="zh-CN"/>
                </w:rPr>
                <w:t>irstly, we think R</w:t>
              </w:r>
            </w:ins>
            <w:ins w:id="193" w:author="vivo-Yanliang SUN" w:date="2022-02-22T17:48:00Z">
              <w:r>
                <w:rPr>
                  <w:rFonts w:eastAsiaTheme="minorEastAsia"/>
                  <w:lang w:eastAsia="zh-CN"/>
                </w:rPr>
                <w:t xml:space="preserve">AN4 should </w:t>
              </w:r>
            </w:ins>
            <w:ins w:id="194" w:author="vivo-Yanliang SUN" w:date="2022-02-22T17:56:00Z">
              <w:r>
                <w:rPr>
                  <w:rFonts w:eastAsiaTheme="minorEastAsia"/>
                  <w:lang w:eastAsia="zh-CN"/>
                </w:rPr>
                <w:t xml:space="preserve">think more when introducing the sharing factors. What will be the impact to legacy L1 requirements if the sharing factor is introduced? Will the </w:t>
              </w:r>
            </w:ins>
            <w:ins w:id="195" w:author="vivo-Yanliang SUN" w:date="2022-02-22T17:57:00Z">
              <w:r>
                <w:rPr>
                  <w:rFonts w:eastAsiaTheme="minorEastAsia"/>
                  <w:lang w:eastAsia="zh-CN"/>
                </w:rPr>
                <w:t>sharing factor also impact to</w:t>
              </w:r>
            </w:ins>
            <w:ins w:id="196" w:author="vivo-Yanliang SUN" w:date="2022-02-22T18:08:00Z">
              <w:r>
                <w:rPr>
                  <w:rFonts w:eastAsiaTheme="minorEastAsia"/>
                  <w:lang w:eastAsia="zh-CN"/>
                </w:rPr>
                <w:t xml:space="preserve"> other L1 measurements such as RLM/BFD/CBD, especially if serving cell measurement is scaled</w:t>
              </w:r>
            </w:ins>
            <w:ins w:id="197" w:author="vivo-Yanliang SUN" w:date="2022-02-22T18:11:00Z">
              <w:r>
                <w:rPr>
                  <w:rFonts w:eastAsiaTheme="minorEastAsia"/>
                  <w:lang w:eastAsia="zh-CN"/>
                </w:rPr>
                <w:t xml:space="preserve"> by the factor</w:t>
              </w:r>
            </w:ins>
            <w:ins w:id="198" w:author="vivo-Yanliang SUN" w:date="2022-02-22T18:19:00Z">
              <w:r>
                <w:rPr>
                  <w:rFonts w:eastAsiaTheme="minorEastAsia"/>
                  <w:lang w:eastAsia="zh-CN"/>
                </w:rPr>
                <w:t>? If so, is RAN4 going to provide CR in this meeting, capturing the scaling fa</w:t>
              </w:r>
            </w:ins>
            <w:ins w:id="199" w:author="vivo-Yanliang SUN" w:date="2022-02-22T18:20:00Z">
              <w:r>
                <w:rPr>
                  <w:rFonts w:eastAsiaTheme="minorEastAsia"/>
                  <w:lang w:eastAsia="zh-CN"/>
                </w:rPr>
                <w:t>ctor for all L1 measurements in legacy requirements, such as 8.5.X, 8.1.X?</w:t>
              </w:r>
            </w:ins>
            <w:ins w:id="200" w:author="vivo-Yanliang SUN" w:date="2022-02-22T18:23:00Z">
              <w:r>
                <w:rPr>
                  <w:rFonts w:eastAsiaTheme="minorEastAsia"/>
                  <w:lang w:eastAsia="zh-CN"/>
                </w:rPr>
                <w:t xml:space="preserve"> For example, regarding proposal 3, </w:t>
              </w:r>
            </w:ins>
            <w:ins w:id="201" w:author="vivo-Yanliang SUN" w:date="2022-02-22T18:24:00Z">
              <w:r>
                <w:rPr>
                  <w:rFonts w:eastAsiaTheme="minorEastAsia"/>
                  <w:lang w:eastAsia="zh-CN"/>
                </w:rPr>
                <w:t xml:space="preserve">is RAN4 going to capture </w:t>
              </w:r>
            </w:ins>
            <w:ins w:id="202" w:author="vivo-Yanliang SUN" w:date="2022-02-22T18:23:00Z">
              <w:r>
                <w:rPr>
                  <w:rFonts w:eastAsiaTheme="minorEastAsia"/>
                  <w:lang w:eastAsia="zh-CN"/>
                </w:rPr>
                <w:t>the P</w:t>
              </w:r>
            </w:ins>
            <w:ins w:id="203" w:author="vivo-Yanliang SUN" w:date="2022-02-22T18:24:00Z">
              <w:r>
                <w:rPr>
                  <w:rFonts w:eastAsiaTheme="minorEastAsia"/>
                  <w:vertAlign w:val="subscript"/>
                  <w:lang w:eastAsia="zh-CN"/>
                  <w:rPrChange w:id="204" w:author="vivo-Yanliang SUN" w:date="2022-02-22T18:24:00Z">
                    <w:rPr>
                      <w:rFonts w:eastAsiaTheme="minorEastAsia"/>
                      <w:lang w:eastAsia="zh-CN"/>
                    </w:rPr>
                  </w:rPrChange>
                </w:rPr>
                <w:t>SC</w:t>
              </w:r>
            </w:ins>
            <w:ins w:id="205" w:author="vivo-Yanliang SUN" w:date="2022-02-22T18:23:00Z">
              <w:r>
                <w:rPr>
                  <w:rFonts w:eastAsiaTheme="minorEastAsia"/>
                  <w:lang w:eastAsia="zh-CN"/>
                </w:rPr>
                <w:t xml:space="preserve"> factor for scenario </w:t>
              </w:r>
            </w:ins>
            <w:ins w:id="206" w:author="vivo-Yanliang SUN" w:date="2022-02-22T18:24:00Z">
              <w:r>
                <w:rPr>
                  <w:rFonts w:eastAsiaTheme="minorEastAsia"/>
                  <w:lang w:eastAsia="zh-CN"/>
                </w:rPr>
                <w:t>#</w:t>
              </w:r>
            </w:ins>
            <w:ins w:id="207" w:author="vivo-Yanliang SUN" w:date="2022-02-22T18:23:00Z">
              <w:r>
                <w:rPr>
                  <w:rFonts w:eastAsiaTheme="minorEastAsia"/>
                  <w:lang w:eastAsia="zh-CN"/>
                </w:rPr>
                <w:t xml:space="preserve">1 and </w:t>
              </w:r>
            </w:ins>
            <w:ins w:id="208" w:author="vivo-Yanliang SUN" w:date="2022-02-22T18:24:00Z">
              <w:r>
                <w:rPr>
                  <w:rFonts w:eastAsiaTheme="minorEastAsia"/>
                  <w:lang w:eastAsia="zh-CN"/>
                </w:rPr>
                <w:t>scenario #3 also in 8.1.X and 8.5.X?</w:t>
              </w:r>
            </w:ins>
            <w:ins w:id="209" w:author="vivo-Yanliang SUN" w:date="2022-02-22T18:33:00Z">
              <w:r>
                <w:rPr>
                  <w:rFonts w:eastAsiaTheme="minorEastAsia"/>
                  <w:lang w:eastAsia="zh-CN"/>
                </w:rPr>
                <w:t xml:space="preserve"> A</w:t>
              </w:r>
            </w:ins>
            <w:ins w:id="210" w:author="vivo-Yanliang SUN" w:date="2022-02-22T18:34:00Z">
              <w:r>
                <w:rPr>
                  <w:rFonts w:eastAsiaTheme="minorEastAsia"/>
                  <w:lang w:eastAsia="zh-CN"/>
                </w:rPr>
                <w:t>n alternative</w:t>
              </w:r>
            </w:ins>
            <w:ins w:id="211" w:author="vivo-Yanliang SUN" w:date="2022-02-22T18:33:00Z">
              <w:r>
                <w:rPr>
                  <w:rFonts w:eastAsiaTheme="minorEastAsia"/>
                  <w:lang w:eastAsia="zh-CN"/>
                </w:rPr>
                <w:t xml:space="preserve"> solution in our understanding is to introduce measurement restriction</w:t>
              </w:r>
            </w:ins>
            <w:ins w:id="212" w:author="vivo-Yanliang SUN" w:date="2022-02-22T18:34:00Z">
              <w:r>
                <w:rPr>
                  <w:rFonts w:eastAsiaTheme="minorEastAsia"/>
                  <w:lang w:eastAsia="zh-CN"/>
                </w:rPr>
                <w:t>s</w:t>
              </w:r>
            </w:ins>
            <w:ins w:id="213" w:author="vivo-Yanliang SUN" w:date="2022-02-22T18:33:00Z">
              <w:r>
                <w:rPr>
                  <w:rFonts w:eastAsiaTheme="minorEastAsia"/>
                  <w:lang w:eastAsia="zh-CN"/>
                </w:rPr>
                <w:t xml:space="preserve"> for the overlapping between SC and NSC,</w:t>
              </w:r>
            </w:ins>
            <w:ins w:id="214" w:author="vivo-Yanliang SUN" w:date="2022-02-22T18:34:00Z">
              <w:r>
                <w:rPr>
                  <w:rFonts w:eastAsiaTheme="minorEastAsia"/>
                  <w:lang w:eastAsia="zh-CN"/>
                </w:rPr>
                <w:t xml:space="preserve"> and the sharing factor only applies when SSBs for NSCs </w:t>
              </w:r>
            </w:ins>
            <w:ins w:id="215" w:author="vivo-Yanliang SUN" w:date="2022-02-22T18:35:00Z">
              <w:r>
                <w:rPr>
                  <w:rFonts w:eastAsiaTheme="minorEastAsia"/>
                  <w:lang w:eastAsia="zh-CN"/>
                </w:rPr>
                <w:t>are overlapped.</w:t>
              </w:r>
            </w:ins>
          </w:p>
          <w:p>
            <w:pPr>
              <w:overflowPunct w:val="0"/>
              <w:autoSpaceDE w:val="0"/>
              <w:autoSpaceDN w:val="0"/>
              <w:adjustRightInd w:val="0"/>
              <w:spacing w:after="120"/>
              <w:textAlignment w:val="baseline"/>
              <w:rPr>
                <w:ins w:id="216" w:author="vivo-Yanliang SUN" w:date="2022-02-22T18:27:00Z"/>
                <w:rFonts w:eastAsiaTheme="minorEastAsia"/>
                <w:lang w:eastAsia="zh-CN"/>
              </w:rPr>
            </w:pPr>
            <w:ins w:id="217" w:author="vivo-Yanliang SUN" w:date="2022-02-22T18:21:00Z">
              <w:r>
                <w:rPr>
                  <w:rFonts w:eastAsiaTheme="minorEastAsia"/>
                  <w:lang w:eastAsia="zh-CN"/>
                </w:rPr>
                <w:t>Secondly, we</w:t>
              </w:r>
            </w:ins>
            <w:ins w:id="218" w:author="vivo-Yanliang SUN" w:date="2022-02-22T18:22:00Z">
              <w:r>
                <w:rPr>
                  <w:rFonts w:eastAsiaTheme="minorEastAsia"/>
                  <w:lang w:eastAsia="zh-CN"/>
                </w:rPr>
                <w:t xml:space="preserve"> think the wording ‘the number of these SSBs are less or equal than [Y]’ is not clear. If UE is assumed to perform L1 measurements based on the finer beam from one cell at a time, </w:t>
              </w:r>
            </w:ins>
            <w:ins w:id="219" w:author="vivo-Yanliang SUN" w:date="2022-02-22T18:23:00Z">
              <w:r>
                <w:rPr>
                  <w:rFonts w:eastAsiaTheme="minorEastAsia"/>
                  <w:lang w:eastAsia="zh-CN"/>
                </w:rPr>
                <w:t>what is the reason for Y here?</w:t>
              </w:r>
            </w:ins>
            <w:ins w:id="220" w:author="vivo-Yanliang SUN" w:date="2022-02-22T19:08:00Z">
              <w:r>
                <w:rPr>
                  <w:rFonts w:eastAsiaTheme="minorEastAsia"/>
                  <w:lang w:eastAsia="zh-CN"/>
                </w:rPr>
                <w:t xml:space="preserve"> Even the number of overlapping SSB will be restricted, it is not related to the applicability of sharing factor.</w:t>
              </w:r>
            </w:ins>
          </w:p>
          <w:p>
            <w:pPr>
              <w:overflowPunct w:val="0"/>
              <w:autoSpaceDE w:val="0"/>
              <w:autoSpaceDN w:val="0"/>
              <w:adjustRightInd w:val="0"/>
              <w:spacing w:after="120"/>
              <w:textAlignment w:val="baseline"/>
              <w:rPr>
                <w:ins w:id="221" w:author="vivo-Yanliang SUN" w:date="2022-02-22T18:45:00Z"/>
                <w:rFonts w:eastAsiaTheme="minorEastAsia"/>
                <w:lang w:eastAsia="zh-CN"/>
              </w:rPr>
            </w:pPr>
            <w:ins w:id="222" w:author="vivo-Yanliang SUN" w:date="2022-02-22T18:27:00Z">
              <w:r>
                <w:rPr>
                  <w:rFonts w:hint="eastAsia" w:eastAsiaTheme="minorEastAsia"/>
                  <w:lang w:eastAsia="zh-CN"/>
                </w:rPr>
                <w:t>T</w:t>
              </w:r>
            </w:ins>
            <w:ins w:id="223" w:author="vivo-Yanliang SUN" w:date="2022-02-22T18:27:00Z">
              <w:r>
                <w:rPr>
                  <w:rFonts w:eastAsiaTheme="minorEastAsia"/>
                  <w:lang w:eastAsia="zh-CN"/>
                </w:rPr>
                <w:t xml:space="preserve">hirdly, we think it is quite awkward if the periodicity of NSC SSB is less than </w:t>
              </w:r>
            </w:ins>
            <w:ins w:id="224" w:author="vivo-Yanliang SUN" w:date="2022-02-22T18:28:00Z">
              <w:r>
                <w:rPr>
                  <w:rFonts w:eastAsiaTheme="minorEastAsia"/>
                  <w:lang w:eastAsia="zh-CN"/>
                </w:rPr>
                <w:t xml:space="preserve">periodicity of SC SSB. Therefore, we do not think requirements for scenario #4 is needed. </w:t>
              </w:r>
            </w:ins>
          </w:p>
          <w:p>
            <w:pPr>
              <w:overflowPunct w:val="0"/>
              <w:autoSpaceDE w:val="0"/>
              <w:autoSpaceDN w:val="0"/>
              <w:adjustRightInd w:val="0"/>
              <w:spacing w:after="120"/>
              <w:textAlignment w:val="baseline"/>
              <w:rPr>
                <w:ins w:id="225" w:author="vivo-Yanliang SUN" w:date="2022-02-22T18:28:00Z"/>
                <w:rFonts w:eastAsiaTheme="minorEastAsia"/>
                <w:lang w:eastAsia="zh-CN"/>
              </w:rPr>
            </w:pPr>
            <w:ins w:id="226" w:author="vivo-Yanliang SUN" w:date="2022-02-22T18:45:00Z">
              <w:r>
                <w:rPr>
                  <w:rFonts w:hint="eastAsia" w:eastAsiaTheme="minorEastAsia"/>
                  <w:lang w:eastAsia="zh-CN"/>
                </w:rPr>
                <w:t>F</w:t>
              </w:r>
            </w:ins>
            <w:ins w:id="227" w:author="vivo-Yanliang SUN" w:date="2022-02-22T18:45:00Z">
              <w:r>
                <w:rPr>
                  <w:rFonts w:eastAsiaTheme="minorEastAsia"/>
                  <w:lang w:eastAsia="zh-CN"/>
                </w:rPr>
                <w:t xml:space="preserve">ourthly, whether the case when L3 </w:t>
              </w:r>
            </w:ins>
            <w:ins w:id="228" w:author="vivo-Yanliang SUN" w:date="2022-02-22T18:47:00Z">
              <w:r>
                <w:rPr>
                  <w:rFonts w:eastAsiaTheme="minorEastAsia"/>
                  <w:lang w:eastAsia="zh-CN"/>
                </w:rPr>
                <w:t xml:space="preserve">rough </w:t>
              </w:r>
            </w:ins>
            <w:ins w:id="229" w:author="vivo-Yanliang SUN" w:date="2022-02-22T18:45:00Z">
              <w:r>
                <w:rPr>
                  <w:rFonts w:eastAsiaTheme="minorEastAsia"/>
                  <w:lang w:eastAsia="zh-CN"/>
                </w:rPr>
                <w:t>beam</w:t>
              </w:r>
            </w:ins>
            <w:ins w:id="230" w:author="vivo-Yanliang SUN" w:date="2022-02-22T18:47:00Z">
              <w:r>
                <w:rPr>
                  <w:rFonts w:eastAsiaTheme="minorEastAsia"/>
                  <w:lang w:eastAsia="zh-CN"/>
                </w:rPr>
                <w:t>s</w:t>
              </w:r>
            </w:ins>
            <w:ins w:id="231" w:author="vivo-Yanliang SUN" w:date="2022-02-22T18:45:00Z">
              <w:r>
                <w:rPr>
                  <w:rFonts w:eastAsiaTheme="minorEastAsia"/>
                  <w:lang w:eastAsia="zh-CN"/>
                </w:rPr>
                <w:t xml:space="preserve"> are used can be </w:t>
              </w:r>
            </w:ins>
            <w:ins w:id="232" w:author="vivo-Yanliang SUN" w:date="2022-02-22T18:46:00Z">
              <w:r>
                <w:rPr>
                  <w:rFonts w:eastAsiaTheme="minorEastAsia"/>
                  <w:lang w:eastAsia="zh-CN"/>
                </w:rPr>
                <w:t>based on conclusion of 1-1-4.</w:t>
              </w:r>
            </w:ins>
          </w:p>
          <w:p>
            <w:pPr>
              <w:overflowPunct w:val="0"/>
              <w:autoSpaceDE w:val="0"/>
              <w:autoSpaceDN w:val="0"/>
              <w:adjustRightInd w:val="0"/>
              <w:spacing w:after="120"/>
              <w:textAlignment w:val="baseline"/>
              <w:rPr>
                <w:ins w:id="233" w:author="vivo-Yanliang SUN" w:date="2022-02-22T18:41:00Z"/>
                <w:rFonts w:eastAsiaTheme="minorEastAsia"/>
                <w:lang w:eastAsia="zh-CN"/>
              </w:rPr>
            </w:pPr>
            <w:ins w:id="234" w:author="vivo-Yanliang SUN" w:date="2022-02-22T18:40:00Z">
              <w:r>
                <w:rPr>
                  <w:rFonts w:hint="eastAsia" w:eastAsiaTheme="minorEastAsia"/>
                  <w:lang w:eastAsia="zh-CN"/>
                </w:rPr>
                <w:t>T</w:t>
              </w:r>
            </w:ins>
            <w:ins w:id="235" w:author="vivo-Yanliang SUN" w:date="2022-02-22T18:40:00Z">
              <w:r>
                <w:rPr>
                  <w:rFonts w:eastAsiaTheme="minorEastAsia"/>
                  <w:lang w:eastAsia="zh-CN"/>
                </w:rPr>
                <w:t>h</w:t>
              </w:r>
            </w:ins>
            <w:ins w:id="236" w:author="vivo-Yanliang SUN" w:date="2022-02-22T18:41:00Z">
              <w:r>
                <w:rPr>
                  <w:rFonts w:eastAsiaTheme="minorEastAsia"/>
                  <w:lang w:eastAsia="zh-CN"/>
                </w:rPr>
                <w:t>erefore, we propose:</w:t>
              </w:r>
            </w:ins>
          </w:p>
          <w:p>
            <w:pPr>
              <w:overflowPunct w:val="0"/>
              <w:autoSpaceDE w:val="0"/>
              <w:autoSpaceDN w:val="0"/>
              <w:adjustRightInd w:val="0"/>
              <w:spacing w:after="120"/>
              <w:textAlignment w:val="baseline"/>
              <w:rPr>
                <w:ins w:id="237" w:author="vivo-Yanliang SUN" w:date="2022-02-22T18:41:00Z"/>
                <w:rFonts w:eastAsiaTheme="minorEastAsia"/>
                <w:lang w:eastAsia="zh-CN"/>
              </w:rPr>
            </w:pPr>
            <w:ins w:id="238" w:author="vivo-Yanliang SUN" w:date="2022-02-22T18:41:00Z">
              <w:r>
                <w:rPr>
                  <w:rFonts w:hint="eastAsia" w:eastAsiaTheme="minorEastAsia"/>
                  <w:lang w:eastAsia="zh-CN"/>
                </w:rPr>
                <w:t>1</w:t>
              </w:r>
            </w:ins>
            <w:ins w:id="239" w:author="vivo-Yanliang SUN" w:date="2022-02-22T18:41:00Z">
              <w:r>
                <w:rPr>
                  <w:rFonts w:eastAsiaTheme="minorEastAsia"/>
                  <w:lang w:eastAsia="zh-CN"/>
                </w:rPr>
                <w:t>. Remove ‘the number of these SSBs are less or equal than [Y]’.</w:t>
              </w:r>
            </w:ins>
          </w:p>
          <w:p>
            <w:pPr>
              <w:overflowPunct w:val="0"/>
              <w:autoSpaceDE w:val="0"/>
              <w:autoSpaceDN w:val="0"/>
              <w:adjustRightInd w:val="0"/>
              <w:spacing w:after="120"/>
              <w:textAlignment w:val="baseline"/>
              <w:rPr>
                <w:ins w:id="240" w:author="vivo-Yanliang SUN" w:date="2022-02-22T18:44:00Z"/>
                <w:rFonts w:eastAsiaTheme="minorEastAsia"/>
                <w:lang w:eastAsia="zh-CN"/>
              </w:rPr>
            </w:pPr>
            <w:ins w:id="241" w:author="vivo-Yanliang SUN" w:date="2022-02-22T18:41:00Z">
              <w:r>
                <w:rPr>
                  <w:rFonts w:hint="eastAsia" w:eastAsiaTheme="minorEastAsia"/>
                  <w:lang w:eastAsia="zh-CN"/>
                </w:rPr>
                <w:t>2</w:t>
              </w:r>
            </w:ins>
            <w:ins w:id="242" w:author="vivo-Yanliang SUN" w:date="2022-02-22T18:41:00Z">
              <w:r>
                <w:rPr>
                  <w:rFonts w:eastAsiaTheme="minorEastAsia"/>
                  <w:lang w:eastAsia="zh-CN"/>
                </w:rPr>
                <w:t xml:space="preserve">. For scenario #1 and #3, measurement restriction is introduced </w:t>
              </w:r>
            </w:ins>
            <w:ins w:id="243" w:author="vivo-Yanliang SUN" w:date="2022-02-22T18:42:00Z">
              <w:r>
                <w:rPr>
                  <w:rFonts w:eastAsiaTheme="minorEastAsia"/>
                  <w:lang w:eastAsia="zh-CN"/>
                </w:rPr>
                <w:t>instead of the sharing factors. Othe</w:t>
              </w:r>
            </w:ins>
            <w:ins w:id="244" w:author="vivo-Yanliang SUN" w:date="2022-02-22T18:43:00Z">
              <w:r>
                <w:rPr>
                  <w:rFonts w:eastAsiaTheme="minorEastAsia"/>
                  <w:lang w:eastAsia="zh-CN"/>
                </w:rPr>
                <w:t>rwise, the sharing factor P</w:t>
              </w:r>
            </w:ins>
            <w:ins w:id="245" w:author="vivo-Yanliang SUN" w:date="2022-02-22T18:43:00Z">
              <w:r>
                <w:rPr>
                  <w:rFonts w:eastAsiaTheme="minorEastAsia"/>
                  <w:vertAlign w:val="subscript"/>
                  <w:lang w:eastAsia="zh-CN"/>
                </w:rPr>
                <w:t>SC</w:t>
              </w:r>
            </w:ins>
            <w:ins w:id="246" w:author="vivo-Yanliang SUN" w:date="2022-02-22T18:43:00Z">
              <w:r>
                <w:rPr>
                  <w:rFonts w:eastAsiaTheme="minorEastAsia"/>
                  <w:lang w:eastAsia="zh-CN"/>
                </w:rPr>
                <w:t xml:space="preserve"> should be captured in 8.1.X, 8.5.X and 9.5.X.</w:t>
              </w:r>
            </w:ins>
          </w:p>
          <w:p>
            <w:pPr>
              <w:overflowPunct w:val="0"/>
              <w:autoSpaceDE w:val="0"/>
              <w:autoSpaceDN w:val="0"/>
              <w:adjustRightInd w:val="0"/>
              <w:spacing w:after="120"/>
              <w:textAlignment w:val="baseline"/>
              <w:rPr>
                <w:ins w:id="247" w:author="vivo-Yanliang SUN" w:date="2022-02-22T18:47:00Z"/>
                <w:rFonts w:eastAsiaTheme="minorEastAsia"/>
                <w:lang w:eastAsia="zh-CN"/>
              </w:rPr>
            </w:pPr>
            <w:ins w:id="248" w:author="vivo-Yanliang SUN" w:date="2022-02-22T18:44:00Z">
              <w:r>
                <w:rPr>
                  <w:rFonts w:hint="eastAsia" w:eastAsiaTheme="minorEastAsia"/>
                  <w:lang w:eastAsia="zh-CN"/>
                </w:rPr>
                <w:t>3</w:t>
              </w:r>
            </w:ins>
            <w:ins w:id="249" w:author="vivo-Yanliang SUN" w:date="2022-02-22T18:44:00Z">
              <w:r>
                <w:rPr>
                  <w:rFonts w:eastAsiaTheme="minorEastAsia"/>
                  <w:lang w:eastAsia="zh-CN"/>
                </w:rPr>
                <w:t>. Do not specify RRM requirements for scenario #4.</w:t>
              </w:r>
            </w:ins>
          </w:p>
          <w:p>
            <w:pPr>
              <w:overflowPunct w:val="0"/>
              <w:autoSpaceDE w:val="0"/>
              <w:autoSpaceDN w:val="0"/>
              <w:adjustRightInd w:val="0"/>
              <w:spacing w:after="120"/>
              <w:textAlignment w:val="baseline"/>
              <w:rPr>
                <w:ins w:id="250" w:author="vivo-Yanliang SUN" w:date="2022-02-22T18:47:00Z"/>
                <w:rFonts w:eastAsiaTheme="minorEastAsia"/>
                <w:lang w:eastAsia="zh-CN"/>
              </w:rPr>
            </w:pPr>
            <w:ins w:id="251" w:author="vivo-Yanliang SUN" w:date="2022-02-22T18:47:00Z">
              <w:r>
                <w:rPr>
                  <w:rFonts w:hint="eastAsia" w:eastAsiaTheme="minorEastAsia"/>
                  <w:lang w:eastAsia="zh-CN"/>
                </w:rPr>
                <w:t>4</w:t>
              </w:r>
            </w:ins>
            <w:ins w:id="252" w:author="vivo-Yanliang SUN" w:date="2022-02-22T18:47:00Z">
              <w:r>
                <w:rPr>
                  <w:rFonts w:eastAsiaTheme="minorEastAsia"/>
                  <w:lang w:eastAsia="zh-CN"/>
                </w:rPr>
                <w:t>. Further update the sharing factor based on conclusion of 1-1-4.</w:t>
              </w:r>
            </w:ins>
          </w:p>
          <w:p>
            <w:pPr>
              <w:overflowPunct w:val="0"/>
              <w:autoSpaceDE w:val="0"/>
              <w:autoSpaceDN w:val="0"/>
              <w:adjustRightInd w:val="0"/>
              <w:spacing w:after="120"/>
              <w:textAlignment w:val="baseline"/>
              <w:rPr>
                <w:ins w:id="253" w:author="vivo-Yanliang SUN" w:date="2022-02-22T18:48:00Z"/>
                <w:rFonts w:eastAsiaTheme="minorEastAsia"/>
                <w:lang w:eastAsia="zh-CN"/>
              </w:rPr>
            </w:pPr>
            <w:ins w:id="254" w:author="vivo-Yanliang SUN" w:date="2022-02-22T18:48:00Z">
              <w:r>
                <w:rPr>
                  <w:rFonts w:eastAsiaTheme="minorEastAsia"/>
                  <w:b/>
                  <w:u w:val="single"/>
                  <w:lang w:eastAsia="zh-CN"/>
                </w:rPr>
                <w:t xml:space="preserve">Issue 1-1-6 Applicability </w:t>
              </w:r>
            </w:ins>
            <w:ins w:id="255" w:author="vivo-Yanliang SUN" w:date="2022-02-22T18:48:00Z">
              <w:r>
                <w:rPr>
                  <w:rFonts w:hint="eastAsia" w:eastAsiaTheme="minorEastAsia"/>
                  <w:b/>
                  <w:u w:val="single"/>
                  <w:lang w:eastAsia="zh-CN"/>
                </w:rPr>
                <w:t>of</w:t>
              </w:r>
            </w:ins>
            <w:ins w:id="256" w:author="vivo-Yanliang SUN" w:date="2022-02-22T18:48:00Z">
              <w:r>
                <w:rPr>
                  <w:rFonts w:eastAsiaTheme="minorEastAsia"/>
                  <w:b/>
                  <w:u w:val="single"/>
                  <w:lang w:eastAsia="zh-CN"/>
                </w:rPr>
                <w:t xml:space="preserve"> RRM requirements </w:t>
              </w:r>
            </w:ins>
            <w:ins w:id="257" w:author="vivo-Yanliang SUN" w:date="2022-02-22T18:48:00Z">
              <w:r>
                <w:rPr>
                  <w:rFonts w:hint="eastAsia" w:eastAsiaTheme="minorEastAsia"/>
                  <w:b/>
                  <w:u w:val="single"/>
                  <w:lang w:eastAsia="zh-CN"/>
                </w:rPr>
                <w:t>for</w:t>
              </w:r>
            </w:ins>
            <w:ins w:id="258" w:author="vivo-Yanliang SUN" w:date="2022-02-22T18:48:00Z">
              <w:r>
                <w:rPr>
                  <w:rFonts w:eastAsiaTheme="minorEastAsia"/>
                  <w:b/>
                  <w:u w:val="single"/>
                  <w:lang w:eastAsia="zh-CN"/>
                </w:rPr>
                <w:t xml:space="preserve"> UE L1-RSRP measurements on NSC</w:t>
              </w:r>
            </w:ins>
          </w:p>
          <w:p>
            <w:pPr>
              <w:overflowPunct w:val="0"/>
              <w:autoSpaceDE w:val="0"/>
              <w:autoSpaceDN w:val="0"/>
              <w:adjustRightInd w:val="0"/>
              <w:spacing w:after="120"/>
              <w:textAlignment w:val="baseline"/>
              <w:rPr>
                <w:ins w:id="259" w:author="vivo-Yanliang SUN" w:date="2022-02-22T18:51:00Z"/>
                <w:rFonts w:eastAsiaTheme="minorEastAsia"/>
                <w:lang w:eastAsia="zh-CN"/>
              </w:rPr>
            </w:pPr>
            <w:ins w:id="260" w:author="vivo-Yanliang SUN" w:date="2022-02-22T18:51:00Z">
              <w:r>
                <w:rPr>
                  <w:rFonts w:hint="eastAsia" w:eastAsiaTheme="minorEastAsia"/>
                  <w:lang w:eastAsia="zh-CN"/>
                </w:rPr>
                <w:t>W</w:t>
              </w:r>
            </w:ins>
            <w:ins w:id="261" w:author="vivo-Yanliang SUN" w:date="2022-02-22T18:51:00Z">
              <w:r>
                <w:rPr>
                  <w:rFonts w:eastAsiaTheme="minorEastAsia"/>
                  <w:lang w:eastAsia="zh-CN"/>
                </w:rPr>
                <w:t>e support the recommended WF.</w:t>
              </w:r>
            </w:ins>
          </w:p>
          <w:p>
            <w:pPr>
              <w:overflowPunct w:val="0"/>
              <w:autoSpaceDE w:val="0"/>
              <w:autoSpaceDN w:val="0"/>
              <w:adjustRightInd w:val="0"/>
              <w:textAlignment w:val="baseline"/>
              <w:rPr>
                <w:ins w:id="262" w:author="vivo-Yanliang SUN" w:date="2022-02-22T18:51:00Z"/>
                <w:rFonts w:eastAsiaTheme="minorEastAsia"/>
                <w:b/>
                <w:u w:val="single"/>
                <w:lang w:eastAsia="zh-CN"/>
              </w:rPr>
            </w:pPr>
            <w:ins w:id="263" w:author="vivo-Yanliang SUN" w:date="2022-02-22T18:51:00Z">
              <w:r>
                <w:rPr>
                  <w:rFonts w:eastAsiaTheme="minorEastAsia"/>
                  <w:b/>
                  <w:u w:val="single"/>
                  <w:lang w:eastAsia="zh-CN"/>
                </w:rPr>
                <w:t>Issue 1-2-1 How to define L1-RSRP measurement on NSC</w:t>
              </w:r>
            </w:ins>
          </w:p>
          <w:p>
            <w:pPr>
              <w:overflowPunct w:val="0"/>
              <w:autoSpaceDE w:val="0"/>
              <w:autoSpaceDN w:val="0"/>
              <w:adjustRightInd w:val="0"/>
              <w:spacing w:after="120"/>
              <w:textAlignment w:val="baseline"/>
              <w:rPr>
                <w:ins w:id="264" w:author="vivo-Yanliang SUN" w:date="2022-02-22T19:11:00Z"/>
                <w:rFonts w:eastAsiaTheme="minorEastAsia"/>
                <w:lang w:eastAsia="zh-CN"/>
              </w:rPr>
            </w:pPr>
            <w:ins w:id="265" w:author="vivo-Yanliang SUN" w:date="2022-02-22T19:09:00Z">
              <w:r>
                <w:rPr>
                  <w:rFonts w:hint="eastAsia" w:eastAsiaTheme="minorEastAsia"/>
                  <w:lang w:eastAsia="zh-CN"/>
                </w:rPr>
                <w:t>R</w:t>
              </w:r>
            </w:ins>
            <w:ins w:id="266" w:author="vivo-Yanliang SUN" w:date="2022-02-22T19:09:00Z">
              <w:r>
                <w:rPr>
                  <w:rFonts w:eastAsiaTheme="minorEastAsia"/>
                  <w:lang w:eastAsia="zh-CN"/>
                </w:rPr>
                <w:t xml:space="preserve">egarding the recommended WF, </w:t>
              </w:r>
            </w:ins>
          </w:p>
          <w:p>
            <w:pPr>
              <w:overflowPunct w:val="0"/>
              <w:autoSpaceDE w:val="0"/>
              <w:autoSpaceDN w:val="0"/>
              <w:adjustRightInd w:val="0"/>
              <w:spacing w:after="120"/>
              <w:textAlignment w:val="baseline"/>
              <w:rPr>
                <w:ins w:id="267" w:author="vivo-Yanliang SUN" w:date="2022-02-22T19:11:00Z"/>
                <w:rFonts w:eastAsiaTheme="minorEastAsia"/>
                <w:lang w:eastAsia="zh-CN"/>
              </w:rPr>
            </w:pPr>
            <w:ins w:id="268" w:author="vivo-Yanliang SUN" w:date="2022-02-22T19:11:00Z">
              <w:r>
                <w:rPr>
                  <w:rFonts w:eastAsiaTheme="minorEastAsia"/>
                  <w:lang w:eastAsia="zh-CN"/>
                </w:rPr>
                <w:t>1. W</w:t>
              </w:r>
            </w:ins>
            <w:ins w:id="269" w:author="vivo-Yanliang SUN" w:date="2022-02-22T19:09:00Z">
              <w:r>
                <w:rPr>
                  <w:rFonts w:eastAsiaTheme="minorEastAsia"/>
                  <w:lang w:eastAsia="zh-CN"/>
                </w:rPr>
                <w:t>e are OK to the first bullet</w:t>
              </w:r>
            </w:ins>
            <w:ins w:id="270"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71" w:author="vivo-Yanliang SUN" w:date="2022-02-22T19:11:00Z">
              <w:r>
                <w:rPr>
                  <w:rFonts w:eastAsiaTheme="minorEastAsia"/>
                  <w:lang w:eastAsia="zh-CN"/>
                </w:rPr>
                <w:t>1-2-4.</w:t>
              </w:r>
            </w:ins>
          </w:p>
          <w:p>
            <w:pPr>
              <w:overflowPunct w:val="0"/>
              <w:autoSpaceDE w:val="0"/>
              <w:autoSpaceDN w:val="0"/>
              <w:adjustRightInd w:val="0"/>
              <w:spacing w:after="120"/>
              <w:textAlignment w:val="baseline"/>
              <w:rPr>
                <w:ins w:id="272" w:author="vivo-Yanliang SUN" w:date="2022-02-22T18:51:00Z"/>
                <w:rFonts w:eastAsiaTheme="minorEastAsia"/>
                <w:lang w:eastAsia="zh-CN"/>
              </w:rPr>
            </w:pPr>
            <w:ins w:id="273" w:author="vivo-Yanliang SUN" w:date="2022-02-22T19:11:00Z">
              <w:r>
                <w:rPr>
                  <w:rFonts w:hint="eastAsia" w:eastAsiaTheme="minorEastAsia"/>
                  <w:lang w:eastAsia="zh-CN"/>
                </w:rPr>
                <w:t>2</w:t>
              </w:r>
            </w:ins>
            <w:ins w:id="274" w:author="vivo-Yanliang SUN" w:date="2022-02-22T19:11:00Z">
              <w:r>
                <w:rPr>
                  <w:rFonts w:eastAsiaTheme="minorEastAsia"/>
                  <w:lang w:eastAsia="zh-CN"/>
                </w:rPr>
                <w:t>. We are OK to the second bullet, if</w:t>
              </w:r>
            </w:ins>
            <w:ins w:id="275"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pPr>
              <w:overflowPunct w:val="0"/>
              <w:autoSpaceDE w:val="0"/>
              <w:autoSpaceDN w:val="0"/>
              <w:adjustRightInd w:val="0"/>
              <w:spacing w:after="120"/>
              <w:textAlignment w:val="baseline"/>
              <w:rPr>
                <w:ins w:id="276" w:author="vivo-Yanliang SUN" w:date="2022-02-22T19:12:00Z"/>
                <w:rFonts w:eastAsiaTheme="minorEastAsia"/>
                <w:lang w:eastAsia="zh-CN"/>
              </w:rPr>
            </w:pPr>
            <w:ins w:id="277" w:author="vivo-Yanliang SUN" w:date="2022-02-22T19:12:00Z">
              <w:r>
                <w:rPr>
                  <w:rFonts w:hint="eastAsia" w:eastAsiaTheme="minorEastAsia"/>
                  <w:lang w:eastAsia="zh-CN"/>
                </w:rPr>
                <w:t>3</w:t>
              </w:r>
            </w:ins>
            <w:ins w:id="278" w:author="vivo-Yanliang SUN" w:date="2022-02-22T19:12:00Z">
              <w:r>
                <w:rPr>
                  <w:rFonts w:eastAsiaTheme="minorEastAsia"/>
                  <w:lang w:eastAsia="zh-CN"/>
                </w:rPr>
                <w:t xml:space="preserve">. </w:t>
              </w:r>
            </w:ins>
            <w:ins w:id="279" w:author="vivo-Yanliang SUN" w:date="2022-02-22T19:13:00Z">
              <w:r>
                <w:rPr>
                  <w:rFonts w:eastAsiaTheme="minorEastAsia"/>
                  <w:lang w:eastAsia="zh-CN"/>
                </w:rPr>
                <w:t>For the 3</w:t>
              </w:r>
            </w:ins>
            <w:ins w:id="280" w:author="vivo-Yanliang SUN" w:date="2022-02-22T19:13:00Z">
              <w:r>
                <w:rPr>
                  <w:rFonts w:eastAsiaTheme="minorEastAsia"/>
                  <w:vertAlign w:val="superscript"/>
                  <w:lang w:eastAsia="zh-CN"/>
                  <w:rPrChange w:id="281" w:author="vivo-Yanliang SUN" w:date="2022-02-22T19:13:00Z">
                    <w:rPr>
                      <w:rFonts w:eastAsiaTheme="minorEastAsia"/>
                      <w:lang w:eastAsia="zh-CN"/>
                    </w:rPr>
                  </w:rPrChange>
                </w:rPr>
                <w:t>rd</w:t>
              </w:r>
            </w:ins>
            <w:ins w:id="282" w:author="vivo-Yanliang SUN" w:date="2022-02-22T19:13:00Z">
              <w:r>
                <w:rPr>
                  <w:rFonts w:eastAsiaTheme="minorEastAsia"/>
                  <w:lang w:eastAsia="zh-CN"/>
                </w:rPr>
                <w:t xml:space="preserve"> bullet, we are OK.</w:t>
              </w:r>
            </w:ins>
          </w:p>
          <w:p>
            <w:pPr>
              <w:overflowPunct w:val="0"/>
              <w:autoSpaceDE w:val="0"/>
              <w:autoSpaceDN w:val="0"/>
              <w:adjustRightInd w:val="0"/>
              <w:spacing w:after="120"/>
              <w:textAlignment w:val="baseline"/>
              <w:rPr>
                <w:ins w:id="283" w:author="vivo-Yanliang SUN" w:date="2022-02-22T19:13:00Z"/>
                <w:rFonts w:eastAsiaTheme="minorEastAsia"/>
                <w:lang w:eastAsia="zh-CN"/>
              </w:rPr>
            </w:pPr>
            <w:ins w:id="284" w:author="vivo-Yanliang SUN" w:date="2022-02-22T19:13:00Z">
              <w:r>
                <w:rPr>
                  <w:rFonts w:eastAsiaTheme="minorEastAsia"/>
                  <w:b/>
                  <w:u w:val="single"/>
                  <w:lang w:eastAsia="zh-CN"/>
                </w:rPr>
                <w:t>Issue 1-2-2 UE behaviour when SSBs associated with different PCIs overlap</w:t>
              </w:r>
            </w:ins>
          </w:p>
          <w:p>
            <w:pPr>
              <w:overflowPunct w:val="0"/>
              <w:autoSpaceDE w:val="0"/>
              <w:autoSpaceDN w:val="0"/>
              <w:adjustRightInd w:val="0"/>
              <w:spacing w:after="120"/>
              <w:textAlignment w:val="baseline"/>
              <w:rPr>
                <w:ins w:id="285" w:author="vivo-Yanliang SUN" w:date="2022-02-22T19:16:00Z"/>
                <w:rFonts w:eastAsiaTheme="minorEastAsia"/>
                <w:lang w:eastAsia="zh-CN"/>
              </w:rPr>
            </w:pPr>
            <w:ins w:id="286" w:author="vivo-Yanliang SUN" w:date="2022-02-22T19:14:00Z">
              <w:r>
                <w:rPr>
                  <w:rFonts w:hint="eastAsia" w:eastAsiaTheme="minorEastAsia"/>
                  <w:lang w:eastAsia="zh-CN"/>
                </w:rPr>
                <w:t>W</w:t>
              </w:r>
            </w:ins>
            <w:ins w:id="287" w:author="vivo-Yanliang SUN" w:date="2022-02-22T19:14:00Z">
              <w:r>
                <w:rPr>
                  <w:rFonts w:eastAsiaTheme="minorEastAsia"/>
                  <w:lang w:eastAsia="zh-CN"/>
                </w:rPr>
                <w:t xml:space="preserve">e think the discussion of this issue is </w:t>
              </w:r>
            </w:ins>
            <w:ins w:id="288" w:author="vivo-Yanliang SUN" w:date="2022-02-22T19:15:00Z">
              <w:r>
                <w:rPr>
                  <w:rFonts w:eastAsiaTheme="minorEastAsia"/>
                  <w:lang w:eastAsia="zh-CN"/>
                </w:rPr>
                <w:t>the same as issue</w:t>
              </w:r>
            </w:ins>
            <w:ins w:id="289" w:author="vivo-Yanliang SUN" w:date="2022-02-22T19:16:00Z">
              <w:r>
                <w:rPr>
                  <w:rFonts w:eastAsiaTheme="minorEastAsia"/>
                  <w:lang w:eastAsia="zh-CN"/>
                </w:rPr>
                <w:t xml:space="preserve"> 1-1-4 and 1-1-5. </w:t>
              </w:r>
            </w:ins>
            <w:ins w:id="290" w:author="vivo-Yanliang SUN" w:date="2022-02-22T19:17:00Z">
              <w:r>
                <w:rPr>
                  <w:rFonts w:eastAsiaTheme="minorEastAsia"/>
                  <w:lang w:eastAsia="zh-CN"/>
                </w:rPr>
                <w:t>We suggest to focus on those issues.</w:t>
              </w:r>
            </w:ins>
          </w:p>
          <w:p>
            <w:pPr>
              <w:overflowPunct w:val="0"/>
              <w:autoSpaceDE w:val="0"/>
              <w:autoSpaceDN w:val="0"/>
              <w:adjustRightInd w:val="0"/>
              <w:spacing w:after="120"/>
              <w:textAlignment w:val="baseline"/>
              <w:rPr>
                <w:ins w:id="291" w:author="vivo-Yanliang SUN" w:date="2022-02-22T19:17:00Z"/>
                <w:rFonts w:eastAsiaTheme="minorEastAsia"/>
                <w:lang w:eastAsia="zh-CN"/>
              </w:rPr>
            </w:pPr>
            <w:ins w:id="292" w:author="vivo-Yanliang SUN" w:date="2022-02-22T19:16:00Z">
              <w:r>
                <w:rPr>
                  <w:rFonts w:hint="eastAsia" w:eastAsiaTheme="minorEastAsia"/>
                  <w:lang w:eastAsia="zh-CN"/>
                </w:rPr>
                <w:t>O</w:t>
              </w:r>
            </w:ins>
            <w:ins w:id="293" w:author="vivo-Yanliang SUN" w:date="2022-02-22T19:16:00Z">
              <w:r>
                <w:rPr>
                  <w:rFonts w:eastAsiaTheme="minorEastAsia"/>
                  <w:lang w:eastAsia="zh-CN"/>
                </w:rPr>
                <w:t xml:space="preserve">ur view is provided clear in the </w:t>
              </w:r>
            </w:ins>
            <w:ins w:id="294" w:author="vivo-Yanliang SUN" w:date="2022-02-22T19:17:00Z">
              <w:r>
                <w:rPr>
                  <w:rFonts w:eastAsiaTheme="minorEastAsia"/>
                  <w:lang w:eastAsia="zh-CN"/>
                </w:rPr>
                <w:t>draft LS in the appendix of R4-2204341.</w:t>
              </w:r>
            </w:ins>
          </w:p>
          <w:p>
            <w:pPr>
              <w:overflowPunct w:val="0"/>
              <w:autoSpaceDE w:val="0"/>
              <w:autoSpaceDN w:val="0"/>
              <w:adjustRightInd w:val="0"/>
              <w:spacing w:after="120"/>
              <w:textAlignment w:val="baseline"/>
              <w:rPr>
                <w:ins w:id="295" w:author="vivo-Yanliang SUN" w:date="2022-02-22T19:19:00Z"/>
                <w:rFonts w:eastAsiaTheme="minorEastAsia"/>
                <w:lang w:eastAsia="zh-CN"/>
              </w:rPr>
            </w:pPr>
            <w:ins w:id="296" w:author="vivo-Yanliang SUN" w:date="2022-02-22T19:18:00Z">
              <w:r>
                <w:rPr>
                  <w:rFonts w:hint="eastAsia" w:eastAsiaTheme="minorEastAsia"/>
                  <w:lang w:eastAsia="zh-CN"/>
                </w:rPr>
                <w:t>F</w:t>
              </w:r>
            </w:ins>
            <w:ins w:id="297" w:author="vivo-Yanliang SUN" w:date="2022-02-22T19:18:00Z">
              <w:r>
                <w:rPr>
                  <w:rFonts w:eastAsiaTheme="minorEastAsia"/>
                  <w:lang w:eastAsia="zh-CN"/>
                </w:rPr>
                <w:t>or proposal 1, power difference issue needs to be addressed for FR1, and sharing factor would also impact other L1 measurements in FR2</w:t>
              </w:r>
            </w:ins>
            <w:ins w:id="298" w:author="vivo-Yanliang SUN" w:date="2022-02-22T19:19:00Z">
              <w:r>
                <w:rPr>
                  <w:rFonts w:eastAsiaTheme="minorEastAsia"/>
                  <w:lang w:eastAsia="zh-CN"/>
                </w:rPr>
                <w:t>.</w:t>
              </w:r>
            </w:ins>
          </w:p>
          <w:p>
            <w:pPr>
              <w:overflowPunct w:val="0"/>
              <w:autoSpaceDE w:val="0"/>
              <w:autoSpaceDN w:val="0"/>
              <w:adjustRightInd w:val="0"/>
              <w:spacing w:after="120"/>
              <w:textAlignment w:val="baseline"/>
              <w:rPr>
                <w:ins w:id="299" w:author="vivo-Yanliang SUN" w:date="2022-02-22T19:20:00Z"/>
                <w:rFonts w:eastAsiaTheme="minorEastAsia"/>
                <w:lang w:eastAsia="zh-CN"/>
              </w:rPr>
            </w:pPr>
            <w:ins w:id="300" w:author="vivo-Yanliang SUN" w:date="2022-02-22T19:19:00Z">
              <w:r>
                <w:rPr>
                  <w:rFonts w:hint="eastAsia" w:eastAsiaTheme="minorEastAsia"/>
                  <w:lang w:eastAsia="zh-CN"/>
                </w:rPr>
                <w:t>F</w:t>
              </w:r>
            </w:ins>
            <w:ins w:id="301" w:author="vivo-Yanliang SUN" w:date="2022-02-22T19:19:00Z">
              <w:r>
                <w:rPr>
                  <w:rFonts w:eastAsiaTheme="minorEastAsia"/>
                  <w:lang w:eastAsia="zh-CN"/>
                </w:rPr>
                <w:t>or proposal 2, we think the discussion can be prioritiz</w:t>
              </w:r>
            </w:ins>
            <w:ins w:id="302" w:author="vivo-Yanliang SUN" w:date="2022-02-22T19:20:00Z">
              <w:r>
                <w:rPr>
                  <w:rFonts w:eastAsiaTheme="minorEastAsia"/>
                  <w:lang w:eastAsia="zh-CN"/>
                </w:rPr>
                <w:t>ed, but how to define requirements can be FFS. We prefer measurement restriction for this case, if it is done outside SMTC. Otherwise all other L1 requirements w</w:t>
              </w:r>
            </w:ins>
            <w:ins w:id="303" w:author="vivo-Yanliang SUN" w:date="2022-02-22T19:21:00Z">
              <w:r>
                <w:rPr>
                  <w:rFonts w:eastAsiaTheme="minorEastAsia"/>
                  <w:lang w:eastAsia="zh-CN"/>
                </w:rPr>
                <w:t>ill be impacted.</w:t>
              </w:r>
            </w:ins>
          </w:p>
          <w:p>
            <w:pPr>
              <w:overflowPunct w:val="0"/>
              <w:autoSpaceDE w:val="0"/>
              <w:autoSpaceDN w:val="0"/>
              <w:adjustRightInd w:val="0"/>
              <w:spacing w:after="120"/>
              <w:textAlignment w:val="baseline"/>
              <w:rPr>
                <w:ins w:id="304" w:author="vivo-Yanliang SUN" w:date="2022-02-22T19:27:00Z"/>
                <w:rFonts w:eastAsiaTheme="minorEastAsia"/>
                <w:lang w:eastAsia="zh-CN"/>
              </w:rPr>
            </w:pPr>
            <w:ins w:id="305" w:author="vivo-Yanliang SUN" w:date="2022-02-22T19:20:00Z">
              <w:r>
                <w:rPr>
                  <w:rFonts w:hint="eastAsia" w:eastAsiaTheme="minorEastAsia"/>
                  <w:lang w:eastAsia="zh-CN"/>
                </w:rPr>
                <w:t>F</w:t>
              </w:r>
            </w:ins>
            <w:ins w:id="306" w:author="vivo-Yanliang SUN" w:date="2022-02-22T19:20:00Z">
              <w:r>
                <w:rPr>
                  <w:rFonts w:eastAsiaTheme="minorEastAsia"/>
                  <w:lang w:eastAsia="zh-CN"/>
                </w:rPr>
                <w:t>or proposal 3</w:t>
              </w:r>
            </w:ins>
            <w:ins w:id="307" w:author="vivo-Yanliang SUN" w:date="2022-02-22T19:27:00Z">
              <w:r>
                <w:rPr>
                  <w:rFonts w:eastAsiaTheme="minorEastAsia"/>
                  <w:lang w:eastAsia="zh-CN"/>
                </w:rPr>
                <w:t xml:space="preserve"> fi</w:t>
              </w:r>
            </w:ins>
            <w:ins w:id="308" w:author="vivo-Yanliang SUN" w:date="2022-02-22T19:28:00Z">
              <w:r>
                <w:rPr>
                  <w:rFonts w:eastAsiaTheme="minorEastAsia"/>
                  <w:lang w:eastAsia="zh-CN"/>
                </w:rPr>
                <w:t>r</w:t>
              </w:r>
            </w:ins>
            <w:ins w:id="309" w:author="vivo-Yanliang SUN" w:date="2022-02-22T19:27:00Z">
              <w:r>
                <w:rPr>
                  <w:rFonts w:eastAsiaTheme="minorEastAsia"/>
                  <w:lang w:eastAsia="zh-CN"/>
                </w:rPr>
                <w:t>st bullet</w:t>
              </w:r>
            </w:ins>
            <w:ins w:id="310" w:author="vivo-Yanliang SUN" w:date="2022-02-22T19:20:00Z">
              <w:r>
                <w:rPr>
                  <w:rFonts w:eastAsiaTheme="minorEastAsia"/>
                  <w:lang w:eastAsia="zh-CN"/>
                </w:rPr>
                <w:t xml:space="preserve">, </w:t>
              </w:r>
            </w:ins>
            <w:ins w:id="311" w:author="vivo-Yanliang SUN" w:date="2022-02-22T19:25:00Z">
              <w:r>
                <w:rPr>
                  <w:rFonts w:eastAsiaTheme="minorEastAsia"/>
                  <w:lang w:eastAsia="zh-CN"/>
                </w:rPr>
                <w:t xml:space="preserve">we are wondering why gNB would like to configure periodicity of NSC </w:t>
              </w:r>
            </w:ins>
            <w:ins w:id="312" w:author="vivo-Yanliang SUN" w:date="2022-02-22T19:26:00Z">
              <w:r>
                <w:rPr>
                  <w:rFonts w:eastAsiaTheme="minorEastAsia"/>
                  <w:lang w:eastAsia="zh-CN"/>
                </w:rPr>
                <w:t xml:space="preserve">SSB that is shorter than SC SSB, if they are outside SMTC. </w:t>
              </w:r>
            </w:ins>
            <w:ins w:id="313" w:author="vivo-Yanliang SUN" w:date="2022-02-22T19:27:00Z">
              <w:r>
                <w:rPr>
                  <w:rFonts w:eastAsiaTheme="minorEastAsia"/>
                  <w:lang w:eastAsia="zh-CN"/>
                </w:rPr>
                <w:t>The gNB may simply configure SSB periodicity th</w:t>
              </w:r>
            </w:ins>
            <w:ins w:id="314" w:author="vivo-Yanliang SUN" w:date="2022-02-22T19:28:00Z">
              <w:r>
                <w:rPr>
                  <w:rFonts w:eastAsiaTheme="minorEastAsia"/>
                  <w:lang w:eastAsia="zh-CN"/>
                </w:rPr>
                <w:t xml:space="preserve">e same as SC SSB, while setting different slot offset so as to make it fully non-overlapped. </w:t>
              </w:r>
            </w:ins>
            <w:ins w:id="315" w:author="vivo-Yanliang SUN" w:date="2022-02-22T19:26:00Z">
              <w:r>
                <w:rPr>
                  <w:rFonts w:eastAsiaTheme="minorEastAsia"/>
                  <w:lang w:eastAsia="zh-CN"/>
                </w:rPr>
                <w:t xml:space="preserve">We prefer no requirements for this case. </w:t>
              </w:r>
            </w:ins>
          </w:p>
          <w:p>
            <w:pPr>
              <w:overflowPunct w:val="0"/>
              <w:autoSpaceDE w:val="0"/>
              <w:autoSpaceDN w:val="0"/>
              <w:adjustRightInd w:val="0"/>
              <w:spacing w:after="120"/>
              <w:textAlignment w:val="baseline"/>
              <w:rPr>
                <w:ins w:id="316" w:author="vivo-Yanliang SUN" w:date="2022-02-22T19:33:00Z"/>
                <w:rFonts w:eastAsiaTheme="minorEastAsia"/>
                <w:lang w:eastAsia="zh-CN"/>
              </w:rPr>
            </w:pPr>
            <w:ins w:id="317" w:author="vivo-Yanliang SUN" w:date="2022-02-22T19:26:00Z">
              <w:r>
                <w:rPr>
                  <w:rFonts w:eastAsiaTheme="minorEastAsia"/>
                  <w:lang w:eastAsia="zh-CN"/>
                </w:rPr>
                <w:t>For</w:t>
              </w:r>
            </w:ins>
            <w:ins w:id="318" w:author="vivo-Yanliang SUN" w:date="2022-02-22T19:27:00Z">
              <w:r>
                <w:rPr>
                  <w:rFonts w:eastAsiaTheme="minorEastAsia"/>
                  <w:lang w:eastAsia="zh-CN"/>
                </w:rPr>
                <w:t xml:space="preserve"> proposal 3 </w:t>
              </w:r>
            </w:ins>
            <w:ins w:id="319" w:author="vivo-Yanliang SUN" w:date="2022-02-22T19:26:00Z">
              <w:r>
                <w:rPr>
                  <w:rFonts w:eastAsiaTheme="minorEastAsia"/>
                  <w:lang w:eastAsia="zh-CN"/>
                </w:rPr>
                <w:t xml:space="preserve">the second bullet, </w:t>
              </w:r>
            </w:ins>
            <w:ins w:id="320" w:author="vivo-Yanliang SUN" w:date="2022-02-22T19:28:00Z">
              <w:r>
                <w:rPr>
                  <w:rFonts w:eastAsiaTheme="minorEastAsia"/>
                  <w:lang w:eastAsia="zh-CN"/>
                </w:rPr>
                <w:t>we</w:t>
              </w:r>
            </w:ins>
            <w:ins w:id="321" w:author="vivo-Yanliang SUN" w:date="2022-02-22T19:29:00Z">
              <w:r>
                <w:rPr>
                  <w:rFonts w:eastAsiaTheme="minorEastAsia"/>
                  <w:lang w:eastAsia="zh-CN"/>
                </w:rPr>
                <w:t xml:space="preserve"> prefer measurement restrictions rather than sharing factor for this case</w:t>
              </w:r>
            </w:ins>
            <w:ins w:id="322" w:author="vivo-Yanliang SUN" w:date="2022-02-22T19:31:00Z">
              <w:r>
                <w:rPr>
                  <w:rFonts w:eastAsiaTheme="minorEastAsia"/>
                  <w:lang w:eastAsia="zh-CN"/>
                </w:rPr>
                <w:t>, i</w:t>
              </w:r>
            </w:ins>
            <w:ins w:id="323" w:author="vivo-Yanliang SUN" w:date="2022-02-22T19:29:00Z">
              <w:r>
                <w:rPr>
                  <w:rFonts w:eastAsiaTheme="minorEastAsia"/>
                  <w:lang w:eastAsia="zh-CN"/>
                </w:rPr>
                <w:t xml:space="preserve">f they are </w:t>
              </w:r>
            </w:ins>
            <w:ins w:id="324" w:author="vivo-Yanliang SUN" w:date="2022-02-22T19:31:00Z">
              <w:r>
                <w:rPr>
                  <w:rFonts w:eastAsiaTheme="minorEastAsia"/>
                  <w:lang w:eastAsia="zh-CN"/>
                </w:rPr>
                <w:t>both configured with one-shot measurement. If either one is not, we prefer to re-use L3 measurement requirements for this case.</w:t>
              </w:r>
            </w:ins>
            <w:ins w:id="325" w:author="vivo-Yanliang SUN" w:date="2022-02-22T19:29:00Z">
              <w:r>
                <w:rPr>
                  <w:rFonts w:eastAsiaTheme="minorEastAsia"/>
                  <w:lang w:eastAsia="zh-CN"/>
                </w:rPr>
                <w:t xml:space="preserve"> </w:t>
              </w:r>
            </w:ins>
          </w:p>
          <w:p>
            <w:pPr>
              <w:overflowPunct w:val="0"/>
              <w:autoSpaceDE w:val="0"/>
              <w:autoSpaceDN w:val="0"/>
              <w:adjustRightInd w:val="0"/>
              <w:textAlignment w:val="baseline"/>
              <w:rPr>
                <w:ins w:id="326" w:author="vivo-Yanliang SUN" w:date="2022-02-22T19:33:00Z"/>
                <w:rFonts w:eastAsiaTheme="minorEastAsia"/>
                <w:b/>
                <w:u w:val="single"/>
                <w:lang w:eastAsia="zh-CN"/>
              </w:rPr>
            </w:pPr>
            <w:ins w:id="327" w:author="vivo-Yanliang SUN" w:date="2022-02-22T19:33:00Z">
              <w:r>
                <w:rPr>
                  <w:rFonts w:eastAsiaTheme="minorEastAsia"/>
                  <w:b/>
                  <w:u w:val="single"/>
                  <w:lang w:eastAsia="zh-CN"/>
                </w:rPr>
                <w:t xml:space="preserve">Issue 1-2-3 Measurement restrictions on inter-cell L1-RSRP measurement </w:t>
              </w:r>
            </w:ins>
          </w:p>
          <w:p>
            <w:pPr>
              <w:overflowPunct w:val="0"/>
              <w:autoSpaceDE w:val="0"/>
              <w:autoSpaceDN w:val="0"/>
              <w:adjustRightInd w:val="0"/>
              <w:spacing w:after="120"/>
              <w:textAlignment w:val="baseline"/>
              <w:rPr>
                <w:ins w:id="328" w:author="vivo-Yanliang SUN" w:date="2022-02-22T19:34:00Z"/>
                <w:rFonts w:eastAsiaTheme="minorEastAsia"/>
                <w:lang w:eastAsia="zh-CN"/>
              </w:rPr>
            </w:pPr>
            <w:ins w:id="329" w:author="vivo-Yanliang SUN" w:date="2022-02-22T19:33:00Z">
              <w:r>
                <w:rPr>
                  <w:rFonts w:eastAsiaTheme="minorEastAsia"/>
                  <w:lang w:eastAsia="zh-CN"/>
                </w:rPr>
                <w:t xml:space="preserve">We think proposal </w:t>
              </w:r>
            </w:ins>
            <w:ins w:id="330" w:author="vivo-Yanliang SUN" w:date="2022-02-22T19:35:00Z">
              <w:r>
                <w:rPr>
                  <w:rFonts w:eastAsiaTheme="minorEastAsia"/>
                  <w:lang w:eastAsia="zh-CN"/>
                </w:rPr>
                <w:t xml:space="preserve">2, </w:t>
              </w:r>
            </w:ins>
            <w:ins w:id="331" w:author="vivo-Yanliang SUN" w:date="2022-02-22T19:33:00Z">
              <w:r>
                <w:rPr>
                  <w:rFonts w:eastAsiaTheme="minorEastAsia"/>
                  <w:lang w:eastAsia="zh-CN"/>
                </w:rPr>
                <w:t xml:space="preserve">3 and 4 are quite </w:t>
              </w:r>
            </w:ins>
            <w:ins w:id="332" w:author="vivo-Yanliang SUN" w:date="2022-02-22T19:34:00Z">
              <w:r>
                <w:rPr>
                  <w:rFonts w:eastAsiaTheme="minorEastAsia"/>
                  <w:lang w:eastAsia="zh-CN"/>
                </w:rPr>
                <w:t>similar. We may further revise the CR if RAN4 can reach consensus on other issues.</w:t>
              </w:r>
            </w:ins>
          </w:p>
          <w:p>
            <w:pPr>
              <w:overflowPunct w:val="0"/>
              <w:autoSpaceDE w:val="0"/>
              <w:autoSpaceDN w:val="0"/>
              <w:adjustRightInd w:val="0"/>
              <w:spacing w:after="120"/>
              <w:textAlignment w:val="baseline"/>
              <w:rPr>
                <w:ins w:id="333" w:author="vivo-Yanliang SUN" w:date="2022-02-22T19:38:00Z"/>
                <w:rFonts w:eastAsiaTheme="minorEastAsia"/>
                <w:lang w:eastAsia="zh-CN"/>
              </w:rPr>
            </w:pPr>
            <w:ins w:id="334" w:author="vivo-Yanliang SUN" w:date="2022-02-22T19:35:00Z">
              <w:r>
                <w:rPr>
                  <w:rFonts w:hint="eastAsia" w:eastAsiaTheme="minorEastAsia"/>
                  <w:lang w:eastAsia="zh-CN"/>
                </w:rPr>
                <w:t>N</w:t>
              </w:r>
            </w:ins>
            <w:ins w:id="335" w:author="vivo-Yanliang SUN" w:date="2022-02-22T19:35:00Z">
              <w:r>
                <w:rPr>
                  <w:rFonts w:eastAsiaTheme="minorEastAsia"/>
                  <w:lang w:eastAsia="zh-CN"/>
                </w:rPr>
                <w:t xml:space="preserve">ote that </w:t>
              </w:r>
            </w:ins>
            <w:ins w:id="336" w:author="vivo-Yanliang SUN" w:date="2022-02-22T19:38:00Z">
              <w:r>
                <w:rPr>
                  <w:rFonts w:eastAsiaTheme="minorEastAsia"/>
                  <w:lang w:eastAsia="zh-CN"/>
                </w:rPr>
                <w:t>proposal 2 is related to the power difference issue in FR1. We are also fine to discuss other alternatives.</w:t>
              </w:r>
            </w:ins>
          </w:p>
          <w:p>
            <w:pPr>
              <w:overflowPunct w:val="0"/>
              <w:autoSpaceDE w:val="0"/>
              <w:autoSpaceDN w:val="0"/>
              <w:adjustRightInd w:val="0"/>
              <w:textAlignment w:val="baseline"/>
              <w:rPr>
                <w:ins w:id="337" w:author="vivo-Yanliang SUN" w:date="2022-02-22T19:40:00Z"/>
                <w:rFonts w:eastAsiaTheme="minorEastAsia"/>
                <w:b/>
                <w:u w:val="single"/>
                <w:lang w:eastAsia="zh-CN"/>
              </w:rPr>
            </w:pPr>
            <w:ins w:id="338" w:author="vivo-Yanliang SUN" w:date="2022-02-22T19:40:00Z">
              <w:r>
                <w:rPr>
                  <w:rFonts w:eastAsiaTheme="minorEastAsia"/>
                  <w:b/>
                  <w:u w:val="single"/>
                  <w:lang w:eastAsia="zh-CN"/>
                </w:rPr>
                <w:t>Issue 1-2-4 Scheduling availability for UE performing L1-RSRP measurement</w:t>
              </w:r>
            </w:ins>
          </w:p>
          <w:p>
            <w:pPr>
              <w:overflowPunct w:val="0"/>
              <w:autoSpaceDE w:val="0"/>
              <w:autoSpaceDN w:val="0"/>
              <w:adjustRightInd w:val="0"/>
              <w:spacing w:after="120"/>
              <w:textAlignment w:val="baseline"/>
              <w:rPr>
                <w:ins w:id="339" w:author="vivo-Yanliang SUN" w:date="2022-02-22T19:41:00Z"/>
                <w:rFonts w:eastAsiaTheme="minorEastAsia"/>
                <w:lang w:eastAsia="zh-CN"/>
              </w:rPr>
            </w:pPr>
            <w:ins w:id="340" w:author="vivo-Yanliang SUN" w:date="2022-02-22T19:38:00Z">
              <w:r>
                <w:rPr>
                  <w:rFonts w:hint="eastAsia" w:eastAsiaTheme="minorEastAsia"/>
                  <w:lang w:eastAsia="zh-CN"/>
                </w:rPr>
                <w:t>W</w:t>
              </w:r>
            </w:ins>
            <w:ins w:id="341" w:author="vivo-Yanliang SUN" w:date="2022-02-22T19:38:00Z">
              <w:r>
                <w:rPr>
                  <w:rFonts w:eastAsiaTheme="minorEastAsia"/>
                  <w:lang w:eastAsia="zh-CN"/>
                </w:rPr>
                <w:t>e think proposal</w:t>
              </w:r>
            </w:ins>
            <w:ins w:id="342" w:author="vivo-Yanliang SUN" w:date="2022-02-22T19:41:00Z">
              <w:r>
                <w:rPr>
                  <w:rFonts w:eastAsiaTheme="minorEastAsia"/>
                  <w:lang w:eastAsia="zh-CN"/>
                </w:rPr>
                <w:t>s are similar, we can work on the CR directly.</w:t>
              </w:r>
            </w:ins>
          </w:p>
          <w:p>
            <w:pPr>
              <w:overflowPunct w:val="0"/>
              <w:autoSpaceDE w:val="0"/>
              <w:autoSpaceDN w:val="0"/>
              <w:adjustRightInd w:val="0"/>
              <w:spacing w:after="120"/>
              <w:textAlignment w:val="baseline"/>
              <w:rPr>
                <w:ins w:id="343" w:author="vivo-Yanliang SUN" w:date="2022-02-22T19:41:00Z"/>
                <w:rFonts w:eastAsiaTheme="minorEastAsia"/>
                <w:lang w:eastAsia="zh-CN"/>
              </w:rPr>
            </w:pPr>
            <w:ins w:id="344" w:author="vivo-Yanliang SUN" w:date="2022-02-22T19:41:00Z">
              <w:r>
                <w:rPr>
                  <w:rFonts w:hint="eastAsia" w:eastAsiaTheme="minorEastAsia"/>
                  <w:lang w:eastAsia="zh-CN"/>
                </w:rPr>
                <w:t>N</w:t>
              </w:r>
            </w:ins>
            <w:ins w:id="345" w:author="vivo-Yanliang SUN" w:date="2022-02-22T19:41:00Z">
              <w:r>
                <w:rPr>
                  <w:rFonts w:eastAsiaTheme="minorEastAsia"/>
                  <w:lang w:eastAsia="zh-CN"/>
                </w:rPr>
                <w:t>ote that proposal 2 is related to the power difference issue in FR1. We are also fine to discuss other alternatives.</w:t>
              </w:r>
            </w:ins>
          </w:p>
          <w:p>
            <w:pPr>
              <w:overflowPunct w:val="0"/>
              <w:autoSpaceDE w:val="0"/>
              <w:autoSpaceDN w:val="0"/>
              <w:adjustRightInd w:val="0"/>
              <w:spacing w:after="120"/>
              <w:textAlignment w:val="baseline"/>
              <w:rPr>
                <w:ins w:id="346" w:author="vivo-Yanliang SUN" w:date="2022-02-22T19:42:00Z"/>
                <w:rFonts w:eastAsiaTheme="minorEastAsia"/>
                <w:lang w:eastAsia="zh-CN"/>
              </w:rPr>
            </w:pPr>
            <w:ins w:id="347" w:author="vivo-Yanliang SUN" w:date="2022-02-22T19:42:00Z">
              <w:r>
                <w:rPr>
                  <w:rFonts w:eastAsiaTheme="minorEastAsia"/>
                  <w:b/>
                  <w:u w:val="single"/>
                  <w:lang w:eastAsia="zh-CN"/>
                </w:rPr>
                <w:t>Issue 1-2-5 Whether to jointly consider the requirement of IBM and inter cell beam management</w:t>
              </w:r>
            </w:ins>
          </w:p>
          <w:p>
            <w:pPr>
              <w:overflowPunct w:val="0"/>
              <w:autoSpaceDE w:val="0"/>
              <w:autoSpaceDN w:val="0"/>
              <w:adjustRightInd w:val="0"/>
              <w:spacing w:after="120"/>
              <w:textAlignment w:val="baseline"/>
              <w:rPr>
                <w:ins w:id="348" w:author="vivo-Yanliang SUN" w:date="2022-02-22T19:49:00Z"/>
                <w:rFonts w:eastAsiaTheme="minorEastAsia"/>
                <w:lang w:eastAsia="zh-CN"/>
              </w:rPr>
            </w:pPr>
            <w:ins w:id="349" w:author="vivo-Yanliang SUN" w:date="2022-02-22T19:47:00Z">
              <w:r>
                <w:rPr>
                  <w:rFonts w:hint="eastAsia" w:eastAsiaTheme="minorEastAsia"/>
                  <w:lang w:eastAsia="zh-CN"/>
                </w:rPr>
                <w:t>W</w:t>
              </w:r>
            </w:ins>
            <w:ins w:id="350" w:author="vivo-Yanliang SUN" w:date="2022-02-22T19:47:00Z">
              <w:r>
                <w:rPr>
                  <w:rFonts w:eastAsiaTheme="minorEastAsia"/>
                  <w:lang w:eastAsia="zh-CN"/>
                </w:rPr>
                <w:t>e would like to know the issue better. Does the issue want to discuss the inter-cell beam measurement in the inter</w:t>
              </w:r>
            </w:ins>
            <w:ins w:id="351" w:author="vivo-Yanliang SUN" w:date="2022-02-22T19:48:00Z">
              <w:r>
                <w:rPr>
                  <w:rFonts w:eastAsiaTheme="minorEastAsia"/>
                  <w:lang w:eastAsia="zh-CN"/>
                </w:rPr>
                <w:t xml:space="preserve">-band CA case? </w:t>
              </w:r>
            </w:ins>
          </w:p>
          <w:p>
            <w:pPr>
              <w:overflowPunct w:val="0"/>
              <w:autoSpaceDE w:val="0"/>
              <w:autoSpaceDN w:val="0"/>
              <w:adjustRightInd w:val="0"/>
              <w:spacing w:after="120"/>
              <w:textAlignment w:val="baseline"/>
              <w:rPr>
                <w:ins w:id="352" w:author="vivo-Yanliang SUN" w:date="2022-02-22T19:54:00Z"/>
                <w:rFonts w:eastAsiaTheme="minorEastAsia"/>
                <w:lang w:eastAsia="zh-CN"/>
              </w:rPr>
            </w:pPr>
            <w:ins w:id="353" w:author="vivo-Yanliang SUN" w:date="2022-02-22T19:49:00Z">
              <w:r>
                <w:rPr>
                  <w:rFonts w:hint="eastAsia" w:eastAsiaTheme="minorEastAsia"/>
                  <w:lang w:eastAsia="zh-CN"/>
                </w:rPr>
                <w:t>I</w:t>
              </w:r>
            </w:ins>
            <w:ins w:id="354" w:author="vivo-Yanliang SUN" w:date="2022-02-22T19:49:00Z">
              <w:r>
                <w:rPr>
                  <w:rFonts w:eastAsiaTheme="minorEastAsia"/>
                  <w:lang w:eastAsia="zh-CN"/>
                </w:rPr>
                <w:t xml:space="preserve">t is true that legacy </w:t>
              </w:r>
            </w:ins>
            <w:ins w:id="355" w:author="vivo-Yanliang SUN" w:date="2022-02-22T23:15:00Z">
              <w:r>
                <w:rPr>
                  <w:rFonts w:eastAsiaTheme="minorEastAsia"/>
                  <w:lang w:eastAsia="zh-CN"/>
                </w:rPr>
                <w:t>scheduling restriction</w:t>
              </w:r>
            </w:ins>
            <w:ins w:id="356" w:author="vivo-Yanliang SUN" w:date="2022-02-22T23:16:00Z">
              <w:r>
                <w:rPr>
                  <w:rFonts w:eastAsiaTheme="minorEastAsia"/>
                  <w:lang w:eastAsia="zh-CN"/>
                </w:rPr>
                <w:t>s</w:t>
              </w:r>
            </w:ins>
            <w:ins w:id="357" w:author="vivo-Yanliang SUN" w:date="2022-02-22T23:15:00Z">
              <w:r>
                <w:rPr>
                  <w:rFonts w:eastAsiaTheme="minorEastAsia"/>
                  <w:lang w:eastAsia="zh-CN"/>
                </w:rPr>
                <w:t xml:space="preserve"> </w:t>
              </w:r>
            </w:ins>
            <w:ins w:id="358" w:author="vivo-Yanliang SUN" w:date="2022-02-22T23:16:00Z">
              <w:r>
                <w:rPr>
                  <w:rFonts w:eastAsiaTheme="minorEastAsia"/>
                  <w:lang w:eastAsia="zh-CN"/>
                </w:rPr>
                <w:t xml:space="preserve">for </w:t>
              </w:r>
            </w:ins>
            <w:ins w:id="359" w:author="vivo-Yanliang SUN" w:date="2022-02-22T19:49:00Z">
              <w:r>
                <w:rPr>
                  <w:rFonts w:eastAsiaTheme="minorEastAsia"/>
                  <w:lang w:eastAsia="zh-CN"/>
                </w:rPr>
                <w:t>L1-RSRP measureme</w:t>
              </w:r>
            </w:ins>
            <w:ins w:id="360" w:author="vivo-Yanliang SUN" w:date="2022-02-22T19:50:00Z">
              <w:r>
                <w:rPr>
                  <w:rFonts w:eastAsiaTheme="minorEastAsia"/>
                  <w:lang w:eastAsia="zh-CN"/>
                </w:rPr>
                <w:t>nt requirements are also applicable on SCells</w:t>
              </w:r>
            </w:ins>
            <w:ins w:id="361" w:author="vivo-Yanliang SUN" w:date="2022-02-22T23:16:00Z">
              <w:r>
                <w:rPr>
                  <w:rFonts w:eastAsiaTheme="minorEastAsia"/>
                  <w:lang w:eastAsia="zh-CN"/>
                </w:rPr>
                <w:t xml:space="preserve"> for intra-band CA</w:t>
              </w:r>
            </w:ins>
            <w:ins w:id="362" w:author="vivo-Yanliang SUN" w:date="2022-02-22T19:50:00Z">
              <w:r>
                <w:rPr>
                  <w:rFonts w:eastAsiaTheme="minorEastAsia"/>
                  <w:lang w:eastAsia="zh-CN"/>
                </w:rPr>
                <w:t xml:space="preserve">. However, </w:t>
              </w:r>
            </w:ins>
            <w:ins w:id="363" w:author="vivo-Yanliang SUN" w:date="2022-02-22T23:16:00Z">
              <w:r>
                <w:rPr>
                  <w:rFonts w:eastAsiaTheme="minorEastAsia"/>
                  <w:lang w:eastAsia="zh-CN"/>
                </w:rPr>
                <w:t xml:space="preserve">for inter-band CA, </w:t>
              </w:r>
            </w:ins>
            <w:ins w:id="364" w:author="vivo-Yanliang SUN" w:date="2022-02-22T19:52:00Z">
              <w:r>
                <w:rPr>
                  <w:rFonts w:eastAsiaTheme="minorEastAsia"/>
                  <w:lang w:eastAsia="zh-CN"/>
                </w:rPr>
                <w:t>we</w:t>
              </w:r>
            </w:ins>
            <w:ins w:id="365" w:author="vivo-Yanliang SUN" w:date="2022-02-22T19:54:00Z">
              <w:r>
                <w:rPr>
                  <w:rFonts w:eastAsiaTheme="minorEastAsia"/>
                  <w:lang w:eastAsia="zh-CN"/>
                </w:rPr>
                <w:t xml:space="preserve"> do not see the issue if we re-use the legacy scheduling restrictions</w:t>
              </w:r>
            </w:ins>
            <w:ins w:id="366" w:author="vivo-Yanliang SUN" w:date="2022-02-22T19:55:00Z">
              <w:r>
                <w:rPr>
                  <w:rFonts w:eastAsiaTheme="minorEastAsia"/>
                  <w:lang w:eastAsia="zh-CN"/>
                </w:rPr>
                <w:t>, which is capture in 9.5.6.3</w:t>
              </w:r>
            </w:ins>
            <w:ins w:id="367" w:author="vivo-Yanliang SUN" w:date="2022-02-22T19:54:00Z">
              <w:r>
                <w:rPr>
                  <w:rFonts w:eastAsiaTheme="minorEastAsia"/>
                  <w:lang w:eastAsia="zh-CN"/>
                </w:rPr>
                <w:t>.</w:t>
              </w:r>
            </w:ins>
          </w:p>
          <w:p>
            <w:pPr>
              <w:overflowPunct w:val="0"/>
              <w:autoSpaceDE w:val="0"/>
              <w:autoSpaceDN w:val="0"/>
              <w:adjustRightInd w:val="0"/>
              <w:spacing w:after="120"/>
              <w:textAlignment w:val="baseline"/>
              <w:rPr>
                <w:ins w:id="368" w:author="vivo-Yanliang SUN" w:date="2022-02-22T19:55:00Z"/>
                <w:rFonts w:eastAsiaTheme="minorEastAsia"/>
                <w:lang w:eastAsia="zh-CN"/>
              </w:rPr>
            </w:pPr>
            <w:ins w:id="369" w:author="vivo-Yanliang SUN" w:date="2022-02-22T19:52:00Z">
              <w:r>
                <w:rPr>
                  <w:rFonts w:eastAsiaTheme="minorEastAsia"/>
                  <w:lang w:eastAsia="zh-CN"/>
                </w:rPr>
                <w:t xml:space="preserve"> </w:t>
              </w:r>
            </w:ins>
            <w:ins w:id="370" w:author="vivo-Yanliang SUN" w:date="2022-02-22T19:55:00Z">
              <w:r>
                <w:rPr>
                  <w:rFonts w:eastAsiaTheme="minorEastAsia"/>
                  <w:lang w:eastAsia="zh-CN"/>
                </w:rPr>
                <w:t>‘</w:t>
              </w:r>
            </w:ins>
            <w:ins w:id="371" w:author="vivo-Yanliang SUN" w:date="2022-02-22T19:55:00Z">
              <w:r>
                <w:rPr>
                  <w:rFonts w:eastAsiaTheme="minorEastAsia"/>
                  <w:highlight w:val="yellow"/>
                  <w:lang w:eastAsia="zh-CN"/>
                  <w:rPrChange w:id="372"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ins>
            <w:ins w:id="373" w:author="vivo-Yanliang SUN" w:date="2022-02-22T19:55:00Z">
              <w:r>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ins>
          </w:p>
          <w:p>
            <w:pPr>
              <w:overflowPunct w:val="0"/>
              <w:autoSpaceDE w:val="0"/>
              <w:autoSpaceDN w:val="0"/>
              <w:adjustRightInd w:val="0"/>
              <w:spacing w:after="120"/>
              <w:textAlignment w:val="baseline"/>
              <w:rPr>
                <w:ins w:id="374" w:author="vivo-Yanliang SUN" w:date="2022-02-22T19:56:00Z"/>
                <w:rFonts w:eastAsiaTheme="minorEastAsia"/>
                <w:lang w:eastAsia="zh-CN"/>
              </w:rPr>
            </w:pPr>
            <w:ins w:id="375" w:author="vivo-Yanliang SUN" w:date="2022-02-22T19:57:00Z">
              <w:r>
                <w:rPr>
                  <w:rFonts w:eastAsiaTheme="minorEastAsia"/>
                  <w:b/>
                  <w:u w:val="single"/>
                  <w:lang w:eastAsia="zh-CN"/>
                </w:rPr>
                <w:t>Issue 1-3-1 L1-RSRP measurement delay requirements on cell with different PCI</w:t>
              </w:r>
            </w:ins>
          </w:p>
          <w:p>
            <w:pPr>
              <w:overflowPunct w:val="0"/>
              <w:autoSpaceDE w:val="0"/>
              <w:autoSpaceDN w:val="0"/>
              <w:adjustRightInd w:val="0"/>
              <w:spacing w:after="120"/>
              <w:textAlignment w:val="baseline"/>
              <w:rPr>
                <w:ins w:id="376" w:author="vivo-Yanliang SUN" w:date="2022-02-22T23:01:00Z"/>
                <w:rFonts w:eastAsiaTheme="minorEastAsia"/>
                <w:lang w:eastAsia="zh-CN"/>
              </w:rPr>
            </w:pPr>
            <w:ins w:id="377" w:author="vivo-Yanliang SUN" w:date="2022-02-22T23:00:00Z">
              <w:r>
                <w:rPr>
                  <w:rFonts w:eastAsiaTheme="minorEastAsia"/>
                  <w:lang w:eastAsia="zh-CN"/>
                </w:rPr>
                <w:t>Regarding the recommended WF, we support option 2, and the details of the requirements are already provided in our draft CR R4-220</w:t>
              </w:r>
            </w:ins>
            <w:ins w:id="378" w:author="vivo-Yanliang SUN" w:date="2022-02-22T23:01:00Z">
              <w:r>
                <w:rPr>
                  <w:rFonts w:eastAsiaTheme="minorEastAsia"/>
                  <w:lang w:eastAsia="zh-CN"/>
                </w:rPr>
                <w:t>4342.</w:t>
              </w:r>
            </w:ins>
          </w:p>
          <w:p>
            <w:pPr>
              <w:overflowPunct w:val="0"/>
              <w:autoSpaceDE w:val="0"/>
              <w:autoSpaceDN w:val="0"/>
              <w:adjustRightInd w:val="0"/>
              <w:spacing w:after="120"/>
              <w:textAlignment w:val="baseline"/>
              <w:rPr>
                <w:ins w:id="379" w:author="vivo-Yanliang SUN" w:date="2022-02-22T23:02:00Z"/>
                <w:rFonts w:eastAsiaTheme="minorEastAsia"/>
                <w:lang w:eastAsia="zh-CN"/>
              </w:rPr>
            </w:pPr>
            <w:ins w:id="380" w:author="vivo-Yanliang SUN" w:date="2022-02-22T23:01:00Z">
              <w:r>
                <w:rPr>
                  <w:rFonts w:eastAsiaTheme="minorEastAsia"/>
                  <w:lang w:eastAsia="zh-CN"/>
                </w:rPr>
                <w:t xml:space="preserve">We think </w:t>
              </w:r>
            </w:ins>
            <w:ins w:id="381" w:author="vivo-Yanliang SUN" w:date="2022-02-22T23:02:00Z">
              <w:r>
                <w:rPr>
                  <w:rFonts w:eastAsiaTheme="minorEastAsia"/>
                  <w:lang w:eastAsia="zh-CN"/>
                </w:rPr>
                <w:t>all the proposals listed here are related to previous issues.</w:t>
              </w:r>
            </w:ins>
          </w:p>
          <w:p>
            <w:pPr>
              <w:overflowPunct w:val="0"/>
              <w:autoSpaceDE w:val="0"/>
              <w:autoSpaceDN w:val="0"/>
              <w:adjustRightInd w:val="0"/>
              <w:textAlignment w:val="baseline"/>
              <w:rPr>
                <w:ins w:id="382" w:author="vivo-Yanliang SUN" w:date="2022-02-22T23:03:00Z"/>
                <w:rFonts w:eastAsiaTheme="minorEastAsia"/>
                <w:b/>
                <w:u w:val="single"/>
                <w:lang w:eastAsia="zh-CN"/>
              </w:rPr>
            </w:pPr>
            <w:ins w:id="383" w:author="vivo-Yanliang SUN" w:date="2022-02-22T23:03:00Z">
              <w:r>
                <w:rPr>
                  <w:rFonts w:eastAsiaTheme="minorEastAsia"/>
                  <w:b/>
                  <w:u w:val="single"/>
                  <w:lang w:eastAsia="zh-CN"/>
                </w:rPr>
                <w:t>Issue 1-3-2 Define delay requirement for L1-RSRP measurement on unknown NSC</w:t>
              </w:r>
            </w:ins>
          </w:p>
          <w:p>
            <w:pPr>
              <w:overflowPunct w:val="0"/>
              <w:autoSpaceDE w:val="0"/>
              <w:autoSpaceDN w:val="0"/>
              <w:adjustRightInd w:val="0"/>
              <w:spacing w:after="120"/>
              <w:textAlignment w:val="baseline"/>
              <w:rPr>
                <w:ins w:id="384" w:author="vivo-Yanliang SUN" w:date="2022-02-22T23:04:00Z"/>
                <w:rFonts w:eastAsiaTheme="minorEastAsia"/>
                <w:lang w:eastAsia="zh-CN"/>
              </w:rPr>
            </w:pPr>
            <w:ins w:id="385" w:author="vivo-Yanliang SUN" w:date="2022-02-22T23:03:00Z">
              <w:r>
                <w:rPr>
                  <w:rFonts w:hint="eastAsia" w:eastAsiaTheme="minorEastAsia"/>
                  <w:lang w:eastAsia="zh-CN"/>
                </w:rPr>
                <w:t>W</w:t>
              </w:r>
            </w:ins>
            <w:ins w:id="386" w:author="vivo-Yanliang SUN" w:date="2022-02-22T23:03:00Z">
              <w:r>
                <w:rPr>
                  <w:rFonts w:eastAsiaTheme="minorEastAsia"/>
                  <w:lang w:eastAsia="zh-CN"/>
                </w:rPr>
                <w:t>e support proposal 2 and agree with recommende</w:t>
              </w:r>
            </w:ins>
            <w:ins w:id="387" w:author="vivo-Yanliang SUN" w:date="2022-02-22T23:04:00Z">
              <w:r>
                <w:rPr>
                  <w:rFonts w:eastAsiaTheme="minorEastAsia"/>
                  <w:lang w:eastAsia="zh-CN"/>
                </w:rPr>
                <w:t>d WF. The principle is aligned with draft CR R4-2204342.</w:t>
              </w:r>
            </w:ins>
          </w:p>
          <w:p>
            <w:pPr>
              <w:overflowPunct w:val="0"/>
              <w:autoSpaceDE w:val="0"/>
              <w:autoSpaceDN w:val="0"/>
              <w:adjustRightInd w:val="0"/>
              <w:spacing w:after="120"/>
              <w:textAlignment w:val="baseline"/>
              <w:rPr>
                <w:ins w:id="388" w:author="vivo-Yanliang SUN" w:date="2022-02-22T23:03:00Z"/>
                <w:rFonts w:eastAsiaTheme="minorEastAsia"/>
                <w:lang w:eastAsia="zh-CN"/>
              </w:rPr>
            </w:pPr>
            <w:ins w:id="389" w:author="vivo-Yanliang SUN" w:date="2022-02-22T23:04:00Z">
              <w:r>
                <w:rPr>
                  <w:rFonts w:eastAsiaTheme="minorEastAsia"/>
                  <w:lang w:eastAsia="zh-CN"/>
                </w:rPr>
                <w:t>For proposal 1 and 4, we think they are related to issue 1-1-1.</w:t>
              </w:r>
            </w:ins>
          </w:p>
          <w:p>
            <w:pPr>
              <w:overflowPunct w:val="0"/>
              <w:autoSpaceDE w:val="0"/>
              <w:autoSpaceDN w:val="0"/>
              <w:adjustRightInd w:val="0"/>
              <w:textAlignment w:val="baseline"/>
              <w:rPr>
                <w:ins w:id="390" w:author="vivo-Yanliang SUN" w:date="2022-02-22T23:05:00Z"/>
                <w:rFonts w:eastAsiaTheme="minorEastAsia"/>
                <w:b/>
                <w:u w:val="single"/>
                <w:lang w:eastAsia="zh-CN"/>
              </w:rPr>
            </w:pPr>
            <w:ins w:id="391" w:author="vivo-Yanliang SUN" w:date="2022-02-22T23:05:00Z">
              <w:r>
                <w:rPr>
                  <w:rFonts w:eastAsiaTheme="minorEastAsia"/>
                  <w:b/>
                  <w:u w:val="single"/>
                  <w:lang w:eastAsia="zh-CN"/>
                </w:rPr>
                <w:t>Issue 1-3-3 Whether to define requirements for CSI-RS based L1-RSRP measurement on NSC in R17</w:t>
              </w:r>
            </w:ins>
          </w:p>
          <w:p>
            <w:pPr>
              <w:overflowPunct w:val="0"/>
              <w:autoSpaceDE w:val="0"/>
              <w:autoSpaceDN w:val="0"/>
              <w:adjustRightInd w:val="0"/>
              <w:spacing w:after="120"/>
              <w:textAlignment w:val="baseline"/>
              <w:rPr>
                <w:ins w:id="392" w:author="vivo-Yanliang SUN" w:date="2022-02-22T23:08:00Z"/>
                <w:rFonts w:eastAsiaTheme="minorEastAsia"/>
                <w:lang w:eastAsia="zh-CN"/>
              </w:rPr>
            </w:pPr>
            <w:ins w:id="393" w:author="vivo-Yanliang SUN" w:date="2022-02-22T23:05:00Z">
              <w:r>
                <w:rPr>
                  <w:rFonts w:eastAsiaTheme="minorEastAsia"/>
                  <w:lang w:eastAsia="zh-CN"/>
                </w:rPr>
                <w:t>We have a different u</w:t>
              </w:r>
            </w:ins>
            <w:ins w:id="394"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95" w:author="vivo-Yanliang SUN" w:date="2022-02-22T23:07:00Z">
              <w:r>
                <w:rPr>
                  <w:rFonts w:eastAsiaTheme="minorEastAsia"/>
                  <w:lang w:eastAsia="zh-CN"/>
                </w:rPr>
                <w:t>s like ‘no consensus to support it in R17’. We think i</w:t>
              </w:r>
            </w:ins>
            <w:ins w:id="396" w:author="vivo-Yanliang SUN" w:date="2022-02-22T23:08:00Z">
              <w:r>
                <w:rPr>
                  <w:rFonts w:eastAsiaTheme="minorEastAsia"/>
                  <w:lang w:eastAsia="zh-CN"/>
                </w:rPr>
                <w:t>t would be difficult to exclude CSI-RS based inter-cell beam measurement in R17.</w:t>
              </w:r>
            </w:ins>
          </w:p>
          <w:p>
            <w:pPr>
              <w:overflowPunct w:val="0"/>
              <w:autoSpaceDE w:val="0"/>
              <w:autoSpaceDN w:val="0"/>
              <w:adjustRightInd w:val="0"/>
              <w:spacing w:after="120"/>
              <w:textAlignment w:val="baseline"/>
              <w:rPr>
                <w:ins w:id="397" w:author="vivo-Yanliang SUN" w:date="2022-02-22T23:09:00Z"/>
                <w:rFonts w:eastAsiaTheme="minorEastAsia"/>
                <w:lang w:eastAsia="zh-CN"/>
              </w:rPr>
            </w:pPr>
            <w:ins w:id="398" w:author="vivo-Yanliang SUN" w:date="2022-02-22T23:08:00Z">
              <w:r>
                <w:rPr>
                  <w:rFonts w:hint="eastAsia" w:eastAsiaTheme="minorEastAsia"/>
                  <w:lang w:eastAsia="zh-CN"/>
                </w:rPr>
                <w:t>H</w:t>
              </w:r>
            </w:ins>
            <w:ins w:id="399" w:author="vivo-Yanliang SUN" w:date="2022-02-22T23:08:00Z">
              <w:r>
                <w:rPr>
                  <w:rFonts w:eastAsiaTheme="minorEastAsia"/>
                  <w:lang w:eastAsia="zh-CN"/>
                </w:rPr>
                <w:t>owever, we are OK to moderator’s proposal to exclud</w:t>
              </w:r>
            </w:ins>
            <w:ins w:id="400" w:author="vivo-Yanliang SUN" w:date="2022-02-22T23:09:00Z">
              <w:r>
                <w:rPr>
                  <w:rFonts w:eastAsiaTheme="minorEastAsia"/>
                  <w:lang w:eastAsia="zh-CN"/>
                </w:rPr>
                <w:t>e this in RAN4.</w:t>
              </w:r>
            </w:ins>
            <w:ins w:id="401" w:author="vivo-Yanliang SUN" w:date="2022-02-22T23:10:00Z">
              <w:r>
                <w:rPr>
                  <w:rFonts w:eastAsiaTheme="minorEastAsia"/>
                  <w:lang w:eastAsia="zh-CN"/>
                </w:rPr>
                <w:t xml:space="preserve"> If no consensus in RAN4, we may also ask</w:t>
              </w:r>
            </w:ins>
            <w:ins w:id="402" w:author="vivo-Yanliang SUN" w:date="2022-02-22T23:11:00Z">
              <w:r>
                <w:rPr>
                  <w:rFonts w:eastAsiaTheme="minorEastAsia"/>
                  <w:lang w:eastAsia="zh-CN"/>
                </w:rPr>
                <w:t xml:space="preserve"> RAN1 back.</w:t>
              </w:r>
            </w:ins>
          </w:p>
          <w:p>
            <w:pPr>
              <w:overflowPunct w:val="0"/>
              <w:autoSpaceDE w:val="0"/>
              <w:autoSpaceDN w:val="0"/>
              <w:adjustRightInd w:val="0"/>
              <w:textAlignment w:val="baseline"/>
              <w:rPr>
                <w:ins w:id="403" w:author="vivo-Yanliang SUN" w:date="2022-02-22T23:09:00Z"/>
                <w:rFonts w:eastAsiaTheme="minorEastAsia"/>
                <w:b/>
                <w:u w:val="single"/>
                <w:lang w:eastAsia="zh-CN"/>
              </w:rPr>
            </w:pPr>
            <w:ins w:id="404" w:author="vivo-Yanliang SUN" w:date="2022-02-22T23:09:00Z">
              <w:r>
                <w:rPr>
                  <w:rFonts w:eastAsiaTheme="minorEastAsia"/>
                  <w:b/>
                  <w:u w:val="single"/>
                  <w:lang w:eastAsia="zh-CN"/>
                </w:rPr>
                <w:t>Issue 1-4-1 How to reply RAN1 LS on L1-RSRP measurement when SSBs overlapped</w:t>
              </w:r>
            </w:ins>
          </w:p>
          <w:p>
            <w:pPr>
              <w:overflowPunct w:val="0"/>
              <w:autoSpaceDE w:val="0"/>
              <w:autoSpaceDN w:val="0"/>
              <w:adjustRightInd w:val="0"/>
              <w:spacing w:after="120"/>
              <w:textAlignment w:val="baseline"/>
              <w:rPr>
                <w:ins w:id="405" w:author="vivo-Yanliang SUN" w:date="2022-02-22T23:14:00Z"/>
                <w:rFonts w:eastAsiaTheme="minorEastAsia"/>
                <w:lang w:eastAsia="zh-CN"/>
              </w:rPr>
            </w:pPr>
            <w:ins w:id="406" w:author="vivo-Yanliang SUN" w:date="2022-02-22T23:09:00Z">
              <w:r>
                <w:rPr>
                  <w:rFonts w:eastAsiaTheme="minorEastAsia"/>
                  <w:lang w:eastAsia="zh-CN"/>
                </w:rPr>
                <w:t>We have provided one draft version in the annex of R4-2204341. W</w:t>
              </w:r>
            </w:ins>
            <w:ins w:id="407" w:author="vivo-Yanliang SUN" w:date="2022-02-22T23:12:00Z">
              <w:r>
                <w:rPr>
                  <w:rFonts w:eastAsiaTheme="minorEastAsia"/>
                  <w:lang w:eastAsia="zh-CN"/>
                </w:rPr>
                <w:t xml:space="preserve">e propose to </w:t>
              </w:r>
            </w:ins>
          </w:p>
          <w:p>
            <w:pPr>
              <w:overflowPunct w:val="0"/>
              <w:autoSpaceDE w:val="0"/>
              <w:autoSpaceDN w:val="0"/>
              <w:adjustRightInd w:val="0"/>
              <w:spacing w:after="120"/>
              <w:textAlignment w:val="baseline"/>
              <w:rPr>
                <w:ins w:id="408" w:author="vivo-Yanliang SUN" w:date="2022-02-22T23:14:00Z"/>
                <w:rFonts w:eastAsiaTheme="minorEastAsia"/>
                <w:lang w:eastAsia="zh-CN"/>
              </w:rPr>
            </w:pPr>
            <w:ins w:id="409" w:author="vivo-Yanliang SUN" w:date="2022-02-22T23:14:00Z">
              <w:r>
                <w:rPr>
                  <w:rFonts w:eastAsiaTheme="minorEastAsia"/>
                  <w:lang w:eastAsia="zh-CN"/>
                </w:rPr>
                <w:t xml:space="preserve">1. </w:t>
              </w:r>
            </w:ins>
            <w:ins w:id="410" w:author="vivo-Yanliang SUN" w:date="2022-02-22T23:12:00Z">
              <w:r>
                <w:rPr>
                  <w:rFonts w:eastAsiaTheme="minorEastAsia"/>
                  <w:lang w:eastAsia="zh-CN"/>
                </w:rPr>
                <w:t xml:space="preserve">separate the discussion for the case overlapped inside SMTC </w:t>
              </w:r>
            </w:ins>
            <w:ins w:id="411" w:author="vivo-Yanliang SUN" w:date="2022-02-22T23:18:00Z">
              <w:r>
                <w:rPr>
                  <w:rFonts w:eastAsiaTheme="minorEastAsia"/>
                  <w:lang w:eastAsia="zh-CN"/>
                </w:rPr>
                <w:t>and</w:t>
              </w:r>
            </w:ins>
            <w:ins w:id="412" w:author="vivo-Yanliang SUN" w:date="2022-02-22T23:19:00Z">
              <w:r>
                <w:rPr>
                  <w:rFonts w:eastAsiaTheme="minorEastAsia"/>
                  <w:lang w:eastAsia="zh-CN"/>
                </w:rPr>
                <w:t xml:space="preserve"> the case</w:t>
              </w:r>
            </w:ins>
            <w:ins w:id="413" w:author="vivo-Yanliang SUN" w:date="2022-02-22T23:12:00Z">
              <w:r>
                <w:rPr>
                  <w:rFonts w:eastAsiaTheme="minorEastAsia"/>
                  <w:lang w:eastAsia="zh-CN"/>
                </w:rPr>
                <w:t xml:space="preserve"> overlapped outside SMTC</w:t>
              </w:r>
            </w:ins>
            <w:ins w:id="414" w:author="vivo-Yanliang SUN" w:date="2022-02-22T23:13:00Z">
              <w:r>
                <w:rPr>
                  <w:rFonts w:eastAsiaTheme="minorEastAsia"/>
                  <w:lang w:eastAsia="zh-CN"/>
                </w:rPr>
                <w:t xml:space="preserve">, and </w:t>
              </w:r>
            </w:ins>
          </w:p>
          <w:p>
            <w:pPr>
              <w:overflowPunct w:val="0"/>
              <w:autoSpaceDE w:val="0"/>
              <w:autoSpaceDN w:val="0"/>
              <w:adjustRightInd w:val="0"/>
              <w:spacing w:after="120"/>
              <w:textAlignment w:val="baseline"/>
              <w:rPr>
                <w:rFonts w:eastAsia="游明朝"/>
                <w:lang w:val="en-GB" w:eastAsia="zh-CN"/>
                <w:rPrChange w:id="415" w:author="vivo-Yanliang SUN" w:date="2022-02-22T23:09:00Z">
                  <w:rPr>
                    <w:rFonts w:eastAsiaTheme="minorEastAsia"/>
                    <w:lang w:val="en-US" w:eastAsia="zh-CN"/>
                  </w:rPr>
                </w:rPrChange>
              </w:rPr>
            </w:pPr>
            <w:ins w:id="416" w:author="vivo-Yanliang SUN" w:date="2022-02-22T23:14:00Z">
              <w:r>
                <w:rPr>
                  <w:rFonts w:eastAsiaTheme="minorEastAsia"/>
                  <w:lang w:eastAsia="zh-CN"/>
                </w:rPr>
                <w:t xml:space="preserve">2. </w:t>
              </w:r>
            </w:ins>
            <w:ins w:id="417" w:author="vivo-Yanliang SUN" w:date="2022-02-22T23:13:00Z">
              <w:r>
                <w:rPr>
                  <w:rFonts w:eastAsiaTheme="minorEastAsia"/>
                  <w:lang w:eastAsia="zh-CN"/>
                </w:rPr>
                <w:t xml:space="preserve">focus on the </w:t>
              </w:r>
            </w:ins>
            <w:ins w:id="418" w:author="vivo-Yanliang SUN" w:date="2022-02-22T23:14:00Z">
              <w:r>
                <w:rPr>
                  <w:rFonts w:eastAsiaTheme="minorEastAsia"/>
                  <w:lang w:eastAsia="zh-CN"/>
                </w:rPr>
                <w:t>providing the information</w:t>
              </w:r>
            </w:ins>
            <w:ins w:id="419" w:author="vivo-Yanliang SUN" w:date="2022-02-22T23:13:00Z">
              <w:r>
                <w:rPr>
                  <w:rFonts w:eastAsiaTheme="minorEastAsia"/>
                  <w:lang w:eastAsia="zh-CN"/>
                </w:rPr>
                <w:t xml:space="preserve"> that may have RAN1 spec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20" w:author="Apple (Manasa)" w:date="2022-02-22T21:00:00Z">
              <w:r>
                <w:rPr>
                  <w:rFonts w:eastAsiaTheme="minorEastAsia"/>
                  <w:color w:val="0070C0"/>
                  <w:lang w:val="en-US" w:eastAsia="zh-CN"/>
                </w:rPr>
                <w:t>Apple</w:t>
              </w:r>
            </w:ins>
          </w:p>
        </w:tc>
        <w:tc>
          <w:tcPr>
            <w:tcW w:w="8393" w:type="dxa"/>
          </w:tcPr>
          <w:p>
            <w:pPr>
              <w:overflowPunct w:val="0"/>
              <w:autoSpaceDE w:val="0"/>
              <w:autoSpaceDN w:val="0"/>
              <w:adjustRightInd w:val="0"/>
              <w:textAlignment w:val="baseline"/>
              <w:rPr>
                <w:ins w:id="421" w:author="Apple (Manasa)" w:date="2022-02-22T21:00:00Z"/>
                <w:rFonts w:eastAsiaTheme="minorEastAsia"/>
                <w:b/>
                <w:u w:val="single"/>
                <w:lang w:eastAsia="zh-CN"/>
              </w:rPr>
            </w:pPr>
            <w:ins w:id="422" w:author="Apple (Manasa)" w:date="2022-02-22T21:00:00Z">
              <w:r>
                <w:rPr>
                  <w:rFonts w:eastAsiaTheme="minorEastAsia"/>
                  <w:b/>
                  <w:u w:val="single"/>
                  <w:lang w:eastAsia="zh-CN"/>
                </w:rPr>
                <w:t>Issue 1-1-1 L1-RSRP measurement on NSC configured for UE</w:t>
              </w:r>
            </w:ins>
          </w:p>
          <w:p>
            <w:pPr>
              <w:overflowPunct w:val="0"/>
              <w:autoSpaceDE w:val="0"/>
              <w:autoSpaceDN w:val="0"/>
              <w:adjustRightInd w:val="0"/>
              <w:spacing w:after="120"/>
              <w:textAlignment w:val="baseline"/>
              <w:rPr>
                <w:ins w:id="423" w:author="Apple (Manasa)" w:date="2022-02-22T21:07:00Z"/>
                <w:rFonts w:eastAsiaTheme="minorEastAsia"/>
                <w:bCs/>
                <w:lang w:val="en-US" w:eastAsia="zh-CN"/>
              </w:rPr>
            </w:pPr>
            <w:ins w:id="424" w:author="Apple (Manasa)" w:date="2022-02-22T21:05:00Z">
              <w:r>
                <w:rPr>
                  <w:rFonts w:eastAsiaTheme="minorEastAsia"/>
                  <w:bCs/>
                  <w:lang w:val="en-US" w:eastAsia="zh-CN"/>
                </w:rPr>
                <w:t xml:space="preserve">We support the proposal. </w:t>
              </w:r>
            </w:ins>
            <w:ins w:id="425" w:author="Apple (Manasa)" w:date="2022-02-22T21:07:00Z">
              <w:r>
                <w:rPr>
                  <w:rFonts w:eastAsiaTheme="minorEastAsia"/>
                  <w:bCs/>
                  <w:lang w:val="en-US" w:eastAsia="zh-CN"/>
                </w:rPr>
                <w:t xml:space="preserve">This is part of the known condition as well. </w:t>
              </w:r>
            </w:ins>
          </w:p>
          <w:p>
            <w:pPr>
              <w:overflowPunct w:val="0"/>
              <w:autoSpaceDE w:val="0"/>
              <w:autoSpaceDN w:val="0"/>
              <w:adjustRightInd w:val="0"/>
              <w:textAlignment w:val="baseline"/>
              <w:rPr>
                <w:ins w:id="426" w:author="Apple (Manasa)" w:date="2022-02-22T21:16:00Z"/>
                <w:rFonts w:eastAsiaTheme="minorEastAsia"/>
                <w:b/>
                <w:u w:val="single"/>
                <w:lang w:eastAsia="zh-CN"/>
              </w:rPr>
            </w:pPr>
            <w:ins w:id="427" w:author="Apple (Manasa)" w:date="2022-02-22T21:16:00Z">
              <w:r>
                <w:rPr>
                  <w:rFonts w:eastAsiaTheme="minorEastAsia"/>
                  <w:b/>
                  <w:u w:val="single"/>
                  <w:lang w:eastAsia="zh-CN"/>
                </w:rPr>
                <w:t>Issue 1-1-2 Known NSC condition for L1-RSRP measurement</w:t>
              </w:r>
            </w:ins>
          </w:p>
          <w:p>
            <w:pPr>
              <w:overflowPunct w:val="0"/>
              <w:autoSpaceDE w:val="0"/>
              <w:autoSpaceDN w:val="0"/>
              <w:adjustRightInd w:val="0"/>
              <w:spacing w:after="120"/>
              <w:textAlignment w:val="baseline"/>
              <w:rPr>
                <w:ins w:id="428" w:author="Apple (Manasa)" w:date="2022-02-22T21:32:00Z"/>
                <w:rFonts w:eastAsiaTheme="minorEastAsia"/>
                <w:bCs/>
                <w:lang w:val="en-US" w:eastAsia="zh-CN"/>
              </w:rPr>
            </w:pPr>
            <w:ins w:id="429" w:author="Apple (Manasa)" w:date="2022-02-22T21:16:00Z">
              <w:r>
                <w:rPr>
                  <w:rFonts w:eastAsiaTheme="minorEastAsia"/>
                  <w:bCs/>
                  <w:lang w:val="en-US" w:eastAsia="zh-CN"/>
                </w:rPr>
                <w:t xml:space="preserve">We support </w:t>
              </w:r>
            </w:ins>
            <w:ins w:id="430" w:author="Apple (Manasa)" w:date="2022-02-22T21:17:00Z">
              <w:r>
                <w:rPr>
                  <w:rFonts w:eastAsiaTheme="minorEastAsia"/>
                  <w:bCs/>
                  <w:lang w:val="en-US" w:eastAsia="zh-CN"/>
                </w:rPr>
                <w:t xml:space="preserve">option 1 in the moderator’s suggestion. We would like to </w:t>
              </w:r>
            </w:ins>
            <w:ins w:id="431" w:author="Apple (Manasa)" w:date="2022-02-22T21:18:00Z">
              <w:r>
                <w:rPr>
                  <w:rFonts w:eastAsiaTheme="minorEastAsia"/>
                  <w:bCs/>
                  <w:lang w:val="en-US" w:eastAsia="zh-CN"/>
                </w:rPr>
                <w:t>also add the detectable condition for FR2</w:t>
              </w:r>
            </w:ins>
            <w:ins w:id="432" w:author="Apple (Manasa)" w:date="2022-02-22T21:30:00Z">
              <w:r>
                <w:rPr>
                  <w:rFonts w:eastAsiaTheme="minorEastAsia"/>
                  <w:bCs/>
                  <w:lang w:val="en-US" w:eastAsia="zh-CN"/>
                </w:rPr>
                <w:t>.</w:t>
              </w:r>
            </w:ins>
            <w:ins w:id="433" w:author="Apple (Manasa)" w:date="2022-02-22T21:31:00Z">
              <w:r>
                <w:rPr>
                  <w:rFonts w:eastAsiaTheme="minorEastAsia"/>
                  <w:bCs/>
                  <w:lang w:val="en-US" w:eastAsia="zh-CN"/>
                </w:rPr>
                <w:t xml:space="preserve"> With this the network also knows the known/ unknown </w:t>
              </w:r>
            </w:ins>
            <w:ins w:id="434" w:author="Apple (Manasa)" w:date="2022-02-22T21:32:00Z">
              <w:r>
                <w:rPr>
                  <w:rFonts w:eastAsiaTheme="minorEastAsia"/>
                  <w:bCs/>
                  <w:lang w:val="en-US" w:eastAsia="zh-CN"/>
                </w:rPr>
                <w:t xml:space="preserve">cell </w:t>
              </w:r>
            </w:ins>
            <w:ins w:id="435" w:author="Apple (Manasa)" w:date="2022-02-22T21:31:00Z">
              <w:r>
                <w:rPr>
                  <w:rFonts w:eastAsiaTheme="minorEastAsia"/>
                  <w:bCs/>
                  <w:lang w:val="en-US" w:eastAsia="zh-CN"/>
                </w:rPr>
                <w:t>conditio</w:t>
              </w:r>
            </w:ins>
            <w:ins w:id="436" w:author="Apple (Manasa)" w:date="2022-02-22T21:32:00Z">
              <w:r>
                <w:rPr>
                  <w:rFonts w:eastAsiaTheme="minorEastAsia"/>
                  <w:bCs/>
                  <w:lang w:val="en-US" w:eastAsia="zh-CN"/>
                </w:rPr>
                <w:t>n.</w:t>
              </w:r>
            </w:ins>
          </w:p>
          <w:p>
            <w:pPr>
              <w:overflowPunct w:val="0"/>
              <w:autoSpaceDE w:val="0"/>
              <w:autoSpaceDN w:val="0"/>
              <w:adjustRightInd w:val="0"/>
              <w:spacing w:after="120"/>
              <w:textAlignment w:val="baseline"/>
              <w:rPr>
                <w:ins w:id="437" w:author="Apple (Manasa)" w:date="2022-02-22T21:34:00Z"/>
                <w:rFonts w:eastAsiaTheme="minorEastAsia"/>
                <w:bCs/>
                <w:lang w:val="en-US" w:eastAsia="zh-CN"/>
              </w:rPr>
            </w:pPr>
            <w:ins w:id="438" w:author="Apple (Manasa)" w:date="2022-02-22T21:33:00Z">
              <w:r>
                <w:rPr>
                  <w:rFonts w:eastAsiaTheme="minorEastAsia"/>
                  <w:bCs/>
                  <w:lang w:val="en-US" w:eastAsia="zh-CN"/>
                </w:rPr>
                <w:t>This is known cell condition in addition to RAN1 conditions on intra-freq, within CP etc</w:t>
              </w:r>
            </w:ins>
          </w:p>
          <w:p>
            <w:pPr>
              <w:overflowPunct w:val="0"/>
              <w:autoSpaceDE w:val="0"/>
              <w:autoSpaceDN w:val="0"/>
              <w:adjustRightInd w:val="0"/>
              <w:textAlignment w:val="baseline"/>
              <w:rPr>
                <w:ins w:id="439" w:author="Apple (Manasa)" w:date="2022-02-22T21:34:00Z"/>
                <w:rFonts w:eastAsiaTheme="minorEastAsia"/>
                <w:b/>
                <w:u w:val="single"/>
                <w:lang w:eastAsia="zh-CN"/>
              </w:rPr>
            </w:pPr>
            <w:ins w:id="440" w:author="Apple (Manasa)" w:date="2022-02-22T21:34:00Z">
              <w:r>
                <w:rPr>
                  <w:rFonts w:eastAsiaTheme="minorEastAsia"/>
                  <w:b/>
                  <w:u w:val="single"/>
                  <w:lang w:eastAsia="zh-CN"/>
                </w:rPr>
                <w:t>Issue 1-1-3 Unknown NSC condition for L1-RSRP measurement</w:t>
              </w:r>
            </w:ins>
          </w:p>
          <w:p>
            <w:pPr>
              <w:overflowPunct w:val="0"/>
              <w:autoSpaceDE w:val="0"/>
              <w:autoSpaceDN w:val="0"/>
              <w:adjustRightInd w:val="0"/>
              <w:spacing w:after="120"/>
              <w:textAlignment w:val="baseline"/>
              <w:rPr>
                <w:ins w:id="441" w:author="Apple (Manasa)" w:date="2022-02-22T21:34:00Z"/>
                <w:rFonts w:eastAsiaTheme="minorEastAsia"/>
                <w:bCs/>
                <w:lang w:val="en-US" w:eastAsia="zh-CN"/>
              </w:rPr>
            </w:pPr>
            <w:ins w:id="442" w:author="Apple (Manasa)" w:date="2022-02-22T21:34:00Z">
              <w:r>
                <w:rPr>
                  <w:rFonts w:eastAsiaTheme="minorEastAsia"/>
                  <w:bCs/>
                  <w:lang w:val="en-US" w:eastAsia="zh-CN"/>
                </w:rPr>
                <w:t xml:space="preserve">If known condition is not met is simple and acceptable to us. </w:t>
              </w:r>
            </w:ins>
          </w:p>
          <w:p>
            <w:pPr>
              <w:overflowPunct w:val="0"/>
              <w:autoSpaceDE w:val="0"/>
              <w:autoSpaceDN w:val="0"/>
              <w:adjustRightInd w:val="0"/>
              <w:textAlignment w:val="baseline"/>
              <w:rPr>
                <w:ins w:id="443" w:author="Apple (Manasa)" w:date="2022-02-22T21:34:00Z"/>
                <w:rFonts w:eastAsiaTheme="minorEastAsia"/>
                <w:b/>
                <w:u w:val="single"/>
                <w:lang w:eastAsia="zh-CN"/>
              </w:rPr>
            </w:pPr>
            <w:ins w:id="444" w:author="Apple (Manasa)" w:date="2022-02-22T21:34:00Z">
              <w:r>
                <w:rPr>
                  <w:rFonts w:eastAsiaTheme="minorEastAsia"/>
                  <w:b/>
                  <w:u w:val="single"/>
                  <w:lang w:eastAsia="zh-CN"/>
                </w:rPr>
                <w:t>Issue 1-1-4 Assumptions for defining inter-cell L1-RSRP measurement requirement</w:t>
              </w:r>
            </w:ins>
          </w:p>
          <w:p>
            <w:pPr>
              <w:overflowPunct w:val="0"/>
              <w:autoSpaceDE w:val="0"/>
              <w:autoSpaceDN w:val="0"/>
              <w:adjustRightInd w:val="0"/>
              <w:spacing w:after="120"/>
              <w:textAlignment w:val="baseline"/>
              <w:rPr>
                <w:ins w:id="445" w:author="Apple (Manasa)" w:date="2022-02-22T21:53:00Z"/>
                <w:rFonts w:eastAsiaTheme="minorEastAsia"/>
                <w:bCs/>
                <w:lang w:val="en-US" w:eastAsia="zh-CN"/>
              </w:rPr>
            </w:pPr>
            <w:ins w:id="446" w:author="Apple (Manasa)" w:date="2022-02-22T21:49:00Z">
              <w:r>
                <w:rPr>
                  <w:rFonts w:eastAsiaTheme="minorEastAsia"/>
                  <w:bCs/>
                  <w:lang w:val="en-US" w:eastAsia="zh-CN"/>
                </w:rPr>
                <w:t xml:space="preserve">If SSB from NSC is overlapping on some occasions of SMTC, </w:t>
              </w:r>
            </w:ins>
            <w:ins w:id="447"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448" w:author="Apple (Manasa)" w:date="2022-02-22T21:52:00Z">
              <w:r>
                <w:rPr>
                  <w:rFonts w:eastAsiaTheme="minorEastAsia"/>
                  <w:bCs/>
                  <w:lang w:val="en-US" w:eastAsia="zh-CN"/>
                </w:rPr>
                <w:t xml:space="preserve">We should treat the inter-cell L1-RSRP </w:t>
              </w:r>
            </w:ins>
            <w:ins w:id="449" w:author="Apple (Manasa)" w:date="2022-02-22T21:53:00Z">
              <w:r>
                <w:rPr>
                  <w:rFonts w:eastAsiaTheme="minorEastAsia"/>
                  <w:bCs/>
                  <w:lang w:val="en-US" w:eastAsia="zh-CN"/>
                </w:rPr>
                <w:t>measurement</w:t>
              </w:r>
            </w:ins>
            <w:ins w:id="450" w:author="Apple (Manasa)" w:date="2022-02-22T21:52:00Z">
              <w:r>
                <w:rPr>
                  <w:rFonts w:eastAsiaTheme="minorEastAsia"/>
                  <w:bCs/>
                  <w:lang w:val="en-US" w:eastAsia="zh-CN"/>
                </w:rPr>
                <w:t xml:space="preserve"> same as serving cell L1-RSRP measurement. We don’t see that we have such considerations for serving cell L1-RSRP – </w:t>
              </w:r>
            </w:ins>
            <w:ins w:id="451" w:author="Apple (Manasa)" w:date="2022-02-22T21:53:00Z">
              <w:r>
                <w:rPr>
                  <w:rFonts w:eastAsiaTheme="minorEastAsia"/>
                  <w:bCs/>
                  <w:lang w:val="en-US" w:eastAsia="zh-CN"/>
                </w:rPr>
                <w:t xml:space="preserve">like </w:t>
              </w:r>
            </w:ins>
            <w:ins w:id="452" w:author="Apple (Manasa)" w:date="2022-02-22T21:52:00Z">
              <w:r>
                <w:rPr>
                  <w:rFonts w:eastAsiaTheme="minorEastAsia"/>
                  <w:bCs/>
                  <w:lang w:val="en-US" w:eastAsia="zh-CN"/>
                </w:rPr>
                <w:t xml:space="preserve">specifying beam for L1 </w:t>
              </w:r>
            </w:ins>
            <w:ins w:id="453" w:author="Apple (Manasa)" w:date="2022-02-22T21:53:00Z">
              <w:r>
                <w:rPr>
                  <w:rFonts w:eastAsiaTheme="minorEastAsia"/>
                  <w:bCs/>
                  <w:lang w:val="en-US" w:eastAsia="zh-CN"/>
                </w:rPr>
                <w:t>measurement within SMTC.</w:t>
              </w:r>
            </w:ins>
          </w:p>
          <w:p>
            <w:pPr>
              <w:overflowPunct w:val="0"/>
              <w:autoSpaceDE w:val="0"/>
              <w:autoSpaceDN w:val="0"/>
              <w:adjustRightInd w:val="0"/>
              <w:spacing w:after="120"/>
              <w:textAlignment w:val="baseline"/>
              <w:rPr>
                <w:ins w:id="454" w:author="Apple (Manasa)" w:date="2022-02-22T21:54:00Z"/>
                <w:rFonts w:eastAsiaTheme="minorEastAsia"/>
                <w:bCs/>
                <w:lang w:val="en-US" w:eastAsia="zh-CN"/>
              </w:rPr>
            </w:pPr>
            <w:ins w:id="455" w:author="Apple (Manasa)" w:date="2022-02-22T21:53:00Z">
              <w:r>
                <w:rPr>
                  <w:rFonts w:eastAsiaTheme="minorEastAsia"/>
                  <w:bCs/>
                  <w:lang w:val="en-US" w:eastAsia="zh-CN"/>
                </w:rPr>
                <w:t xml:space="preserve">I1: </w:t>
              </w:r>
            </w:ins>
            <w:ins w:id="456" w:author="Apple (Manasa)" w:date="2022-02-22T21:54:00Z">
              <w:r>
                <w:rPr>
                  <w:rFonts w:eastAsiaTheme="minorEastAsia"/>
                  <w:bCs/>
                  <w:lang w:val="en-US" w:eastAsia="zh-CN"/>
                </w:rPr>
                <w:t xml:space="preserve">In FR1 it can be simultaneously </w:t>
              </w:r>
            </w:ins>
            <w:ins w:id="457" w:author="Apple (Manasa)" w:date="2022-02-22T21:55:00Z">
              <w:r>
                <w:rPr>
                  <w:rFonts w:eastAsiaTheme="minorEastAsia"/>
                  <w:bCs/>
                  <w:lang w:val="en-US" w:eastAsia="zh-CN"/>
                </w:rPr>
                <w:t>performed</w:t>
              </w:r>
            </w:ins>
            <w:ins w:id="458" w:author="Apple (Manasa)" w:date="2022-02-22T21:54:00Z">
              <w:r>
                <w:rPr>
                  <w:rFonts w:eastAsiaTheme="minorEastAsia"/>
                  <w:bCs/>
                  <w:lang w:val="en-US" w:eastAsia="zh-CN"/>
                </w:rPr>
                <w:t xml:space="preserve">. </w:t>
              </w:r>
            </w:ins>
          </w:p>
          <w:p>
            <w:pPr>
              <w:overflowPunct w:val="0"/>
              <w:autoSpaceDE w:val="0"/>
              <w:autoSpaceDN w:val="0"/>
              <w:adjustRightInd w:val="0"/>
              <w:spacing w:after="120"/>
              <w:textAlignment w:val="baseline"/>
              <w:rPr>
                <w:ins w:id="459" w:author="Apple (Manasa)" w:date="2022-02-22T21:58:00Z"/>
                <w:rFonts w:eastAsiaTheme="minorEastAsia"/>
                <w:bCs/>
                <w:lang w:val="en-US" w:eastAsia="zh-CN"/>
              </w:rPr>
            </w:pPr>
            <w:ins w:id="460" w:author="Apple (Manasa)" w:date="2022-02-22T21:54:00Z">
              <w:r>
                <w:rPr>
                  <w:rFonts w:eastAsiaTheme="minorEastAsia"/>
                  <w:bCs/>
                  <w:lang w:val="en-US" w:eastAsia="zh-CN"/>
                </w:rPr>
                <w:t xml:space="preserve">I2: </w:t>
              </w:r>
            </w:ins>
            <w:ins w:id="461" w:author="Apple (Manasa)" w:date="2022-02-22T21:56:00Z">
              <w:r>
                <w:rPr>
                  <w:rFonts w:eastAsiaTheme="minorEastAsia"/>
                  <w:bCs/>
                  <w:lang w:val="en-US" w:eastAsia="zh-CN"/>
                </w:rPr>
                <w:t xml:space="preserve">We don’t need to specify RX beam </w:t>
              </w:r>
            </w:ins>
            <w:ins w:id="462" w:author="Apple (Manasa)" w:date="2022-02-22T21:57:00Z">
              <w:r>
                <w:rPr>
                  <w:rFonts w:eastAsiaTheme="minorEastAsia"/>
                  <w:bCs/>
                  <w:lang w:val="en-US" w:eastAsia="zh-CN"/>
                </w:rPr>
                <w:t>assumption</w:t>
              </w:r>
            </w:ins>
            <w:ins w:id="463" w:author="Apple (Manasa)" w:date="2022-02-22T21:58:00Z">
              <w:r>
                <w:rPr>
                  <w:rFonts w:eastAsiaTheme="minorEastAsia"/>
                  <w:bCs/>
                  <w:lang w:val="en-US" w:eastAsia="zh-CN"/>
                </w:rPr>
                <w:t xml:space="preserve"> in our understanding.</w:t>
              </w:r>
            </w:ins>
          </w:p>
          <w:p>
            <w:pPr>
              <w:overflowPunct w:val="0"/>
              <w:autoSpaceDE w:val="0"/>
              <w:autoSpaceDN w:val="0"/>
              <w:adjustRightInd w:val="0"/>
              <w:spacing w:after="120"/>
              <w:textAlignment w:val="baseline"/>
              <w:rPr>
                <w:ins w:id="464" w:author="Apple (Manasa)" w:date="2022-02-22T22:00:00Z"/>
                <w:rFonts w:eastAsiaTheme="minorEastAsia"/>
                <w:bCs/>
                <w:lang w:val="en-US" w:eastAsia="zh-CN"/>
              </w:rPr>
            </w:pPr>
            <w:ins w:id="465" w:author="Apple (Manasa)" w:date="2022-02-22T21:58:00Z">
              <w:r>
                <w:rPr>
                  <w:rFonts w:eastAsiaTheme="minorEastAsia"/>
                  <w:bCs/>
                  <w:lang w:val="en-US" w:eastAsia="zh-CN"/>
                </w:rPr>
                <w:t>I3: Whether</w:t>
              </w:r>
            </w:ins>
            <w:ins w:id="466" w:author="Apple (Manasa)" w:date="2022-02-22T21:59:00Z">
              <w:r>
                <w:rPr>
                  <w:rFonts w:eastAsiaTheme="minorEastAsia"/>
                  <w:bCs/>
                  <w:lang w:val="en-US" w:eastAsia="zh-CN"/>
                </w:rPr>
                <w:t xml:space="preserve"> intra-cell</w:t>
              </w:r>
            </w:ins>
            <w:ins w:id="467" w:author="Apple (Manasa)" w:date="2022-02-22T21:58:00Z">
              <w:r>
                <w:rPr>
                  <w:rFonts w:eastAsiaTheme="minorEastAsia"/>
                  <w:bCs/>
                  <w:lang w:val="en-US" w:eastAsia="zh-CN"/>
                </w:rPr>
                <w:t xml:space="preserve"> L1-RSRP mea</w:t>
              </w:r>
            </w:ins>
            <w:ins w:id="468" w:author="Apple (Manasa)" w:date="2022-02-22T21:59:00Z">
              <w:r>
                <w:rPr>
                  <w:rFonts w:eastAsiaTheme="minorEastAsia"/>
                  <w:bCs/>
                  <w:lang w:val="en-US" w:eastAsia="zh-CN"/>
                </w:rPr>
                <w:t xml:space="preserve">surement is made within SMTC or outside SMTC, the timing assumption should be &lt; CP. </w:t>
              </w:r>
            </w:ins>
          </w:p>
          <w:p>
            <w:pPr>
              <w:overflowPunct w:val="0"/>
              <w:autoSpaceDE w:val="0"/>
              <w:autoSpaceDN w:val="0"/>
              <w:adjustRightInd w:val="0"/>
              <w:textAlignment w:val="baseline"/>
              <w:rPr>
                <w:ins w:id="469" w:author="Apple (Manasa)" w:date="2022-02-22T22:00:00Z"/>
                <w:rFonts w:eastAsiaTheme="minorEastAsia"/>
                <w:b/>
                <w:u w:val="single"/>
                <w:lang w:eastAsia="zh-CN"/>
              </w:rPr>
            </w:pPr>
            <w:ins w:id="470" w:author="Apple (Manasa)" w:date="2022-02-22T22:00:00Z">
              <w:r>
                <w:rPr>
                  <w:rFonts w:eastAsiaTheme="minorEastAsia"/>
                  <w:b/>
                  <w:u w:val="single"/>
                  <w:lang w:eastAsia="zh-CN"/>
                </w:rPr>
                <w:t>Issue 1-1-5 Introduce sharing factor for inter-cell L1-RSRP measurement requirement</w:t>
              </w:r>
            </w:ins>
          </w:p>
          <w:p>
            <w:pPr>
              <w:overflowPunct w:val="0"/>
              <w:autoSpaceDE w:val="0"/>
              <w:autoSpaceDN w:val="0"/>
              <w:adjustRightInd w:val="0"/>
              <w:spacing w:after="120"/>
              <w:textAlignment w:val="baseline"/>
              <w:rPr>
                <w:ins w:id="471" w:author="Apple (Manasa)" w:date="2022-02-22T22:04:00Z"/>
                <w:rFonts w:eastAsiaTheme="minorEastAsia"/>
                <w:bCs/>
                <w:lang w:val="en-US" w:eastAsia="zh-CN"/>
              </w:rPr>
            </w:pPr>
            <w:ins w:id="472" w:author="Apple (Manasa)" w:date="2022-02-22T22:03:00Z">
              <w:r>
                <w:rPr>
                  <w:rFonts w:eastAsiaTheme="minorEastAsia"/>
                  <w:bCs/>
                  <w:lang w:val="en-US" w:eastAsia="zh-CN"/>
                </w:rPr>
                <w:t xml:space="preserve">We support Proposal 3 for different cases of SC and NSC overlap on </w:t>
              </w:r>
            </w:ins>
            <w:ins w:id="473" w:author="Apple (Manasa)" w:date="2022-02-22T22:04:00Z">
              <w:r>
                <w:rPr>
                  <w:rFonts w:eastAsiaTheme="minorEastAsia"/>
                  <w:bCs/>
                  <w:lang w:val="en-US" w:eastAsia="zh-CN"/>
                </w:rPr>
                <w:t>top of the existing sharing factors.</w:t>
              </w:r>
            </w:ins>
          </w:p>
          <w:p>
            <w:pPr>
              <w:overflowPunct w:val="0"/>
              <w:autoSpaceDE w:val="0"/>
              <w:autoSpaceDN w:val="0"/>
              <w:adjustRightInd w:val="0"/>
              <w:spacing w:after="120"/>
              <w:textAlignment w:val="baseline"/>
              <w:rPr>
                <w:ins w:id="474" w:author="Apple (Manasa)" w:date="2022-02-22T22:07:00Z"/>
                <w:rFonts w:eastAsiaTheme="minorEastAsia"/>
                <w:bCs/>
                <w:lang w:val="en-US" w:eastAsia="zh-CN"/>
              </w:rPr>
            </w:pPr>
            <w:ins w:id="475"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476" w:author="Apple (Manasa)" w:date="2022-02-22T22:06:00Z">
              <w:r>
                <w:rPr>
                  <w:rFonts w:eastAsiaTheme="minorEastAsia"/>
                  <w:bCs/>
                  <w:lang w:val="en-US" w:eastAsia="zh-CN"/>
                </w:rPr>
                <w:t xml:space="preserve">. This would be the case only in some scenarios like co-located. </w:t>
              </w:r>
            </w:ins>
          </w:p>
          <w:p>
            <w:pPr>
              <w:overflowPunct w:val="0"/>
              <w:autoSpaceDE w:val="0"/>
              <w:autoSpaceDN w:val="0"/>
              <w:adjustRightInd w:val="0"/>
              <w:spacing w:after="120"/>
              <w:textAlignment w:val="baseline"/>
              <w:rPr>
                <w:ins w:id="477" w:author="Apple (Manasa)" w:date="2022-02-22T22:07:00Z"/>
                <w:rFonts w:eastAsiaTheme="minorEastAsia"/>
                <w:bCs/>
                <w:lang w:val="en-US" w:eastAsia="zh-CN"/>
              </w:rPr>
            </w:pPr>
            <w:ins w:id="478" w:author="Apple (Manasa)" w:date="2022-02-22T22:07:00Z">
              <w:r>
                <w:rPr>
                  <w:rFonts w:eastAsiaTheme="minorEastAsia"/>
                  <w:bCs/>
                  <w:lang w:val="en-US" w:eastAsia="zh-CN"/>
                </w:rPr>
                <w:t>We also want to clarify that only Nmax=1 is considered in RRM requirements currently.</w:t>
              </w:r>
            </w:ins>
          </w:p>
          <w:p>
            <w:pPr>
              <w:overflowPunct w:val="0"/>
              <w:autoSpaceDE w:val="0"/>
              <w:autoSpaceDN w:val="0"/>
              <w:adjustRightInd w:val="0"/>
              <w:textAlignment w:val="baseline"/>
              <w:rPr>
                <w:ins w:id="479" w:author="Apple (Manasa)" w:date="2022-02-22T22:24:00Z"/>
                <w:rFonts w:eastAsiaTheme="minorEastAsia"/>
                <w:b/>
                <w:u w:val="single"/>
                <w:lang w:eastAsia="zh-CN"/>
              </w:rPr>
            </w:pPr>
            <w:ins w:id="480" w:author="Apple (Manasa)" w:date="2022-02-22T21:59:00Z">
              <w:r>
                <w:rPr>
                  <w:rFonts w:eastAsiaTheme="minorEastAsia"/>
                  <w:bCs/>
                  <w:lang w:val="en-US" w:eastAsia="zh-CN"/>
                </w:rPr>
                <w:t xml:space="preserve"> </w:t>
              </w:r>
            </w:ins>
            <w:ins w:id="481" w:author="Apple (Manasa)" w:date="2022-02-22T21:58:00Z">
              <w:r>
                <w:rPr>
                  <w:rFonts w:eastAsiaTheme="minorEastAsia"/>
                  <w:bCs/>
                  <w:lang w:val="en-US" w:eastAsia="zh-CN"/>
                </w:rPr>
                <w:t xml:space="preserve"> </w:t>
              </w:r>
            </w:ins>
            <w:ins w:id="482" w:author="Apple (Manasa)" w:date="2022-02-22T22:24:00Z">
              <w:r>
                <w:rPr>
                  <w:rFonts w:eastAsiaTheme="minorEastAsia"/>
                  <w:b/>
                  <w:u w:val="single"/>
                  <w:lang w:eastAsia="zh-CN"/>
                </w:rPr>
                <w:t xml:space="preserve">Issue 1-1-6 Applicability </w:t>
              </w:r>
            </w:ins>
            <w:ins w:id="483" w:author="Apple (Manasa)" w:date="2022-02-22T22:24:00Z">
              <w:r>
                <w:rPr>
                  <w:rFonts w:hint="eastAsia" w:eastAsiaTheme="minorEastAsia"/>
                  <w:b/>
                  <w:u w:val="single"/>
                  <w:lang w:eastAsia="zh-CN"/>
                </w:rPr>
                <w:t>of</w:t>
              </w:r>
            </w:ins>
            <w:ins w:id="484" w:author="Apple (Manasa)" w:date="2022-02-22T22:24:00Z">
              <w:r>
                <w:rPr>
                  <w:rFonts w:eastAsiaTheme="minorEastAsia"/>
                  <w:b/>
                  <w:u w:val="single"/>
                  <w:lang w:eastAsia="zh-CN"/>
                </w:rPr>
                <w:t xml:space="preserve"> RRM requirements </w:t>
              </w:r>
            </w:ins>
            <w:ins w:id="485" w:author="Apple (Manasa)" w:date="2022-02-22T22:24:00Z">
              <w:r>
                <w:rPr>
                  <w:rFonts w:hint="eastAsia" w:eastAsiaTheme="minorEastAsia"/>
                  <w:b/>
                  <w:u w:val="single"/>
                  <w:lang w:eastAsia="zh-CN"/>
                </w:rPr>
                <w:t>for</w:t>
              </w:r>
            </w:ins>
            <w:ins w:id="486" w:author="Apple (Manasa)" w:date="2022-02-22T22:24:00Z">
              <w:r>
                <w:rPr>
                  <w:rFonts w:eastAsiaTheme="minorEastAsia"/>
                  <w:b/>
                  <w:u w:val="single"/>
                  <w:lang w:eastAsia="zh-CN"/>
                </w:rPr>
                <w:t xml:space="preserve"> UE L1-RSRP measurements on NSC</w:t>
              </w:r>
            </w:ins>
          </w:p>
          <w:p>
            <w:pPr>
              <w:overflowPunct w:val="0"/>
              <w:autoSpaceDE w:val="0"/>
              <w:autoSpaceDN w:val="0"/>
              <w:adjustRightInd w:val="0"/>
              <w:spacing w:after="120"/>
              <w:textAlignment w:val="baseline"/>
              <w:rPr>
                <w:ins w:id="487" w:author="Apple (Manasa)" w:date="2022-02-22T22:32:00Z"/>
                <w:rFonts w:eastAsiaTheme="minorEastAsia"/>
                <w:bCs/>
                <w:lang w:val="en-US" w:eastAsia="zh-CN"/>
              </w:rPr>
            </w:pPr>
            <w:ins w:id="488" w:author="Apple (Manasa)" w:date="2022-02-22T22:31:00Z">
              <w:r>
                <w:rPr>
                  <w:rFonts w:eastAsiaTheme="minorEastAsia"/>
                  <w:bCs/>
                  <w:lang w:val="en-US" w:eastAsia="zh-CN"/>
                </w:rPr>
                <w:t>Applicable when cell is known</w:t>
              </w:r>
            </w:ins>
            <w:ins w:id="489" w:author="Apple (Manasa)" w:date="2022-02-22T22:45:00Z">
              <w:r>
                <w:rPr>
                  <w:rFonts w:eastAsiaTheme="minorEastAsia"/>
                  <w:bCs/>
                  <w:lang w:val="en-US" w:eastAsia="zh-CN"/>
                </w:rPr>
                <w:t xml:space="preserve">/ measured. </w:t>
              </w:r>
            </w:ins>
            <w:ins w:id="490" w:author="Apple (Manasa)" w:date="2022-02-22T22:46:00Z">
              <w:r>
                <w:rPr>
                  <w:rFonts w:eastAsiaTheme="minorEastAsia"/>
                  <w:bCs/>
                  <w:lang w:val="en-US" w:eastAsia="zh-CN"/>
                </w:rPr>
                <w:t>The conditions from RAN1 are met – intra-freq, within active BWP, timing within CP, etc.</w:t>
              </w:r>
            </w:ins>
          </w:p>
          <w:p>
            <w:pPr>
              <w:overflowPunct w:val="0"/>
              <w:autoSpaceDE w:val="0"/>
              <w:autoSpaceDN w:val="0"/>
              <w:adjustRightInd w:val="0"/>
              <w:textAlignment w:val="baseline"/>
              <w:rPr>
                <w:ins w:id="491" w:author="Apple (Manasa)" w:date="2022-02-22T22:32:00Z"/>
                <w:rFonts w:eastAsiaTheme="minorEastAsia"/>
                <w:b/>
                <w:u w:val="single"/>
                <w:lang w:eastAsia="zh-CN"/>
              </w:rPr>
            </w:pPr>
            <w:ins w:id="492" w:author="Apple (Manasa)" w:date="2022-02-22T22:32:00Z">
              <w:r>
                <w:rPr>
                  <w:rFonts w:eastAsiaTheme="minorEastAsia"/>
                  <w:b/>
                  <w:u w:val="single"/>
                  <w:lang w:eastAsia="zh-CN"/>
                </w:rPr>
                <w:t>Issue 1-2-1 How to define L1-RSRP measurement on NSC</w:t>
              </w:r>
            </w:ins>
          </w:p>
          <w:p>
            <w:pPr>
              <w:overflowPunct w:val="0"/>
              <w:autoSpaceDE w:val="0"/>
              <w:autoSpaceDN w:val="0"/>
              <w:adjustRightInd w:val="0"/>
              <w:spacing w:after="120"/>
              <w:textAlignment w:val="baseline"/>
              <w:rPr>
                <w:ins w:id="493" w:author="Apple (Manasa)" w:date="2022-02-22T22:35:00Z"/>
                <w:rFonts w:eastAsiaTheme="minorEastAsia"/>
                <w:bCs/>
                <w:lang w:val="en-US" w:eastAsia="zh-CN"/>
              </w:rPr>
            </w:pPr>
            <w:ins w:id="494" w:author="Apple (Manasa)" w:date="2022-02-22T22:35:00Z">
              <w:r>
                <w:rPr>
                  <w:rFonts w:eastAsiaTheme="minorEastAsia"/>
                  <w:bCs/>
                  <w:lang w:val="en-US" w:eastAsia="zh-CN"/>
                </w:rPr>
                <w:t xml:space="preserve">We are fine with Moderator’s proposal for the logic. However we prefer not to use ‘beam’ for FR1. </w:t>
              </w:r>
            </w:ins>
          </w:p>
          <w:p>
            <w:pPr>
              <w:overflowPunct w:val="0"/>
              <w:autoSpaceDE w:val="0"/>
              <w:autoSpaceDN w:val="0"/>
              <w:adjustRightInd w:val="0"/>
              <w:textAlignment w:val="baseline"/>
              <w:rPr>
                <w:ins w:id="495" w:author="Apple (Manasa)" w:date="2022-02-22T22:35:00Z"/>
                <w:rFonts w:eastAsiaTheme="minorEastAsia"/>
                <w:b/>
                <w:u w:val="single"/>
                <w:lang w:eastAsia="zh-CN"/>
              </w:rPr>
            </w:pPr>
            <w:ins w:id="496" w:author="Apple (Manasa)" w:date="2022-02-22T22:35:00Z">
              <w:r>
                <w:rPr>
                  <w:rFonts w:eastAsiaTheme="minorEastAsia"/>
                  <w:b/>
                  <w:u w:val="single"/>
                  <w:lang w:eastAsia="zh-CN"/>
                </w:rPr>
                <w:t>Issue 1-2-2 UE behaviour when SSBs associated with different PCIs overlap</w:t>
              </w:r>
            </w:ins>
          </w:p>
          <w:p>
            <w:pPr>
              <w:overflowPunct w:val="0"/>
              <w:autoSpaceDE w:val="0"/>
              <w:autoSpaceDN w:val="0"/>
              <w:adjustRightInd w:val="0"/>
              <w:spacing w:after="120"/>
              <w:textAlignment w:val="baseline"/>
              <w:rPr>
                <w:ins w:id="497" w:author="Apple (Manasa)" w:date="2022-02-22T22:38:00Z"/>
                <w:rFonts w:eastAsiaTheme="minorEastAsia"/>
                <w:bCs/>
                <w:lang w:val="en-US" w:eastAsia="zh-CN"/>
              </w:rPr>
            </w:pPr>
            <w:ins w:id="498" w:author="Apple (Manasa)" w:date="2022-02-22T22:36:00Z">
              <w:r>
                <w:rPr>
                  <w:rFonts w:eastAsiaTheme="minorEastAsia"/>
                  <w:bCs/>
                  <w:lang w:val="en-US" w:eastAsia="zh-CN"/>
                </w:rPr>
                <w:t>Same comment as Issue 1-1-5</w:t>
              </w:r>
            </w:ins>
            <w:ins w:id="499" w:author="Apple (Manasa)" w:date="2022-02-22T22:38:00Z">
              <w:r>
                <w:rPr>
                  <w:rFonts w:eastAsiaTheme="minorEastAsia"/>
                  <w:bCs/>
                  <w:lang w:val="en-US" w:eastAsia="zh-CN"/>
                </w:rPr>
                <w:t xml:space="preserve">. We support option 1. Other sharing factors -&gt; higher priority for serving cell is also fine with us. </w:t>
              </w:r>
            </w:ins>
          </w:p>
          <w:p>
            <w:pPr>
              <w:overflowPunct w:val="0"/>
              <w:autoSpaceDE w:val="0"/>
              <w:autoSpaceDN w:val="0"/>
              <w:adjustRightInd w:val="0"/>
              <w:spacing w:after="120"/>
              <w:textAlignment w:val="baseline"/>
              <w:rPr>
                <w:ins w:id="500" w:author="Apple (Manasa)" w:date="2022-02-22T22:39:00Z"/>
                <w:rFonts w:eastAsiaTheme="minorEastAsia"/>
                <w:bCs/>
                <w:lang w:val="en-US" w:eastAsia="zh-CN"/>
              </w:rPr>
            </w:pPr>
            <w:ins w:id="501" w:author="Apple (Manasa)" w:date="2022-02-22T22:38:00Z">
              <w:r>
                <w:rPr>
                  <w:rFonts w:eastAsiaTheme="minorEastAsia"/>
                  <w:bCs/>
                  <w:lang w:val="en-US" w:eastAsia="zh-CN"/>
                </w:rPr>
                <w:t xml:space="preserve">Moderators </w:t>
              </w:r>
            </w:ins>
            <w:ins w:id="502" w:author="Apple (Manasa)" w:date="2022-02-22T22:39:00Z">
              <w:r>
                <w:rPr>
                  <w:rFonts w:eastAsiaTheme="minorEastAsia"/>
                  <w:bCs/>
                  <w:lang w:val="en-US" w:eastAsia="zh-CN"/>
                </w:rPr>
                <w:t xml:space="preserve">recommended WF is not clear. We don’t see on Issue 2-1-4 and Issue 2-2-1 related to this. </w:t>
              </w:r>
            </w:ins>
          </w:p>
          <w:p>
            <w:pPr>
              <w:overflowPunct w:val="0"/>
              <w:autoSpaceDE w:val="0"/>
              <w:autoSpaceDN w:val="0"/>
              <w:adjustRightInd w:val="0"/>
              <w:textAlignment w:val="baseline"/>
              <w:rPr>
                <w:ins w:id="503" w:author="Apple (Manasa)" w:date="2022-02-22T22:43:00Z"/>
                <w:rFonts w:eastAsiaTheme="minorEastAsia"/>
                <w:b/>
                <w:u w:val="single"/>
                <w:lang w:eastAsia="zh-CN"/>
              </w:rPr>
            </w:pPr>
            <w:ins w:id="504" w:author="Apple (Manasa)" w:date="2022-02-22T22:43:00Z">
              <w:r>
                <w:rPr>
                  <w:rFonts w:eastAsiaTheme="minorEastAsia"/>
                  <w:b/>
                  <w:u w:val="single"/>
                  <w:lang w:eastAsia="zh-CN"/>
                </w:rPr>
                <w:t xml:space="preserve">Issue 1-3-1 L1-RSRP measurement delay requirements on cell with different PCI </w:t>
              </w:r>
            </w:ins>
          </w:p>
          <w:p>
            <w:pPr>
              <w:overflowPunct w:val="0"/>
              <w:autoSpaceDE w:val="0"/>
              <w:autoSpaceDN w:val="0"/>
              <w:adjustRightInd w:val="0"/>
              <w:spacing w:after="120"/>
              <w:textAlignment w:val="baseline"/>
              <w:rPr>
                <w:ins w:id="505" w:author="Apple (Manasa)" w:date="2022-02-22T22:45:00Z"/>
                <w:rFonts w:eastAsiaTheme="minorEastAsia"/>
                <w:bCs/>
                <w:lang w:val="en-US" w:eastAsia="zh-CN"/>
              </w:rPr>
            </w:pPr>
            <w:ins w:id="506" w:author="Apple (Manasa)" w:date="2022-02-22T22:43:00Z">
              <w:r>
                <w:rPr>
                  <w:rFonts w:eastAsiaTheme="minorEastAsia"/>
                  <w:bCs/>
                  <w:lang w:val="en-US" w:eastAsia="zh-CN"/>
                </w:rPr>
                <w:t xml:space="preserve">We support option 2 in Moderator’s </w:t>
              </w:r>
            </w:ins>
            <w:ins w:id="507" w:author="Apple (Manasa)" w:date="2022-02-22T22:44:00Z">
              <w:r>
                <w:rPr>
                  <w:rFonts w:eastAsiaTheme="minorEastAsia"/>
                  <w:bCs/>
                  <w:lang w:val="en-US" w:eastAsia="zh-CN"/>
                </w:rPr>
                <w:t xml:space="preserve">recommended WF. </w:t>
              </w:r>
            </w:ins>
          </w:p>
          <w:p>
            <w:pPr>
              <w:overflowPunct w:val="0"/>
              <w:autoSpaceDE w:val="0"/>
              <w:autoSpaceDN w:val="0"/>
              <w:adjustRightInd w:val="0"/>
              <w:textAlignment w:val="baseline"/>
              <w:rPr>
                <w:ins w:id="508" w:author="Apple (Manasa)" w:date="2022-02-22T22:45:00Z"/>
                <w:rFonts w:eastAsiaTheme="minorEastAsia"/>
                <w:b/>
                <w:u w:val="single"/>
                <w:lang w:eastAsia="zh-CN"/>
              </w:rPr>
            </w:pPr>
            <w:ins w:id="509" w:author="Apple (Manasa)" w:date="2022-02-22T22:45:00Z">
              <w:r>
                <w:rPr>
                  <w:rFonts w:eastAsiaTheme="minorEastAsia"/>
                  <w:b/>
                  <w:u w:val="single"/>
                  <w:lang w:eastAsia="zh-CN"/>
                </w:rPr>
                <w:t>Issue 1-3-2 Define delay requirement for L1-RSRP measurement on unknown NSC</w:t>
              </w:r>
            </w:ins>
          </w:p>
          <w:p>
            <w:pPr>
              <w:overflowPunct w:val="0"/>
              <w:autoSpaceDE w:val="0"/>
              <w:autoSpaceDN w:val="0"/>
              <w:adjustRightInd w:val="0"/>
              <w:spacing w:after="120"/>
              <w:textAlignment w:val="baseline"/>
              <w:rPr>
                <w:ins w:id="510" w:author="Apple (Manasa)" w:date="2022-02-22T22:48:00Z"/>
                <w:rFonts w:eastAsiaTheme="minorEastAsia"/>
                <w:bCs/>
                <w:lang w:val="en-US" w:eastAsia="zh-CN"/>
              </w:rPr>
            </w:pPr>
            <w:ins w:id="511" w:author="Apple (Manasa)" w:date="2022-02-22T22:45:00Z">
              <w:r>
                <w:rPr>
                  <w:rFonts w:eastAsiaTheme="minorEastAsia"/>
                  <w:bCs/>
                  <w:lang w:val="en-US" w:eastAsia="zh-CN"/>
                </w:rPr>
                <w:t xml:space="preserve">Proposal 1 </w:t>
              </w:r>
            </w:ins>
            <w:ins w:id="512" w:author="Apple (Manasa)" w:date="2022-02-22T22:48:00Z">
              <w:r>
                <w:rPr>
                  <w:rFonts w:eastAsiaTheme="minorEastAsia"/>
                  <w:bCs/>
                  <w:lang w:val="en-US" w:eastAsia="zh-CN"/>
                </w:rPr>
                <w:t>i</w:t>
              </w:r>
            </w:ins>
            <w:ins w:id="513" w:author="Apple (Manasa)" w:date="2022-02-22T22:45:00Z">
              <w:r>
                <w:rPr>
                  <w:rFonts w:eastAsiaTheme="minorEastAsia"/>
                  <w:bCs/>
                  <w:lang w:val="en-US" w:eastAsia="zh-CN"/>
                </w:rPr>
                <w:t xml:space="preserve">s for </w:t>
              </w:r>
            </w:ins>
            <w:ins w:id="514" w:author="Apple (Manasa)" w:date="2022-02-22T22:46:00Z">
              <w:r>
                <w:rPr>
                  <w:rFonts w:eastAsiaTheme="minorEastAsia"/>
                  <w:bCs/>
                  <w:lang w:val="en-US" w:eastAsia="zh-CN"/>
                </w:rPr>
                <w:t>unknown</w:t>
              </w:r>
            </w:ins>
            <w:ins w:id="515" w:author="Apple (Manasa)" w:date="2022-02-22T22:45:00Z">
              <w:r>
                <w:rPr>
                  <w:rFonts w:eastAsiaTheme="minorEastAsia"/>
                  <w:bCs/>
                  <w:lang w:val="en-US" w:eastAsia="zh-CN"/>
                </w:rPr>
                <w:t xml:space="preserve"> cell condition – when cell is not identified. One option is to </w:t>
              </w:r>
            </w:ins>
            <w:ins w:id="516" w:author="Apple (Manasa)" w:date="2022-02-22T22:41:00Z">
              <w:r>
                <w:rPr>
                  <w:rFonts w:eastAsiaTheme="minorEastAsia"/>
                  <w:bCs/>
                  <w:lang w:val="en-US" w:eastAsia="zh-CN"/>
                </w:rPr>
                <w:t xml:space="preserve"> </w:t>
              </w:r>
            </w:ins>
            <w:ins w:id="517" w:author="Apple (Manasa)" w:date="2022-02-22T22:46:00Z">
              <w:r>
                <w:rPr>
                  <w:rFonts w:eastAsiaTheme="minorEastAsia"/>
                  <w:bCs/>
                  <w:lang w:val="en-US" w:eastAsia="zh-CN"/>
                </w:rPr>
                <w:t xml:space="preserve">define known condition </w:t>
              </w:r>
            </w:ins>
            <w:ins w:id="518" w:author="Apple (Manasa)" w:date="2022-02-22T22:47:00Z">
              <w:r>
                <w:rPr>
                  <w:rFonts w:eastAsiaTheme="minorEastAsia"/>
                  <w:bCs/>
                  <w:lang w:val="en-US" w:eastAsia="zh-CN"/>
                </w:rPr>
                <w:t>based on NSC being measured and detectable and define applicability based on RAN1</w:t>
              </w:r>
            </w:ins>
            <w:ins w:id="519" w:author="Apple (Manasa)" w:date="2022-02-22T22:48:00Z">
              <w:r>
                <w:rPr>
                  <w:rFonts w:eastAsiaTheme="minorEastAsia"/>
                  <w:bCs/>
                  <w:lang w:val="en-US" w:eastAsia="zh-CN"/>
                </w:rPr>
                <w:t xml:space="preserve"> conditions (intra-freq, within active BWP, timing within CP, etc.)</w:t>
              </w:r>
            </w:ins>
          </w:p>
          <w:p>
            <w:pPr>
              <w:overflowPunct w:val="0"/>
              <w:autoSpaceDE w:val="0"/>
              <w:autoSpaceDN w:val="0"/>
              <w:adjustRightInd w:val="0"/>
              <w:textAlignment w:val="baseline"/>
              <w:rPr>
                <w:ins w:id="520" w:author="Apple (Manasa)" w:date="2022-02-22T22:49:00Z"/>
                <w:rFonts w:eastAsiaTheme="minorEastAsia"/>
                <w:b/>
                <w:u w:val="single"/>
                <w:lang w:eastAsia="zh-CN"/>
              </w:rPr>
            </w:pPr>
            <w:ins w:id="521" w:author="Apple (Manasa)" w:date="2022-02-22T22:49:00Z">
              <w:r>
                <w:rPr>
                  <w:rFonts w:eastAsiaTheme="minorEastAsia"/>
                  <w:b/>
                  <w:u w:val="single"/>
                  <w:lang w:eastAsia="zh-CN"/>
                </w:rPr>
                <w:t>Issue 1-3-3 Whether to define requirements for CSI-RS based L1-RSRP measurement on NSC in R17</w:t>
              </w:r>
            </w:ins>
          </w:p>
          <w:p>
            <w:pPr>
              <w:overflowPunct w:val="0"/>
              <w:autoSpaceDE w:val="0"/>
              <w:autoSpaceDN w:val="0"/>
              <w:adjustRightInd w:val="0"/>
              <w:spacing w:after="120"/>
              <w:textAlignment w:val="baseline"/>
              <w:rPr>
                <w:ins w:id="522" w:author="Apple (Manasa)" w:date="2022-02-22T22:50:00Z"/>
                <w:rFonts w:eastAsiaTheme="minorEastAsia"/>
                <w:bCs/>
                <w:lang w:val="en-US" w:eastAsia="zh-CN"/>
              </w:rPr>
            </w:pPr>
            <w:ins w:id="523" w:author="Apple (Manasa)" w:date="2022-02-22T22:49:00Z">
              <w:r>
                <w:rPr>
                  <w:rFonts w:eastAsiaTheme="minorEastAsia"/>
                  <w:bCs/>
                  <w:lang w:val="en-US" w:eastAsia="zh-CN"/>
                </w:rPr>
                <w:t xml:space="preserve">Based on RAN1 agreements only SSB based intra-f </w:t>
              </w:r>
            </w:ins>
            <w:ins w:id="524" w:author="Apple (Manasa)" w:date="2022-02-22T22:50:00Z">
              <w:r>
                <w:rPr>
                  <w:rFonts w:eastAsiaTheme="minorEastAsia"/>
                  <w:bCs/>
                  <w:lang w:val="en-US" w:eastAsia="zh-CN"/>
                </w:rPr>
                <w:t xml:space="preserve">L1-RSRP </w:t>
              </w:r>
            </w:ins>
            <w:ins w:id="525" w:author="Apple (Manasa)" w:date="2022-02-22T22:49:00Z">
              <w:r>
                <w:rPr>
                  <w:rFonts w:eastAsiaTheme="minorEastAsia"/>
                  <w:bCs/>
                  <w:lang w:val="en-US" w:eastAsia="zh-CN"/>
                </w:rPr>
                <w:t xml:space="preserve">measurements are configured for NSC, no CSI-RS based </w:t>
              </w:r>
            </w:ins>
            <w:ins w:id="526" w:author="Apple (Manasa)" w:date="2022-02-22T22:50:00Z">
              <w:r>
                <w:rPr>
                  <w:rFonts w:eastAsiaTheme="minorEastAsia"/>
                  <w:bCs/>
                  <w:lang w:val="en-US" w:eastAsia="zh-CN"/>
                </w:rPr>
                <w:t>measurements.</w:t>
              </w:r>
            </w:ins>
          </w:p>
          <w:p>
            <w:pPr>
              <w:overflowPunct w:val="0"/>
              <w:autoSpaceDE w:val="0"/>
              <w:autoSpaceDN w:val="0"/>
              <w:adjustRightInd w:val="0"/>
              <w:spacing w:after="120"/>
              <w:textAlignment w:val="baseline"/>
              <w:rPr>
                <w:rFonts w:eastAsia="游明朝"/>
                <w:bCs/>
                <w:lang w:val="en-US" w:eastAsia="zh-CN"/>
                <w:rPrChange w:id="527" w:author="vivo-Yanliang SUN" w:date="2022-02-22T17:16:00Z">
                  <w:rPr>
                    <w:rFonts w:eastAsiaTheme="minorEastAsia"/>
                    <w:bCs/>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28" w:author="Huawei" w:date="2022-02-23T17:14:00Z">
              <w:r>
                <w:rPr>
                  <w:rFonts w:hint="eastAsia" w:eastAsiaTheme="minorEastAsia"/>
                  <w:color w:val="0070C0"/>
                  <w:lang w:val="en-US" w:eastAsia="zh-CN"/>
                </w:rPr>
                <w:t>H</w:t>
              </w:r>
            </w:ins>
            <w:ins w:id="529" w:author="Huawei" w:date="2022-02-23T17:14: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530" w:author="Huawei" w:date="2022-02-23T17:14:00Z"/>
                <w:rFonts w:eastAsiaTheme="minorEastAsia"/>
                <w:b/>
                <w:lang w:val="en-US" w:eastAsia="zh-CN"/>
              </w:rPr>
            </w:pPr>
            <w:ins w:id="531" w:author="Huawei" w:date="2022-02-23T17:14:00Z">
              <w:r>
                <w:rPr>
                  <w:rFonts w:eastAsiaTheme="minorEastAsia"/>
                  <w:b/>
                  <w:lang w:val="en-US" w:eastAsia="zh-CN"/>
                </w:rPr>
                <w:t>Sub-topic 1-1: UE L1-RSRP measurement  on NSC</w:t>
              </w:r>
            </w:ins>
          </w:p>
          <w:p>
            <w:pPr>
              <w:overflowPunct w:val="0"/>
              <w:autoSpaceDE w:val="0"/>
              <w:autoSpaceDN w:val="0"/>
              <w:adjustRightInd w:val="0"/>
              <w:spacing w:after="120"/>
              <w:textAlignment w:val="baseline"/>
              <w:rPr>
                <w:ins w:id="532" w:author="Huawei" w:date="2022-02-23T17:14:00Z"/>
                <w:rFonts w:eastAsiaTheme="minorEastAsia"/>
                <w:lang w:val="en-US" w:eastAsia="zh-CN"/>
              </w:rPr>
            </w:pPr>
            <w:ins w:id="533" w:author="Huawei" w:date="2022-02-23T17:14:00Z">
              <w:r>
                <w:rPr>
                  <w:rFonts w:hint="eastAsia" w:eastAsiaTheme="minorEastAsia"/>
                  <w:lang w:val="en-US" w:eastAsia="zh-CN"/>
                </w:rPr>
                <w:t>I</w:t>
              </w:r>
            </w:ins>
            <w:ins w:id="534" w:author="Huawei" w:date="2022-02-23T17:14:00Z">
              <w:r>
                <w:rPr>
                  <w:rFonts w:eastAsiaTheme="minorEastAsia"/>
                  <w:lang w:val="en-US" w:eastAsia="zh-CN"/>
                </w:rPr>
                <w:t>ssue 1-1-1: Support option 1. UE is required to perform L1-RSRP measurements on NSC that has been identified.</w:t>
              </w:r>
            </w:ins>
          </w:p>
          <w:p>
            <w:pPr>
              <w:overflowPunct w:val="0"/>
              <w:autoSpaceDE w:val="0"/>
              <w:autoSpaceDN w:val="0"/>
              <w:adjustRightInd w:val="0"/>
              <w:spacing w:after="120"/>
              <w:textAlignment w:val="baseline"/>
              <w:rPr>
                <w:ins w:id="535" w:author="Huawei" w:date="2022-02-23T17:14:00Z"/>
                <w:rFonts w:eastAsiaTheme="minorEastAsia"/>
                <w:lang w:val="en-US" w:eastAsia="zh-CN"/>
              </w:rPr>
            </w:pPr>
            <w:ins w:id="536" w:author="Huawei" w:date="2022-02-23T17:14:00Z">
              <w:r>
                <w:rPr>
                  <w:rFonts w:eastAsiaTheme="minorEastAsia"/>
                  <w:lang w:val="en-US" w:eastAsia="zh-CN"/>
                </w:rPr>
                <w:t>Issue 1-1-2: Support option 1.</w:t>
              </w:r>
            </w:ins>
          </w:p>
          <w:p>
            <w:pPr>
              <w:overflowPunct w:val="0"/>
              <w:autoSpaceDE w:val="0"/>
              <w:autoSpaceDN w:val="0"/>
              <w:adjustRightInd w:val="0"/>
              <w:spacing w:after="120"/>
              <w:textAlignment w:val="baseline"/>
              <w:rPr>
                <w:ins w:id="537" w:author="Huawei" w:date="2022-02-23T17:14:00Z"/>
                <w:rFonts w:eastAsiaTheme="minorEastAsia"/>
                <w:lang w:val="en-US" w:eastAsia="zh-CN"/>
              </w:rPr>
            </w:pPr>
            <w:ins w:id="538" w:author="Huawei" w:date="2022-02-23T17:14:00Z">
              <w:r>
                <w:rPr>
                  <w:rFonts w:eastAsiaTheme="minorEastAsia"/>
                  <w:lang w:val="en-US" w:eastAsia="zh-CN"/>
                </w:rPr>
                <w:t>Issue 1-1-3: Support option 2.</w:t>
              </w:r>
            </w:ins>
          </w:p>
          <w:p>
            <w:pPr>
              <w:overflowPunct w:val="0"/>
              <w:autoSpaceDE w:val="0"/>
              <w:autoSpaceDN w:val="0"/>
              <w:adjustRightInd w:val="0"/>
              <w:spacing w:after="120"/>
              <w:textAlignment w:val="baseline"/>
              <w:rPr>
                <w:ins w:id="539" w:author="Huawei" w:date="2022-02-23T17:14:00Z"/>
                <w:rFonts w:eastAsiaTheme="minorEastAsia"/>
                <w:lang w:val="en-US" w:eastAsia="zh-CN"/>
              </w:rPr>
            </w:pPr>
            <w:ins w:id="540" w:author="Huawei" w:date="2022-02-23T17:14:00Z">
              <w:r>
                <w:rPr>
                  <w:rFonts w:eastAsiaTheme="minorEastAsia"/>
                  <w:lang w:val="en-US" w:eastAsia="zh-CN"/>
                </w:rPr>
                <w:t>Issue 1-1-4: For measurement within SMTC in FR1, UE is able to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pPr>
              <w:overflowPunct w:val="0"/>
              <w:autoSpaceDE w:val="0"/>
              <w:autoSpaceDN w:val="0"/>
              <w:adjustRightInd w:val="0"/>
              <w:spacing w:after="120"/>
              <w:textAlignment w:val="baseline"/>
              <w:rPr>
                <w:ins w:id="541" w:author="Huawei" w:date="2022-02-23T17:14:00Z"/>
                <w:rFonts w:eastAsiaTheme="minorEastAsia"/>
                <w:lang w:val="en-US" w:eastAsia="zh-CN"/>
              </w:rPr>
            </w:pPr>
            <w:ins w:id="542" w:author="Huawei" w:date="2022-02-23T17:14:00Z">
              <w:r>
                <w:rPr>
                  <w:rFonts w:eastAsiaTheme="minorEastAsia"/>
                  <w:lang w:val="en-US" w:eastAsia="zh-CN"/>
                </w:rPr>
                <w:t>Issue 1-1-5: If multiple NSCs (N</w:t>
              </w:r>
            </w:ins>
            <w:ins w:id="543" w:author="Huawei" w:date="2022-02-23T17:14:00Z">
              <w:r>
                <w:rPr>
                  <w:rFonts w:eastAsiaTheme="minorEastAsia"/>
                  <w:vertAlign w:val="subscript"/>
                  <w:lang w:val="en-US" w:eastAsia="zh-CN"/>
                </w:rPr>
                <w:t>max</w:t>
              </w:r>
            </w:ins>
            <w:ins w:id="544" w:author="Huawei" w:date="2022-02-23T17:14:00Z">
              <w:r>
                <w:rPr>
                  <w:rFonts w:eastAsiaTheme="minorEastAsia"/>
                  <w:lang w:val="en-US" w:eastAsia="zh-CN"/>
                </w:rPr>
                <w:t>&gt;1) with different SSB periodicities are considered, then it will be very complicated to define the sharing factors for SC and each NSC. In R17, we suggest to develop L1-RSRP measurement on NSC based on N</w:t>
              </w:r>
            </w:ins>
            <w:ins w:id="545" w:author="Huawei" w:date="2022-02-23T17:14:00Z">
              <w:r>
                <w:rPr>
                  <w:rFonts w:eastAsiaTheme="minorEastAsia"/>
                  <w:vertAlign w:val="subscript"/>
                  <w:lang w:val="en-US" w:eastAsia="zh-CN"/>
                </w:rPr>
                <w:t>max</w:t>
              </w:r>
            </w:ins>
            <w:ins w:id="546" w:author="Huawei" w:date="2022-02-23T17:14:00Z">
              <w:r>
                <w:rPr>
                  <w:rFonts w:eastAsiaTheme="minorEastAsia"/>
                  <w:lang w:val="en-US" w:eastAsia="zh-CN"/>
                </w:rPr>
                <w:t>=1. Then, SSB of SC will be overlapped with at most one SSB of NSC. Based this assumption, we suggest to introduce new sharing factor</w:t>
              </w:r>
            </w:ins>
            <w:ins w:id="547" w:author="Huawei" w:date="2022-02-23T17:14:00Z">
              <w:r>
                <w:rPr>
                  <w:rFonts w:eastAsia="游明朝"/>
                </w:rPr>
                <w:t xml:space="preserve"> on top of </w:t>
              </w:r>
            </w:ins>
            <w:ins w:id="548" w:author="Huawei" w:date="2022-02-23T17:14:00Z">
              <w:r>
                <w:rPr>
                  <w:rFonts w:eastAsia="游明朝"/>
                  <w:i/>
                  <w:iCs/>
                </w:rPr>
                <w:t>P</w:t>
              </w:r>
            </w:ins>
            <w:ins w:id="549" w:author="Huawei" w:date="2022-02-23T17:14:00Z">
              <w:r>
                <w:rPr>
                  <w:rFonts w:eastAsia="游明朝"/>
                </w:rPr>
                <w:t xml:space="preserve"> factor, and new sharing factor can be defined as </w:t>
              </w:r>
            </w:ins>
            <w:ins w:id="550" w:author="Huawei" w:date="2022-02-23T17:14:00Z">
              <w:r>
                <w:rPr>
                  <w:rFonts w:eastAsiaTheme="minorEastAsia"/>
                  <w:lang w:val="en-US" w:eastAsia="zh-CN"/>
                </w:rPr>
                <w:t>Proposal 3.</w:t>
              </w:r>
            </w:ins>
          </w:p>
          <w:p>
            <w:pPr>
              <w:overflowPunct w:val="0"/>
              <w:autoSpaceDE w:val="0"/>
              <w:autoSpaceDN w:val="0"/>
              <w:adjustRightInd w:val="0"/>
              <w:spacing w:after="120"/>
              <w:textAlignment w:val="baseline"/>
              <w:rPr>
                <w:ins w:id="551" w:author="Huawei" w:date="2022-02-23T17:14:00Z"/>
                <w:rFonts w:eastAsiaTheme="minorEastAsia"/>
                <w:lang w:val="en-US" w:eastAsia="zh-CN"/>
              </w:rPr>
            </w:pPr>
            <w:ins w:id="552"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pPr>
              <w:overflowPunct w:val="0"/>
              <w:autoSpaceDE w:val="0"/>
              <w:autoSpaceDN w:val="0"/>
              <w:adjustRightInd w:val="0"/>
              <w:spacing w:after="120"/>
              <w:textAlignment w:val="baseline"/>
              <w:rPr>
                <w:ins w:id="553" w:author="Huawei" w:date="2022-02-23T17:14:00Z"/>
                <w:rFonts w:eastAsiaTheme="minorEastAsia"/>
                <w:b/>
                <w:lang w:val="en-US" w:eastAsia="zh-CN"/>
              </w:rPr>
            </w:pPr>
            <w:ins w:id="554" w:author="Huawei" w:date="2022-02-23T17:14:00Z">
              <w:r>
                <w:rPr>
                  <w:rFonts w:eastAsia="游明朝"/>
                  <w:b/>
                  <w:szCs w:val="28"/>
                </w:rPr>
                <w:t xml:space="preserve">Sub-topic 1-2:  </w:t>
              </w:r>
            </w:ins>
            <w:ins w:id="555" w:author="Huawei" w:date="2022-02-23T17:14:00Z">
              <w:r>
                <w:rPr>
                  <w:rFonts w:hint="eastAsia" w:eastAsia="游明朝"/>
                  <w:b/>
                  <w:szCs w:val="28"/>
                </w:rPr>
                <w:t>B</w:t>
              </w:r>
            </w:ins>
            <w:ins w:id="556" w:author="Huawei" w:date="2022-02-23T17:14:00Z">
              <w:r>
                <w:rPr>
                  <w:rFonts w:eastAsia="游明朝"/>
                  <w:b/>
                  <w:szCs w:val="28"/>
                </w:rPr>
                <w:t>ehaviour</w:t>
              </w:r>
            </w:ins>
            <w:ins w:id="557" w:author="Huawei" w:date="2022-02-23T17:14:00Z">
              <w:r>
                <w:rPr>
                  <w:rFonts w:hint="eastAsia" w:eastAsia="游明朝"/>
                  <w:b/>
                  <w:szCs w:val="28"/>
                </w:rPr>
                <w:t>s</w:t>
              </w:r>
            </w:ins>
            <w:ins w:id="558" w:author="Huawei" w:date="2022-02-23T17:14:00Z">
              <w:r>
                <w:rPr>
                  <w:rFonts w:eastAsia="游明朝"/>
                  <w:b/>
                  <w:szCs w:val="28"/>
                </w:rPr>
                <w:t xml:space="preserve"> </w:t>
              </w:r>
            </w:ins>
            <w:ins w:id="559" w:author="Huawei" w:date="2022-02-23T17:14:00Z">
              <w:r>
                <w:rPr>
                  <w:rFonts w:hint="eastAsia" w:eastAsia="游明朝"/>
                  <w:b/>
                  <w:szCs w:val="28"/>
                </w:rPr>
                <w:t>for</w:t>
              </w:r>
            </w:ins>
            <w:ins w:id="560" w:author="Huawei" w:date="2022-02-23T17:14:00Z">
              <w:r>
                <w:rPr>
                  <w:rFonts w:eastAsia="游明朝"/>
                  <w:b/>
                  <w:szCs w:val="28"/>
                </w:rPr>
                <w:t xml:space="preserve"> L1-RSRP measurement on NSC</w:t>
              </w:r>
            </w:ins>
          </w:p>
          <w:p>
            <w:pPr>
              <w:overflowPunct w:val="0"/>
              <w:autoSpaceDE w:val="0"/>
              <w:autoSpaceDN w:val="0"/>
              <w:adjustRightInd w:val="0"/>
              <w:spacing w:after="120"/>
              <w:textAlignment w:val="baseline"/>
              <w:rPr>
                <w:ins w:id="561" w:author="Huawei" w:date="2022-02-23T17:14:00Z"/>
                <w:rFonts w:eastAsiaTheme="minorEastAsia"/>
                <w:lang w:val="en-US" w:eastAsia="zh-CN"/>
              </w:rPr>
            </w:pPr>
            <w:ins w:id="562" w:author="Huawei" w:date="2022-02-23T17:14:00Z">
              <w:r>
                <w:rPr>
                  <w:rFonts w:hint="eastAsia" w:eastAsiaTheme="minorEastAsia"/>
                  <w:lang w:val="en-US" w:eastAsia="zh-CN"/>
                </w:rPr>
                <w:t>I</w:t>
              </w:r>
            </w:ins>
            <w:ins w:id="563" w:author="Huawei" w:date="2022-02-23T17:14:00Z">
              <w:r>
                <w:rPr>
                  <w:rFonts w:eastAsiaTheme="minorEastAsia"/>
                  <w:lang w:val="en-US" w:eastAsia="zh-CN"/>
                </w:rPr>
                <w:t>ssue 1-2-1: we generally agree with the basic logic proposed by moderator. However, we suggest to define the same L1-RSRP measurement requirements on NSC and do not distinguish inside SMTC case and outside SMTC case. So, the principles of defining requirements are proposed as follows.</w:t>
              </w:r>
            </w:ins>
          </w:p>
          <w:p>
            <w:pPr>
              <w:pStyle w:val="149"/>
              <w:numPr>
                <w:ilvl w:val="2"/>
                <w:numId w:val="12"/>
              </w:numPr>
              <w:overflowPunct/>
              <w:autoSpaceDE/>
              <w:autoSpaceDN/>
              <w:adjustRightInd/>
              <w:spacing w:after="120"/>
              <w:ind w:left="1491" w:hanging="357" w:firstLineChars="0"/>
              <w:textAlignment w:val="auto"/>
              <w:rPr>
                <w:ins w:id="564" w:author="Huawei" w:date="2022-02-23T17:14:00Z"/>
                <w:rFonts w:eastAsiaTheme="minorEastAsia"/>
                <w:lang w:eastAsia="zh-CN"/>
              </w:rPr>
            </w:pPr>
            <w:ins w:id="565" w:author="Huawei" w:date="2022-02-23T17:14:00Z">
              <w:r>
                <w:rPr>
                  <w:rFonts w:eastAsiaTheme="minorEastAsia"/>
                  <w:lang w:eastAsia="zh-CN"/>
                </w:rPr>
                <w:t>UE scheduling availability need to be introduced on NSC SSB symbols.</w:t>
              </w:r>
            </w:ins>
          </w:p>
          <w:p>
            <w:pPr>
              <w:pStyle w:val="149"/>
              <w:numPr>
                <w:ilvl w:val="2"/>
                <w:numId w:val="12"/>
              </w:numPr>
              <w:overflowPunct/>
              <w:autoSpaceDE/>
              <w:autoSpaceDN/>
              <w:adjustRightInd/>
              <w:spacing w:after="120"/>
              <w:ind w:left="1491" w:hanging="357" w:firstLineChars="0"/>
              <w:textAlignment w:val="auto"/>
              <w:rPr>
                <w:ins w:id="566" w:author="Huawei" w:date="2022-02-23T17:14:00Z"/>
                <w:rFonts w:eastAsiaTheme="minorEastAsia"/>
                <w:lang w:eastAsia="zh-CN"/>
              </w:rPr>
            </w:pPr>
            <w:ins w:id="567"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pPr>
              <w:pStyle w:val="149"/>
              <w:numPr>
                <w:ilvl w:val="2"/>
                <w:numId w:val="12"/>
              </w:numPr>
              <w:overflowPunct/>
              <w:autoSpaceDE/>
              <w:autoSpaceDN/>
              <w:adjustRightInd/>
              <w:spacing w:after="120"/>
              <w:ind w:left="1491" w:hanging="357" w:firstLineChars="0"/>
              <w:textAlignment w:val="auto"/>
              <w:rPr>
                <w:ins w:id="568" w:author="Huawei" w:date="2022-02-23T17:14:00Z"/>
                <w:rFonts w:eastAsiaTheme="minorEastAsia"/>
                <w:lang w:eastAsia="zh-CN"/>
              </w:rPr>
            </w:pPr>
            <w:ins w:id="569"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pPr>
              <w:overflowPunct w:val="0"/>
              <w:autoSpaceDE w:val="0"/>
              <w:autoSpaceDN w:val="0"/>
              <w:adjustRightInd w:val="0"/>
              <w:spacing w:after="120"/>
              <w:textAlignment w:val="baseline"/>
              <w:rPr>
                <w:ins w:id="570" w:author="Huawei" w:date="2022-02-23T17:14:00Z"/>
                <w:rFonts w:eastAsiaTheme="minorEastAsia"/>
                <w:lang w:val="en-US" w:eastAsia="zh-CN"/>
              </w:rPr>
            </w:pPr>
            <w:ins w:id="571" w:author="Huawei" w:date="2022-02-23T17:14:00Z">
              <w:r>
                <w:rPr>
                  <w:rFonts w:hint="eastAsia" w:eastAsiaTheme="minorEastAsia"/>
                  <w:lang w:val="en-US" w:eastAsia="zh-CN"/>
                </w:rPr>
                <w:t>I</w:t>
              </w:r>
            </w:ins>
            <w:ins w:id="572" w:author="Huawei" w:date="2022-02-23T17:14:00Z">
              <w:r>
                <w:rPr>
                  <w:rFonts w:eastAsiaTheme="minorEastAsia"/>
                  <w:lang w:val="en-US" w:eastAsia="zh-CN"/>
                </w:rPr>
                <w:t>ssue 1-2-2: we suggest to introduce new sharing factor in FR2, and the definition of new sharing factor is suggested as Proposal 3 in issue 1-1-5.</w:t>
              </w:r>
            </w:ins>
          </w:p>
          <w:p>
            <w:pPr>
              <w:overflowPunct w:val="0"/>
              <w:autoSpaceDE w:val="0"/>
              <w:autoSpaceDN w:val="0"/>
              <w:adjustRightInd w:val="0"/>
              <w:spacing w:after="120"/>
              <w:textAlignment w:val="baseline"/>
              <w:rPr>
                <w:ins w:id="573" w:author="Huawei" w:date="2022-02-23T17:14:00Z"/>
                <w:rFonts w:eastAsiaTheme="minorEastAsia"/>
                <w:lang w:val="en-US" w:eastAsia="zh-CN"/>
              </w:rPr>
            </w:pPr>
            <w:ins w:id="574" w:author="Huawei" w:date="2022-02-23T17:14:00Z">
              <w:r>
                <w:rPr>
                  <w:rFonts w:hint="eastAsia" w:eastAsiaTheme="minorEastAsia"/>
                  <w:lang w:val="en-US" w:eastAsia="zh-CN"/>
                </w:rPr>
                <w:t>I</w:t>
              </w:r>
            </w:ins>
            <w:ins w:id="575" w:author="Huawei" w:date="2022-02-23T17:14:00Z">
              <w:r>
                <w:rPr>
                  <w:rFonts w:eastAsiaTheme="minorEastAsia"/>
                  <w:lang w:val="en-US" w:eastAsia="zh-CN"/>
                </w:rPr>
                <w:t>ssue 1-2-3: we can agree with Proposal 1 and 3, which express the same view.</w:t>
              </w:r>
            </w:ins>
          </w:p>
          <w:p>
            <w:pPr>
              <w:overflowPunct w:val="0"/>
              <w:autoSpaceDE w:val="0"/>
              <w:autoSpaceDN w:val="0"/>
              <w:adjustRightInd w:val="0"/>
              <w:spacing w:after="120"/>
              <w:textAlignment w:val="baseline"/>
              <w:rPr>
                <w:ins w:id="576" w:author="Huawei" w:date="2022-02-23T17:14:00Z"/>
                <w:rFonts w:eastAsiaTheme="minorEastAsia"/>
                <w:lang w:val="en-US" w:eastAsia="zh-CN"/>
              </w:rPr>
            </w:pPr>
            <w:ins w:id="577" w:author="Huawei" w:date="2022-02-23T17:14:00Z">
              <w:r>
                <w:rPr>
                  <w:rFonts w:hint="eastAsia" w:eastAsiaTheme="minorEastAsia"/>
                  <w:lang w:val="en-US" w:eastAsia="zh-CN"/>
                </w:rPr>
                <w:t>I</w:t>
              </w:r>
            </w:ins>
            <w:ins w:id="578" w:author="Huawei" w:date="2022-02-23T17:14:00Z">
              <w:r>
                <w:rPr>
                  <w:rFonts w:eastAsiaTheme="minorEastAsia"/>
                  <w:lang w:val="en-US" w:eastAsia="zh-CN"/>
                </w:rPr>
                <w:t>ssue 1-2-4: we agree with Proposal 1. The scheduling restrictions on SC SSB symbols can be applied on NSC SSB symbols.</w:t>
              </w:r>
            </w:ins>
          </w:p>
          <w:p>
            <w:pPr>
              <w:overflowPunct w:val="0"/>
              <w:autoSpaceDE w:val="0"/>
              <w:autoSpaceDN w:val="0"/>
              <w:adjustRightInd w:val="0"/>
              <w:spacing w:after="120"/>
              <w:textAlignment w:val="baseline"/>
              <w:rPr>
                <w:ins w:id="579" w:author="Huawei" w:date="2022-02-23T17:14:00Z"/>
                <w:rFonts w:eastAsiaTheme="minorEastAsia"/>
                <w:b/>
                <w:lang w:val="en-US" w:eastAsia="zh-CN"/>
              </w:rPr>
            </w:pPr>
            <w:ins w:id="580" w:author="Huawei" w:date="2022-02-23T17:14:00Z">
              <w:r>
                <w:rPr>
                  <w:rFonts w:eastAsia="游明朝"/>
                  <w:b/>
                  <w:szCs w:val="28"/>
                </w:rPr>
                <w:t>Sub-topic 1-3:  Delay requirement for L1-RSRP measurement on NSC</w:t>
              </w:r>
            </w:ins>
          </w:p>
          <w:p>
            <w:pPr>
              <w:overflowPunct w:val="0"/>
              <w:autoSpaceDE w:val="0"/>
              <w:autoSpaceDN w:val="0"/>
              <w:adjustRightInd w:val="0"/>
              <w:spacing w:after="120"/>
              <w:textAlignment w:val="baseline"/>
              <w:rPr>
                <w:ins w:id="581" w:author="Huawei" w:date="2022-02-23T17:14:00Z"/>
                <w:rFonts w:eastAsiaTheme="minorEastAsia"/>
                <w:lang w:val="en-US" w:eastAsia="zh-CN"/>
              </w:rPr>
            </w:pPr>
            <w:ins w:id="582" w:author="Huawei" w:date="2022-02-23T17:14:00Z">
              <w:r>
                <w:rPr>
                  <w:rFonts w:hint="eastAsia" w:eastAsiaTheme="minorEastAsia"/>
                  <w:lang w:val="en-US" w:eastAsia="zh-CN"/>
                </w:rPr>
                <w:t>I</w:t>
              </w:r>
            </w:ins>
            <w:ins w:id="583" w:author="Huawei" w:date="2022-02-23T17:14:00Z">
              <w:r>
                <w:rPr>
                  <w:rFonts w:eastAsiaTheme="minorEastAsia"/>
                  <w:lang w:val="en-US" w:eastAsia="zh-CN"/>
                </w:rPr>
                <w:t xml:space="preserve">ssue 1-3-1: we support option 2, to take the </w:t>
              </w:r>
            </w:ins>
            <w:ins w:id="584" w:author="Huawei" w:date="2022-02-23T17:14:00Z">
              <w:r>
                <w:rPr>
                  <w:rFonts w:eastAsia="游明朝"/>
                  <w:bCs/>
                  <w:lang w:val="en-US" w:eastAsia="zh-CN"/>
                </w:rPr>
                <w:t>existing L1-RSRP requirements defined in clause 9.5.4 as the baseline.</w:t>
              </w:r>
            </w:ins>
          </w:p>
          <w:p>
            <w:pPr>
              <w:overflowPunct w:val="0"/>
              <w:autoSpaceDE w:val="0"/>
              <w:autoSpaceDN w:val="0"/>
              <w:adjustRightInd w:val="0"/>
              <w:spacing w:after="120"/>
              <w:textAlignment w:val="baseline"/>
              <w:rPr>
                <w:ins w:id="585" w:author="Huawei" w:date="2022-02-23T17:14:00Z"/>
                <w:rFonts w:eastAsiaTheme="minorEastAsia"/>
                <w:lang w:val="en-US" w:eastAsia="zh-CN"/>
              </w:rPr>
            </w:pPr>
            <w:ins w:id="586" w:author="Huawei" w:date="2022-02-23T17:14:00Z">
              <w:r>
                <w:rPr>
                  <w:rFonts w:hint="eastAsia" w:eastAsiaTheme="minorEastAsia"/>
                  <w:lang w:val="en-US" w:eastAsia="zh-CN"/>
                </w:rPr>
                <w:t>I</w:t>
              </w:r>
            </w:ins>
            <w:ins w:id="587" w:author="Huawei" w:date="2022-02-23T17:14:00Z">
              <w:r>
                <w:rPr>
                  <w:rFonts w:eastAsiaTheme="minorEastAsia"/>
                  <w:lang w:val="en-US" w:eastAsia="zh-CN"/>
                </w:rPr>
                <w:t>ssue 1-3-2: as we suggest for issue 1-1-1, NSC for L1-RSRP measurement should be identified firstly. So, L1-RSRP measurements on NSC are only applicable to known NSC.</w:t>
              </w:r>
            </w:ins>
          </w:p>
          <w:p>
            <w:pPr>
              <w:overflowPunct w:val="0"/>
              <w:autoSpaceDE w:val="0"/>
              <w:autoSpaceDN w:val="0"/>
              <w:adjustRightInd w:val="0"/>
              <w:spacing w:after="120"/>
              <w:textAlignment w:val="baseline"/>
              <w:rPr>
                <w:ins w:id="588" w:author="Huawei" w:date="2022-02-23T17:14:00Z"/>
                <w:rFonts w:eastAsiaTheme="minorEastAsia"/>
                <w:lang w:val="en-US" w:eastAsia="zh-CN"/>
              </w:rPr>
            </w:pPr>
            <w:ins w:id="589" w:author="Huawei" w:date="2022-02-23T17:14:00Z">
              <w:r>
                <w:rPr>
                  <w:rFonts w:hint="eastAsia" w:eastAsiaTheme="minorEastAsia"/>
                  <w:lang w:val="en-US" w:eastAsia="zh-CN"/>
                </w:rPr>
                <w:t>I</w:t>
              </w:r>
            </w:ins>
            <w:ins w:id="590" w:author="Huawei" w:date="2022-02-23T17:14:00Z">
              <w:r>
                <w:rPr>
                  <w:rFonts w:eastAsiaTheme="minorEastAsia"/>
                  <w:lang w:val="en-US" w:eastAsia="zh-CN"/>
                </w:rPr>
                <w:t>ssue 1-3-3: we agree only to define SSB based L1-RSRP measurement on NSC in R17.</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91" w:author="lihua" w:date="2022-02-23T17:34:00Z">
              <w:r>
                <w:rPr>
                  <w:rFonts w:eastAsiaTheme="minorEastAsia"/>
                  <w:color w:val="0070C0"/>
                  <w:lang w:val="en-US" w:eastAsia="zh-CN"/>
                </w:rPr>
                <w:t>Intel</w:t>
              </w:r>
            </w:ins>
          </w:p>
        </w:tc>
        <w:tc>
          <w:tcPr>
            <w:tcW w:w="8393" w:type="dxa"/>
          </w:tcPr>
          <w:p>
            <w:pPr>
              <w:overflowPunct w:val="0"/>
              <w:autoSpaceDE w:val="0"/>
              <w:autoSpaceDN w:val="0"/>
              <w:adjustRightInd w:val="0"/>
              <w:textAlignment w:val="baseline"/>
              <w:rPr>
                <w:ins w:id="592" w:author="lihua" w:date="2022-02-23T17:34:00Z"/>
                <w:rFonts w:eastAsiaTheme="minorEastAsia"/>
                <w:b/>
                <w:u w:val="single"/>
                <w:lang w:eastAsia="zh-CN"/>
              </w:rPr>
            </w:pPr>
            <w:ins w:id="593" w:author="lihua" w:date="2022-02-23T17:34:00Z">
              <w:r>
                <w:rPr>
                  <w:rFonts w:eastAsiaTheme="minorEastAsia"/>
                  <w:b/>
                  <w:u w:val="single"/>
                  <w:lang w:eastAsia="zh-CN"/>
                </w:rPr>
                <w:t>Issue 1-1-1 L1-RSRP measurement on NSC configured for UE</w:t>
              </w:r>
            </w:ins>
          </w:p>
          <w:p>
            <w:pPr>
              <w:overflowPunct w:val="0"/>
              <w:autoSpaceDE w:val="0"/>
              <w:autoSpaceDN w:val="0"/>
              <w:adjustRightInd w:val="0"/>
              <w:textAlignment w:val="baseline"/>
              <w:rPr>
                <w:ins w:id="594" w:author="lihua" w:date="2022-02-23T17:34:00Z"/>
                <w:rFonts w:eastAsia="游明朝"/>
                <w:color w:val="0070C0"/>
              </w:rPr>
            </w:pPr>
            <w:ins w:id="595" w:author="lihua" w:date="2022-02-23T17:34:00Z">
              <w:r>
                <w:rPr>
                  <w:rFonts w:eastAsiaTheme="minorEastAsia"/>
                  <w:color w:val="0070C0"/>
                  <w:lang w:eastAsia="zh-CN"/>
                </w:rPr>
                <w:t>Support option 1.</w:t>
              </w:r>
            </w:ins>
            <w:ins w:id="596" w:author="lihua" w:date="2022-02-23T17:34:00Z">
              <w:r>
                <w:rPr>
                  <w:rFonts w:eastAsia="游明朝"/>
                  <w:color w:val="0070C0"/>
                </w:rPr>
                <w:t xml:space="preserve"> </w:t>
              </w:r>
            </w:ins>
            <w:ins w:id="597" w:author="lihua" w:date="2022-02-23T17:34:00Z">
              <w:r>
                <w:rPr>
                  <w:rFonts w:eastAsia="宋体"/>
                  <w:color w:val="0070C0"/>
                </w:rPr>
                <w:t>F</w:t>
              </w:r>
            </w:ins>
            <w:ins w:id="598" w:author="lihua" w:date="2022-02-23T17:34:00Z">
              <w:r>
                <w:rPr>
                  <w:rFonts w:eastAsia="游明朝"/>
                  <w:color w:val="0070C0"/>
                </w:rPr>
                <w:t xml:space="preserve">irst we will perform L3 measurement to find suitable cell, then we need to further evaluate beam quality for the identified neighbor cell. L1-RSRP of neighbor cell beam measurement is performed after L3 inter-cell measurement. </w:t>
              </w:r>
            </w:ins>
          </w:p>
          <w:p>
            <w:pPr>
              <w:overflowPunct w:val="0"/>
              <w:autoSpaceDE w:val="0"/>
              <w:autoSpaceDN w:val="0"/>
              <w:adjustRightInd w:val="0"/>
              <w:textAlignment w:val="baseline"/>
              <w:rPr>
                <w:ins w:id="599" w:author="lihua" w:date="2022-02-23T17:34:00Z"/>
                <w:rFonts w:eastAsiaTheme="minorEastAsia"/>
                <w:b/>
                <w:u w:val="single"/>
                <w:lang w:eastAsia="zh-CN"/>
              </w:rPr>
            </w:pPr>
            <w:ins w:id="600" w:author="lihua" w:date="2022-02-23T17:34:00Z">
              <w:r>
                <w:rPr>
                  <w:rFonts w:eastAsiaTheme="minorEastAsia"/>
                  <w:b/>
                  <w:u w:val="single"/>
                  <w:lang w:eastAsia="zh-CN"/>
                </w:rPr>
                <w:t>Issue 1-1-2 Known NSC condition for L1-RSRP measurement</w:t>
              </w:r>
            </w:ins>
          </w:p>
          <w:p>
            <w:pPr>
              <w:overflowPunct w:val="0"/>
              <w:autoSpaceDE w:val="0"/>
              <w:autoSpaceDN w:val="0"/>
              <w:adjustRightInd w:val="0"/>
              <w:textAlignment w:val="baseline"/>
              <w:rPr>
                <w:ins w:id="601" w:author="lihua" w:date="2022-02-23T17:34:00Z"/>
                <w:rFonts w:eastAsiaTheme="minorEastAsia"/>
                <w:color w:val="0070C0"/>
                <w:lang w:eastAsia="zh-CN"/>
              </w:rPr>
            </w:pPr>
            <w:ins w:id="602" w:author="lihua" w:date="2022-02-23T17:34:00Z">
              <w:r>
                <w:rPr>
                  <w:rFonts w:eastAsiaTheme="minorEastAsia"/>
                  <w:color w:val="0070C0"/>
                  <w:lang w:eastAsia="zh-CN"/>
                </w:rPr>
                <w:t>Fine with proposal 1 or 8, or option 1 proposed by moderator. The measurement should be L3 measurement.</w:t>
              </w:r>
            </w:ins>
          </w:p>
          <w:p>
            <w:pPr>
              <w:overflowPunct w:val="0"/>
              <w:autoSpaceDE w:val="0"/>
              <w:autoSpaceDN w:val="0"/>
              <w:adjustRightInd w:val="0"/>
              <w:textAlignment w:val="baseline"/>
              <w:rPr>
                <w:ins w:id="603" w:author="lihua" w:date="2022-02-23T17:34:00Z"/>
                <w:rFonts w:eastAsiaTheme="minorEastAsia"/>
                <w:b/>
                <w:u w:val="single"/>
                <w:lang w:eastAsia="zh-CN"/>
              </w:rPr>
            </w:pPr>
            <w:ins w:id="604" w:author="lihua" w:date="2022-02-23T17:34:00Z">
              <w:r>
                <w:rPr>
                  <w:rFonts w:eastAsiaTheme="minorEastAsia"/>
                  <w:b/>
                  <w:u w:val="single"/>
                  <w:lang w:eastAsia="zh-CN"/>
                </w:rPr>
                <w:t>Issue 1-1-3 Unknown NSC condition for L1-RSRP measurement</w:t>
              </w:r>
            </w:ins>
          </w:p>
          <w:p>
            <w:pPr>
              <w:overflowPunct w:val="0"/>
              <w:autoSpaceDE w:val="0"/>
              <w:autoSpaceDN w:val="0"/>
              <w:adjustRightInd w:val="0"/>
              <w:textAlignment w:val="baseline"/>
              <w:rPr>
                <w:ins w:id="605" w:author="lihua" w:date="2022-02-23T17:34:00Z"/>
                <w:rFonts w:eastAsiaTheme="minorEastAsia"/>
                <w:color w:val="0070C0"/>
                <w:lang w:eastAsia="zh-CN"/>
              </w:rPr>
            </w:pPr>
            <w:ins w:id="606" w:author="lihua" w:date="2022-02-23T17:34:00Z">
              <w:r>
                <w:rPr>
                  <w:rFonts w:eastAsiaTheme="minorEastAsia"/>
                  <w:color w:val="0070C0"/>
                  <w:lang w:eastAsia="zh-CN"/>
                </w:rPr>
                <w:t>Support option 2.</w:t>
              </w:r>
            </w:ins>
          </w:p>
          <w:p>
            <w:pPr>
              <w:overflowPunct w:val="0"/>
              <w:autoSpaceDE w:val="0"/>
              <w:autoSpaceDN w:val="0"/>
              <w:adjustRightInd w:val="0"/>
              <w:textAlignment w:val="baseline"/>
              <w:rPr>
                <w:ins w:id="607" w:author="lihua" w:date="2022-02-23T17:34:00Z"/>
                <w:rFonts w:eastAsiaTheme="minorEastAsia"/>
                <w:b/>
                <w:u w:val="single"/>
                <w:lang w:eastAsia="zh-CN"/>
              </w:rPr>
            </w:pPr>
            <w:ins w:id="608" w:author="lihua" w:date="2022-02-23T17:34:00Z">
              <w:r>
                <w:rPr>
                  <w:rFonts w:eastAsiaTheme="minorEastAsia"/>
                  <w:b/>
                  <w:u w:val="single"/>
                  <w:lang w:eastAsia="zh-CN"/>
                </w:rPr>
                <w:t>Issue 1-1-4 Assumptions for defining inter-cell L1-RSRP measurement requirement</w:t>
              </w:r>
            </w:ins>
          </w:p>
          <w:p>
            <w:pPr>
              <w:overflowPunct/>
              <w:autoSpaceDE/>
              <w:autoSpaceDN/>
              <w:adjustRightInd/>
              <w:spacing w:after="120"/>
              <w:textAlignment w:val="auto"/>
              <w:rPr>
                <w:ins w:id="609" w:author="lihua" w:date="2022-02-23T17:34:00Z"/>
                <w:rFonts w:eastAsia="游明朝"/>
                <w:bCs/>
                <w:lang w:val="en-US" w:eastAsia="zh-CN"/>
              </w:rPr>
            </w:pPr>
            <w:ins w:id="610" w:author="lihua" w:date="2022-02-23T17:34:00Z">
              <w:r>
                <w:rPr>
                  <w:rFonts w:eastAsia="游明朝"/>
                  <w:bCs/>
                  <w:lang w:val="en-US" w:eastAsia="zh-CN"/>
                </w:rPr>
                <w:t>I1: Measurement within SMTC, for FR1, whether measurement on SC and NSC can be performed simultaneously.</w:t>
              </w:r>
            </w:ins>
          </w:p>
          <w:p>
            <w:pPr>
              <w:overflowPunct w:val="0"/>
              <w:autoSpaceDE w:val="0"/>
              <w:autoSpaceDN w:val="0"/>
              <w:adjustRightInd w:val="0"/>
              <w:textAlignment w:val="baseline"/>
              <w:rPr>
                <w:ins w:id="611" w:author="lihua" w:date="2022-02-23T17:34:00Z"/>
                <w:rFonts w:eastAsiaTheme="minorEastAsia"/>
                <w:color w:val="0070C0"/>
                <w:lang w:eastAsia="zh-CN"/>
              </w:rPr>
            </w:pPr>
            <w:ins w:id="612" w:author="lihua" w:date="2022-02-23T17:34:00Z">
              <w:r>
                <w:rPr>
                  <w:rFonts w:eastAsiaTheme="minorEastAsia"/>
                  <w:color w:val="0070C0"/>
                  <w:lang w:eastAsia="zh-CN"/>
                </w:rPr>
                <w:t>Yes.</w:t>
              </w:r>
            </w:ins>
          </w:p>
          <w:p>
            <w:pPr>
              <w:overflowPunct/>
              <w:autoSpaceDE/>
              <w:autoSpaceDN/>
              <w:adjustRightInd/>
              <w:spacing w:after="120"/>
              <w:textAlignment w:val="auto"/>
              <w:rPr>
                <w:ins w:id="613" w:author="lihua" w:date="2022-02-23T17:34:00Z"/>
                <w:rFonts w:eastAsia="游明朝"/>
                <w:bCs/>
                <w:lang w:val="en-US" w:eastAsia="zh-CN"/>
              </w:rPr>
            </w:pPr>
            <w:ins w:id="614" w:author="lihua" w:date="2022-02-23T17:34:00Z">
              <w:r>
                <w:rPr>
                  <w:rFonts w:eastAsia="游明朝"/>
                  <w:bCs/>
                  <w:lang w:val="en-US" w:eastAsia="zh-CN"/>
                </w:rPr>
                <w:t>I2: Measurement on NSC within SMTC, for FR2, whether the same Rx beam for L1 and L3 can be assumed.</w:t>
              </w:r>
            </w:ins>
          </w:p>
          <w:p>
            <w:pPr>
              <w:overflowPunct w:val="0"/>
              <w:autoSpaceDE w:val="0"/>
              <w:autoSpaceDN w:val="0"/>
              <w:adjustRightInd w:val="0"/>
              <w:textAlignment w:val="baseline"/>
              <w:rPr>
                <w:ins w:id="615" w:author="lihua" w:date="2022-02-23T17:34:00Z"/>
                <w:rFonts w:eastAsiaTheme="minorEastAsia"/>
                <w:color w:val="0070C0"/>
                <w:lang w:eastAsia="zh-CN"/>
              </w:rPr>
            </w:pPr>
            <w:ins w:id="616" w:author="lihua" w:date="2022-02-23T17:34:00Z">
              <w:r>
                <w:rPr>
                  <w:rFonts w:eastAsiaTheme="minorEastAsia"/>
                  <w:color w:val="0070C0"/>
                  <w:lang w:eastAsia="zh-CN"/>
                </w:rPr>
                <w:t>Yes.</w:t>
              </w:r>
            </w:ins>
          </w:p>
          <w:p>
            <w:pPr>
              <w:overflowPunct w:val="0"/>
              <w:autoSpaceDE w:val="0"/>
              <w:autoSpaceDN w:val="0"/>
              <w:adjustRightInd w:val="0"/>
              <w:spacing w:after="120"/>
              <w:textAlignment w:val="baseline"/>
              <w:rPr>
                <w:ins w:id="617" w:author="lihua" w:date="2022-02-23T17:34:00Z"/>
                <w:rFonts w:eastAsia="游明朝"/>
                <w:bCs/>
                <w:lang w:eastAsia="zh-CN"/>
              </w:rPr>
            </w:pPr>
            <w:ins w:id="618" w:author="lihua" w:date="2022-02-23T17:34:00Z">
              <w:r>
                <w:rPr>
                  <w:rFonts w:eastAsia="宋体"/>
                  <w:bCs/>
                  <w:lang w:val="en-US" w:eastAsia="zh-CN"/>
                </w:rPr>
                <w:t>I3: Measurement on NSC within SMTC, whether timing offset within CP is needed.</w:t>
              </w:r>
            </w:ins>
          </w:p>
          <w:p>
            <w:pPr>
              <w:overflowPunct w:val="0"/>
              <w:autoSpaceDE w:val="0"/>
              <w:autoSpaceDN w:val="0"/>
              <w:adjustRightInd w:val="0"/>
              <w:textAlignment w:val="baseline"/>
              <w:rPr>
                <w:ins w:id="619" w:author="lihua" w:date="2022-02-23T17:34:00Z"/>
                <w:rFonts w:eastAsiaTheme="minorEastAsia"/>
                <w:color w:val="0070C0"/>
                <w:lang w:eastAsia="zh-CN"/>
              </w:rPr>
            </w:pPr>
            <w:ins w:id="620" w:author="lihua" w:date="2022-02-23T17:34:00Z">
              <w:r>
                <w:rPr>
                  <w:rFonts w:eastAsiaTheme="minorEastAsia"/>
                  <w:color w:val="0070C0"/>
                  <w:lang w:eastAsia="zh-CN"/>
                </w:rPr>
                <w:t>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outside and inside SMTC. Inside SMTC, timing offset will be within one CP, which is the same as outside SMTC.</w:t>
              </w:r>
            </w:ins>
          </w:p>
          <w:p>
            <w:pPr>
              <w:overflowPunct w:val="0"/>
              <w:autoSpaceDE w:val="0"/>
              <w:autoSpaceDN w:val="0"/>
              <w:adjustRightInd w:val="0"/>
              <w:textAlignment w:val="baseline"/>
              <w:rPr>
                <w:ins w:id="621" w:author="lihua" w:date="2022-02-23T17:34:00Z"/>
                <w:rFonts w:eastAsiaTheme="minorEastAsia"/>
                <w:b/>
                <w:u w:val="single"/>
                <w:lang w:eastAsia="zh-CN"/>
              </w:rPr>
            </w:pPr>
            <w:ins w:id="622" w:author="lihua" w:date="2022-02-23T17:34:00Z">
              <w:r>
                <w:rPr>
                  <w:rFonts w:eastAsiaTheme="minorEastAsia"/>
                  <w:b/>
                  <w:u w:val="single"/>
                  <w:lang w:eastAsia="zh-CN"/>
                </w:rPr>
                <w:t>Issue 1-1-5 Introduce sharing factor for inter-cell L1-RSRP measurement requirement</w:t>
              </w:r>
            </w:ins>
          </w:p>
          <w:p>
            <w:pPr>
              <w:overflowPunct w:val="0"/>
              <w:autoSpaceDE w:val="0"/>
              <w:autoSpaceDN w:val="0"/>
              <w:adjustRightInd w:val="0"/>
              <w:textAlignment w:val="baseline"/>
              <w:rPr>
                <w:ins w:id="623" w:author="lihua" w:date="2022-02-23T17:34:00Z"/>
                <w:rFonts w:eastAsiaTheme="minorEastAsia"/>
                <w:color w:val="0070C0"/>
                <w:lang w:eastAsia="zh-CN"/>
              </w:rPr>
            </w:pPr>
            <w:ins w:id="624" w:author="lihua" w:date="2022-02-23T17:34:00Z">
              <w:r>
                <w:rPr>
                  <w:rFonts w:eastAsiaTheme="minorEastAsia"/>
                  <w:color w:val="0070C0"/>
                  <w:lang w:eastAsia="zh-CN"/>
                </w:rPr>
                <w:t xml:space="preserve">For FR1, we are fine with the proposal from Moderator. </w:t>
              </w:r>
            </w:ins>
          </w:p>
          <w:p>
            <w:pPr>
              <w:overflowPunct w:val="0"/>
              <w:autoSpaceDE w:val="0"/>
              <w:autoSpaceDN w:val="0"/>
              <w:adjustRightInd w:val="0"/>
              <w:textAlignment w:val="baseline"/>
              <w:rPr>
                <w:ins w:id="625" w:author="lihua" w:date="2022-02-23T17:34:00Z"/>
                <w:rFonts w:eastAsiaTheme="minorEastAsia"/>
                <w:color w:val="0070C0"/>
                <w:lang w:eastAsia="zh-CN"/>
              </w:rPr>
            </w:pPr>
            <w:ins w:id="626" w:author="lihua" w:date="2022-02-23T17:34:00Z">
              <w:r>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pPr>
              <w:overflowPunct w:val="0"/>
              <w:autoSpaceDE w:val="0"/>
              <w:autoSpaceDN w:val="0"/>
              <w:adjustRightInd w:val="0"/>
              <w:textAlignment w:val="baseline"/>
              <w:rPr>
                <w:ins w:id="627" w:author="lihua" w:date="2022-02-23T17:34:00Z"/>
                <w:rFonts w:eastAsiaTheme="minorEastAsia"/>
                <w:color w:val="0070C0"/>
                <w:lang w:eastAsia="zh-CN"/>
              </w:rPr>
            </w:pPr>
            <w:ins w:id="628" w:author="lihua" w:date="2022-02-23T17:34:00Z">
              <w:r>
                <w:rPr>
                  <w:rFonts w:eastAsiaTheme="minorEastAsia"/>
                  <w:color w:val="0070C0"/>
                  <w:lang w:eastAsia="zh-CN"/>
                </w:rPr>
                <w:t>For the case that SSB are partially overlapped, SSB of NSC which is not overlapped with serving cell can be used for NSC L1-RSRP measurement.</w:t>
              </w:r>
            </w:ins>
          </w:p>
          <w:p>
            <w:pPr>
              <w:overflowPunct w:val="0"/>
              <w:autoSpaceDE w:val="0"/>
              <w:autoSpaceDN w:val="0"/>
              <w:adjustRightInd w:val="0"/>
              <w:textAlignment w:val="baseline"/>
              <w:rPr>
                <w:ins w:id="629" w:author="lihua" w:date="2022-02-23T17:34:00Z"/>
                <w:rFonts w:eastAsiaTheme="minorEastAsia"/>
                <w:b/>
                <w:u w:val="single"/>
                <w:lang w:eastAsia="zh-CN"/>
              </w:rPr>
            </w:pPr>
            <w:ins w:id="630" w:author="lihua" w:date="2022-02-23T17:34:00Z">
              <w:r>
                <w:rPr>
                  <w:rFonts w:eastAsiaTheme="minorEastAsia"/>
                  <w:b/>
                  <w:u w:val="single"/>
                  <w:lang w:eastAsia="zh-CN"/>
                </w:rPr>
                <w:t xml:space="preserve">Issue 1-1-6 Applicability </w:t>
              </w:r>
            </w:ins>
            <w:ins w:id="631" w:author="lihua" w:date="2022-02-23T17:34:00Z">
              <w:r>
                <w:rPr>
                  <w:rFonts w:hint="eastAsia" w:eastAsiaTheme="minorEastAsia"/>
                  <w:b/>
                  <w:u w:val="single"/>
                  <w:lang w:eastAsia="zh-CN"/>
                </w:rPr>
                <w:t>of</w:t>
              </w:r>
            </w:ins>
            <w:ins w:id="632" w:author="lihua" w:date="2022-02-23T17:34:00Z">
              <w:r>
                <w:rPr>
                  <w:rFonts w:eastAsiaTheme="minorEastAsia"/>
                  <w:b/>
                  <w:u w:val="single"/>
                  <w:lang w:eastAsia="zh-CN"/>
                </w:rPr>
                <w:t xml:space="preserve"> RRM requirements </w:t>
              </w:r>
            </w:ins>
            <w:ins w:id="633" w:author="lihua" w:date="2022-02-23T17:34:00Z">
              <w:r>
                <w:rPr>
                  <w:rFonts w:hint="eastAsia" w:eastAsiaTheme="minorEastAsia"/>
                  <w:b/>
                  <w:u w:val="single"/>
                  <w:lang w:eastAsia="zh-CN"/>
                </w:rPr>
                <w:t>for</w:t>
              </w:r>
            </w:ins>
            <w:ins w:id="634" w:author="lihua" w:date="2022-02-23T17:34:00Z">
              <w:r>
                <w:rPr>
                  <w:rFonts w:eastAsiaTheme="minorEastAsia"/>
                  <w:b/>
                  <w:u w:val="single"/>
                  <w:lang w:eastAsia="zh-CN"/>
                </w:rPr>
                <w:t xml:space="preserve"> UE L1-RSRP measurements on NSC</w:t>
              </w:r>
            </w:ins>
          </w:p>
          <w:p>
            <w:pPr>
              <w:overflowPunct w:val="0"/>
              <w:autoSpaceDE w:val="0"/>
              <w:autoSpaceDN w:val="0"/>
              <w:adjustRightInd w:val="0"/>
              <w:textAlignment w:val="baseline"/>
              <w:rPr>
                <w:ins w:id="635" w:author="lihua" w:date="2022-02-23T17:34:00Z"/>
                <w:rFonts w:eastAsia="游明朝"/>
                <w:color w:val="0070C0"/>
                <w:rPrChange w:id="636" w:author="lihua" w:date="2022-02-23T17:34:00Z">
                  <w:rPr>
                    <w:ins w:id="637" w:author="lihua" w:date="2022-02-23T17:34:00Z"/>
                  </w:rPr>
                </w:rPrChange>
              </w:rPr>
            </w:pPr>
            <w:ins w:id="638" w:author="lihua" w:date="2022-02-23T17:34:00Z">
              <w:r>
                <w:rPr>
                  <w:rFonts w:eastAsia="游明朝"/>
                  <w:color w:val="0070C0"/>
                  <w:rPrChange w:id="639" w:author="lihua" w:date="2022-02-23T17:34:00Z">
                    <w:rPr/>
                  </w:rPrChange>
                </w:rPr>
                <w:t xml:space="preserve">L1-RSRP measurement requirement on NSC can be defined for known cell and unknown cell respectively. For unknown case, except for L1-RSRP measurement time, some extra delay may be expected. </w:t>
              </w:r>
            </w:ins>
          </w:p>
          <w:p>
            <w:pPr>
              <w:overflowPunct w:val="0"/>
              <w:autoSpaceDE w:val="0"/>
              <w:autoSpaceDN w:val="0"/>
              <w:adjustRightInd w:val="0"/>
              <w:textAlignment w:val="baseline"/>
              <w:rPr>
                <w:ins w:id="640" w:author="lihua" w:date="2022-02-23T17:34:00Z"/>
                <w:rFonts w:eastAsiaTheme="minorEastAsia"/>
                <w:b/>
                <w:u w:val="single"/>
                <w:lang w:eastAsia="zh-CN"/>
              </w:rPr>
            </w:pPr>
            <w:ins w:id="641" w:author="lihua" w:date="2022-02-23T17:34:00Z">
              <w:r>
                <w:rPr>
                  <w:rFonts w:eastAsiaTheme="minorEastAsia"/>
                  <w:b/>
                  <w:u w:val="single"/>
                  <w:lang w:eastAsia="zh-CN"/>
                </w:rPr>
                <w:t>Issue 1-2-1 How to define L1-RSRP measurement on NSC</w:t>
              </w:r>
            </w:ins>
          </w:p>
          <w:p>
            <w:pPr>
              <w:overflowPunct w:val="0"/>
              <w:autoSpaceDE w:val="0"/>
              <w:autoSpaceDN w:val="0"/>
              <w:adjustRightInd w:val="0"/>
              <w:spacing w:after="120"/>
              <w:textAlignment w:val="baseline"/>
              <w:rPr>
                <w:ins w:id="642" w:author="lihua" w:date="2022-02-23T17:34:00Z"/>
                <w:rFonts w:eastAsia="游明朝"/>
                <w:color w:val="0070C0"/>
                <w:lang w:eastAsia="zh-CN"/>
                <w:rPrChange w:id="643" w:author="lihua" w:date="2022-02-23T17:34:00Z">
                  <w:rPr>
                    <w:ins w:id="644" w:author="lihua" w:date="2022-02-23T17:34:00Z"/>
                    <w:rFonts w:eastAsiaTheme="minorEastAsia"/>
                    <w:lang w:eastAsia="zh-CN"/>
                  </w:rPr>
                </w:rPrChange>
              </w:rPr>
            </w:pPr>
            <w:ins w:id="645" w:author="lihua" w:date="2022-02-23T17:34:00Z">
              <w:r>
                <w:rPr>
                  <w:rFonts w:eastAsiaTheme="minorEastAsia"/>
                  <w:color w:val="0070C0"/>
                  <w:lang w:eastAsia="zh-CN"/>
                  <w:rPrChange w:id="646"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pPr>
              <w:overflowPunct/>
              <w:autoSpaceDE/>
              <w:autoSpaceDN/>
              <w:adjustRightInd/>
              <w:spacing w:after="120"/>
              <w:textAlignment w:val="auto"/>
              <w:rPr>
                <w:ins w:id="647" w:author="lihua" w:date="2022-02-23T17:34:00Z"/>
                <w:rFonts w:eastAsia="游明朝"/>
                <w:color w:val="0070C0"/>
                <w:lang w:eastAsia="zh-CN"/>
                <w:rPrChange w:id="648" w:author="lihua" w:date="2022-02-23T17:34:00Z">
                  <w:rPr>
                    <w:ins w:id="649" w:author="lihua" w:date="2022-02-23T17:34:00Z"/>
                    <w:rFonts w:eastAsiaTheme="minorEastAsia"/>
                    <w:lang w:eastAsia="zh-CN"/>
                  </w:rPr>
                </w:rPrChange>
              </w:rPr>
            </w:pPr>
            <w:ins w:id="650" w:author="lihua" w:date="2022-02-23T17:34:00Z">
              <w:r>
                <w:rPr>
                  <w:rFonts w:eastAsiaTheme="minorEastAsia"/>
                  <w:color w:val="0070C0"/>
                  <w:lang w:eastAsia="zh-CN"/>
                  <w:rPrChange w:id="651" w:author="lihua" w:date="2022-02-23T17:34:00Z">
                    <w:rPr>
                      <w:rFonts w:eastAsiaTheme="minorEastAsia"/>
                      <w:lang w:eastAsia="zh-CN"/>
                    </w:rPr>
                  </w:rPrChange>
                </w:rPr>
                <w:t xml:space="preserve">For outside SMTC, RX beam for SC and NSC will not be the same. Scaling factor will be introduced for fully overlapped case. </w:t>
              </w:r>
            </w:ins>
          </w:p>
          <w:p>
            <w:pPr>
              <w:overflowPunct w:val="0"/>
              <w:autoSpaceDE w:val="0"/>
              <w:autoSpaceDN w:val="0"/>
              <w:adjustRightInd w:val="0"/>
              <w:textAlignment w:val="baseline"/>
              <w:rPr>
                <w:ins w:id="652" w:author="lihua" w:date="2022-02-23T17:34:00Z"/>
                <w:rFonts w:eastAsiaTheme="minorEastAsia"/>
                <w:b/>
                <w:u w:val="single"/>
                <w:lang w:eastAsia="zh-CN"/>
              </w:rPr>
            </w:pPr>
            <w:ins w:id="653" w:author="lihua" w:date="2022-02-23T17:34:00Z">
              <w:r>
                <w:rPr>
                  <w:rFonts w:eastAsiaTheme="minorEastAsia"/>
                  <w:b/>
                  <w:u w:val="single"/>
                  <w:lang w:eastAsia="zh-CN"/>
                </w:rPr>
                <w:t>Issue 1-2-2 UE behaviour when SSBs associated with different PCIs overlap</w:t>
              </w:r>
            </w:ins>
          </w:p>
          <w:p>
            <w:pPr>
              <w:overflowPunct/>
              <w:autoSpaceDE/>
              <w:autoSpaceDN/>
              <w:adjustRightInd/>
              <w:spacing w:after="120"/>
              <w:textAlignment w:val="auto"/>
              <w:rPr>
                <w:ins w:id="654" w:author="lihua" w:date="2022-02-23T17:34:00Z"/>
                <w:rFonts w:eastAsia="游明朝"/>
                <w:color w:val="0070C0"/>
                <w:lang w:eastAsia="zh-CN"/>
                <w:rPrChange w:id="655" w:author="lihua" w:date="2022-02-23T17:34:00Z">
                  <w:rPr>
                    <w:ins w:id="656" w:author="lihua" w:date="2022-02-23T17:34:00Z"/>
                    <w:rFonts w:eastAsiaTheme="minorEastAsia"/>
                    <w:lang w:eastAsia="zh-CN"/>
                  </w:rPr>
                </w:rPrChange>
              </w:rPr>
            </w:pPr>
            <w:ins w:id="657" w:author="lihua" w:date="2022-02-23T17:34:00Z">
              <w:r>
                <w:rPr>
                  <w:rFonts w:eastAsiaTheme="minorEastAsia"/>
                  <w:color w:val="0070C0"/>
                  <w:lang w:eastAsia="zh-CN"/>
                  <w:rPrChange w:id="658" w:author="lihua" w:date="2022-02-23T17:34:00Z">
                    <w:rPr>
                      <w:rFonts w:eastAsiaTheme="minorEastAsia"/>
                      <w:lang w:eastAsia="zh-CN"/>
                    </w:rPr>
                  </w:rPrChange>
                </w:rPr>
                <w:t xml:space="preserve">Since </w:t>
              </w:r>
            </w:ins>
            <w:ins w:id="659" w:author="lihua" w:date="2022-02-23T17:34:00Z">
              <w:r>
                <w:rPr>
                  <w:rFonts w:eastAsiaTheme="minorEastAsia"/>
                  <w:color w:val="0070C0"/>
                  <w:lang w:eastAsia="zh-CN"/>
                  <w:rPrChange w:id="660" w:author="lihua" w:date="2022-02-23T17:34:00Z">
                    <w:rPr>
                      <w:rFonts w:eastAsiaTheme="minorEastAsia"/>
                      <w:lang w:eastAsia="zh-CN"/>
                    </w:rPr>
                  </w:rPrChange>
                </w:rPr>
                <w:t>it’s</w:t>
              </w:r>
            </w:ins>
            <w:ins w:id="661" w:author="lihua" w:date="2022-02-23T17:34:00Z">
              <w:r>
                <w:rPr>
                  <w:rFonts w:eastAsiaTheme="minorEastAsia"/>
                  <w:color w:val="0070C0"/>
                  <w:lang w:eastAsia="zh-CN"/>
                  <w:rPrChange w:id="662"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pPr>
              <w:overflowPunct w:val="0"/>
              <w:autoSpaceDE w:val="0"/>
              <w:autoSpaceDN w:val="0"/>
              <w:adjustRightInd w:val="0"/>
              <w:textAlignment w:val="baseline"/>
              <w:rPr>
                <w:ins w:id="663" w:author="lihua" w:date="2022-02-23T17:34:00Z"/>
                <w:rFonts w:eastAsiaTheme="minorEastAsia"/>
                <w:b/>
                <w:u w:val="single"/>
                <w:lang w:eastAsia="zh-CN"/>
              </w:rPr>
            </w:pPr>
            <w:ins w:id="664" w:author="lihua" w:date="2022-02-23T17:34:00Z">
              <w:r>
                <w:rPr>
                  <w:rFonts w:eastAsiaTheme="minorEastAsia"/>
                  <w:b/>
                  <w:u w:val="single"/>
                  <w:lang w:eastAsia="zh-CN"/>
                </w:rPr>
                <w:t xml:space="preserve">Issue 1-2-3 Measurement restrictions on inter-cell L1-RSRP measurement </w:t>
              </w:r>
            </w:ins>
          </w:p>
          <w:p>
            <w:pPr>
              <w:overflowPunct w:val="0"/>
              <w:autoSpaceDE w:val="0"/>
              <w:autoSpaceDN w:val="0"/>
              <w:adjustRightInd w:val="0"/>
              <w:textAlignment w:val="baseline"/>
              <w:rPr>
                <w:ins w:id="665" w:author="lihua" w:date="2022-02-23T17:34:00Z"/>
                <w:rFonts w:eastAsia="游明朝"/>
                <w:bCs/>
                <w:color w:val="0070C0"/>
                <w:lang w:eastAsia="zh-CN"/>
                <w:rPrChange w:id="666" w:author="lihua" w:date="2022-02-23T17:34:00Z">
                  <w:rPr>
                    <w:ins w:id="667" w:author="lihua" w:date="2022-02-23T17:34:00Z"/>
                    <w:rFonts w:eastAsiaTheme="minorEastAsia"/>
                    <w:bCs/>
                    <w:lang w:eastAsia="zh-CN"/>
                  </w:rPr>
                </w:rPrChange>
              </w:rPr>
            </w:pPr>
            <w:ins w:id="668" w:author="lihua" w:date="2022-02-23T17:34:00Z">
              <w:r>
                <w:rPr>
                  <w:rFonts w:eastAsiaTheme="minorEastAsia"/>
                  <w:bCs/>
                  <w:color w:val="0070C0"/>
                  <w:lang w:eastAsia="zh-CN"/>
                  <w:rPrChange w:id="669" w:author="lihua" w:date="2022-02-23T17:34:00Z">
                    <w:rPr>
                      <w:rFonts w:eastAsiaTheme="minorEastAsia"/>
                      <w:bCs/>
                      <w:lang w:eastAsia="zh-CN"/>
                    </w:rPr>
                  </w:rPrChange>
                </w:rPr>
                <w:t>For proposal 4, we agree to extra consider the scenario. However, it needs further discussion about the UE behaviour .</w:t>
              </w:r>
            </w:ins>
          </w:p>
          <w:p>
            <w:pPr>
              <w:overflowPunct w:val="0"/>
              <w:autoSpaceDE w:val="0"/>
              <w:autoSpaceDN w:val="0"/>
              <w:adjustRightInd w:val="0"/>
              <w:textAlignment w:val="baseline"/>
              <w:rPr>
                <w:ins w:id="670" w:author="lihua" w:date="2022-02-23T17:34:00Z"/>
                <w:rFonts w:eastAsia="游明朝"/>
                <w:bCs/>
                <w:color w:val="0070C0"/>
                <w:lang w:eastAsia="zh-CN"/>
                <w:rPrChange w:id="671" w:author="lihua" w:date="2022-02-23T17:34:00Z">
                  <w:rPr>
                    <w:ins w:id="672" w:author="lihua" w:date="2022-02-23T17:34:00Z"/>
                    <w:rFonts w:eastAsiaTheme="minorEastAsia"/>
                    <w:bCs/>
                    <w:lang w:eastAsia="zh-CN"/>
                  </w:rPr>
                </w:rPrChange>
              </w:rPr>
            </w:pPr>
            <w:ins w:id="673" w:author="lihua" w:date="2022-02-23T17:34:00Z">
              <w:r>
                <w:rPr>
                  <w:rFonts w:eastAsiaTheme="minorEastAsia"/>
                  <w:bCs/>
                  <w:color w:val="0070C0"/>
                  <w:lang w:eastAsia="zh-CN"/>
                  <w:rPrChange w:id="674"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pPr>
              <w:overflowPunct w:val="0"/>
              <w:autoSpaceDE w:val="0"/>
              <w:autoSpaceDN w:val="0"/>
              <w:adjustRightInd w:val="0"/>
              <w:textAlignment w:val="baseline"/>
              <w:rPr>
                <w:ins w:id="675" w:author="lihua" w:date="2022-02-23T17:34:00Z"/>
                <w:rFonts w:eastAsiaTheme="minorEastAsia"/>
                <w:b/>
                <w:u w:val="single"/>
                <w:lang w:eastAsia="zh-CN"/>
              </w:rPr>
            </w:pPr>
            <w:ins w:id="676" w:author="lihua" w:date="2022-02-23T17:34:00Z">
              <w:r>
                <w:rPr>
                  <w:rFonts w:eastAsiaTheme="minorEastAsia"/>
                  <w:b/>
                  <w:u w:val="single"/>
                  <w:lang w:eastAsia="zh-CN"/>
                </w:rPr>
                <w:t>Issue 1-2-4 Scheduling availability for UE performing L1-RSRP measurement</w:t>
              </w:r>
            </w:ins>
          </w:p>
          <w:p>
            <w:pPr>
              <w:overflowPunct/>
              <w:autoSpaceDE/>
              <w:autoSpaceDN/>
              <w:adjustRightInd/>
              <w:spacing w:after="120"/>
              <w:textAlignment w:val="auto"/>
              <w:rPr>
                <w:ins w:id="677" w:author="lihua" w:date="2022-02-23T17:34:00Z"/>
                <w:rFonts w:eastAsia="游明朝"/>
                <w:color w:val="0070C0"/>
                <w:lang w:eastAsia="zh-CN"/>
                <w:rPrChange w:id="678" w:author="lihua" w:date="2022-02-23T17:34:00Z">
                  <w:rPr>
                    <w:ins w:id="679" w:author="lihua" w:date="2022-02-23T17:34:00Z"/>
                    <w:rFonts w:eastAsiaTheme="minorEastAsia"/>
                    <w:lang w:eastAsia="zh-CN"/>
                  </w:rPr>
                </w:rPrChange>
              </w:rPr>
            </w:pPr>
            <w:ins w:id="680" w:author="lihua" w:date="2022-02-23T17:34:00Z">
              <w:r>
                <w:rPr>
                  <w:rFonts w:eastAsiaTheme="minorEastAsia"/>
                  <w:color w:val="0070C0"/>
                  <w:lang w:eastAsia="zh-CN"/>
                  <w:rPrChange w:id="681"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pPr>
              <w:overflowPunct/>
              <w:autoSpaceDE/>
              <w:autoSpaceDN/>
              <w:adjustRightInd/>
              <w:spacing w:after="120"/>
              <w:textAlignment w:val="auto"/>
              <w:rPr>
                <w:ins w:id="682" w:author="lihua" w:date="2022-02-23T17:34:00Z"/>
                <w:rFonts w:eastAsia="游明朝"/>
                <w:color w:val="0070C0"/>
                <w:lang w:eastAsia="zh-CN"/>
                <w:rPrChange w:id="683" w:author="lihua" w:date="2022-02-23T17:34:00Z">
                  <w:rPr>
                    <w:ins w:id="684" w:author="lihua" w:date="2022-02-23T17:34:00Z"/>
                    <w:rFonts w:eastAsiaTheme="minorEastAsia"/>
                    <w:lang w:eastAsia="zh-CN"/>
                  </w:rPr>
                </w:rPrChange>
              </w:rPr>
            </w:pPr>
            <w:ins w:id="685" w:author="lihua" w:date="2022-02-23T17:34:00Z">
              <w:r>
                <w:rPr>
                  <w:rFonts w:eastAsiaTheme="minorEastAsia"/>
                  <w:color w:val="0070C0"/>
                  <w:lang w:eastAsia="zh-CN"/>
                  <w:rPrChange w:id="686"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pPr>
              <w:overflowPunct w:val="0"/>
              <w:autoSpaceDE w:val="0"/>
              <w:autoSpaceDN w:val="0"/>
              <w:adjustRightInd w:val="0"/>
              <w:textAlignment w:val="baseline"/>
              <w:rPr>
                <w:ins w:id="687" w:author="lihua" w:date="2022-02-23T17:34:00Z"/>
                <w:rFonts w:eastAsiaTheme="minorEastAsia"/>
                <w:b/>
                <w:u w:val="single"/>
                <w:lang w:eastAsia="zh-CN"/>
              </w:rPr>
            </w:pPr>
            <w:ins w:id="688" w:author="lihua" w:date="2022-02-23T17:34:00Z">
              <w:r>
                <w:rPr>
                  <w:rFonts w:eastAsiaTheme="minorEastAsia"/>
                  <w:b/>
                  <w:u w:val="single"/>
                  <w:lang w:eastAsia="zh-CN"/>
                </w:rPr>
                <w:t xml:space="preserve">Issue 1-3-1 L1-RSRP measurement delay requirements on cell with different PCI </w:t>
              </w:r>
            </w:ins>
          </w:p>
          <w:p>
            <w:pPr>
              <w:overflowPunct w:val="0"/>
              <w:autoSpaceDE w:val="0"/>
              <w:autoSpaceDN w:val="0"/>
              <w:adjustRightInd w:val="0"/>
              <w:spacing w:after="120"/>
              <w:textAlignment w:val="baseline"/>
              <w:rPr>
                <w:ins w:id="689" w:author="lihua" w:date="2022-02-23T17:34:00Z"/>
                <w:rFonts w:eastAsia="游明朝"/>
                <w:bCs/>
                <w:color w:val="0070C0"/>
                <w:lang w:eastAsia="zh-CN"/>
                <w:rPrChange w:id="690" w:author="lihua" w:date="2022-02-23T17:35:00Z">
                  <w:rPr>
                    <w:ins w:id="691" w:author="lihua" w:date="2022-02-23T17:34:00Z"/>
                    <w:bCs/>
                    <w:lang w:eastAsia="zh-CN"/>
                  </w:rPr>
                </w:rPrChange>
              </w:rPr>
            </w:pPr>
            <w:ins w:id="692" w:author="lihua" w:date="2022-02-23T17:34:00Z">
              <w:r>
                <w:rPr>
                  <w:rFonts w:eastAsia="游明朝"/>
                  <w:bCs/>
                  <w:color w:val="0070C0"/>
                  <w:lang w:val="en-US" w:eastAsia="zh-CN"/>
                  <w:rPrChange w:id="693" w:author="lihua" w:date="2022-02-23T17:35:00Z">
                    <w:rPr>
                      <w:bCs/>
                      <w:lang w:val="en-US" w:eastAsia="zh-CN"/>
                    </w:rPr>
                  </w:rPrChange>
                </w:rPr>
                <w:t>Option 1:</w:t>
              </w:r>
            </w:ins>
            <w:ins w:id="694" w:author="lihua" w:date="2022-02-23T17:34:00Z">
              <w:r>
                <w:rPr>
                  <w:rFonts w:eastAsiaTheme="minorEastAsia"/>
                  <w:color w:val="0070C0"/>
                  <w:lang w:eastAsia="zh-CN"/>
                  <w:rPrChange w:id="695" w:author="lihua" w:date="2022-02-23T17:35:00Z">
                    <w:rPr>
                      <w:rFonts w:eastAsiaTheme="minorEastAsia"/>
                      <w:lang w:eastAsia="zh-CN"/>
                    </w:rPr>
                  </w:rPrChange>
                </w:rPr>
                <w:t xml:space="preserve"> If SSB configuration for inter-cell beam measurement is fully overlapped with SMTC</w:t>
              </w:r>
            </w:ins>
            <w:ins w:id="696" w:author="lihua" w:date="2022-02-23T17:34:00Z">
              <w:r>
                <w:rPr>
                  <w:rFonts w:eastAsia="游明朝"/>
                  <w:color w:val="0070C0"/>
                  <w:lang w:eastAsia="zh-CN"/>
                  <w:rPrChange w:id="697" w:author="lihua" w:date="2022-02-23T17:35:00Z">
                    <w:rPr>
                      <w:lang w:eastAsia="zh-CN"/>
                    </w:rPr>
                  </w:rPrChange>
                </w:rPr>
                <w:t xml:space="preserve">, </w:t>
              </w:r>
            </w:ins>
            <w:ins w:id="698" w:author="lihua" w:date="2022-02-23T17:34:00Z">
              <w:r>
                <w:rPr>
                  <w:rFonts w:eastAsia="游明朝"/>
                  <w:bCs/>
                  <w:color w:val="0070C0"/>
                  <w:lang w:val="en-US" w:eastAsia="zh-CN"/>
                  <w:rPrChange w:id="699" w:author="lihua" w:date="2022-02-23T17:35:00Z">
                    <w:rPr>
                      <w:bCs/>
                      <w:lang w:val="en-US" w:eastAsia="zh-CN"/>
                    </w:rPr>
                  </w:rPrChange>
                </w:rPr>
                <w:t>take the intra-frequency requirement defined in clause 9.2.5 as the baseline.</w:t>
              </w:r>
            </w:ins>
          </w:p>
          <w:p>
            <w:pPr>
              <w:overflowPunct w:val="0"/>
              <w:autoSpaceDE w:val="0"/>
              <w:autoSpaceDN w:val="0"/>
              <w:adjustRightInd w:val="0"/>
              <w:spacing w:after="120"/>
              <w:textAlignment w:val="baseline"/>
              <w:rPr>
                <w:ins w:id="700" w:author="lihua" w:date="2022-02-23T17:34:00Z"/>
                <w:rFonts w:eastAsia="游明朝"/>
                <w:bCs/>
                <w:color w:val="0070C0"/>
                <w:lang w:eastAsia="zh-CN"/>
                <w:rPrChange w:id="701" w:author="lihua" w:date="2022-02-23T17:35:00Z">
                  <w:rPr>
                    <w:ins w:id="702" w:author="lihua" w:date="2022-02-23T17:34:00Z"/>
                    <w:bCs/>
                    <w:lang w:eastAsia="zh-CN"/>
                  </w:rPr>
                </w:rPrChange>
              </w:rPr>
            </w:pPr>
            <w:ins w:id="703" w:author="lihua" w:date="2022-02-23T17:34:00Z">
              <w:r>
                <w:rPr>
                  <w:rFonts w:eastAsia="游明朝"/>
                  <w:bCs/>
                  <w:color w:val="0070C0"/>
                  <w:lang w:val="en-US" w:eastAsia="zh-CN"/>
                  <w:rPrChange w:id="704" w:author="lihua" w:date="2022-02-23T17:35:00Z">
                    <w:rPr>
                      <w:bCs/>
                      <w:lang w:val="en-US" w:eastAsia="zh-CN"/>
                    </w:rPr>
                  </w:rPrChange>
                </w:rPr>
                <w:t xml:space="preserve">Option 2: </w:t>
              </w:r>
            </w:ins>
            <w:ins w:id="705" w:author="lihua" w:date="2022-02-23T17:34:00Z">
              <w:r>
                <w:rPr>
                  <w:rFonts w:eastAsiaTheme="minorEastAsia"/>
                  <w:color w:val="0070C0"/>
                  <w:lang w:eastAsia="zh-CN"/>
                  <w:rPrChange w:id="706" w:author="lihua" w:date="2022-02-23T17:35:00Z">
                    <w:rPr>
                      <w:rFonts w:eastAsiaTheme="minorEastAsia"/>
                      <w:lang w:eastAsia="zh-CN"/>
                    </w:rPr>
                  </w:rPrChange>
                </w:rPr>
                <w:t>If SSB configuration for inter-cell beam measurement is not overlapped with SMTC or partially overlapped with SMTC</w:t>
              </w:r>
            </w:ins>
            <w:ins w:id="707" w:author="lihua" w:date="2022-02-23T17:34:00Z">
              <w:r>
                <w:rPr>
                  <w:rFonts w:eastAsia="游明朝"/>
                  <w:color w:val="0070C0"/>
                  <w:lang w:eastAsia="zh-CN"/>
                  <w:rPrChange w:id="708" w:author="lihua" w:date="2022-02-23T17:35:00Z">
                    <w:rPr>
                      <w:lang w:eastAsia="zh-CN"/>
                    </w:rPr>
                  </w:rPrChange>
                </w:rPr>
                <w:t xml:space="preserve">, </w:t>
              </w:r>
            </w:ins>
            <w:ins w:id="709" w:author="lihua" w:date="2022-02-23T17:34:00Z">
              <w:r>
                <w:rPr>
                  <w:rFonts w:eastAsia="游明朝"/>
                  <w:bCs/>
                  <w:color w:val="0070C0"/>
                  <w:lang w:val="en-US" w:eastAsia="zh-CN"/>
                  <w:rPrChange w:id="710" w:author="lihua" w:date="2022-02-23T17:35:00Z">
                    <w:rPr>
                      <w:bCs/>
                      <w:lang w:val="en-US" w:eastAsia="zh-CN"/>
                    </w:rPr>
                  </w:rPrChange>
                </w:rPr>
                <w:t xml:space="preserve">take the L1-RSRP requirement defined in clause 9.5.4 as the </w:t>
              </w:r>
            </w:ins>
            <w:ins w:id="711" w:author="lihua" w:date="2022-02-23T17:34:00Z">
              <w:r>
                <w:rPr>
                  <w:rFonts w:eastAsia="游明朝"/>
                  <w:bCs/>
                  <w:color w:val="0070C0"/>
                  <w:lang w:val="en-US" w:eastAsia="zh-CN"/>
                  <w:rPrChange w:id="712" w:author="lihua" w:date="2022-02-23T17:35:00Z">
                    <w:rPr>
                      <w:bCs/>
                      <w:lang w:val="en-US" w:eastAsia="zh-CN"/>
                    </w:rPr>
                  </w:rPrChange>
                </w:rPr>
                <w:t>baseline.</w:t>
              </w:r>
            </w:ins>
          </w:p>
          <w:p>
            <w:pPr>
              <w:overflowPunct w:val="0"/>
              <w:autoSpaceDE w:val="0"/>
              <w:autoSpaceDN w:val="0"/>
              <w:adjustRightInd w:val="0"/>
              <w:textAlignment w:val="baseline"/>
              <w:rPr>
                <w:ins w:id="713" w:author="lihua" w:date="2022-02-23T17:34:00Z"/>
                <w:rFonts w:eastAsiaTheme="minorEastAsia"/>
                <w:b/>
                <w:u w:val="single"/>
                <w:lang w:eastAsia="zh-CN"/>
              </w:rPr>
            </w:pPr>
            <w:ins w:id="714" w:author="lihua" w:date="2022-02-23T17:34:00Z">
              <w:r>
                <w:rPr>
                  <w:rFonts w:eastAsiaTheme="minorEastAsia"/>
                  <w:b/>
                  <w:u w:val="single"/>
                  <w:lang w:eastAsia="zh-CN"/>
                </w:rPr>
                <w:t>Issue 1-3-2 Define delay requirement for L1-RSRP measurement on unknown NSC</w:t>
              </w:r>
            </w:ins>
          </w:p>
          <w:p>
            <w:pPr>
              <w:overflowPunct w:val="0"/>
              <w:autoSpaceDE w:val="0"/>
              <w:autoSpaceDN w:val="0"/>
              <w:adjustRightInd w:val="0"/>
              <w:textAlignment w:val="baseline"/>
              <w:rPr>
                <w:ins w:id="715" w:author="lihua" w:date="2022-02-23T17:34:00Z"/>
                <w:rFonts w:eastAsia="游明朝"/>
                <w:color w:val="0070C0"/>
                <w:lang w:eastAsia="zh-CN"/>
                <w:rPrChange w:id="716" w:author="lihua" w:date="2022-02-23T17:35:00Z">
                  <w:rPr>
                    <w:ins w:id="717" w:author="lihua" w:date="2022-02-23T17:34:00Z"/>
                    <w:rFonts w:eastAsiaTheme="minorEastAsia"/>
                    <w:lang w:eastAsia="zh-CN"/>
                  </w:rPr>
                </w:rPrChange>
              </w:rPr>
            </w:pPr>
            <w:ins w:id="718" w:author="lihua" w:date="2022-02-23T17:35:00Z">
              <w:r>
                <w:rPr>
                  <w:rFonts w:hint="eastAsia" w:eastAsiaTheme="minorEastAsia"/>
                  <w:color w:val="0070C0"/>
                  <w:lang w:eastAsia="zh-CN"/>
                </w:rPr>
                <w:t>W</w:t>
              </w:r>
            </w:ins>
            <w:ins w:id="719" w:author="lihua" w:date="2022-02-23T17:34:00Z">
              <w:r>
                <w:rPr>
                  <w:rFonts w:eastAsiaTheme="minorEastAsia"/>
                  <w:color w:val="0070C0"/>
                  <w:lang w:eastAsia="zh-CN"/>
                  <w:rPrChange w:id="720" w:author="lihua" w:date="2022-02-23T17:35:00Z">
                    <w:rPr>
                      <w:rFonts w:eastAsiaTheme="minorEastAsia"/>
                      <w:lang w:eastAsia="zh-CN"/>
                    </w:rPr>
                  </w:rPrChange>
                </w:rPr>
                <w:t>e are open to further discuss whether to define requirement for unknown case.</w:t>
              </w:r>
            </w:ins>
          </w:p>
          <w:p>
            <w:pPr>
              <w:overflowPunct w:val="0"/>
              <w:autoSpaceDE w:val="0"/>
              <w:autoSpaceDN w:val="0"/>
              <w:adjustRightInd w:val="0"/>
              <w:textAlignment w:val="baseline"/>
              <w:rPr>
                <w:ins w:id="721" w:author="lihua" w:date="2022-02-23T17:34:00Z"/>
                <w:rFonts w:eastAsiaTheme="minorEastAsia"/>
                <w:b/>
                <w:u w:val="single"/>
                <w:lang w:eastAsia="zh-CN"/>
              </w:rPr>
            </w:pPr>
            <w:ins w:id="722" w:author="lihua" w:date="2022-02-23T17:34:00Z">
              <w:r>
                <w:rPr>
                  <w:rFonts w:eastAsiaTheme="minorEastAsia"/>
                  <w:b/>
                  <w:u w:val="single"/>
                  <w:lang w:eastAsia="zh-CN"/>
                </w:rPr>
                <w:t>Issue 1-3-3 Whether to define requirements for CSI-RS based L1-RSRP measurement on NSC in R17</w:t>
              </w:r>
            </w:ins>
          </w:p>
          <w:p>
            <w:pPr>
              <w:overflowPunct w:val="0"/>
              <w:autoSpaceDE w:val="0"/>
              <w:autoSpaceDN w:val="0"/>
              <w:adjustRightInd w:val="0"/>
              <w:textAlignment w:val="baseline"/>
              <w:rPr>
                <w:ins w:id="723" w:author="lihua" w:date="2022-02-23T17:34:00Z"/>
                <w:rFonts w:eastAsia="游明朝"/>
                <w:color w:val="0070C0"/>
                <w:lang w:eastAsia="zh-CN"/>
                <w:rPrChange w:id="724" w:author="lihua" w:date="2022-02-23T17:35:00Z">
                  <w:rPr>
                    <w:ins w:id="725" w:author="lihua" w:date="2022-02-23T17:34:00Z"/>
                    <w:rFonts w:eastAsiaTheme="minorEastAsia"/>
                    <w:lang w:eastAsia="zh-CN"/>
                  </w:rPr>
                </w:rPrChange>
              </w:rPr>
            </w:pPr>
            <w:ins w:id="726" w:author="lihua" w:date="2022-02-23T17:34:00Z">
              <w:r>
                <w:rPr>
                  <w:rFonts w:eastAsiaTheme="minorEastAsia"/>
                  <w:color w:val="0070C0"/>
                  <w:lang w:eastAsia="zh-CN"/>
                  <w:rPrChange w:id="727" w:author="lihua" w:date="2022-02-23T17:35:00Z">
                    <w:rPr>
                      <w:rFonts w:eastAsiaTheme="minorEastAsia"/>
                      <w:lang w:eastAsia="zh-CN"/>
                    </w:rPr>
                  </w:rPrChange>
                </w:rPr>
                <w:t xml:space="preserve">There is no explicit agreement in RAN1 that CSI-RS can be used for L1-RSRP measurement on NSC. </w:t>
              </w:r>
            </w:ins>
            <w:ins w:id="728" w:author="lihua" w:date="2022-02-23T17:34:00Z">
              <w:r>
                <w:rPr>
                  <w:rFonts w:eastAsia="游明朝"/>
                  <w:color w:val="0070C0"/>
                  <w:lang w:eastAsia="ja-JP"/>
                  <w:rPrChange w:id="729"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ins>
            <w:ins w:id="730" w:author="lihua" w:date="2022-02-23T17:34:00Z">
              <w:r>
                <w:rPr>
                  <w:rFonts w:eastAsia="游明朝"/>
                  <w:color w:val="0070C0"/>
                  <w:lang w:eastAsia="ja-JP"/>
                  <w:rPrChange w:id="731" w:author="lihua" w:date="2022-02-23T17:35:00Z">
                    <w:rPr>
                      <w:lang w:eastAsia="ja-JP"/>
                    </w:rPr>
                  </w:rPrChange>
                </w:rPr>
                <w:t>associatedSSB</w:t>
              </w:r>
            </w:ins>
            <w:ins w:id="732" w:author="lihua" w:date="2022-02-23T17:34:00Z">
              <w:r>
                <w:rPr>
                  <w:rFonts w:eastAsia="游明朝"/>
                  <w:color w:val="0070C0"/>
                  <w:lang w:eastAsia="ja-JP"/>
                  <w:rPrChange w:id="733" w:author="lihua" w:date="2022-02-23T17:35:00Z">
                    <w:rPr>
                      <w:lang w:eastAsia="ja-JP"/>
                    </w:rPr>
                  </w:rPrChange>
                </w:rPr>
                <w:t>, how to detect the timing of another cell, etc.</w:t>
              </w:r>
            </w:ins>
          </w:p>
          <w:p>
            <w:pPr>
              <w:overflowPunct w:val="0"/>
              <w:autoSpaceDE w:val="0"/>
              <w:autoSpaceDN w:val="0"/>
              <w:adjustRightInd w:val="0"/>
              <w:textAlignment w:val="baseline"/>
              <w:rPr>
                <w:ins w:id="734" w:author="lihua" w:date="2022-02-23T17:34:00Z"/>
                <w:rFonts w:eastAsia="游明朝"/>
                <w:color w:val="0070C0"/>
                <w:lang w:eastAsia="zh-CN"/>
                <w:rPrChange w:id="735" w:author="lihua" w:date="2022-02-23T17:35:00Z">
                  <w:rPr>
                    <w:ins w:id="736" w:author="lihua" w:date="2022-02-23T17:34:00Z"/>
                    <w:rFonts w:eastAsiaTheme="minorEastAsia"/>
                    <w:lang w:eastAsia="zh-CN"/>
                  </w:rPr>
                </w:rPrChange>
              </w:rPr>
            </w:pPr>
            <w:ins w:id="737" w:author="lihua" w:date="2022-02-23T17:34:00Z">
              <w:r>
                <w:rPr>
                  <w:rFonts w:eastAsia="游明朝"/>
                  <w:color w:val="0070C0"/>
                  <w:lang w:eastAsia="ja-JP"/>
                  <w:rPrChange w:id="738" w:author="lihua" w:date="2022-02-23T17:35:00Z">
                    <w:rPr>
                      <w:lang w:eastAsia="ja-JP"/>
                    </w:rPr>
                  </w:rPrChange>
                </w:rPr>
                <w:t xml:space="preserve">Therefore, we suggest to only define SSB based L1-RSRP </w:t>
              </w:r>
            </w:ins>
            <w:ins w:id="739" w:author="lihua" w:date="2022-02-23T17:34:00Z">
              <w:r>
                <w:rPr>
                  <w:rFonts w:eastAsiaTheme="minorEastAsia"/>
                  <w:color w:val="0070C0"/>
                  <w:lang w:eastAsia="zh-CN"/>
                  <w:rPrChange w:id="740" w:author="lihua" w:date="2022-02-23T17:35:00Z">
                    <w:rPr>
                      <w:rFonts w:eastAsiaTheme="minorEastAsia"/>
                      <w:lang w:eastAsia="zh-CN"/>
                    </w:rPr>
                  </w:rPrChange>
                </w:rPr>
                <w:t>on NSC in Rel-17.</w:t>
              </w:r>
            </w:ins>
          </w:p>
          <w:p>
            <w:pPr>
              <w:overflowPunct w:val="0"/>
              <w:autoSpaceDE w:val="0"/>
              <w:autoSpaceDN w:val="0"/>
              <w:adjustRightInd w:val="0"/>
              <w:spacing w:after="120"/>
              <w:textAlignment w:val="baseline"/>
              <w:rPr>
                <w:rFonts w:eastAsiaTheme="minorEastAsia"/>
                <w:color w:val="0070C0"/>
                <w:lang w:val="en-US" w:eastAsia="zh-CN"/>
              </w:rPr>
            </w:pPr>
            <w:ins w:id="741" w:author="lihua" w:date="2022-02-23T17:34: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Change w:id="742" w:author="CK Yang (楊智凱)" w:date="2022-02-23T21:35:00Z">
                  <w:rPr>
                    <w:rFonts w:eastAsiaTheme="minorEastAsia"/>
                    <w:color w:val="0070C0"/>
                    <w:lang w:val="en-US" w:eastAsia="zh-CN"/>
                  </w:rPr>
                </w:rPrChange>
              </w:rPr>
            </w:pPr>
            <w:ins w:id="743" w:author="CK Yang (楊智凱)" w:date="2022-02-23T21:35:00Z">
              <w:r>
                <w:rPr>
                  <w:rFonts w:hint="eastAsia" w:eastAsia="PMingLiU"/>
                  <w:color w:val="0070C0"/>
                  <w:lang w:val="en-US" w:eastAsia="zh-TW"/>
                </w:rPr>
                <w:t>M</w:t>
              </w:r>
            </w:ins>
            <w:ins w:id="744" w:author="CK Yang (楊智凱)" w:date="2022-02-23T21:35:00Z">
              <w:r>
                <w:rPr>
                  <w:rFonts w:eastAsia="PMingLiU"/>
                  <w:color w:val="0070C0"/>
                  <w:lang w:val="en-US" w:eastAsia="zh-TW"/>
                </w:rPr>
                <w:t>ediaTek</w:t>
              </w:r>
            </w:ins>
          </w:p>
        </w:tc>
        <w:tc>
          <w:tcPr>
            <w:tcW w:w="8393" w:type="dxa"/>
          </w:tcPr>
          <w:p>
            <w:pPr>
              <w:overflowPunct w:val="0"/>
              <w:autoSpaceDE w:val="0"/>
              <w:autoSpaceDN w:val="0"/>
              <w:adjustRightInd w:val="0"/>
              <w:spacing w:after="120"/>
              <w:textAlignment w:val="baseline"/>
              <w:rPr>
                <w:ins w:id="745" w:author="CK Yang (楊智凱)" w:date="2022-02-23T21:36:00Z"/>
                <w:rFonts w:eastAsia="PMingLiU"/>
                <w:lang w:val="en-US" w:eastAsia="zh-TW"/>
              </w:rPr>
            </w:pPr>
            <w:ins w:id="746" w:author="CK Yang (楊智凱)" w:date="2022-02-23T21:36:00Z">
              <w:r>
                <w:rPr>
                  <w:rFonts w:hint="eastAsia" w:eastAsia="PMingLiU"/>
                  <w:lang w:val="en-US" w:eastAsia="zh-TW"/>
                </w:rPr>
                <w:t>I</w:t>
              </w:r>
            </w:ins>
            <w:ins w:id="747" w:author="CK Yang (楊智凱)" w:date="2022-02-23T21:36:00Z">
              <w:r>
                <w:rPr>
                  <w:rFonts w:eastAsia="PMingLiU"/>
                  <w:lang w:val="en-US" w:eastAsia="zh-TW"/>
                </w:rPr>
                <w:t>ssue 1-1-1</w:t>
              </w:r>
            </w:ins>
          </w:p>
          <w:p>
            <w:pPr>
              <w:overflowPunct w:val="0"/>
              <w:autoSpaceDE w:val="0"/>
              <w:autoSpaceDN w:val="0"/>
              <w:adjustRightInd w:val="0"/>
              <w:spacing w:after="120"/>
              <w:textAlignment w:val="baseline"/>
              <w:rPr>
                <w:ins w:id="748" w:author="CK Yang (楊智凱)" w:date="2022-02-23T21:36:00Z"/>
                <w:rFonts w:eastAsia="PMingLiU"/>
                <w:lang w:val="en-US" w:eastAsia="zh-TW"/>
              </w:rPr>
            </w:pPr>
            <w:ins w:id="749" w:author="CK Yang (楊智凱)" w:date="2022-02-23T21:36:00Z">
              <w:r>
                <w:rPr>
                  <w:rFonts w:eastAsia="PMingLiU"/>
                  <w:lang w:val="en-US" w:eastAsia="zh-TW"/>
                </w:rPr>
                <w:t>Support option 1.</w:t>
              </w:r>
            </w:ins>
          </w:p>
          <w:p>
            <w:pPr>
              <w:overflowPunct w:val="0"/>
              <w:autoSpaceDE w:val="0"/>
              <w:autoSpaceDN w:val="0"/>
              <w:adjustRightInd w:val="0"/>
              <w:spacing w:after="120"/>
              <w:textAlignment w:val="baseline"/>
              <w:rPr>
                <w:ins w:id="750" w:author="CK Yang (楊智凱)" w:date="2022-02-23T21:36:00Z"/>
                <w:rFonts w:eastAsia="PMingLiU"/>
                <w:lang w:val="en-US" w:eastAsia="zh-TW"/>
              </w:rPr>
            </w:pPr>
          </w:p>
          <w:p>
            <w:pPr>
              <w:overflowPunct w:val="0"/>
              <w:autoSpaceDE w:val="0"/>
              <w:autoSpaceDN w:val="0"/>
              <w:adjustRightInd w:val="0"/>
              <w:spacing w:after="120"/>
              <w:textAlignment w:val="baseline"/>
              <w:rPr>
                <w:ins w:id="751" w:author="CK Yang (楊智凱)" w:date="2022-02-23T21:36:00Z"/>
                <w:rFonts w:eastAsia="PMingLiU"/>
                <w:lang w:val="en-US" w:eastAsia="zh-TW"/>
              </w:rPr>
            </w:pPr>
            <w:ins w:id="752" w:author="CK Yang (楊智凱)" w:date="2022-02-23T21:36:00Z">
              <w:r>
                <w:rPr>
                  <w:rFonts w:hint="eastAsia" w:eastAsia="PMingLiU"/>
                  <w:lang w:val="en-US" w:eastAsia="zh-TW"/>
                </w:rPr>
                <w:t>I</w:t>
              </w:r>
            </w:ins>
            <w:ins w:id="753" w:author="CK Yang (楊智凱)" w:date="2022-02-23T21:36:00Z">
              <w:r>
                <w:rPr>
                  <w:rFonts w:eastAsia="PMingLiU"/>
                  <w:lang w:val="en-US" w:eastAsia="zh-TW"/>
                </w:rPr>
                <w:t>ssue 1-1-2</w:t>
              </w:r>
            </w:ins>
          </w:p>
          <w:p>
            <w:pPr>
              <w:overflowPunct w:val="0"/>
              <w:autoSpaceDE w:val="0"/>
              <w:autoSpaceDN w:val="0"/>
              <w:adjustRightInd w:val="0"/>
              <w:spacing w:after="120"/>
              <w:textAlignment w:val="baseline"/>
              <w:rPr>
                <w:ins w:id="754" w:author="CK Yang (楊智凱)" w:date="2022-02-23T21:36:00Z"/>
                <w:rFonts w:eastAsia="PMingLiU"/>
                <w:lang w:val="en-US" w:eastAsia="zh-TW"/>
              </w:rPr>
            </w:pPr>
            <w:ins w:id="755"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pPr>
              <w:overflowPunct w:val="0"/>
              <w:autoSpaceDE w:val="0"/>
              <w:autoSpaceDN w:val="0"/>
              <w:adjustRightInd w:val="0"/>
              <w:spacing w:after="120"/>
              <w:textAlignment w:val="baseline"/>
              <w:rPr>
                <w:ins w:id="756" w:author="CK Yang (楊智凱)" w:date="2022-02-23T21:36:00Z"/>
                <w:rFonts w:eastAsia="PMingLiU"/>
                <w:lang w:val="en-US" w:eastAsia="zh-TW"/>
              </w:rPr>
            </w:pPr>
            <w:ins w:id="757" w:author="CK Yang (楊智凱)" w:date="2022-02-23T21:36:00Z">
              <w:r>
                <w:rPr>
                  <w:rFonts w:hint="eastAsia" w:eastAsia="PMingLiU"/>
                  <w:lang w:val="en-US" w:eastAsia="zh-TW"/>
                </w:rPr>
                <w:t>S</w:t>
              </w:r>
            </w:ins>
            <w:ins w:id="758" w:author="CK Yang (楊智凱)" w:date="2022-02-23T21:36:00Z">
              <w:r>
                <w:rPr>
                  <w:rFonts w:eastAsia="PMingLiU"/>
                  <w:lang w:val="en-US" w:eastAsia="zh-TW"/>
                </w:rPr>
                <w:t>upport proposal 2, 4, 5, 8. To guarantee the L1 measurement for non-serving cell is feasible, the detectable condition based L3 measurement is needed.</w:t>
              </w:r>
            </w:ins>
          </w:p>
          <w:p>
            <w:pPr>
              <w:overflowPunct w:val="0"/>
              <w:autoSpaceDE w:val="0"/>
              <w:autoSpaceDN w:val="0"/>
              <w:adjustRightInd w:val="0"/>
              <w:spacing w:after="120"/>
              <w:textAlignment w:val="baseline"/>
              <w:rPr>
                <w:ins w:id="759" w:author="CK Yang (楊智凱)" w:date="2022-02-23T21:36:00Z"/>
                <w:rFonts w:eastAsia="PMingLiU"/>
                <w:lang w:val="en-US" w:eastAsia="zh-TW"/>
              </w:rPr>
            </w:pPr>
            <w:ins w:id="760" w:author="CK Yang (楊智凱)" w:date="2022-02-23T21:36:00Z">
              <w:r>
                <w:rPr>
                  <w:rFonts w:hint="eastAsia" w:eastAsia="PMingLiU"/>
                  <w:lang w:val="en-US" w:eastAsia="zh-TW"/>
                </w:rPr>
                <w:t>F</w:t>
              </w:r>
            </w:ins>
            <w:ins w:id="761" w:author="CK Yang (楊智凱)" w:date="2022-02-23T21:36:00Z">
              <w:r>
                <w:rPr>
                  <w:rFonts w:eastAsia="PMingLiU"/>
                  <w:lang w:val="en-US" w:eastAsia="zh-TW"/>
                </w:rPr>
                <w:t>or proposal 3, considering L3 measurement will be performed before L1 measurement, we could compromise to use the detectable condition for judging whether the non-serving cell is known or not.</w:t>
              </w:r>
            </w:ins>
          </w:p>
          <w:p>
            <w:pPr>
              <w:overflowPunct w:val="0"/>
              <w:autoSpaceDE w:val="0"/>
              <w:autoSpaceDN w:val="0"/>
              <w:adjustRightInd w:val="0"/>
              <w:spacing w:after="120"/>
              <w:textAlignment w:val="baseline"/>
              <w:rPr>
                <w:ins w:id="762" w:author="CK Yang (楊智凱)" w:date="2022-02-23T21:36:00Z"/>
                <w:rFonts w:eastAsia="PMingLiU"/>
                <w:lang w:val="en-US" w:eastAsia="zh-TW"/>
              </w:rPr>
            </w:pPr>
            <w:ins w:id="763" w:author="CK Yang (楊智凱)" w:date="2022-02-23T21:36:00Z">
              <w:r>
                <w:rPr>
                  <w:rFonts w:hint="eastAsia" w:eastAsia="PMingLiU"/>
                  <w:lang w:val="en-US" w:eastAsia="zh-TW"/>
                </w:rPr>
                <w:t>F</w:t>
              </w:r>
            </w:ins>
            <w:ins w:id="764" w:author="CK Yang (楊智凱)" w:date="2022-02-23T21:36:00Z">
              <w:r>
                <w:rPr>
                  <w:rFonts w:eastAsia="PMingLiU"/>
                  <w:lang w:val="en-US" w:eastAsia="zh-TW"/>
                </w:rPr>
                <w:t>or first bullet in proposal 6, more discussion is needed. Unclear how to simplify.</w:t>
              </w:r>
            </w:ins>
          </w:p>
          <w:p>
            <w:pPr>
              <w:overflowPunct w:val="0"/>
              <w:autoSpaceDE w:val="0"/>
              <w:autoSpaceDN w:val="0"/>
              <w:adjustRightInd w:val="0"/>
              <w:spacing w:after="120"/>
              <w:textAlignment w:val="baseline"/>
              <w:rPr>
                <w:ins w:id="765" w:author="CK Yang (楊智凱)" w:date="2022-02-23T21:36:00Z"/>
                <w:rFonts w:eastAsia="PMingLiU"/>
                <w:lang w:val="en-US" w:eastAsia="zh-TW"/>
              </w:rPr>
            </w:pPr>
            <w:ins w:id="766" w:author="CK Yang (楊智凱)" w:date="2022-02-23T21:36:00Z">
              <w:r>
                <w:rPr>
                  <w:rFonts w:hint="eastAsia" w:eastAsia="PMingLiU"/>
                  <w:lang w:val="en-US" w:eastAsia="zh-TW"/>
                </w:rPr>
                <w:t>S</w:t>
              </w:r>
            </w:ins>
            <w:ins w:id="767" w:author="CK Yang (楊智凱)" w:date="2022-02-23T21:36:00Z">
              <w:r>
                <w:rPr>
                  <w:rFonts w:eastAsia="PMingLiU"/>
                  <w:lang w:val="en-US" w:eastAsia="zh-TW"/>
                </w:rPr>
                <w:t>upport second bullet in proposal 6.</w:t>
              </w:r>
            </w:ins>
          </w:p>
          <w:p>
            <w:pPr>
              <w:overflowPunct w:val="0"/>
              <w:autoSpaceDE w:val="0"/>
              <w:autoSpaceDN w:val="0"/>
              <w:adjustRightInd w:val="0"/>
              <w:spacing w:after="120"/>
              <w:textAlignment w:val="baseline"/>
              <w:rPr>
                <w:ins w:id="768" w:author="CK Yang (楊智凱)" w:date="2022-02-23T21:36:00Z"/>
                <w:rFonts w:eastAsia="PMingLiU"/>
                <w:lang w:val="en-US" w:eastAsia="zh-TW"/>
              </w:rPr>
            </w:pPr>
            <w:ins w:id="769" w:author="CK Yang (楊智凱)" w:date="2022-02-23T21:36:00Z">
              <w:r>
                <w:rPr>
                  <w:rFonts w:hint="eastAsia" w:eastAsia="PMingLiU"/>
                  <w:lang w:val="en-US" w:eastAsia="zh-TW"/>
                </w:rPr>
                <w:t>F</w:t>
              </w:r>
            </w:ins>
            <w:ins w:id="770" w:author="CK Yang (楊智凱)" w:date="2022-02-23T21:36:00Z">
              <w:r>
                <w:rPr>
                  <w:rFonts w:eastAsia="PMingLiU"/>
                  <w:lang w:val="en-US" w:eastAsia="zh-TW"/>
                </w:rPr>
                <w:t>or proposal 7, more discussion is needed. Not sure what the conditions will be different for FR1 and FR2.</w:t>
              </w:r>
            </w:ins>
          </w:p>
          <w:p>
            <w:pPr>
              <w:overflowPunct w:val="0"/>
              <w:autoSpaceDE w:val="0"/>
              <w:autoSpaceDN w:val="0"/>
              <w:adjustRightInd w:val="0"/>
              <w:spacing w:after="120"/>
              <w:textAlignment w:val="baseline"/>
              <w:rPr>
                <w:ins w:id="771" w:author="CK Yang (楊智凱)" w:date="2022-02-23T21:36:00Z"/>
                <w:rFonts w:eastAsia="PMingLiU"/>
                <w:lang w:val="en-US" w:eastAsia="zh-TW"/>
              </w:rPr>
            </w:pPr>
            <w:ins w:id="772" w:author="CK Yang (楊智凱)" w:date="2022-02-23T21:36:00Z">
              <w:r>
                <w:rPr>
                  <w:rFonts w:hint="eastAsia" w:eastAsia="PMingLiU"/>
                  <w:lang w:val="en-US" w:eastAsia="zh-TW"/>
                </w:rPr>
                <w:t>S</w:t>
              </w:r>
            </w:ins>
            <w:ins w:id="773" w:author="CK Yang (楊智凱)" w:date="2022-02-23T21:36:00Z">
              <w:r>
                <w:rPr>
                  <w:rFonts w:eastAsia="PMingLiU"/>
                  <w:lang w:val="en-US" w:eastAsia="zh-TW"/>
                </w:rPr>
                <w:t xml:space="preserve">upport proposal 8. Besides, we would like to extend the timing alignment condition to inside SMTC. </w:t>
              </w:r>
            </w:ins>
          </w:p>
          <w:p>
            <w:pPr>
              <w:overflowPunct w:val="0"/>
              <w:autoSpaceDE w:val="0"/>
              <w:autoSpaceDN w:val="0"/>
              <w:adjustRightInd w:val="0"/>
              <w:spacing w:after="120"/>
              <w:textAlignment w:val="baseline"/>
              <w:rPr>
                <w:ins w:id="774" w:author="CK Yang (楊智凱)" w:date="2022-02-23T21:36:00Z"/>
                <w:rFonts w:eastAsia="PMingLiU"/>
                <w:lang w:val="en-US" w:eastAsia="zh-TW"/>
              </w:rPr>
            </w:pPr>
          </w:p>
          <w:p>
            <w:pPr>
              <w:overflowPunct w:val="0"/>
              <w:autoSpaceDE w:val="0"/>
              <w:autoSpaceDN w:val="0"/>
              <w:adjustRightInd w:val="0"/>
              <w:spacing w:after="120"/>
              <w:textAlignment w:val="baseline"/>
              <w:rPr>
                <w:ins w:id="775" w:author="CK Yang (楊智凱)" w:date="2022-02-23T21:36:00Z"/>
                <w:rFonts w:eastAsia="PMingLiU"/>
                <w:lang w:val="en-US" w:eastAsia="zh-TW"/>
              </w:rPr>
            </w:pPr>
            <w:ins w:id="776" w:author="CK Yang (楊智凱)" w:date="2022-02-23T21:36:00Z">
              <w:r>
                <w:rPr>
                  <w:rFonts w:eastAsia="PMingLiU"/>
                  <w:lang w:val="en-US" w:eastAsia="zh-TW"/>
                </w:rPr>
                <w:t>Issue 1-1-3</w:t>
              </w:r>
            </w:ins>
          </w:p>
          <w:p>
            <w:pPr>
              <w:overflowPunct w:val="0"/>
              <w:autoSpaceDE w:val="0"/>
              <w:autoSpaceDN w:val="0"/>
              <w:adjustRightInd w:val="0"/>
              <w:spacing w:after="120"/>
              <w:textAlignment w:val="baseline"/>
              <w:rPr>
                <w:ins w:id="777" w:author="CK Yang (楊智凱)" w:date="2022-02-23T21:36:00Z"/>
                <w:rFonts w:eastAsia="PMingLiU"/>
                <w:lang w:val="en-US" w:eastAsia="zh-TW"/>
              </w:rPr>
            </w:pPr>
            <w:ins w:id="778" w:author="CK Yang (楊智凱)" w:date="2022-02-23T21:36:00Z">
              <w:r>
                <w:rPr>
                  <w:rFonts w:eastAsia="PMingLiU"/>
                  <w:lang w:val="en-US" w:eastAsia="zh-TW"/>
                </w:rPr>
                <w:t>To our understanding, for unknown case, the timing offset should be also less than one CP.</w:t>
              </w:r>
            </w:ins>
          </w:p>
          <w:p>
            <w:pPr>
              <w:overflowPunct w:val="0"/>
              <w:autoSpaceDE w:val="0"/>
              <w:autoSpaceDN w:val="0"/>
              <w:adjustRightInd w:val="0"/>
              <w:spacing w:after="120"/>
              <w:textAlignment w:val="baseline"/>
              <w:rPr>
                <w:ins w:id="779" w:author="CK Yang (楊智凱)" w:date="2022-02-23T21:36:00Z"/>
                <w:rFonts w:eastAsia="PMingLiU"/>
                <w:lang w:val="en-US" w:eastAsia="zh-TW"/>
              </w:rPr>
            </w:pPr>
            <w:ins w:id="780" w:author="CK Yang (楊智凱)" w:date="2022-02-23T21:36:00Z">
              <w:r>
                <w:rPr>
                  <w:rFonts w:eastAsia="PMingLiU"/>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pPr>
              <w:overflowPunct w:val="0"/>
              <w:autoSpaceDE w:val="0"/>
              <w:autoSpaceDN w:val="0"/>
              <w:adjustRightInd w:val="0"/>
              <w:spacing w:after="120"/>
              <w:textAlignment w:val="baseline"/>
              <w:rPr>
                <w:ins w:id="781" w:author="CK Yang (楊智凱)" w:date="2022-02-23T21:36:00Z"/>
                <w:rFonts w:eastAsia="PMingLiU"/>
                <w:lang w:val="en-US" w:eastAsia="zh-TW"/>
              </w:rPr>
            </w:pPr>
          </w:p>
          <w:p>
            <w:pPr>
              <w:overflowPunct w:val="0"/>
              <w:autoSpaceDE w:val="0"/>
              <w:autoSpaceDN w:val="0"/>
              <w:adjustRightInd w:val="0"/>
              <w:spacing w:after="120"/>
              <w:textAlignment w:val="baseline"/>
              <w:rPr>
                <w:ins w:id="782" w:author="CK Yang (楊智凱)" w:date="2022-02-23T21:36:00Z"/>
                <w:rFonts w:eastAsia="PMingLiU"/>
                <w:lang w:val="en-US" w:eastAsia="zh-TW"/>
              </w:rPr>
            </w:pPr>
            <w:ins w:id="783" w:author="CK Yang (楊智凱)" w:date="2022-02-23T21:36:00Z">
              <w:r>
                <w:rPr>
                  <w:rFonts w:hint="eastAsia" w:eastAsia="PMingLiU"/>
                  <w:lang w:val="en-US" w:eastAsia="zh-TW"/>
                </w:rPr>
                <w:t>I</w:t>
              </w:r>
            </w:ins>
            <w:ins w:id="784" w:author="CK Yang (楊智凱)" w:date="2022-02-23T21:36:00Z">
              <w:r>
                <w:rPr>
                  <w:rFonts w:eastAsia="PMingLiU"/>
                  <w:lang w:val="en-US" w:eastAsia="zh-TW"/>
                </w:rPr>
                <w:t>ssue 1-1-4</w:t>
              </w:r>
            </w:ins>
          </w:p>
          <w:p>
            <w:pPr>
              <w:overflowPunct w:val="0"/>
              <w:autoSpaceDE w:val="0"/>
              <w:autoSpaceDN w:val="0"/>
              <w:adjustRightInd w:val="0"/>
              <w:spacing w:after="120"/>
              <w:textAlignment w:val="baseline"/>
              <w:rPr>
                <w:ins w:id="785" w:author="CK Yang (楊智凱)" w:date="2022-02-23T21:36:00Z"/>
                <w:rFonts w:eastAsia="PMingLiU"/>
                <w:lang w:val="en-US" w:eastAsia="zh-TW"/>
              </w:rPr>
            </w:pPr>
            <w:ins w:id="786" w:author="CK Yang (楊智凱)" w:date="2022-02-23T21:36:00Z">
              <w:r>
                <w:rPr>
                  <w:rFonts w:hint="eastAsia" w:eastAsia="PMingLiU"/>
                  <w:lang w:val="en-US" w:eastAsia="zh-TW"/>
                </w:rPr>
                <w:t>S</w:t>
              </w:r>
            </w:ins>
            <w:ins w:id="787" w:author="CK Yang (楊智凱)" w:date="2022-02-23T21:36:00Z">
              <w:r>
                <w:rPr>
                  <w:rFonts w:eastAsia="PMingLiU"/>
                  <w:lang w:val="en-US" w:eastAsia="zh-TW"/>
                </w:rPr>
                <w:t>upport proposal 1 and 6. Same logic as legacy should be applied, i.e. rough beam and fine beam are for L3 and L1 measurement, respectively.</w:t>
              </w:r>
            </w:ins>
          </w:p>
          <w:p>
            <w:pPr>
              <w:overflowPunct w:val="0"/>
              <w:autoSpaceDE w:val="0"/>
              <w:autoSpaceDN w:val="0"/>
              <w:adjustRightInd w:val="0"/>
              <w:spacing w:after="120"/>
              <w:textAlignment w:val="baseline"/>
              <w:rPr>
                <w:ins w:id="788" w:author="CK Yang (楊智凱)" w:date="2022-02-23T21:36:00Z"/>
                <w:rFonts w:eastAsia="PMingLiU"/>
                <w:lang w:val="en-US" w:eastAsia="zh-TW"/>
              </w:rPr>
            </w:pPr>
            <w:ins w:id="789" w:author="CK Yang (楊智凱)" w:date="2022-02-23T21:36:00Z">
              <w:r>
                <w:rPr>
                  <w:rFonts w:hint="eastAsia" w:eastAsia="PMingLiU"/>
                  <w:lang w:val="en-US" w:eastAsia="zh-TW"/>
                </w:rPr>
                <w:t>D</w:t>
              </w:r>
            </w:ins>
            <w:ins w:id="790" w:author="CK Yang (楊智凱)" w:date="2022-02-23T21:36:00Z">
              <w:r>
                <w:rPr>
                  <w:rFonts w:eastAsia="PMingLiU"/>
                  <w:lang w:val="en-US" w:eastAsia="zh-TW"/>
                </w:rPr>
                <w:t>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reception)  In addition, if the number of non-serving cell increase and all non-serving cells are larger than one CP, UE may need more FFT to receive the data from all non-serving cells. It will lead to huge power consumption and cost.</w:t>
              </w:r>
            </w:ins>
          </w:p>
          <w:p>
            <w:pPr>
              <w:overflowPunct w:val="0"/>
              <w:autoSpaceDE w:val="0"/>
              <w:autoSpaceDN w:val="0"/>
              <w:adjustRightInd w:val="0"/>
              <w:spacing w:after="120"/>
              <w:textAlignment w:val="baseline"/>
              <w:rPr>
                <w:ins w:id="791" w:author="CK Yang (楊智凱)" w:date="2022-02-23T21:36:00Z"/>
                <w:rFonts w:eastAsia="PMingLiU"/>
                <w:lang w:val="en-US" w:eastAsia="zh-TW"/>
              </w:rPr>
            </w:pPr>
            <w:ins w:id="792" w:author="CK Yang (楊智凱)" w:date="2022-02-23T21:36:00Z">
              <w:r>
                <w:rPr>
                  <w:rFonts w:hint="eastAsia" w:eastAsia="PMingLiU"/>
                  <w:lang w:val="en-US" w:eastAsia="zh-TW"/>
                </w:rPr>
                <w:t>F</w:t>
              </w:r>
            </w:ins>
            <w:ins w:id="793" w:author="CK Yang (楊智凱)" w:date="2022-02-23T21:36:00Z">
              <w:r>
                <w:rPr>
                  <w:rFonts w:eastAsia="PMingLiU"/>
                  <w:lang w:val="en-US" w:eastAsia="zh-TW"/>
                </w:rPr>
                <w:t>or proposal 3 and 4, it would be better to discuss after RAN4 have conclusion on whether the timing offset is less than one CP or not first.</w:t>
              </w:r>
            </w:ins>
          </w:p>
          <w:p>
            <w:pPr>
              <w:overflowPunct w:val="0"/>
              <w:autoSpaceDE w:val="0"/>
              <w:autoSpaceDN w:val="0"/>
              <w:adjustRightInd w:val="0"/>
              <w:spacing w:after="120"/>
              <w:textAlignment w:val="baseline"/>
              <w:rPr>
                <w:ins w:id="794" w:author="CK Yang (楊智凱)" w:date="2022-02-23T21:36:00Z"/>
                <w:rFonts w:eastAsia="PMingLiU"/>
                <w:lang w:val="en-US" w:eastAsia="zh-TW"/>
              </w:rPr>
            </w:pPr>
            <w:ins w:id="795" w:author="CK Yang (楊智凱)" w:date="2022-02-23T21:36:00Z">
              <w:r>
                <w:rPr>
                  <w:rFonts w:hint="eastAsia" w:eastAsia="PMingLiU"/>
                  <w:lang w:val="en-US" w:eastAsia="zh-TW"/>
                </w:rPr>
                <w:t>D</w:t>
              </w:r>
            </w:ins>
            <w:ins w:id="796" w:author="CK Yang (楊智凱)" w:date="2022-02-23T21:36:00Z">
              <w:r>
                <w:rPr>
                  <w:rFonts w:eastAsia="PMingLiU"/>
                  <w:lang w:val="en-US" w:eastAsia="zh-TW"/>
                </w:rPr>
                <w:t>isagreed with proposal 5, the rough beam and fine beam should be applied for L1 and L3 measurement. Because, according to B.2.1.3 in TS 38.133, the gain difference between fine beam and rough beam may be up to 7 dB.</w:t>
              </w:r>
            </w:ins>
          </w:p>
          <w:p>
            <w:pPr>
              <w:overflowPunct w:val="0"/>
              <w:autoSpaceDE w:val="0"/>
              <w:autoSpaceDN w:val="0"/>
              <w:adjustRightInd w:val="0"/>
              <w:spacing w:after="120"/>
              <w:textAlignment w:val="baseline"/>
              <w:rPr>
                <w:ins w:id="797" w:author="CK Yang (楊智凱)" w:date="2022-02-23T21:36:00Z"/>
                <w:rFonts w:eastAsia="PMingLiU"/>
                <w:lang w:val="en-US" w:eastAsia="zh-TW"/>
              </w:rPr>
            </w:pPr>
            <w:ins w:id="798" w:author="CK Yang (楊智凱)" w:date="2022-02-23T21:36:00Z">
              <w:r>
                <w:rPr>
                  <w:rFonts w:eastAsia="PMingLiU"/>
                  <w:lang w:val="en-US" w:eastAsia="zh-TW"/>
                </w:rPr>
                <w:t xml:space="preserve">For the proposal 7, </w:t>
              </w:r>
            </w:ins>
          </w:p>
          <w:p>
            <w:pPr>
              <w:overflowPunct w:val="0"/>
              <w:autoSpaceDE w:val="0"/>
              <w:autoSpaceDN w:val="0"/>
              <w:adjustRightInd w:val="0"/>
              <w:spacing w:after="120"/>
              <w:ind w:left="200" w:leftChars="100"/>
              <w:textAlignment w:val="baseline"/>
              <w:rPr>
                <w:ins w:id="799" w:author="CK Yang (楊智凱)" w:date="2022-02-23T21:36:00Z"/>
                <w:rFonts w:eastAsia="PMingLiU"/>
                <w:lang w:val="en-US" w:eastAsia="zh-TW"/>
              </w:rPr>
            </w:pPr>
            <w:ins w:id="800" w:author="CK Yang (楊智凱)" w:date="2022-02-23T21:36:00Z">
              <w:r>
                <w:rPr>
                  <w:rFonts w:eastAsia="PMingLiU"/>
                  <w:lang w:val="en-US" w:eastAsia="zh-TW"/>
                </w:rPr>
                <w:t>Disagreed with first bullet, the reason is provided in proposal 2 and 5.</w:t>
              </w:r>
            </w:ins>
          </w:p>
          <w:p>
            <w:pPr>
              <w:overflowPunct w:val="0"/>
              <w:autoSpaceDE w:val="0"/>
              <w:autoSpaceDN w:val="0"/>
              <w:adjustRightInd w:val="0"/>
              <w:spacing w:after="120"/>
              <w:ind w:left="200" w:leftChars="100"/>
              <w:textAlignment w:val="baseline"/>
              <w:rPr>
                <w:ins w:id="801" w:author="CK Yang (楊智凱)" w:date="2022-02-23T21:36:00Z"/>
                <w:rFonts w:eastAsia="PMingLiU"/>
                <w:lang w:val="en-US" w:eastAsia="zh-TW"/>
              </w:rPr>
            </w:pPr>
            <w:ins w:id="802" w:author="CK Yang (楊智凱)" w:date="2022-02-23T21:36:00Z">
              <w:r>
                <w:rPr>
                  <w:rFonts w:eastAsia="PMingLiU"/>
                  <w:lang w:val="en-US" w:eastAsia="zh-TW"/>
                </w:rPr>
                <w:t xml:space="preserve">For second bullet, more discussion is needed. </w:t>
              </w:r>
            </w:ins>
            <w:ins w:id="803" w:author="CK Yang (楊智凱)" w:date="2022-02-23T21:36:00Z">
              <w:r>
                <w:rPr>
                  <w:rFonts w:hint="eastAsia" w:eastAsia="PMingLiU"/>
                  <w:lang w:val="en-US" w:eastAsia="zh-TW"/>
                </w:rPr>
                <w:t>If</w:t>
              </w:r>
            </w:ins>
            <w:ins w:id="804" w:author="CK Yang (楊智凱)" w:date="2022-02-23T21:36:00Z">
              <w:r>
                <w:rPr>
                  <w:rFonts w:eastAsia="PMingLiU"/>
                  <w:lang w:val="en-US" w:eastAsia="zh-TW"/>
                </w:rPr>
                <w:t xml:space="preserve"> SSB is partially overlapped with SMTC, is UE required to measure the SSB within SMTC for L1-RSRP measurement?</w:t>
              </w:r>
            </w:ins>
          </w:p>
          <w:p>
            <w:pPr>
              <w:overflowPunct w:val="0"/>
              <w:autoSpaceDE w:val="0"/>
              <w:autoSpaceDN w:val="0"/>
              <w:adjustRightInd w:val="0"/>
              <w:spacing w:after="120"/>
              <w:ind w:left="200" w:leftChars="100"/>
              <w:textAlignment w:val="baseline"/>
              <w:rPr>
                <w:ins w:id="805" w:author="CK Yang (楊智凱)" w:date="2022-02-23T21:36:00Z"/>
                <w:rFonts w:eastAsia="PMingLiU"/>
                <w:lang w:val="en-US" w:eastAsia="zh-TW"/>
              </w:rPr>
            </w:pPr>
            <w:ins w:id="806" w:author="CK Yang (楊智凱)" w:date="2022-02-23T21:36:00Z">
              <w:r>
                <w:rPr>
                  <w:rFonts w:hint="eastAsia" w:eastAsia="PMingLiU"/>
                  <w:lang w:val="en-US" w:eastAsia="zh-TW"/>
                </w:rPr>
                <w:t>F</w:t>
              </w:r>
            </w:ins>
            <w:ins w:id="807" w:author="CK Yang (楊智凱)" w:date="2022-02-23T21:36:00Z">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pPr>
              <w:overflowPunct w:val="0"/>
              <w:autoSpaceDE w:val="0"/>
              <w:autoSpaceDN w:val="0"/>
              <w:adjustRightInd w:val="0"/>
              <w:spacing w:after="120"/>
              <w:textAlignment w:val="baseline"/>
              <w:rPr>
                <w:ins w:id="808" w:author="CK Yang (楊智凱)" w:date="2022-02-23T21:36:00Z"/>
                <w:rFonts w:eastAsia="PMingLiU"/>
                <w:lang w:val="en-US" w:eastAsia="zh-TW"/>
              </w:rPr>
            </w:pPr>
            <w:ins w:id="809" w:author="CK Yang (楊智凱)" w:date="2022-02-23T21:36:00Z">
              <w:r>
                <w:rPr>
                  <w:rFonts w:hint="eastAsia" w:eastAsia="PMingLiU"/>
                  <w:lang w:val="en-US" w:eastAsia="zh-TW"/>
                </w:rPr>
                <w:t>D</w:t>
              </w:r>
            </w:ins>
            <w:ins w:id="810" w:author="CK Yang (楊智凱)" w:date="2022-02-23T21:36:00Z">
              <w:r>
                <w:rPr>
                  <w:rFonts w:eastAsia="PMingLiU"/>
                  <w:lang w:val="en-US" w:eastAsia="zh-TW"/>
                </w:rPr>
                <w:t>isagreed proposal 7, the reason is provided in proposal 2.</w:t>
              </w:r>
            </w:ins>
          </w:p>
          <w:p>
            <w:pPr>
              <w:overflowPunct w:val="0"/>
              <w:autoSpaceDE w:val="0"/>
              <w:autoSpaceDN w:val="0"/>
              <w:adjustRightInd w:val="0"/>
              <w:spacing w:after="120"/>
              <w:textAlignment w:val="baseline"/>
              <w:rPr>
                <w:ins w:id="811" w:author="CK Yang (楊智凱)" w:date="2022-02-23T21:36:00Z"/>
                <w:rFonts w:eastAsia="PMingLiU"/>
                <w:lang w:val="en-US" w:eastAsia="zh-TW"/>
              </w:rPr>
            </w:pPr>
            <w:ins w:id="812" w:author="CK Yang (楊智凱)" w:date="2022-02-23T21:36:00Z">
              <w:r>
                <w:rPr>
                  <w:rFonts w:eastAsia="PMingLiU"/>
                  <w:lang w:val="en-US" w:eastAsia="zh-TW"/>
                </w:rPr>
                <w:t>Support proposal 8.</w:t>
              </w:r>
            </w:ins>
          </w:p>
          <w:p>
            <w:pPr>
              <w:overflowPunct w:val="0"/>
              <w:autoSpaceDE w:val="0"/>
              <w:autoSpaceDN w:val="0"/>
              <w:adjustRightInd w:val="0"/>
              <w:spacing w:after="120"/>
              <w:textAlignment w:val="baseline"/>
              <w:rPr>
                <w:ins w:id="813" w:author="CK Yang (楊智凱)" w:date="2022-02-23T21:36:00Z"/>
                <w:rFonts w:eastAsia="PMingLiU"/>
                <w:lang w:val="en-US" w:eastAsia="zh-TW"/>
              </w:rPr>
            </w:pPr>
            <w:ins w:id="814" w:author="CK Yang (楊智凱)" w:date="2022-02-23T21:36:00Z">
              <w:r>
                <w:rPr>
                  <w:rFonts w:hint="eastAsia" w:eastAsia="PMingLiU"/>
                  <w:lang w:val="en-US" w:eastAsia="zh-TW"/>
                </w:rPr>
                <w:t>D</w:t>
              </w:r>
            </w:ins>
            <w:ins w:id="815" w:author="CK Yang (楊智凱)" w:date="2022-02-23T21:36:00Z">
              <w:r>
                <w:rPr>
                  <w:rFonts w:eastAsia="PMingLiU"/>
                  <w:lang w:val="en-US" w:eastAsia="zh-TW"/>
                </w:rPr>
                <w:t>isagreed proposal 9, the reason is provided in proposal 2.</w:t>
              </w:r>
            </w:ins>
          </w:p>
          <w:p>
            <w:pPr>
              <w:overflowPunct w:val="0"/>
              <w:autoSpaceDE w:val="0"/>
              <w:autoSpaceDN w:val="0"/>
              <w:adjustRightInd w:val="0"/>
              <w:spacing w:after="120"/>
              <w:textAlignment w:val="baseline"/>
              <w:rPr>
                <w:ins w:id="816" w:author="CK Yang (楊智凱)" w:date="2022-02-23T21:36:00Z"/>
                <w:rFonts w:eastAsia="PMingLiU"/>
                <w:lang w:val="en-US" w:eastAsia="zh-TW"/>
              </w:rPr>
            </w:pPr>
            <w:ins w:id="817" w:author="CK Yang (楊智凱)" w:date="2022-02-23T21:36:00Z">
              <w:r>
                <w:rPr>
                  <w:rFonts w:eastAsia="PMingLiU"/>
                  <w:lang w:val="en-US" w:eastAsia="zh-TW"/>
                </w:rPr>
                <w:t>Disagreed proposal 10,</w:t>
              </w:r>
            </w:ins>
            <w:ins w:id="818" w:author="CK Yang (楊智凱)" w:date="2022-02-23T21:36:00Z">
              <w:r>
                <w:rPr>
                  <w:rFonts w:hint="eastAsia" w:eastAsia="PMingLiU"/>
                  <w:lang w:val="en-US" w:eastAsia="zh-TW"/>
                </w:rPr>
                <w:t xml:space="preserve"> </w:t>
              </w:r>
            </w:ins>
            <w:ins w:id="819" w:author="CK Yang (楊智凱)" w:date="2022-02-23T21:36:00Z">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0" w:author="CK Yang (楊智凱)" w:date="2022-02-23T21:36:00Z"/>
              </w:trPr>
              <w:tc>
                <w:tcPr>
                  <w:tcW w:w="8167" w:type="dxa"/>
                </w:tcPr>
                <w:p>
                  <w:pPr>
                    <w:overflowPunct w:val="0"/>
                    <w:autoSpaceDE w:val="0"/>
                    <w:autoSpaceDN w:val="0"/>
                    <w:adjustRightInd w:val="0"/>
                    <w:spacing w:after="120"/>
                    <w:textAlignment w:val="baseline"/>
                    <w:rPr>
                      <w:ins w:id="821" w:author="CK Yang (楊智凱)" w:date="2022-02-23T21:36:00Z"/>
                      <w:rFonts w:eastAsia="游明朝"/>
                    </w:rPr>
                  </w:pPr>
                  <w:ins w:id="822" w:author="CK Yang (楊智凱)" w:date="2022-02-23T21:36:00Z">
                    <w:r>
                      <w:rPr>
                        <w:rFonts w:eastAsia="游明朝"/>
                        <w:b/>
                        <w:bCs/>
                        <w:u w:val="single"/>
                        <w:lang w:val="sv-SE"/>
                      </w:rPr>
                      <w:t>Inter-cell beam management</w:t>
                    </w:r>
                  </w:ins>
                </w:p>
                <w:p>
                  <w:pPr>
                    <w:pStyle w:val="149"/>
                    <w:numPr>
                      <w:ilvl w:val="0"/>
                      <w:numId w:val="19"/>
                    </w:numPr>
                    <w:spacing w:after="120"/>
                    <w:ind w:firstLineChars="0"/>
                    <w:rPr>
                      <w:ins w:id="823" w:author="CK Yang (楊智凱)" w:date="2022-02-23T21:36:00Z"/>
                      <w:rFonts w:eastAsia="PMingLiU"/>
                      <w:lang w:val="en-US" w:eastAsia="zh-TW"/>
                    </w:rPr>
                  </w:pPr>
                  <w:ins w:id="824" w:author="CK Yang (楊智凱)" w:date="2022-02-23T21:36:00Z">
                    <w:r>
                      <w:rPr>
                        <w:rFonts w:eastAsia="游明朝"/>
                      </w:rPr>
                      <w:t>For non-serving L1-RSRP measurement of single panel FR2 UE, requirements will be applied if UE only measure L1-RSRP from one single cell at a time.</w:t>
                    </w:r>
                  </w:ins>
                </w:p>
              </w:tc>
            </w:tr>
          </w:tbl>
          <w:p>
            <w:pPr>
              <w:overflowPunct w:val="0"/>
              <w:autoSpaceDE w:val="0"/>
              <w:autoSpaceDN w:val="0"/>
              <w:adjustRightInd w:val="0"/>
              <w:spacing w:after="120"/>
              <w:textAlignment w:val="baseline"/>
              <w:rPr>
                <w:ins w:id="825" w:author="CK Yang (楊智凱)" w:date="2022-02-23T21:36:00Z"/>
                <w:rFonts w:eastAsia="PMingLiU"/>
                <w:lang w:val="en-US" w:eastAsia="zh-TW"/>
              </w:rPr>
            </w:pPr>
          </w:p>
          <w:p>
            <w:pPr>
              <w:overflowPunct w:val="0"/>
              <w:autoSpaceDE w:val="0"/>
              <w:autoSpaceDN w:val="0"/>
              <w:adjustRightInd w:val="0"/>
              <w:spacing w:after="120"/>
              <w:textAlignment w:val="baseline"/>
              <w:rPr>
                <w:ins w:id="826" w:author="CK Yang (楊智凱)" w:date="2022-02-23T21:36:00Z"/>
                <w:rFonts w:eastAsia="PMingLiU"/>
                <w:lang w:val="en-US" w:eastAsia="zh-TW"/>
              </w:rPr>
            </w:pPr>
            <w:ins w:id="827" w:author="CK Yang (楊智凱)" w:date="2022-02-23T21:36:00Z">
              <w:r>
                <w:rPr>
                  <w:rFonts w:hint="eastAsia" w:eastAsia="PMingLiU"/>
                  <w:lang w:val="en-US" w:eastAsia="zh-TW"/>
                </w:rPr>
                <w:t>I</w:t>
              </w:r>
            </w:ins>
            <w:ins w:id="828" w:author="CK Yang (楊智凱)" w:date="2022-02-23T21:36:00Z">
              <w:r>
                <w:rPr>
                  <w:rFonts w:eastAsia="PMingLiU"/>
                  <w:lang w:val="en-US" w:eastAsia="zh-TW"/>
                </w:rPr>
                <w:t>ssue 1-1-5</w:t>
              </w:r>
            </w:ins>
          </w:p>
          <w:p>
            <w:pPr>
              <w:overflowPunct w:val="0"/>
              <w:autoSpaceDE w:val="0"/>
              <w:autoSpaceDN w:val="0"/>
              <w:adjustRightInd w:val="0"/>
              <w:spacing w:after="120"/>
              <w:textAlignment w:val="baseline"/>
              <w:rPr>
                <w:ins w:id="829" w:author="CK Yang (楊智凱)" w:date="2022-02-23T21:36:00Z"/>
                <w:rFonts w:eastAsia="PMingLiU"/>
                <w:lang w:val="en-US" w:eastAsia="zh-TW"/>
              </w:rPr>
            </w:pPr>
            <w:ins w:id="830" w:author="CK Yang (楊智凱)" w:date="2022-02-23T21:36:00Z">
              <w:r>
                <w:rPr>
                  <w:rFonts w:hint="eastAsia" w:eastAsia="PMingLiU"/>
                  <w:lang w:val="en-US" w:eastAsia="zh-TW"/>
                </w:rPr>
                <w:t>S</w:t>
              </w:r>
            </w:ins>
            <w:ins w:id="831" w:author="CK Yang (楊智凱)" w:date="2022-02-23T21:36:00Z">
              <w:r>
                <w:rPr>
                  <w:rFonts w:eastAsia="PMingLiU"/>
                  <w:lang w:val="en-US" w:eastAsia="zh-TW"/>
                </w:rPr>
                <w:t>upport proposal 1.</w:t>
              </w:r>
            </w:ins>
          </w:p>
          <w:p>
            <w:pPr>
              <w:overflowPunct w:val="0"/>
              <w:autoSpaceDE w:val="0"/>
              <w:autoSpaceDN w:val="0"/>
              <w:adjustRightInd w:val="0"/>
              <w:spacing w:after="120"/>
              <w:textAlignment w:val="baseline"/>
              <w:rPr>
                <w:ins w:id="832" w:author="CK Yang (楊智凱)" w:date="2022-02-23T21:36:00Z"/>
                <w:rFonts w:eastAsia="PMingLiU"/>
                <w:lang w:val="en-US" w:eastAsia="zh-TW"/>
              </w:rPr>
            </w:pPr>
            <w:ins w:id="833" w:author="CK Yang (楊智凱)" w:date="2022-02-23T21:36:00Z">
              <w:r>
                <w:rPr>
                  <w:rFonts w:hint="eastAsia" w:eastAsia="PMingLiU"/>
                  <w:lang w:val="en-US" w:eastAsia="zh-TW"/>
                </w:rPr>
                <w:t>F</w:t>
              </w:r>
            </w:ins>
            <w:ins w:id="834" w:author="CK Yang (楊智凱)" w:date="2022-02-23T21:36:00Z">
              <w:r>
                <w:rPr>
                  <w:rFonts w:eastAsia="PMingLiU"/>
                  <w:lang w:val="en-US" w:eastAsia="zh-TW"/>
                </w:rPr>
                <w:t>or proposal 2, more discussion is needed. The sharing factor may be extended to FR1.</w:t>
              </w:r>
            </w:ins>
          </w:p>
          <w:p>
            <w:pPr>
              <w:overflowPunct w:val="0"/>
              <w:autoSpaceDE w:val="0"/>
              <w:autoSpaceDN w:val="0"/>
              <w:adjustRightInd w:val="0"/>
              <w:spacing w:after="120"/>
              <w:textAlignment w:val="baseline"/>
              <w:rPr>
                <w:ins w:id="835" w:author="CK Yang (楊智凱)" w:date="2022-02-23T21:36:00Z"/>
                <w:rFonts w:eastAsia="PMingLiU"/>
                <w:lang w:val="en-US" w:eastAsia="zh-TW"/>
              </w:rPr>
            </w:pPr>
            <w:ins w:id="836" w:author="CK Yang (楊智凱)" w:date="2022-02-23T21:36:00Z">
              <w:r>
                <w:rPr>
                  <w:rFonts w:eastAsia="PMingLiU"/>
                  <w:lang w:val="en-US" w:eastAsia="zh-TW"/>
                </w:rPr>
                <w:t>Support proposal 3.</w:t>
              </w:r>
            </w:ins>
          </w:p>
          <w:p>
            <w:pPr>
              <w:overflowPunct w:val="0"/>
              <w:autoSpaceDE w:val="0"/>
              <w:autoSpaceDN w:val="0"/>
              <w:adjustRightInd w:val="0"/>
              <w:spacing w:after="120"/>
              <w:textAlignment w:val="baseline"/>
              <w:rPr>
                <w:ins w:id="837" w:author="CK Yang (楊智凱)" w:date="2022-02-23T21:36:00Z"/>
                <w:rFonts w:eastAsia="PMingLiU"/>
                <w:lang w:val="en-US" w:eastAsia="zh-TW"/>
              </w:rPr>
            </w:pPr>
            <w:ins w:id="838" w:author="CK Yang (楊智凱)" w:date="2022-02-23T21:36:00Z">
              <w:r>
                <w:rPr>
                  <w:rFonts w:hint="eastAsia" w:eastAsia="PMingLiU"/>
                  <w:lang w:val="en-US" w:eastAsia="zh-TW"/>
                </w:rPr>
                <w:t>S</w:t>
              </w:r>
            </w:ins>
            <w:ins w:id="839" w:author="CK Yang (楊智凱)" w:date="2022-02-23T21:36:00Z">
              <w:r>
                <w:rPr>
                  <w:rFonts w:eastAsia="PMingLiU"/>
                  <w:lang w:val="en-US" w:eastAsia="zh-TW"/>
                </w:rPr>
                <w:t>upport proposal 4. FFS: FR1.</w:t>
              </w:r>
            </w:ins>
          </w:p>
          <w:p>
            <w:pPr>
              <w:overflowPunct w:val="0"/>
              <w:autoSpaceDE w:val="0"/>
              <w:autoSpaceDN w:val="0"/>
              <w:adjustRightInd w:val="0"/>
              <w:spacing w:after="120"/>
              <w:textAlignment w:val="baseline"/>
              <w:rPr>
                <w:ins w:id="840" w:author="CK Yang (楊智凱)" w:date="2022-02-23T21:36:00Z"/>
                <w:rFonts w:eastAsia="PMingLiU"/>
                <w:lang w:val="en-US" w:eastAsia="zh-TW"/>
              </w:rPr>
            </w:pPr>
            <w:ins w:id="841" w:author="CK Yang (楊智凱)" w:date="2022-02-23T21:36:00Z">
              <w:r>
                <w:rPr>
                  <w:rFonts w:hint="eastAsia" w:eastAsia="PMingLiU"/>
                  <w:lang w:val="en-US" w:eastAsia="zh-TW"/>
                </w:rPr>
                <w:t>D</w:t>
              </w:r>
            </w:ins>
            <w:ins w:id="842" w:author="CK Yang (楊智凱)" w:date="2022-02-23T21:36:00Z">
              <w:r>
                <w:rPr>
                  <w:rFonts w:eastAsia="PMingLiU"/>
                  <w:lang w:val="en-US" w:eastAsia="zh-TW"/>
                </w:rPr>
                <w:t>isagreed  with proposal 5. According to the agreement in RAN4 #100e as below, our understanding is UE is not required to perform L1-RSRP measurement on multiple cells (includes serving cell and non-serving cell) at a time.</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3" w:author="CK Yang (楊智凱)" w:date="2022-02-23T21:36:00Z"/>
              </w:trPr>
              <w:tc>
                <w:tcPr>
                  <w:tcW w:w="8167" w:type="dxa"/>
                </w:tcPr>
                <w:p>
                  <w:pPr>
                    <w:overflowPunct w:val="0"/>
                    <w:autoSpaceDE w:val="0"/>
                    <w:autoSpaceDN w:val="0"/>
                    <w:adjustRightInd w:val="0"/>
                    <w:spacing w:after="120"/>
                    <w:textAlignment w:val="baseline"/>
                    <w:rPr>
                      <w:ins w:id="844" w:author="CK Yang (楊智凱)" w:date="2022-02-23T21:36:00Z"/>
                      <w:rFonts w:eastAsia="游明朝"/>
                    </w:rPr>
                  </w:pPr>
                  <w:ins w:id="845" w:author="CK Yang (楊智凱)" w:date="2022-02-23T21:36:00Z">
                    <w:r>
                      <w:rPr>
                        <w:rFonts w:eastAsia="游明朝"/>
                        <w:b/>
                        <w:bCs/>
                        <w:u w:val="single"/>
                        <w:lang w:val="sv-SE"/>
                      </w:rPr>
                      <w:t>Inter-cell beam management</w:t>
                    </w:r>
                  </w:ins>
                </w:p>
                <w:p>
                  <w:pPr>
                    <w:pStyle w:val="149"/>
                    <w:numPr>
                      <w:ilvl w:val="0"/>
                      <w:numId w:val="19"/>
                    </w:numPr>
                    <w:spacing w:after="120"/>
                    <w:ind w:firstLineChars="0"/>
                    <w:rPr>
                      <w:ins w:id="846" w:author="CK Yang (楊智凱)" w:date="2022-02-23T21:36:00Z"/>
                      <w:rFonts w:eastAsia="PMingLiU"/>
                      <w:lang w:val="en-US" w:eastAsia="zh-TW"/>
                    </w:rPr>
                  </w:pPr>
                  <w:ins w:id="847" w:author="CK Yang (楊智凱)" w:date="2022-02-23T21:36:00Z">
                    <w:r>
                      <w:rPr>
                        <w:rFonts w:eastAsia="游明朝"/>
                      </w:rPr>
                      <w:t>For non-serving L1-RSRP measurement of single panel FR2 UE, requirements will be applied if UE only measure L1-RSRP from one single cell at a time.</w:t>
                    </w:r>
                  </w:ins>
                </w:p>
              </w:tc>
            </w:tr>
          </w:tbl>
          <w:p>
            <w:pPr>
              <w:overflowPunct w:val="0"/>
              <w:autoSpaceDE w:val="0"/>
              <w:autoSpaceDN w:val="0"/>
              <w:adjustRightInd w:val="0"/>
              <w:spacing w:after="120"/>
              <w:textAlignment w:val="baseline"/>
              <w:rPr>
                <w:ins w:id="848" w:author="CK Yang (楊智凱)" w:date="2022-02-23T21:36:00Z"/>
                <w:rFonts w:eastAsia="PMingLiU"/>
                <w:lang w:eastAsia="zh-TW"/>
              </w:rPr>
            </w:pPr>
          </w:p>
          <w:p>
            <w:pPr>
              <w:overflowPunct w:val="0"/>
              <w:autoSpaceDE w:val="0"/>
              <w:autoSpaceDN w:val="0"/>
              <w:adjustRightInd w:val="0"/>
              <w:spacing w:after="120"/>
              <w:textAlignment w:val="baseline"/>
              <w:rPr>
                <w:ins w:id="849" w:author="CK Yang (楊智凱)" w:date="2022-02-23T21:36:00Z"/>
                <w:rFonts w:eastAsia="PMingLiU"/>
                <w:lang w:val="en-US" w:eastAsia="zh-TW"/>
              </w:rPr>
            </w:pPr>
            <w:ins w:id="850" w:author="CK Yang (楊智凱)" w:date="2022-02-23T21:36:00Z">
              <w:r>
                <w:rPr>
                  <w:rFonts w:hint="eastAsia" w:eastAsia="PMingLiU"/>
                  <w:lang w:val="en-US" w:eastAsia="zh-TW"/>
                </w:rPr>
                <w:t>F</w:t>
              </w:r>
            </w:ins>
            <w:ins w:id="851" w:author="CK Yang (楊智凱)" w:date="2022-02-23T21:36:00Z">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pPr>
              <w:overflowPunct w:val="0"/>
              <w:autoSpaceDE w:val="0"/>
              <w:autoSpaceDN w:val="0"/>
              <w:adjustRightInd w:val="0"/>
              <w:spacing w:after="120"/>
              <w:textAlignment w:val="baseline"/>
              <w:rPr>
                <w:ins w:id="852" w:author="CK Yang (楊智凱)" w:date="2022-02-23T21:36:00Z"/>
                <w:rFonts w:eastAsia="PMingLiU"/>
                <w:lang w:val="en-US" w:eastAsia="zh-TW"/>
              </w:rPr>
            </w:pPr>
          </w:p>
          <w:p>
            <w:pPr>
              <w:overflowPunct w:val="0"/>
              <w:autoSpaceDE w:val="0"/>
              <w:autoSpaceDN w:val="0"/>
              <w:adjustRightInd w:val="0"/>
              <w:spacing w:after="120"/>
              <w:textAlignment w:val="baseline"/>
              <w:rPr>
                <w:ins w:id="853" w:author="CK Yang (楊智凱)" w:date="2022-02-23T21:36:00Z"/>
                <w:rFonts w:eastAsia="PMingLiU"/>
                <w:lang w:val="en-US" w:eastAsia="zh-TW"/>
              </w:rPr>
            </w:pPr>
            <w:ins w:id="854" w:author="CK Yang (楊智凱)" w:date="2022-02-23T21:36:00Z">
              <w:r>
                <w:rPr>
                  <w:rFonts w:hint="eastAsia" w:eastAsia="PMingLiU"/>
                  <w:lang w:val="en-US" w:eastAsia="zh-TW"/>
                </w:rPr>
                <w:t>F</w:t>
              </w:r>
            </w:ins>
            <w:ins w:id="855" w:author="CK Yang (楊智凱)" w:date="2022-02-23T21:36:00Z">
              <w:r>
                <w:rPr>
                  <w:rFonts w:eastAsia="PMingLiU"/>
                  <w:lang w:val="en-US" w:eastAsia="zh-TW"/>
                </w:rPr>
                <w:t>or proposal 7, in principle, ok with this proposal. But, we do not think RLM/BFD/CBD should be considered in R17, it is out of scope.</w:t>
              </w:r>
            </w:ins>
          </w:p>
          <w:p>
            <w:pPr>
              <w:overflowPunct w:val="0"/>
              <w:autoSpaceDE w:val="0"/>
              <w:autoSpaceDN w:val="0"/>
              <w:adjustRightInd w:val="0"/>
              <w:spacing w:after="120"/>
              <w:textAlignment w:val="baseline"/>
              <w:rPr>
                <w:ins w:id="856" w:author="CK Yang (楊智凱)" w:date="2022-02-23T21:36:00Z"/>
                <w:rFonts w:eastAsia="PMingLiU"/>
                <w:lang w:val="en-US" w:eastAsia="zh-TW"/>
              </w:rPr>
            </w:pPr>
            <w:ins w:id="857" w:author="CK Yang (楊智凱)" w:date="2022-02-23T21:36:00Z">
              <w:r>
                <w:rPr>
                  <w:rFonts w:hint="eastAsia" w:eastAsia="PMingLiU"/>
                  <w:lang w:val="en-US" w:eastAsia="zh-TW"/>
                </w:rPr>
                <w:t>I</w:t>
              </w:r>
            </w:ins>
            <w:ins w:id="858" w:author="CK Yang (楊智凱)" w:date="2022-02-23T21:36:00Z">
              <w:r>
                <w:rPr>
                  <w:rFonts w:eastAsia="PMingLiU"/>
                  <w:lang w:val="en-US" w:eastAsia="zh-TW"/>
                </w:rPr>
                <w:t>ssue 1-1-6</w:t>
              </w:r>
            </w:ins>
          </w:p>
          <w:p>
            <w:pPr>
              <w:overflowPunct w:val="0"/>
              <w:autoSpaceDE w:val="0"/>
              <w:autoSpaceDN w:val="0"/>
              <w:adjustRightInd w:val="0"/>
              <w:spacing w:after="120"/>
              <w:textAlignment w:val="baseline"/>
              <w:rPr>
                <w:ins w:id="859" w:author="CK Yang (楊智凱)" w:date="2022-02-23T21:36:00Z"/>
                <w:rFonts w:eastAsia="PMingLiU"/>
                <w:lang w:val="en-US" w:eastAsia="zh-TW"/>
              </w:rPr>
            </w:pPr>
            <w:ins w:id="860" w:author="CK Yang (楊智凱)" w:date="2022-02-23T21:36:00Z">
              <w:r>
                <w:rPr>
                  <w:rFonts w:hint="eastAsia" w:eastAsia="PMingLiU"/>
                  <w:lang w:val="en-US" w:eastAsia="zh-TW"/>
                </w:rPr>
                <w:t>F</w:t>
              </w:r>
            </w:ins>
            <w:ins w:id="861" w:author="CK Yang (楊智凱)" w:date="2022-02-23T21:36:00Z">
              <w:r>
                <w:rPr>
                  <w:rFonts w:eastAsia="PMingLiU"/>
                  <w:lang w:val="en-US" w:eastAsia="zh-TW"/>
                </w:rPr>
                <w:t>or proposal 1, it should wait for the conclusion in timing offset assumption for inside SMTC.</w:t>
              </w:r>
            </w:ins>
          </w:p>
          <w:p>
            <w:pPr>
              <w:overflowPunct w:val="0"/>
              <w:autoSpaceDE w:val="0"/>
              <w:autoSpaceDN w:val="0"/>
              <w:adjustRightInd w:val="0"/>
              <w:spacing w:after="120"/>
              <w:textAlignment w:val="baseline"/>
              <w:rPr>
                <w:ins w:id="862" w:author="CK Yang (楊智凱)" w:date="2022-02-23T21:36:00Z"/>
                <w:rFonts w:eastAsia="PMingLiU"/>
                <w:lang w:val="en-US" w:eastAsia="zh-TW"/>
              </w:rPr>
            </w:pPr>
            <w:ins w:id="863" w:author="CK Yang (楊智凱)" w:date="2022-02-23T21:36:00Z">
              <w:r>
                <w:rPr>
                  <w:rFonts w:hint="eastAsia" w:eastAsia="PMingLiU"/>
                  <w:lang w:val="en-US" w:eastAsia="zh-TW"/>
                </w:rPr>
                <w:t>S</w:t>
              </w:r>
            </w:ins>
            <w:ins w:id="864" w:author="CK Yang (楊智凱)" w:date="2022-02-23T21:36:00Z">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pPr>
              <w:overflowPunct w:val="0"/>
              <w:autoSpaceDE w:val="0"/>
              <w:autoSpaceDN w:val="0"/>
              <w:adjustRightInd w:val="0"/>
              <w:spacing w:after="120"/>
              <w:textAlignment w:val="baseline"/>
              <w:rPr>
                <w:ins w:id="865" w:author="CK Yang (楊智凱)" w:date="2022-02-23T21:36:00Z"/>
                <w:rFonts w:eastAsia="PMingLiU"/>
                <w:lang w:val="en-US" w:eastAsia="zh-TW"/>
              </w:rPr>
            </w:pPr>
            <w:ins w:id="866" w:author="CK Yang (楊智凱)" w:date="2022-02-23T21:36:00Z">
              <w:r>
                <w:rPr>
                  <w:rFonts w:hint="eastAsia" w:eastAsia="PMingLiU"/>
                  <w:lang w:val="en-US" w:eastAsia="zh-TW"/>
                </w:rPr>
                <w:t>S</w:t>
              </w:r>
            </w:ins>
            <w:ins w:id="867" w:author="CK Yang (楊智凱)" w:date="2022-02-23T21:36:00Z">
              <w:r>
                <w:rPr>
                  <w:rFonts w:eastAsia="PMingLiU"/>
                  <w:lang w:val="en-US" w:eastAsia="zh-TW"/>
                </w:rPr>
                <w:t xml:space="preserve">upport proposal 3. Because, in legacy, the scheduling restriction requirement will base on whether UE supports </w:t>
              </w:r>
            </w:ins>
            <w:ins w:id="868" w:author="CK Yang (楊智凱)" w:date="2022-02-23T21:36:00Z">
              <w:r>
                <w:rPr>
                  <w:rFonts w:eastAsia="游明朝"/>
                  <w:i/>
                </w:rPr>
                <w:t>simultaneousRxDataSSB-DiffNumerology</w:t>
              </w:r>
            </w:ins>
            <w:ins w:id="869" w:author="CK Yang (楊智凱)" w:date="2022-02-23T21:36:00Z">
              <w:r>
                <w:rPr>
                  <w:rFonts w:eastAsia="PMingLiU"/>
                  <w:lang w:val="en-US" w:eastAsia="zh-TW"/>
                </w:rPr>
                <w:t>. However, according to TS 38.306, the IE seems not applicable to non-serving cell. Thus, we would like to confirm it in RAN4.</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0" w:author="CK Yang (楊智凱)" w:date="2022-02-23T21:36:00Z"/>
              </w:trPr>
              <w:tc>
                <w:tcPr>
                  <w:tcW w:w="8167" w:type="dxa"/>
                </w:tcPr>
                <w:p>
                  <w:pPr>
                    <w:pStyle w:val="66"/>
                    <w:overflowPunct w:val="0"/>
                    <w:autoSpaceDE w:val="0"/>
                    <w:autoSpaceDN w:val="0"/>
                    <w:adjustRightInd w:val="0"/>
                    <w:textAlignment w:val="baseline"/>
                    <w:rPr>
                      <w:ins w:id="871" w:author="CK Yang (楊智凱)" w:date="2022-02-23T21:36:00Z"/>
                      <w:rFonts w:eastAsia="游明朝" w:cs="Arial"/>
                      <w:b/>
                      <w:bCs/>
                      <w:i/>
                      <w:iCs/>
                      <w:szCs w:val="18"/>
                    </w:rPr>
                  </w:pPr>
                  <w:ins w:id="872" w:author="CK Yang (楊智凱)" w:date="2022-02-23T21:36:00Z">
                    <w:r>
                      <w:rPr>
                        <w:rFonts w:eastAsia="游明朝" w:cs="Arial"/>
                        <w:b/>
                        <w:bCs/>
                        <w:i/>
                        <w:iCs/>
                        <w:szCs w:val="18"/>
                      </w:rPr>
                      <w:t>simultaneousRxDataSSB-DiffNumerology</w:t>
                    </w:r>
                  </w:ins>
                </w:p>
                <w:p>
                  <w:pPr>
                    <w:overflowPunct w:val="0"/>
                    <w:autoSpaceDE w:val="0"/>
                    <w:autoSpaceDN w:val="0"/>
                    <w:adjustRightInd w:val="0"/>
                    <w:spacing w:after="120"/>
                    <w:textAlignment w:val="baseline"/>
                    <w:rPr>
                      <w:ins w:id="873" w:author="CK Yang (楊智凱)" w:date="2022-02-23T21:36:00Z"/>
                      <w:rFonts w:eastAsia="PMingLiU"/>
                      <w:lang w:val="en-US" w:eastAsia="zh-TW"/>
                    </w:rPr>
                  </w:pPr>
                  <w:ins w:id="874" w:author="CK Yang (楊智凱)" w:date="2022-02-23T21:36:00Z">
                    <w:r>
                      <w:rPr>
                        <w:rFonts w:eastAsia="游明朝"/>
                      </w:rPr>
                      <w:t>Indicates whether the UE supports concurrent intra-frequency measurement on serving cell or neighbouring cell and PDCCH or PDSCH reception from the serving cell with a different numerology as defined in clause 8 and 9 of TS 38.133 [5].</w:t>
                    </w:r>
                  </w:ins>
                </w:p>
              </w:tc>
            </w:tr>
          </w:tbl>
          <w:p>
            <w:pPr>
              <w:overflowPunct w:val="0"/>
              <w:autoSpaceDE w:val="0"/>
              <w:autoSpaceDN w:val="0"/>
              <w:adjustRightInd w:val="0"/>
              <w:spacing w:after="120"/>
              <w:textAlignment w:val="baseline"/>
              <w:rPr>
                <w:ins w:id="875" w:author="CK Yang (楊智凱)" w:date="2022-02-23T21:36:00Z"/>
                <w:rFonts w:eastAsia="PMingLiU"/>
                <w:lang w:val="en-US" w:eastAsia="zh-TW"/>
              </w:rPr>
            </w:pPr>
          </w:p>
          <w:p>
            <w:pPr>
              <w:overflowPunct w:val="0"/>
              <w:autoSpaceDE w:val="0"/>
              <w:autoSpaceDN w:val="0"/>
              <w:adjustRightInd w:val="0"/>
              <w:spacing w:after="120"/>
              <w:textAlignment w:val="baseline"/>
              <w:rPr>
                <w:ins w:id="876" w:author="CK Yang (楊智凱)" w:date="2022-02-23T21:36:00Z"/>
                <w:rFonts w:eastAsia="PMingLiU"/>
                <w:lang w:val="en-US" w:eastAsia="zh-TW"/>
              </w:rPr>
            </w:pPr>
            <w:ins w:id="877" w:author="CK Yang (楊智凱)" w:date="2022-02-23T21:36:00Z">
              <w:r>
                <w:rPr>
                  <w:rFonts w:hint="eastAsia" w:eastAsia="PMingLiU"/>
                  <w:lang w:val="en-US" w:eastAsia="zh-TW"/>
                </w:rPr>
                <w:t>S</w:t>
              </w:r>
            </w:ins>
            <w:ins w:id="878" w:author="CK Yang (楊智凱)" w:date="2022-02-23T21:36:00Z">
              <w:r>
                <w:rPr>
                  <w:rFonts w:eastAsia="PMingLiU"/>
                  <w:lang w:val="en-US" w:eastAsia="zh-TW"/>
                </w:rPr>
                <w:t>upport proposal 4, 5 and 8, as our comment in proposal 2 of Issue 1-1-4.</w:t>
              </w:r>
            </w:ins>
          </w:p>
          <w:p>
            <w:pPr>
              <w:overflowPunct w:val="0"/>
              <w:autoSpaceDE w:val="0"/>
              <w:autoSpaceDN w:val="0"/>
              <w:adjustRightInd w:val="0"/>
              <w:spacing w:after="120"/>
              <w:textAlignment w:val="baseline"/>
              <w:rPr>
                <w:ins w:id="879" w:author="CK Yang (楊智凱)" w:date="2022-02-23T21:36:00Z"/>
                <w:rFonts w:eastAsia="PMingLiU"/>
                <w:lang w:val="en-US" w:eastAsia="zh-TW"/>
              </w:rPr>
            </w:pPr>
            <w:ins w:id="880" w:author="CK Yang (楊智凱)" w:date="2022-02-23T21:36:00Z">
              <w:r>
                <w:rPr>
                  <w:rFonts w:eastAsia="PMingLiU"/>
                  <w:lang w:val="en-US" w:eastAsia="zh-TW"/>
                </w:rPr>
                <w:t>Support proposal 6, but we would like to clarify that the active BWP of serving cell and non-serving cell should be the same.</w:t>
              </w:r>
            </w:ins>
          </w:p>
          <w:p>
            <w:pPr>
              <w:overflowPunct w:val="0"/>
              <w:autoSpaceDE w:val="0"/>
              <w:autoSpaceDN w:val="0"/>
              <w:adjustRightInd w:val="0"/>
              <w:spacing w:after="120"/>
              <w:textAlignment w:val="baseline"/>
              <w:rPr>
                <w:ins w:id="881" w:author="CK Yang (楊智凱)" w:date="2022-02-23T21:36:00Z"/>
                <w:rFonts w:eastAsia="PMingLiU"/>
                <w:lang w:val="en-US" w:eastAsia="zh-TW"/>
              </w:rPr>
            </w:pPr>
            <w:ins w:id="882" w:author="CK Yang (楊智凱)" w:date="2022-02-23T21:36:00Z">
              <w:r>
                <w:rPr>
                  <w:rFonts w:hint="eastAsia" w:eastAsia="PMingLiU"/>
                  <w:lang w:val="en-US" w:eastAsia="zh-TW"/>
                </w:rPr>
                <w:t>S</w:t>
              </w:r>
            </w:ins>
            <w:ins w:id="883" w:author="CK Yang (楊智凱)" w:date="2022-02-23T21:36:00Z">
              <w:r>
                <w:rPr>
                  <w:rFonts w:eastAsia="PMingLiU"/>
                  <w:lang w:val="en-US" w:eastAsia="zh-TW"/>
                </w:rPr>
                <w:t>upport proposal 7, we are ok to this proposal and open to discuss.</w:t>
              </w:r>
            </w:ins>
          </w:p>
          <w:p>
            <w:pPr>
              <w:overflowPunct w:val="0"/>
              <w:autoSpaceDE w:val="0"/>
              <w:autoSpaceDN w:val="0"/>
              <w:adjustRightInd w:val="0"/>
              <w:spacing w:after="120"/>
              <w:textAlignment w:val="baseline"/>
              <w:rPr>
                <w:ins w:id="884" w:author="CK Yang (楊智凱)" w:date="2022-02-23T21:36:00Z"/>
                <w:rFonts w:eastAsia="PMingLiU"/>
                <w:lang w:val="en-US" w:eastAsia="zh-TW"/>
              </w:rPr>
            </w:pPr>
            <w:ins w:id="885" w:author="CK Yang (楊智凱)" w:date="2022-02-23T21:36:00Z">
              <w:r>
                <w:rPr>
                  <w:rFonts w:hint="eastAsia" w:eastAsia="PMingLiU"/>
                  <w:lang w:val="en-US" w:eastAsia="zh-TW"/>
                </w:rPr>
                <w:t>F</w:t>
              </w:r>
            </w:ins>
            <w:ins w:id="886" w:author="CK Yang (楊智凱)" w:date="2022-02-23T21:36:00Z">
              <w:r>
                <w:rPr>
                  <w:rFonts w:eastAsia="PMingLiU"/>
                  <w:lang w:val="en-US" w:eastAsia="zh-TW"/>
                </w:rPr>
                <w:t>or proposal 9, we are open to discuss.</w:t>
              </w:r>
            </w:ins>
          </w:p>
          <w:p>
            <w:pPr>
              <w:overflowPunct w:val="0"/>
              <w:autoSpaceDE w:val="0"/>
              <w:autoSpaceDN w:val="0"/>
              <w:adjustRightInd w:val="0"/>
              <w:spacing w:after="120"/>
              <w:textAlignment w:val="baseline"/>
              <w:rPr>
                <w:ins w:id="887" w:author="CK Yang (楊智凱)" w:date="2022-02-23T21:36:00Z"/>
                <w:rFonts w:eastAsia="PMingLiU"/>
                <w:lang w:val="en-US" w:eastAsia="zh-TW"/>
              </w:rPr>
            </w:pPr>
          </w:p>
          <w:p>
            <w:pPr>
              <w:overflowPunct w:val="0"/>
              <w:autoSpaceDE w:val="0"/>
              <w:autoSpaceDN w:val="0"/>
              <w:adjustRightInd w:val="0"/>
              <w:spacing w:after="120"/>
              <w:textAlignment w:val="baseline"/>
              <w:rPr>
                <w:ins w:id="888" w:author="CK Yang (楊智凱)" w:date="2022-02-23T21:36:00Z"/>
                <w:rFonts w:eastAsia="PMingLiU"/>
                <w:lang w:val="en-US" w:eastAsia="zh-TW"/>
              </w:rPr>
            </w:pPr>
            <w:ins w:id="889" w:author="CK Yang (楊智凱)" w:date="2022-02-23T21:36:00Z">
              <w:r>
                <w:rPr>
                  <w:rFonts w:hint="eastAsia" w:eastAsia="PMingLiU"/>
                  <w:lang w:val="en-US" w:eastAsia="zh-TW"/>
                </w:rPr>
                <w:t>I</w:t>
              </w:r>
            </w:ins>
            <w:ins w:id="890" w:author="CK Yang (楊智凱)" w:date="2022-02-23T21:36:00Z">
              <w:r>
                <w:rPr>
                  <w:rFonts w:eastAsia="PMingLiU"/>
                  <w:lang w:val="en-US" w:eastAsia="zh-TW"/>
                </w:rPr>
                <w:t>ssue 1-2-1</w:t>
              </w:r>
            </w:ins>
          </w:p>
          <w:p>
            <w:pPr>
              <w:overflowPunct w:val="0"/>
              <w:autoSpaceDE w:val="0"/>
              <w:autoSpaceDN w:val="0"/>
              <w:adjustRightInd w:val="0"/>
              <w:spacing w:after="120"/>
              <w:textAlignment w:val="baseline"/>
              <w:rPr>
                <w:ins w:id="891" w:author="CK Yang (楊智凱)" w:date="2022-02-23T21:36:00Z"/>
                <w:rFonts w:eastAsia="PMingLiU"/>
                <w:lang w:val="en-US" w:eastAsia="zh-TW"/>
              </w:rPr>
            </w:pPr>
            <w:ins w:id="892"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ins w:id="893" w:author="CK Yang (楊智凱)" w:date="2022-02-23T21:36:00Z"/>
              </w:trPr>
              <w:tc>
                <w:tcPr>
                  <w:tcW w:w="8167" w:type="dxa"/>
                </w:tcPr>
                <w:p>
                  <w:pPr>
                    <w:numPr>
                      <w:ilvl w:val="0"/>
                      <w:numId w:val="20"/>
                    </w:numPr>
                    <w:overflowPunct w:val="0"/>
                    <w:autoSpaceDE w:val="0"/>
                    <w:autoSpaceDN w:val="0"/>
                    <w:adjustRightInd w:val="0"/>
                    <w:spacing w:after="0"/>
                    <w:textAlignment w:val="center"/>
                    <w:rPr>
                      <w:ins w:id="894" w:author="CK Yang (楊智凱)" w:date="2022-02-23T21:36:00Z"/>
                      <w:rFonts w:eastAsia="PMingLiU"/>
                      <w:lang w:eastAsia="zh-TW"/>
                    </w:rPr>
                  </w:pPr>
                  <w:ins w:id="895" w:author="CK Yang (楊智凱)" w:date="2022-02-23T21:36:00Z">
                    <w:r>
                      <w:rPr>
                        <w:rFonts w:eastAsia="PMingLiU"/>
                        <w:lang w:eastAsia="zh-TW"/>
                      </w:rPr>
                      <w:t xml:space="preserve">For inter-cell beam management, </w:t>
                    </w:r>
                  </w:ins>
                  <w:ins w:id="896" w:author="CK Yang (楊智凱)" w:date="2022-02-23T21:36:00Z">
                    <w:r>
                      <w:rPr>
                        <w:rFonts w:eastAsia="PMingLiU"/>
                        <w:highlight w:val="yellow"/>
                        <w:lang w:eastAsia="zh-TW"/>
                      </w:rPr>
                      <w:t>a UE can transmit to or receive from only a single cell</w:t>
                    </w:r>
                  </w:ins>
                  <w:ins w:id="897" w:author="CK Yang (楊智凱)" w:date="2022-02-23T21:36:00Z">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pPr>
                    <w:numPr>
                      <w:ilvl w:val="1"/>
                      <w:numId w:val="21"/>
                    </w:numPr>
                    <w:tabs>
                      <w:tab w:val="left" w:pos="1440"/>
                    </w:tabs>
                    <w:overflowPunct w:val="0"/>
                    <w:autoSpaceDE w:val="0"/>
                    <w:autoSpaceDN w:val="0"/>
                    <w:adjustRightInd w:val="0"/>
                    <w:spacing w:after="0"/>
                    <w:textAlignment w:val="center"/>
                    <w:rPr>
                      <w:ins w:id="898" w:author="CK Yang (楊智凱)" w:date="2022-02-23T21:36:00Z"/>
                      <w:rFonts w:eastAsia="PMingLiU"/>
                      <w:lang w:eastAsia="zh-TW"/>
                    </w:rPr>
                  </w:pPr>
                  <w:ins w:id="899" w:author="CK Yang (楊智凱)" w:date="2022-02-23T21:36:00Z">
                    <w:r>
                      <w:rPr>
                        <w:rFonts w:eastAsia="PMingLiU"/>
                        <w:lang w:eastAsia="zh-TW"/>
                      </w:rPr>
                      <w:t>The beam indication is based on Rel-17 unified TCI framework</w:t>
                    </w:r>
                  </w:ins>
                </w:p>
                <w:p>
                  <w:pPr>
                    <w:numPr>
                      <w:ilvl w:val="1"/>
                      <w:numId w:val="21"/>
                    </w:numPr>
                    <w:tabs>
                      <w:tab w:val="left" w:pos="1440"/>
                    </w:tabs>
                    <w:overflowPunct w:val="0"/>
                    <w:autoSpaceDE w:val="0"/>
                    <w:autoSpaceDN w:val="0"/>
                    <w:adjustRightInd w:val="0"/>
                    <w:spacing w:after="0"/>
                    <w:textAlignment w:val="center"/>
                    <w:rPr>
                      <w:ins w:id="900" w:author="CK Yang (楊智凱)" w:date="2022-02-23T21:36:00Z"/>
                      <w:rFonts w:eastAsia="PMingLiU"/>
                      <w:lang w:eastAsia="zh-TW"/>
                    </w:rPr>
                  </w:pPr>
                  <w:ins w:id="901" w:author="CK Yang (楊智凱)" w:date="2022-02-23T21:36:00Z">
                    <w:r>
                      <w:rPr>
                        <w:rFonts w:eastAsia="PMingLiU"/>
                        <w:lang w:eastAsia="zh-TW"/>
                      </w:rPr>
                      <w:t>The same beam measurement/reporting mechanism will be reused for inter-cell mTRP</w:t>
                    </w:r>
                  </w:ins>
                </w:p>
                <w:p>
                  <w:pPr>
                    <w:numPr>
                      <w:ilvl w:val="1"/>
                      <w:numId w:val="21"/>
                    </w:numPr>
                    <w:tabs>
                      <w:tab w:val="left" w:pos="1440"/>
                    </w:tabs>
                    <w:overflowPunct/>
                    <w:autoSpaceDE/>
                    <w:autoSpaceDN/>
                    <w:adjustRightInd/>
                    <w:spacing w:after="0"/>
                    <w:textAlignment w:val="center"/>
                    <w:rPr>
                      <w:ins w:id="902" w:author="CK Yang (楊智凱)" w:date="2022-02-23T21:36:00Z"/>
                      <w:rFonts w:eastAsia="PMingLiU"/>
                      <w:sz w:val="24"/>
                      <w:szCs w:val="24"/>
                      <w:lang w:eastAsia="zh-TW"/>
                    </w:rPr>
                  </w:pPr>
                  <w:ins w:id="903" w:author="CK Yang (楊智凱)" w:date="2022-02-23T21:36:00Z">
                    <w:r>
                      <w:rPr>
                        <w:rFonts w:eastAsia="PMingLiU"/>
                        <w:lang w:eastAsia="zh-TW"/>
                      </w:rPr>
                      <w:t>This work shall only consider intra-DU and intra-frequency cases</w:t>
                    </w:r>
                  </w:ins>
                </w:p>
              </w:tc>
            </w:tr>
          </w:tbl>
          <w:p>
            <w:pPr>
              <w:overflowPunct w:val="0"/>
              <w:autoSpaceDE w:val="0"/>
              <w:autoSpaceDN w:val="0"/>
              <w:adjustRightInd w:val="0"/>
              <w:spacing w:after="120"/>
              <w:textAlignment w:val="baseline"/>
              <w:rPr>
                <w:ins w:id="904" w:author="CK Yang (楊智凱)" w:date="2022-02-23T21:36:00Z"/>
                <w:rFonts w:eastAsia="PMingLiU"/>
                <w:lang w:val="en-US" w:eastAsia="zh-TW"/>
              </w:rPr>
            </w:pPr>
          </w:p>
          <w:p>
            <w:pPr>
              <w:overflowPunct w:val="0"/>
              <w:autoSpaceDE w:val="0"/>
              <w:autoSpaceDN w:val="0"/>
              <w:adjustRightInd w:val="0"/>
              <w:spacing w:after="120"/>
              <w:textAlignment w:val="baseline"/>
              <w:rPr>
                <w:ins w:id="905" w:author="CK Yang (楊智凱)" w:date="2022-02-23T21:36:00Z"/>
                <w:rFonts w:eastAsia="PMingLiU"/>
                <w:lang w:val="en-US" w:eastAsia="zh-TW"/>
              </w:rPr>
            </w:pPr>
            <w:ins w:id="906" w:author="CK Yang (楊智凱)" w:date="2022-02-23T21:36:00Z">
              <w:r>
                <w:rPr>
                  <w:rFonts w:eastAsia="PMingLiU"/>
                  <w:lang w:val="en-US" w:eastAsia="zh-TW"/>
                </w:rPr>
                <w:t>Besides, disagree the timing offset is larger than one CP. The reason is provided in our comment for proposal 2 of Issue 1-1-4.</w:t>
              </w:r>
            </w:ins>
          </w:p>
          <w:p>
            <w:pPr>
              <w:overflowPunct w:val="0"/>
              <w:autoSpaceDE w:val="0"/>
              <w:autoSpaceDN w:val="0"/>
              <w:adjustRightInd w:val="0"/>
              <w:spacing w:after="120"/>
              <w:textAlignment w:val="baseline"/>
              <w:rPr>
                <w:ins w:id="907" w:author="CK Yang (楊智凱)" w:date="2022-02-23T21:36:00Z"/>
                <w:rFonts w:eastAsia="PMingLiU"/>
                <w:lang w:val="en-US" w:eastAsia="zh-TW"/>
              </w:rPr>
            </w:pPr>
            <w:ins w:id="908" w:author="CK Yang (楊智凱)" w:date="2022-02-23T21:36:00Z">
              <w:r>
                <w:rPr>
                  <w:rFonts w:eastAsia="PMingLiU"/>
                  <w:lang w:val="en-US" w:eastAsia="zh-TW"/>
                </w:rPr>
                <w:t>Support proposal 4 and 5.</w:t>
              </w:r>
            </w:ins>
          </w:p>
          <w:p>
            <w:pPr>
              <w:overflowPunct w:val="0"/>
              <w:autoSpaceDE w:val="0"/>
              <w:autoSpaceDN w:val="0"/>
              <w:adjustRightInd w:val="0"/>
              <w:spacing w:after="120"/>
              <w:textAlignment w:val="baseline"/>
              <w:rPr>
                <w:ins w:id="909" w:author="CK Yang (楊智凱)" w:date="2022-02-23T21:36:00Z"/>
                <w:rFonts w:eastAsia="PMingLiU"/>
                <w:lang w:val="en-US" w:eastAsia="zh-TW"/>
              </w:rPr>
            </w:pPr>
            <w:ins w:id="910" w:author="CK Yang (楊智凱)" w:date="2022-02-23T21:36:00Z">
              <w:r>
                <w:rPr>
                  <w:rFonts w:eastAsia="PMingLiU"/>
                  <w:lang w:val="en-US" w:eastAsia="zh-TW"/>
                </w:rPr>
                <w:t xml:space="preserve"> </w:t>
              </w:r>
            </w:ins>
          </w:p>
          <w:p>
            <w:pPr>
              <w:overflowPunct w:val="0"/>
              <w:autoSpaceDE w:val="0"/>
              <w:autoSpaceDN w:val="0"/>
              <w:adjustRightInd w:val="0"/>
              <w:spacing w:after="120"/>
              <w:textAlignment w:val="baseline"/>
              <w:rPr>
                <w:ins w:id="911" w:author="CK Yang (楊智凱)" w:date="2022-02-23T21:36:00Z"/>
                <w:rFonts w:eastAsia="PMingLiU"/>
                <w:lang w:val="en-US" w:eastAsia="zh-TW"/>
              </w:rPr>
            </w:pPr>
            <w:ins w:id="912" w:author="CK Yang (楊智凱)" w:date="2022-02-23T21:36:00Z">
              <w:r>
                <w:rPr>
                  <w:rFonts w:hint="eastAsia" w:eastAsia="PMingLiU"/>
                  <w:lang w:val="en-US" w:eastAsia="zh-TW"/>
                </w:rPr>
                <w:t>I</w:t>
              </w:r>
            </w:ins>
            <w:ins w:id="913" w:author="CK Yang (楊智凱)" w:date="2022-02-23T21:36:00Z">
              <w:r>
                <w:rPr>
                  <w:rFonts w:eastAsia="PMingLiU"/>
                  <w:lang w:val="en-US" w:eastAsia="zh-TW"/>
                </w:rPr>
                <w:t>ssue 1-2-2</w:t>
              </w:r>
            </w:ins>
          </w:p>
          <w:p>
            <w:pPr>
              <w:overflowPunct w:val="0"/>
              <w:autoSpaceDE w:val="0"/>
              <w:autoSpaceDN w:val="0"/>
              <w:adjustRightInd w:val="0"/>
              <w:spacing w:after="120"/>
              <w:textAlignment w:val="baseline"/>
              <w:rPr>
                <w:ins w:id="914" w:author="CK Yang (楊智凱)" w:date="2022-02-23T21:36:00Z"/>
                <w:rFonts w:eastAsia="PMingLiU"/>
                <w:lang w:val="en-US" w:eastAsia="zh-TW"/>
              </w:rPr>
            </w:pPr>
            <w:ins w:id="915" w:author="CK Yang (楊智凱)" w:date="2022-02-23T21:36:00Z">
              <w:r>
                <w:rPr>
                  <w:rFonts w:eastAsia="PMingLiU"/>
                  <w:lang w:val="en-US" w:eastAsia="zh-TW"/>
                </w:rPr>
                <w:t>Disagree 1</w:t>
              </w:r>
            </w:ins>
            <w:ins w:id="916" w:author="CK Yang (楊智凱)" w:date="2022-02-23T21:36:00Z">
              <w:r>
                <w:rPr>
                  <w:rFonts w:eastAsia="PMingLiU"/>
                  <w:vertAlign w:val="superscript"/>
                  <w:lang w:val="en-US" w:eastAsia="zh-TW"/>
                </w:rPr>
                <w:t>st</w:t>
              </w:r>
            </w:ins>
            <w:ins w:id="917" w:author="CK Yang (楊智凱)" w:date="2022-02-23T21:36:00Z">
              <w:r>
                <w:rPr>
                  <w:rFonts w:eastAsia="PMingLiU"/>
                  <w:lang w:val="en-US" w:eastAsia="zh-TW"/>
                </w:rPr>
                <w:t xml:space="preserve"> bullet in proposal 1. The timing offset should be less than one CP. The reason is provided in our comment for proposal 2 of Issue 1-1-4.</w:t>
              </w:r>
            </w:ins>
          </w:p>
          <w:p>
            <w:pPr>
              <w:overflowPunct w:val="0"/>
              <w:autoSpaceDE w:val="0"/>
              <w:autoSpaceDN w:val="0"/>
              <w:adjustRightInd w:val="0"/>
              <w:spacing w:after="120"/>
              <w:textAlignment w:val="baseline"/>
              <w:rPr>
                <w:ins w:id="918" w:author="CK Yang (楊智凱)" w:date="2022-02-23T21:36:00Z"/>
                <w:rFonts w:eastAsia="PMingLiU"/>
                <w:lang w:val="en-US" w:eastAsia="zh-TW"/>
              </w:rPr>
            </w:pPr>
            <w:ins w:id="919" w:author="CK Yang (楊智凱)" w:date="2022-02-23T21:36:00Z">
              <w:r>
                <w:rPr>
                  <w:rFonts w:eastAsia="PMingLiU"/>
                  <w:lang w:val="en-US" w:eastAsia="zh-TW"/>
                </w:rPr>
                <w:t>Support 2</w:t>
              </w:r>
            </w:ins>
            <w:ins w:id="920" w:author="CK Yang (楊智凱)" w:date="2022-02-23T21:36:00Z">
              <w:r>
                <w:rPr>
                  <w:rFonts w:eastAsia="PMingLiU"/>
                  <w:vertAlign w:val="superscript"/>
                  <w:lang w:val="en-US" w:eastAsia="zh-TW"/>
                </w:rPr>
                <w:t>nd</w:t>
              </w:r>
            </w:ins>
            <w:ins w:id="921" w:author="CK Yang (楊智凱)" w:date="2022-02-23T21:36:00Z">
              <w:r>
                <w:rPr>
                  <w:rFonts w:eastAsia="PMingLiU"/>
                  <w:lang w:val="en-US" w:eastAsia="zh-TW"/>
                </w:rPr>
                <w:t xml:space="preserve"> bullet in proposal 1, UE is not required to measure the serving cell and non-serving cell at a time.</w:t>
              </w:r>
            </w:ins>
          </w:p>
          <w:p>
            <w:pPr>
              <w:overflowPunct w:val="0"/>
              <w:autoSpaceDE w:val="0"/>
              <w:autoSpaceDN w:val="0"/>
              <w:adjustRightInd w:val="0"/>
              <w:spacing w:after="120"/>
              <w:textAlignment w:val="baseline"/>
              <w:rPr>
                <w:ins w:id="922" w:author="CK Yang (楊智凱)" w:date="2022-02-23T21:36:00Z"/>
                <w:rFonts w:eastAsia="PMingLiU"/>
                <w:lang w:val="en-US" w:eastAsia="zh-TW"/>
              </w:rPr>
            </w:pPr>
            <w:ins w:id="923" w:author="CK Yang (楊智凱)" w:date="2022-02-23T21:36:00Z">
              <w:r>
                <w:rPr>
                  <w:rFonts w:eastAsia="PMingLiU"/>
                  <w:lang w:val="en-US" w:eastAsia="zh-TW"/>
                </w:rPr>
                <w:t>For proposal 3, more discussion is needed. For second bullet, the scaling factor is for L3/L1 or serving cell/non-serving cell?</w:t>
              </w:r>
            </w:ins>
          </w:p>
          <w:p>
            <w:pPr>
              <w:overflowPunct w:val="0"/>
              <w:autoSpaceDE w:val="0"/>
              <w:autoSpaceDN w:val="0"/>
              <w:adjustRightInd w:val="0"/>
              <w:spacing w:after="120"/>
              <w:textAlignment w:val="baseline"/>
              <w:rPr>
                <w:ins w:id="924" w:author="CK Yang (楊智凱)" w:date="2022-02-23T21:36:00Z"/>
                <w:rFonts w:eastAsia="PMingLiU"/>
                <w:lang w:val="en-US" w:eastAsia="zh-TW"/>
              </w:rPr>
            </w:pPr>
          </w:p>
          <w:p>
            <w:pPr>
              <w:overflowPunct w:val="0"/>
              <w:autoSpaceDE w:val="0"/>
              <w:autoSpaceDN w:val="0"/>
              <w:adjustRightInd w:val="0"/>
              <w:spacing w:after="120"/>
              <w:textAlignment w:val="baseline"/>
              <w:rPr>
                <w:ins w:id="925" w:author="CK Yang (楊智凱)" w:date="2022-02-23T21:36:00Z"/>
                <w:rFonts w:eastAsia="PMingLiU"/>
                <w:lang w:val="en-US" w:eastAsia="zh-TW"/>
              </w:rPr>
            </w:pPr>
            <w:ins w:id="926" w:author="CK Yang (楊智凱)" w:date="2022-02-23T21:36:00Z">
              <w:r>
                <w:rPr>
                  <w:rFonts w:hint="eastAsia" w:eastAsia="PMingLiU"/>
                  <w:lang w:val="en-US" w:eastAsia="zh-TW"/>
                </w:rPr>
                <w:t>I</w:t>
              </w:r>
            </w:ins>
            <w:ins w:id="927" w:author="CK Yang (楊智凱)" w:date="2022-02-23T21:36:00Z">
              <w:r>
                <w:rPr>
                  <w:rFonts w:eastAsia="PMingLiU"/>
                  <w:lang w:val="en-US" w:eastAsia="zh-TW"/>
                </w:rPr>
                <w:t>ssue 1-2-3</w:t>
              </w:r>
            </w:ins>
          </w:p>
          <w:p>
            <w:pPr>
              <w:overflowPunct w:val="0"/>
              <w:autoSpaceDE w:val="0"/>
              <w:autoSpaceDN w:val="0"/>
              <w:adjustRightInd w:val="0"/>
              <w:spacing w:after="120"/>
              <w:textAlignment w:val="baseline"/>
              <w:rPr>
                <w:ins w:id="928" w:author="CK Yang (楊智凱)" w:date="2022-02-23T21:36:00Z"/>
                <w:rFonts w:eastAsia="PMingLiU"/>
                <w:lang w:val="en-US" w:eastAsia="zh-TW"/>
              </w:rPr>
            </w:pPr>
            <w:ins w:id="929" w:author="CK Yang (楊智凱)" w:date="2022-02-23T21:36:00Z">
              <w:r>
                <w:rPr>
                  <w:rFonts w:hint="eastAsia" w:eastAsia="PMingLiU"/>
                  <w:lang w:val="en-US" w:eastAsia="zh-TW"/>
                </w:rPr>
                <w:t>S</w:t>
              </w:r>
            </w:ins>
            <w:ins w:id="930" w:author="CK Yang (楊智凱)" w:date="2022-02-23T21:36:00Z">
              <w:r>
                <w:rPr>
                  <w:rFonts w:eastAsia="PMingLiU"/>
                  <w:lang w:val="en-US" w:eastAsia="zh-TW"/>
                </w:rPr>
                <w:t xml:space="preserve">upport proposal 1. </w:t>
              </w:r>
            </w:ins>
          </w:p>
          <w:p>
            <w:pPr>
              <w:overflowPunct w:val="0"/>
              <w:autoSpaceDE w:val="0"/>
              <w:autoSpaceDN w:val="0"/>
              <w:adjustRightInd w:val="0"/>
              <w:spacing w:after="120"/>
              <w:textAlignment w:val="baseline"/>
              <w:rPr>
                <w:ins w:id="931" w:author="CK Yang (楊智凱)" w:date="2022-02-23T21:36:00Z"/>
                <w:rFonts w:eastAsia="PMingLiU"/>
                <w:lang w:val="en-US" w:eastAsia="zh-TW"/>
              </w:rPr>
            </w:pPr>
            <w:ins w:id="932" w:author="CK Yang (楊智凱)" w:date="2022-02-23T21:36:00Z">
              <w:r>
                <w:rPr>
                  <w:rFonts w:hint="eastAsia" w:eastAsia="PMingLiU"/>
                  <w:lang w:val="en-US" w:eastAsia="zh-TW"/>
                </w:rPr>
                <w:t>F</w:t>
              </w:r>
            </w:ins>
            <w:ins w:id="933" w:author="CK Yang (楊智凱)" w:date="2022-02-23T21:36:00Z">
              <w:r>
                <w:rPr>
                  <w:rFonts w:eastAsia="PMingLiU"/>
                  <w:lang w:val="en-US" w:eastAsia="zh-TW"/>
                </w:rPr>
                <w:t>or proposal 2 and 3, we are open to discuss.</w:t>
              </w:r>
            </w:ins>
          </w:p>
          <w:p>
            <w:pPr>
              <w:overflowPunct w:val="0"/>
              <w:autoSpaceDE w:val="0"/>
              <w:autoSpaceDN w:val="0"/>
              <w:adjustRightInd w:val="0"/>
              <w:spacing w:after="120"/>
              <w:textAlignment w:val="baseline"/>
              <w:rPr>
                <w:ins w:id="934" w:author="CK Yang (楊智凱)" w:date="2022-02-23T21:36:00Z"/>
                <w:rFonts w:eastAsia="PMingLiU"/>
                <w:lang w:val="en-US" w:eastAsia="zh-TW"/>
              </w:rPr>
            </w:pPr>
            <w:ins w:id="935" w:author="CK Yang (楊智凱)" w:date="2022-02-23T21:36:00Z">
              <w:r>
                <w:rPr>
                  <w:rFonts w:hint="eastAsia" w:eastAsia="PMingLiU"/>
                  <w:lang w:val="en-US" w:eastAsia="zh-TW"/>
                </w:rPr>
                <w:t>S</w:t>
              </w:r>
            </w:ins>
            <w:ins w:id="936" w:author="CK Yang (楊智凱)" w:date="2022-02-23T21:36:00Z">
              <w:r>
                <w:rPr>
                  <w:rFonts w:eastAsia="PMingLiU"/>
                  <w:lang w:val="en-US" w:eastAsia="zh-TW"/>
                </w:rPr>
                <w:t>upport proposal 4, because the SSBs may from serving cell and non-serving cell. In this case, measurement restriction is needed.</w:t>
              </w:r>
            </w:ins>
          </w:p>
          <w:p>
            <w:pPr>
              <w:overflowPunct w:val="0"/>
              <w:autoSpaceDE w:val="0"/>
              <w:autoSpaceDN w:val="0"/>
              <w:adjustRightInd w:val="0"/>
              <w:spacing w:after="120"/>
              <w:textAlignment w:val="baseline"/>
              <w:rPr>
                <w:ins w:id="937" w:author="CK Yang (楊智凱)" w:date="2022-02-23T21:36:00Z"/>
                <w:rFonts w:eastAsia="PMingLiU"/>
                <w:lang w:val="en-US" w:eastAsia="zh-TW"/>
              </w:rPr>
            </w:pPr>
            <w:ins w:id="938" w:author="CK Yang (楊智凱)" w:date="2022-02-23T21:36:00Z">
              <w:r>
                <w:rPr>
                  <w:rFonts w:hint="eastAsia" w:eastAsia="PMingLiU"/>
                  <w:lang w:val="en-US" w:eastAsia="zh-TW"/>
                </w:rPr>
                <w:t>S</w:t>
              </w:r>
            </w:ins>
            <w:ins w:id="939" w:author="CK Yang (楊智凱)" w:date="2022-02-23T21:36:00Z">
              <w:r>
                <w:rPr>
                  <w:rFonts w:eastAsia="PMingLiU"/>
                  <w:lang w:val="en-US" w:eastAsia="zh-TW"/>
                </w:rPr>
                <w:t>upport proposal 5.</w:t>
              </w:r>
            </w:ins>
          </w:p>
          <w:p>
            <w:pPr>
              <w:overflowPunct w:val="0"/>
              <w:autoSpaceDE w:val="0"/>
              <w:autoSpaceDN w:val="0"/>
              <w:adjustRightInd w:val="0"/>
              <w:spacing w:after="120"/>
              <w:textAlignment w:val="baseline"/>
              <w:rPr>
                <w:ins w:id="940" w:author="CK Yang (楊智凱)" w:date="2022-02-23T21:36:00Z"/>
                <w:rFonts w:eastAsia="PMingLiU"/>
                <w:lang w:val="en-US" w:eastAsia="zh-TW"/>
              </w:rPr>
            </w:pPr>
            <w:ins w:id="941"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ins w:id="942" w:author="CK Yang (楊智凱)" w:date="2022-02-23T21:36:00Z"/>
              </w:trPr>
              <w:tc>
                <w:tcPr>
                  <w:tcW w:w="8167" w:type="dxa"/>
                </w:tcPr>
                <w:p>
                  <w:pPr>
                    <w:numPr>
                      <w:ilvl w:val="0"/>
                      <w:numId w:val="20"/>
                    </w:numPr>
                    <w:overflowPunct w:val="0"/>
                    <w:autoSpaceDE w:val="0"/>
                    <w:autoSpaceDN w:val="0"/>
                    <w:adjustRightInd w:val="0"/>
                    <w:spacing w:after="0"/>
                    <w:textAlignment w:val="center"/>
                    <w:rPr>
                      <w:ins w:id="943" w:author="CK Yang (楊智凱)" w:date="2022-02-23T21:36:00Z"/>
                      <w:rFonts w:eastAsia="PMingLiU"/>
                      <w:lang w:eastAsia="zh-TW"/>
                    </w:rPr>
                  </w:pPr>
                  <w:ins w:id="944" w:author="CK Yang (楊智凱)" w:date="2022-02-23T21:36:00Z">
                    <w:r>
                      <w:rPr>
                        <w:rFonts w:eastAsia="PMingLiU"/>
                        <w:lang w:eastAsia="zh-TW"/>
                      </w:rPr>
                      <w:t xml:space="preserve">For inter-cell beam management, </w:t>
                    </w:r>
                  </w:ins>
                  <w:ins w:id="945" w:author="CK Yang (楊智凱)" w:date="2022-02-23T21:36:00Z">
                    <w:r>
                      <w:rPr>
                        <w:rFonts w:eastAsia="PMingLiU"/>
                        <w:highlight w:val="yellow"/>
                        <w:lang w:eastAsia="zh-TW"/>
                      </w:rPr>
                      <w:t>a UE can transmit to or receive from only a single cell</w:t>
                    </w:r>
                  </w:ins>
                  <w:ins w:id="946" w:author="CK Yang (楊智凱)" w:date="2022-02-23T21:36:00Z">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pPr>
                    <w:numPr>
                      <w:ilvl w:val="1"/>
                      <w:numId w:val="21"/>
                    </w:numPr>
                    <w:tabs>
                      <w:tab w:val="left" w:pos="1440"/>
                    </w:tabs>
                    <w:overflowPunct w:val="0"/>
                    <w:autoSpaceDE w:val="0"/>
                    <w:autoSpaceDN w:val="0"/>
                    <w:adjustRightInd w:val="0"/>
                    <w:spacing w:after="0"/>
                    <w:textAlignment w:val="center"/>
                    <w:rPr>
                      <w:ins w:id="947" w:author="CK Yang (楊智凱)" w:date="2022-02-23T21:36:00Z"/>
                      <w:rFonts w:eastAsia="PMingLiU"/>
                      <w:lang w:eastAsia="zh-TW"/>
                    </w:rPr>
                  </w:pPr>
                  <w:ins w:id="948" w:author="CK Yang (楊智凱)" w:date="2022-02-23T21:36:00Z">
                    <w:r>
                      <w:rPr>
                        <w:rFonts w:eastAsia="PMingLiU"/>
                        <w:lang w:eastAsia="zh-TW"/>
                      </w:rPr>
                      <w:t>The beam indication is based on Rel-17 unified TCI framework</w:t>
                    </w:r>
                  </w:ins>
                </w:p>
                <w:p>
                  <w:pPr>
                    <w:numPr>
                      <w:ilvl w:val="1"/>
                      <w:numId w:val="21"/>
                    </w:numPr>
                    <w:tabs>
                      <w:tab w:val="left" w:pos="1440"/>
                    </w:tabs>
                    <w:overflowPunct w:val="0"/>
                    <w:autoSpaceDE w:val="0"/>
                    <w:autoSpaceDN w:val="0"/>
                    <w:adjustRightInd w:val="0"/>
                    <w:spacing w:after="0"/>
                    <w:textAlignment w:val="center"/>
                    <w:rPr>
                      <w:ins w:id="949" w:author="CK Yang (楊智凱)" w:date="2022-02-23T21:36:00Z"/>
                      <w:rFonts w:eastAsia="PMingLiU"/>
                      <w:lang w:eastAsia="zh-TW"/>
                    </w:rPr>
                  </w:pPr>
                  <w:ins w:id="950" w:author="CK Yang (楊智凱)" w:date="2022-02-23T21:36:00Z">
                    <w:r>
                      <w:rPr>
                        <w:rFonts w:eastAsia="PMingLiU"/>
                        <w:lang w:eastAsia="zh-TW"/>
                      </w:rPr>
                      <w:t>The same beam measurement/reporting mechanism will be reused for inter-cell mTRP</w:t>
                    </w:r>
                  </w:ins>
                </w:p>
                <w:p>
                  <w:pPr>
                    <w:numPr>
                      <w:ilvl w:val="1"/>
                      <w:numId w:val="21"/>
                    </w:numPr>
                    <w:tabs>
                      <w:tab w:val="left" w:pos="1440"/>
                    </w:tabs>
                    <w:overflowPunct/>
                    <w:autoSpaceDE/>
                    <w:autoSpaceDN/>
                    <w:adjustRightInd/>
                    <w:spacing w:after="0"/>
                    <w:textAlignment w:val="center"/>
                    <w:rPr>
                      <w:ins w:id="951" w:author="CK Yang (楊智凱)" w:date="2022-02-23T21:36:00Z"/>
                      <w:rFonts w:eastAsia="PMingLiU"/>
                      <w:sz w:val="24"/>
                      <w:szCs w:val="24"/>
                      <w:lang w:eastAsia="zh-TW"/>
                    </w:rPr>
                  </w:pPr>
                  <w:ins w:id="952" w:author="CK Yang (楊智凱)" w:date="2022-02-23T21:36:00Z">
                    <w:r>
                      <w:rPr>
                        <w:rFonts w:eastAsia="PMingLiU"/>
                        <w:lang w:eastAsia="zh-TW"/>
                      </w:rPr>
                      <w:t>This work shall only consider intra-DU and intra-frequency cases</w:t>
                    </w:r>
                  </w:ins>
                </w:p>
              </w:tc>
            </w:tr>
          </w:tbl>
          <w:p>
            <w:pPr>
              <w:overflowPunct w:val="0"/>
              <w:autoSpaceDE w:val="0"/>
              <w:autoSpaceDN w:val="0"/>
              <w:adjustRightInd w:val="0"/>
              <w:spacing w:after="120"/>
              <w:textAlignment w:val="baseline"/>
              <w:rPr>
                <w:ins w:id="953" w:author="CK Yang (楊智凱)" w:date="2022-02-23T21:36:00Z"/>
                <w:rFonts w:eastAsia="PMingLiU"/>
                <w:lang w:val="en-US" w:eastAsia="zh-TW"/>
              </w:rPr>
            </w:pPr>
          </w:p>
          <w:p>
            <w:pPr>
              <w:overflowPunct w:val="0"/>
              <w:autoSpaceDE w:val="0"/>
              <w:autoSpaceDN w:val="0"/>
              <w:adjustRightInd w:val="0"/>
              <w:spacing w:after="120"/>
              <w:textAlignment w:val="baseline"/>
              <w:rPr>
                <w:ins w:id="954" w:author="CK Yang (楊智凱)" w:date="2022-02-23T21:36:00Z"/>
                <w:rFonts w:eastAsia="PMingLiU"/>
                <w:lang w:val="en-US" w:eastAsia="zh-TW"/>
              </w:rPr>
            </w:pPr>
            <w:ins w:id="955" w:author="CK Yang (楊智凱)" w:date="2022-02-23T21:36:00Z">
              <w:r>
                <w:rPr>
                  <w:rFonts w:hint="eastAsia" w:eastAsia="PMingLiU"/>
                  <w:lang w:val="en-US" w:eastAsia="zh-TW"/>
                </w:rPr>
                <w:t>I</w:t>
              </w:r>
            </w:ins>
            <w:ins w:id="956" w:author="CK Yang (楊智凱)" w:date="2022-02-23T21:36:00Z">
              <w:r>
                <w:rPr>
                  <w:rFonts w:eastAsia="PMingLiU"/>
                  <w:lang w:val="en-US" w:eastAsia="zh-TW"/>
                </w:rPr>
                <w:t>ssue 1-2-4</w:t>
              </w:r>
            </w:ins>
          </w:p>
          <w:p>
            <w:pPr>
              <w:overflowPunct w:val="0"/>
              <w:autoSpaceDE w:val="0"/>
              <w:autoSpaceDN w:val="0"/>
              <w:adjustRightInd w:val="0"/>
              <w:spacing w:after="120"/>
              <w:textAlignment w:val="baseline"/>
              <w:rPr>
                <w:ins w:id="957" w:author="CK Yang (楊智凱)" w:date="2022-02-23T21:36:00Z"/>
                <w:rFonts w:eastAsia="PMingLiU"/>
                <w:lang w:val="en-US" w:eastAsia="zh-TW"/>
              </w:rPr>
            </w:pPr>
            <w:ins w:id="958" w:author="CK Yang (楊智凱)" w:date="2022-02-23T21:36:00Z">
              <w:r>
                <w:rPr>
                  <w:rFonts w:eastAsia="PMingLiU"/>
                  <w:lang w:val="en-US" w:eastAsia="zh-TW"/>
                </w:rPr>
                <w:t>Support proposal 1.</w:t>
              </w:r>
            </w:ins>
          </w:p>
          <w:p>
            <w:pPr>
              <w:overflowPunct w:val="0"/>
              <w:autoSpaceDE w:val="0"/>
              <w:autoSpaceDN w:val="0"/>
              <w:adjustRightInd w:val="0"/>
              <w:spacing w:after="120"/>
              <w:textAlignment w:val="baseline"/>
              <w:rPr>
                <w:ins w:id="959" w:author="CK Yang (楊智凱)" w:date="2022-02-23T21:36:00Z"/>
                <w:rFonts w:eastAsia="PMingLiU"/>
                <w:lang w:val="en-US" w:eastAsia="zh-TW"/>
              </w:rPr>
            </w:pPr>
            <w:ins w:id="960" w:author="CK Yang (楊智凱)" w:date="2022-02-23T21:36:00Z">
              <w:r>
                <w:rPr>
                  <w:rFonts w:hint="eastAsia" w:eastAsia="PMingLiU"/>
                  <w:lang w:val="en-US" w:eastAsia="zh-TW"/>
                </w:rPr>
                <w:t>F</w:t>
              </w:r>
            </w:ins>
            <w:ins w:id="961" w:author="CK Yang (楊智凱)" w:date="2022-02-23T21:36:00Z">
              <w:r>
                <w:rPr>
                  <w:rFonts w:eastAsia="PMingLiU"/>
                  <w:lang w:val="en-US" w:eastAsia="zh-TW"/>
                </w:rPr>
                <w:t>or proposal 2, it is unclear what new scheduling restriction is?</w:t>
              </w:r>
            </w:ins>
          </w:p>
          <w:p>
            <w:pPr>
              <w:overflowPunct w:val="0"/>
              <w:autoSpaceDE w:val="0"/>
              <w:autoSpaceDN w:val="0"/>
              <w:adjustRightInd w:val="0"/>
              <w:spacing w:after="120"/>
              <w:textAlignment w:val="baseline"/>
              <w:rPr>
                <w:ins w:id="962" w:author="CK Yang (楊智凱)" w:date="2022-02-23T21:36:00Z"/>
                <w:rFonts w:eastAsia="PMingLiU"/>
                <w:lang w:val="en-US" w:eastAsia="zh-TW"/>
              </w:rPr>
            </w:pPr>
            <w:ins w:id="963" w:author="CK Yang (楊智凱)" w:date="2022-02-23T21:36:00Z">
              <w:r>
                <w:rPr>
                  <w:rFonts w:hint="eastAsia" w:eastAsia="PMingLiU"/>
                  <w:lang w:val="en-US" w:eastAsia="zh-TW"/>
                </w:rPr>
                <w:t>F</w:t>
              </w:r>
            </w:ins>
            <w:ins w:id="964" w:author="CK Yang (楊智凱)" w:date="2022-02-23T21:36:00Z">
              <w:r>
                <w:rPr>
                  <w:rFonts w:eastAsia="PMingLiU"/>
                  <w:lang w:val="en-US" w:eastAsia="zh-TW"/>
                </w:rPr>
                <w:t>or proposal 3, more discussion is needed. Because one data OFDM symbol may need due to timing offset is larger than one CP.</w:t>
              </w:r>
            </w:ins>
          </w:p>
          <w:p>
            <w:pPr>
              <w:overflowPunct w:val="0"/>
              <w:autoSpaceDE w:val="0"/>
              <w:autoSpaceDN w:val="0"/>
              <w:adjustRightInd w:val="0"/>
              <w:spacing w:after="120"/>
              <w:textAlignment w:val="baseline"/>
              <w:rPr>
                <w:ins w:id="965" w:author="CK Yang (楊智凱)" w:date="2022-02-23T21:36:00Z"/>
                <w:rFonts w:eastAsia="PMingLiU"/>
                <w:lang w:val="en-US" w:eastAsia="zh-TW"/>
              </w:rPr>
            </w:pPr>
            <w:ins w:id="966" w:author="CK Yang (楊智凱)" w:date="2022-02-23T21:36:00Z">
              <w:r>
                <w:rPr>
                  <w:rFonts w:eastAsia="PMingLiU"/>
                  <w:lang w:val="en-US" w:eastAsia="zh-TW"/>
                </w:rPr>
                <w:t>Support proposal 4, for scheduling restriction, the measurement could be on serving cell or non-serving cell.</w:t>
              </w:r>
            </w:ins>
          </w:p>
          <w:p>
            <w:pPr>
              <w:overflowPunct w:val="0"/>
              <w:autoSpaceDE w:val="0"/>
              <w:autoSpaceDN w:val="0"/>
              <w:adjustRightInd w:val="0"/>
              <w:spacing w:after="120"/>
              <w:textAlignment w:val="baseline"/>
              <w:rPr>
                <w:ins w:id="967" w:author="CK Yang (楊智凱)" w:date="2022-02-23T21:36:00Z"/>
                <w:rFonts w:eastAsia="PMingLiU"/>
                <w:lang w:val="en-US" w:eastAsia="zh-TW"/>
              </w:rPr>
            </w:pPr>
            <w:ins w:id="968" w:author="CK Yang (楊智凱)" w:date="2022-02-23T21:36:00Z">
              <w:r>
                <w:rPr>
                  <w:rFonts w:hint="eastAsia" w:eastAsia="PMingLiU"/>
                  <w:lang w:val="en-US" w:eastAsia="zh-TW"/>
                </w:rPr>
                <w:t>F</w:t>
              </w:r>
            </w:ins>
            <w:ins w:id="969" w:author="CK Yang (楊智凱)" w:date="2022-02-23T21:36:00Z">
              <w:r>
                <w:rPr>
                  <w:rFonts w:eastAsia="PMingLiU"/>
                  <w:lang w:val="en-US" w:eastAsia="zh-TW"/>
                </w:rPr>
                <w:t>or proposal 5, it is depending on the conclusion of timing offset assumption.</w:t>
              </w:r>
            </w:ins>
          </w:p>
          <w:p>
            <w:pPr>
              <w:overflowPunct w:val="0"/>
              <w:autoSpaceDE w:val="0"/>
              <w:autoSpaceDN w:val="0"/>
              <w:adjustRightInd w:val="0"/>
              <w:spacing w:after="120"/>
              <w:textAlignment w:val="baseline"/>
              <w:rPr>
                <w:ins w:id="970" w:author="CK Yang (楊智凱)" w:date="2022-02-23T21:36:00Z"/>
                <w:rFonts w:eastAsia="PMingLiU"/>
                <w:lang w:val="en-US" w:eastAsia="zh-TW"/>
              </w:rPr>
            </w:pPr>
          </w:p>
          <w:p>
            <w:pPr>
              <w:overflowPunct w:val="0"/>
              <w:autoSpaceDE w:val="0"/>
              <w:autoSpaceDN w:val="0"/>
              <w:adjustRightInd w:val="0"/>
              <w:spacing w:after="120"/>
              <w:textAlignment w:val="baseline"/>
              <w:rPr>
                <w:ins w:id="971" w:author="CK Yang (楊智凱)" w:date="2022-02-23T21:36:00Z"/>
                <w:rFonts w:eastAsia="PMingLiU"/>
                <w:lang w:val="en-US" w:eastAsia="zh-TW"/>
              </w:rPr>
            </w:pPr>
            <w:ins w:id="972" w:author="CK Yang (楊智凱)" w:date="2022-02-23T21:36:00Z">
              <w:r>
                <w:rPr>
                  <w:rFonts w:hint="eastAsia" w:eastAsia="PMingLiU"/>
                  <w:lang w:val="en-US" w:eastAsia="zh-TW"/>
                </w:rPr>
                <w:t>I</w:t>
              </w:r>
            </w:ins>
            <w:ins w:id="973" w:author="CK Yang (楊智凱)" w:date="2022-02-23T21:36:00Z">
              <w:r>
                <w:rPr>
                  <w:rFonts w:eastAsia="PMingLiU"/>
                  <w:lang w:val="en-US" w:eastAsia="zh-TW"/>
                </w:rPr>
                <w:t>ssue 1-2-5</w:t>
              </w:r>
            </w:ins>
          </w:p>
          <w:p>
            <w:pPr>
              <w:overflowPunct w:val="0"/>
              <w:autoSpaceDE w:val="0"/>
              <w:autoSpaceDN w:val="0"/>
              <w:adjustRightInd w:val="0"/>
              <w:spacing w:after="120"/>
              <w:textAlignment w:val="baseline"/>
              <w:rPr>
                <w:ins w:id="974" w:author="CK Yang (楊智凱)" w:date="2022-02-23T21:36:00Z"/>
                <w:rFonts w:eastAsia="PMingLiU"/>
                <w:lang w:val="en-US" w:eastAsia="zh-TW"/>
              </w:rPr>
            </w:pPr>
            <w:ins w:id="975" w:author="CK Yang (楊智凱)" w:date="2022-02-23T21:36:00Z">
              <w:r>
                <w:rPr>
                  <w:rFonts w:hint="eastAsia" w:eastAsia="PMingLiU"/>
                  <w:lang w:val="en-US" w:eastAsia="zh-TW"/>
                </w:rPr>
                <w:t>C</w:t>
              </w:r>
            </w:ins>
            <w:ins w:id="976" w:author="CK Yang (楊智凱)" w:date="2022-02-23T21:36:00Z">
              <w:r>
                <w:rPr>
                  <w:rFonts w:eastAsia="PMingLiU"/>
                  <w:lang w:val="en-US" w:eastAsia="zh-TW"/>
                </w:rPr>
                <w:t>onsidering that UE may measure the</w:t>
              </w:r>
            </w:ins>
            <w:ins w:id="977" w:author="CK Yang (楊智凱)" w:date="2022-02-23T21:36:00Z">
              <w:r>
                <w:rPr>
                  <w:rFonts w:hint="eastAsia" w:eastAsia="PMingLiU"/>
                  <w:lang w:val="en-US" w:eastAsia="zh-TW"/>
                </w:rPr>
                <w:t xml:space="preserve"> SSB </w:t>
              </w:r>
            </w:ins>
            <w:ins w:id="978" w:author="CK Yang (楊智凱)" w:date="2022-02-23T21:36:00Z">
              <w:r>
                <w:rPr>
                  <w:rFonts w:eastAsia="PMingLiU"/>
                  <w:lang w:val="en-US" w:eastAsia="zh-TW"/>
                </w:rPr>
                <w:t>on non-serving cell in “CC1” and receive the data from serving cell in “CC</w:t>
              </w:r>
            </w:ins>
            <w:ins w:id="979" w:author="CK Yang (楊智凱)" w:date="2022-02-23T21:36:00Z">
              <w:r>
                <w:rPr>
                  <w:rFonts w:hint="eastAsia" w:eastAsia="PMingLiU"/>
                  <w:lang w:val="en-US" w:eastAsia="zh-TW"/>
                </w:rPr>
                <w:t>2</w:t>
              </w:r>
            </w:ins>
            <w:ins w:id="980" w:author="CK Yang (楊智凱)" w:date="2022-02-23T21:36:00Z">
              <w:r>
                <w:rPr>
                  <w:rFonts w:eastAsia="PMingLiU"/>
                  <w:lang w:val="en-US" w:eastAsia="zh-TW"/>
                </w:rPr>
                <w:t>”</w:t>
              </w:r>
            </w:ins>
            <w:ins w:id="981" w:author="CK Yang (楊智凱)" w:date="2022-02-23T21:36:00Z">
              <w:r>
                <w:rPr>
                  <w:rFonts w:hint="eastAsia" w:eastAsia="PMingLiU"/>
                  <w:lang w:val="en-US" w:eastAsia="zh-TW"/>
                </w:rPr>
                <w:t>.</w:t>
              </w:r>
            </w:ins>
            <w:ins w:id="982" w:author="CK Yang (楊智凱)" w:date="2022-02-23T21:36:00Z">
              <w:r>
                <w:rPr>
                  <w:rFonts w:eastAsia="PMingLiU"/>
                  <w:lang w:val="en-US" w:eastAsia="zh-TW"/>
                </w:rPr>
                <w:t xml:space="preserve"> In this case, the scheduling restriction will depend on whether UE support IBM. Thus, we would like to confirm in RAN4, whether to consider the </w:t>
              </w:r>
            </w:ins>
            <w:ins w:id="983" w:author="CK Yang (楊智凱)" w:date="2022-02-23T21:36:00Z">
              <w:r>
                <w:rPr>
                  <w:rFonts w:hint="eastAsia" w:eastAsia="PMingLiU"/>
                  <w:lang w:val="en-US" w:eastAsia="zh-TW"/>
                </w:rPr>
                <w:t>j</w:t>
              </w:r>
            </w:ins>
            <w:ins w:id="984" w:author="CK Yang (楊智凱)" w:date="2022-02-23T21:36:00Z">
              <w:r>
                <w:rPr>
                  <w:rFonts w:eastAsia="PMingLiU"/>
                  <w:lang w:val="en-US" w:eastAsia="zh-TW"/>
                </w:rPr>
                <w:t xml:space="preserve">oint requirement of IBM and inter-cell BM in scheduling restriction requirement. </w:t>
              </w:r>
            </w:ins>
          </w:p>
          <w:p>
            <w:pPr>
              <w:overflowPunct w:val="0"/>
              <w:autoSpaceDE w:val="0"/>
              <w:autoSpaceDN w:val="0"/>
              <w:adjustRightInd w:val="0"/>
              <w:spacing w:after="120"/>
              <w:textAlignment w:val="baseline"/>
              <w:rPr>
                <w:ins w:id="985" w:author="CK Yang (楊智凱)" w:date="2022-02-23T21:36:00Z"/>
                <w:rFonts w:eastAsia="PMingLiU"/>
                <w:lang w:val="en-US" w:eastAsia="zh-TW"/>
              </w:rPr>
            </w:pPr>
          </w:p>
          <w:p>
            <w:pPr>
              <w:overflowPunct w:val="0"/>
              <w:autoSpaceDE w:val="0"/>
              <w:autoSpaceDN w:val="0"/>
              <w:adjustRightInd w:val="0"/>
              <w:spacing w:after="120"/>
              <w:textAlignment w:val="baseline"/>
              <w:rPr>
                <w:ins w:id="986" w:author="CK Yang (楊智凱)" w:date="2022-02-23T21:36:00Z"/>
                <w:rFonts w:eastAsia="PMingLiU"/>
                <w:lang w:val="en-US" w:eastAsia="zh-TW"/>
              </w:rPr>
            </w:pPr>
            <w:ins w:id="987" w:author="CK Yang (楊智凱)" w:date="2022-02-23T21:36:00Z">
              <w:r>
                <w:rPr>
                  <w:rFonts w:hint="eastAsia" w:eastAsia="PMingLiU"/>
                  <w:lang w:val="en-US" w:eastAsia="zh-TW"/>
                </w:rPr>
                <w:t>I</w:t>
              </w:r>
            </w:ins>
            <w:ins w:id="988" w:author="CK Yang (楊智凱)" w:date="2022-02-23T21:36:00Z">
              <w:r>
                <w:rPr>
                  <w:rFonts w:eastAsia="PMingLiU"/>
                  <w:lang w:val="en-US" w:eastAsia="zh-TW"/>
                </w:rPr>
                <w:t>ssue 1-3-1</w:t>
              </w:r>
            </w:ins>
          </w:p>
          <w:p>
            <w:pPr>
              <w:overflowPunct w:val="0"/>
              <w:autoSpaceDE w:val="0"/>
              <w:autoSpaceDN w:val="0"/>
              <w:adjustRightInd w:val="0"/>
              <w:spacing w:after="120"/>
              <w:textAlignment w:val="baseline"/>
              <w:rPr>
                <w:ins w:id="989" w:author="CK Yang (楊智凱)" w:date="2022-02-23T21:36:00Z"/>
                <w:rFonts w:eastAsia="PMingLiU"/>
                <w:lang w:val="en-US" w:eastAsia="zh-TW"/>
              </w:rPr>
            </w:pPr>
            <w:ins w:id="990" w:author="CK Yang (楊智凱)" w:date="2022-02-23T21:36:00Z">
              <w:r>
                <w:rPr>
                  <w:rFonts w:hint="eastAsia" w:eastAsia="PMingLiU"/>
                  <w:lang w:val="en-US" w:eastAsia="zh-TW"/>
                </w:rPr>
                <w:t>F</w:t>
              </w:r>
            </w:ins>
            <w:ins w:id="991" w:author="CK Yang (楊智凱)" w:date="2022-02-23T21:36:00Z">
              <w:r>
                <w:rPr>
                  <w:rFonts w:eastAsia="PMingLiU"/>
                  <w:lang w:val="en-US" w:eastAsia="zh-TW"/>
                </w:rPr>
                <w:t>or proposal 1, this is depending on the timing offset assumption.</w:t>
              </w:r>
            </w:ins>
          </w:p>
          <w:p>
            <w:pPr>
              <w:overflowPunct w:val="0"/>
              <w:autoSpaceDE w:val="0"/>
              <w:autoSpaceDN w:val="0"/>
              <w:adjustRightInd w:val="0"/>
              <w:spacing w:after="120"/>
              <w:textAlignment w:val="baseline"/>
              <w:rPr>
                <w:ins w:id="992" w:author="CK Yang (楊智凱)" w:date="2022-02-23T21:36:00Z"/>
                <w:rFonts w:eastAsia="PMingLiU"/>
                <w:lang w:val="en-US" w:eastAsia="zh-TW"/>
              </w:rPr>
            </w:pPr>
            <w:ins w:id="993" w:author="CK Yang (楊智凱)" w:date="2022-02-23T21:36:00Z">
              <w:r>
                <w:rPr>
                  <w:rFonts w:hint="eastAsia" w:eastAsia="PMingLiU"/>
                  <w:lang w:val="en-US" w:eastAsia="zh-TW"/>
                </w:rPr>
                <w:t>F</w:t>
              </w:r>
            </w:ins>
            <w:ins w:id="994" w:author="CK Yang (楊智凱)" w:date="2022-02-23T21:36:00Z">
              <w:r>
                <w:rPr>
                  <w:rFonts w:eastAsia="PMingLiU"/>
                  <w:lang w:val="en-US" w:eastAsia="zh-TW"/>
                </w:rPr>
                <w:t>or proposal 2, this is depending on the conclusion in Issue 1-1. This proposal could be FFS.</w:t>
              </w:r>
            </w:ins>
          </w:p>
          <w:p>
            <w:pPr>
              <w:overflowPunct w:val="0"/>
              <w:autoSpaceDE w:val="0"/>
              <w:autoSpaceDN w:val="0"/>
              <w:adjustRightInd w:val="0"/>
              <w:spacing w:after="120"/>
              <w:textAlignment w:val="baseline"/>
              <w:rPr>
                <w:ins w:id="995" w:author="CK Yang (楊智凱)" w:date="2022-02-23T21:36:00Z"/>
                <w:rFonts w:eastAsia="PMingLiU"/>
                <w:lang w:val="en-US" w:eastAsia="zh-TW"/>
              </w:rPr>
            </w:pPr>
            <w:ins w:id="996" w:author="CK Yang (楊智凱)" w:date="2022-02-23T21:36:00Z">
              <w:r>
                <w:rPr>
                  <w:rFonts w:hint="eastAsia" w:eastAsia="PMingLiU"/>
                  <w:lang w:val="en-US" w:eastAsia="zh-TW"/>
                </w:rPr>
                <w:t>D</w:t>
              </w:r>
            </w:ins>
            <w:ins w:id="997" w:author="CK Yang (楊智凱)" w:date="2022-02-23T21:36:00Z">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pPr>
              <w:overflowPunct w:val="0"/>
              <w:autoSpaceDE w:val="0"/>
              <w:autoSpaceDN w:val="0"/>
              <w:adjustRightInd w:val="0"/>
              <w:spacing w:after="120"/>
              <w:textAlignment w:val="baseline"/>
              <w:rPr>
                <w:ins w:id="998" w:author="CK Yang (楊智凱)" w:date="2022-02-23T21:36:00Z"/>
                <w:rFonts w:eastAsia="PMingLiU"/>
                <w:lang w:val="en-US" w:eastAsia="zh-TW"/>
              </w:rPr>
            </w:pPr>
            <w:ins w:id="999" w:author="CK Yang (楊智凱)" w:date="2022-02-23T21:36:00Z">
              <w:r>
                <w:rPr>
                  <w:rFonts w:hint="eastAsia" w:eastAsia="PMingLiU"/>
                  <w:lang w:val="en-US" w:eastAsia="zh-TW"/>
                </w:rPr>
                <w:t>F</w:t>
              </w:r>
            </w:ins>
            <w:ins w:id="1000" w:author="CK Yang (楊智凱)" w:date="2022-02-23T21:36:00Z">
              <w:r>
                <w:rPr>
                  <w:rFonts w:eastAsia="PMingLiU"/>
                  <w:lang w:val="en-US" w:eastAsia="zh-TW"/>
                </w:rPr>
                <w:t xml:space="preserve">or proposal 4, to our understanding, scaling factor is needed for both inside </w:t>
              </w:r>
            </w:ins>
            <w:ins w:id="1001" w:author="CK Yang (楊智凱)" w:date="2022-02-23T21:36:00Z">
              <w:r>
                <w:rPr>
                  <w:rFonts w:hint="eastAsia" w:eastAsia="PMingLiU"/>
                  <w:lang w:val="en-US" w:eastAsia="zh-TW"/>
                </w:rPr>
                <w:t>a</w:t>
              </w:r>
            </w:ins>
            <w:ins w:id="1002" w:author="CK Yang (楊智凱)" w:date="2022-02-23T21:36:00Z">
              <w:r>
                <w:rPr>
                  <w:rFonts w:eastAsia="PMingLiU"/>
                  <w:lang w:val="en-US" w:eastAsia="zh-TW"/>
                </w:rPr>
                <w:t>nd outside SMTC.</w:t>
              </w:r>
            </w:ins>
          </w:p>
          <w:p>
            <w:pPr>
              <w:overflowPunct w:val="0"/>
              <w:autoSpaceDE w:val="0"/>
              <w:autoSpaceDN w:val="0"/>
              <w:adjustRightInd w:val="0"/>
              <w:spacing w:after="120"/>
              <w:textAlignment w:val="baseline"/>
              <w:rPr>
                <w:ins w:id="1003" w:author="CK Yang (楊智凱)" w:date="2022-02-23T21:36:00Z"/>
                <w:rFonts w:eastAsia="PMingLiU"/>
                <w:lang w:val="en-US" w:eastAsia="zh-TW"/>
              </w:rPr>
            </w:pPr>
            <w:ins w:id="1004" w:author="CK Yang (楊智凱)" w:date="2022-02-23T21:36:00Z">
              <w:r>
                <w:rPr>
                  <w:rFonts w:eastAsia="PMingLiU"/>
                  <w:lang w:val="en-US" w:eastAsia="zh-TW"/>
                </w:rPr>
                <w:t>Support proposal 5.</w:t>
              </w:r>
            </w:ins>
          </w:p>
          <w:p>
            <w:pPr>
              <w:overflowPunct w:val="0"/>
              <w:autoSpaceDE w:val="0"/>
              <w:autoSpaceDN w:val="0"/>
              <w:adjustRightInd w:val="0"/>
              <w:spacing w:after="120"/>
              <w:textAlignment w:val="baseline"/>
              <w:rPr>
                <w:ins w:id="1005" w:author="CK Yang (楊智凱)" w:date="2022-02-23T21:36:00Z"/>
                <w:rFonts w:eastAsia="PMingLiU"/>
                <w:lang w:val="en-US" w:eastAsia="zh-TW"/>
              </w:rPr>
            </w:pPr>
            <w:ins w:id="1006" w:author="CK Yang (楊智凱)" w:date="2022-02-23T21:36:00Z">
              <w:r>
                <w:rPr>
                  <w:rFonts w:hint="eastAsia" w:eastAsia="PMingLiU"/>
                  <w:lang w:val="en-US" w:eastAsia="zh-TW"/>
                </w:rPr>
                <w:t>F</w:t>
              </w:r>
            </w:ins>
            <w:ins w:id="1007" w:author="CK Yang (楊智凱)" w:date="2022-02-23T21:36:00Z">
              <w:r>
                <w:rPr>
                  <w:rFonts w:eastAsia="PMingLiU"/>
                  <w:lang w:val="en-US" w:eastAsia="zh-TW"/>
                </w:rPr>
                <w:t>or proposal 6, more discussion is needed. Because the delay requirement will depend on the timing offset.</w:t>
              </w:r>
            </w:ins>
          </w:p>
          <w:p>
            <w:pPr>
              <w:overflowPunct w:val="0"/>
              <w:autoSpaceDE w:val="0"/>
              <w:autoSpaceDN w:val="0"/>
              <w:adjustRightInd w:val="0"/>
              <w:spacing w:after="120"/>
              <w:textAlignment w:val="baseline"/>
              <w:rPr>
                <w:ins w:id="1008" w:author="CK Yang (楊智凱)" w:date="2022-02-23T21:36:00Z"/>
                <w:rFonts w:eastAsia="PMingLiU"/>
                <w:lang w:val="en-US" w:eastAsia="zh-TW"/>
              </w:rPr>
            </w:pPr>
            <w:ins w:id="1009" w:author="CK Yang (楊智凱)" w:date="2022-02-23T21:36:00Z">
              <w:r>
                <w:rPr>
                  <w:rFonts w:hint="eastAsia" w:eastAsia="PMingLiU"/>
                  <w:lang w:val="en-US" w:eastAsia="zh-TW"/>
                </w:rPr>
                <w:t>F</w:t>
              </w:r>
            </w:ins>
            <w:ins w:id="1010" w:author="CK Yang (楊智凱)" w:date="2022-02-23T21:36:00Z">
              <w:r>
                <w:rPr>
                  <w:rFonts w:eastAsia="PMingLiU"/>
                  <w:lang w:val="en-US" w:eastAsia="zh-TW"/>
                </w:rPr>
                <w:t>or proposal 7, prefer to define the minimum requirement ( i.e. # non-serving cell is one) in R17.</w:t>
              </w:r>
            </w:ins>
          </w:p>
          <w:p>
            <w:pPr>
              <w:overflowPunct w:val="0"/>
              <w:autoSpaceDE w:val="0"/>
              <w:autoSpaceDN w:val="0"/>
              <w:adjustRightInd w:val="0"/>
              <w:spacing w:after="120"/>
              <w:textAlignment w:val="baseline"/>
              <w:rPr>
                <w:ins w:id="1011" w:author="CK Yang (楊智凱)" w:date="2022-02-23T21:36:00Z"/>
                <w:rFonts w:eastAsia="PMingLiU"/>
                <w:lang w:val="en-US" w:eastAsia="zh-TW"/>
              </w:rPr>
            </w:pPr>
            <w:ins w:id="1012" w:author="CK Yang (楊智凱)" w:date="2022-02-23T21:36:00Z">
              <w:r>
                <w:rPr>
                  <w:rFonts w:eastAsia="PMingLiU"/>
                  <w:lang w:val="en-US" w:eastAsia="zh-TW"/>
                </w:rPr>
                <w:t>Support proposal 8.</w:t>
              </w:r>
            </w:ins>
          </w:p>
          <w:p>
            <w:pPr>
              <w:overflowPunct w:val="0"/>
              <w:autoSpaceDE w:val="0"/>
              <w:autoSpaceDN w:val="0"/>
              <w:adjustRightInd w:val="0"/>
              <w:spacing w:after="120"/>
              <w:textAlignment w:val="baseline"/>
              <w:rPr>
                <w:ins w:id="1013" w:author="CK Yang (楊智凱)" w:date="2022-02-23T21:36:00Z"/>
                <w:rFonts w:eastAsia="PMingLiU"/>
                <w:lang w:val="en-US" w:eastAsia="zh-TW"/>
              </w:rPr>
            </w:pPr>
          </w:p>
          <w:p>
            <w:pPr>
              <w:overflowPunct w:val="0"/>
              <w:autoSpaceDE w:val="0"/>
              <w:autoSpaceDN w:val="0"/>
              <w:adjustRightInd w:val="0"/>
              <w:spacing w:after="120"/>
              <w:textAlignment w:val="baseline"/>
              <w:rPr>
                <w:ins w:id="1014" w:author="CK Yang (楊智凱)" w:date="2022-02-23T21:36:00Z"/>
                <w:rFonts w:eastAsia="PMingLiU"/>
                <w:lang w:val="en-US" w:eastAsia="zh-TW"/>
              </w:rPr>
            </w:pPr>
            <w:ins w:id="1015" w:author="CK Yang (楊智凱)" w:date="2022-02-23T21:36:00Z">
              <w:r>
                <w:rPr>
                  <w:rFonts w:eastAsia="PMingLiU"/>
                  <w:lang w:val="en-US" w:eastAsia="zh-TW"/>
                </w:rPr>
                <w:t>Issue 1-3-2</w:t>
              </w:r>
            </w:ins>
          </w:p>
          <w:p>
            <w:pPr>
              <w:overflowPunct w:val="0"/>
              <w:autoSpaceDE w:val="0"/>
              <w:autoSpaceDN w:val="0"/>
              <w:adjustRightInd w:val="0"/>
              <w:spacing w:after="120"/>
              <w:textAlignment w:val="baseline"/>
              <w:rPr>
                <w:ins w:id="1016" w:author="CK Yang (楊智凱)" w:date="2022-02-23T21:36:00Z"/>
                <w:rFonts w:eastAsia="PMingLiU"/>
                <w:lang w:val="en-US" w:eastAsia="zh-TW"/>
              </w:rPr>
            </w:pPr>
            <w:ins w:id="1017" w:author="CK Yang (楊智凱)" w:date="2022-02-23T21:36:00Z">
              <w:r>
                <w:rPr>
                  <w:rFonts w:eastAsia="PMingLiU"/>
                  <w:lang w:val="en-US" w:eastAsia="zh-TW"/>
                </w:rPr>
                <w:t>To our understanding, for unknown case, the timing offset should be also less than one CP.</w:t>
              </w:r>
            </w:ins>
          </w:p>
          <w:p>
            <w:pPr>
              <w:overflowPunct w:val="0"/>
              <w:autoSpaceDE w:val="0"/>
              <w:autoSpaceDN w:val="0"/>
              <w:adjustRightInd w:val="0"/>
              <w:spacing w:after="120"/>
              <w:textAlignment w:val="baseline"/>
              <w:rPr>
                <w:ins w:id="1018" w:author="CK Yang (楊智凱)" w:date="2022-02-23T21:36:00Z"/>
                <w:rFonts w:eastAsia="PMingLiU"/>
                <w:lang w:val="en-US" w:eastAsia="zh-TW"/>
              </w:rPr>
            </w:pPr>
            <w:ins w:id="1019" w:author="CK Yang (楊智凱)" w:date="2022-02-23T21:36:00Z">
              <w:r>
                <w:rPr>
                  <w:rFonts w:eastAsia="PMingLiU"/>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pPr>
              <w:overflowPunct w:val="0"/>
              <w:autoSpaceDE w:val="0"/>
              <w:autoSpaceDN w:val="0"/>
              <w:adjustRightInd w:val="0"/>
              <w:spacing w:after="120"/>
              <w:textAlignment w:val="baseline"/>
              <w:rPr>
                <w:ins w:id="1020" w:author="CK Yang (楊智凱)" w:date="2022-02-23T21:36:00Z"/>
                <w:rFonts w:eastAsia="PMingLiU"/>
                <w:lang w:val="en-US" w:eastAsia="zh-TW"/>
              </w:rPr>
            </w:pPr>
          </w:p>
          <w:p>
            <w:pPr>
              <w:overflowPunct w:val="0"/>
              <w:autoSpaceDE w:val="0"/>
              <w:autoSpaceDN w:val="0"/>
              <w:adjustRightInd w:val="0"/>
              <w:spacing w:after="120"/>
              <w:textAlignment w:val="baseline"/>
              <w:rPr>
                <w:ins w:id="1021" w:author="CK Yang (楊智凱)" w:date="2022-02-23T21:36:00Z"/>
                <w:rFonts w:eastAsia="PMingLiU"/>
                <w:lang w:val="en-US" w:eastAsia="zh-TW"/>
              </w:rPr>
            </w:pPr>
            <w:ins w:id="1022" w:author="CK Yang (楊智凱)" w:date="2022-02-23T21:36:00Z">
              <w:r>
                <w:rPr>
                  <w:rFonts w:hint="eastAsia" w:eastAsia="PMingLiU"/>
                  <w:lang w:val="en-US" w:eastAsia="zh-TW"/>
                </w:rPr>
                <w:t>I</w:t>
              </w:r>
            </w:ins>
            <w:ins w:id="1023" w:author="CK Yang (楊智凱)" w:date="2022-02-23T21:36:00Z">
              <w:r>
                <w:rPr>
                  <w:rFonts w:eastAsia="PMingLiU"/>
                  <w:lang w:val="en-US" w:eastAsia="zh-TW"/>
                </w:rPr>
                <w:t>ssue 1-3-3</w:t>
              </w:r>
            </w:ins>
          </w:p>
          <w:p>
            <w:pPr>
              <w:overflowPunct/>
              <w:autoSpaceDE/>
              <w:autoSpaceDN/>
              <w:adjustRightInd/>
              <w:spacing w:after="120"/>
              <w:textAlignment w:val="auto"/>
              <w:rPr>
                <w:ins w:id="1024" w:author="CK Yang (楊智凱)" w:date="2022-02-23T21:36:00Z"/>
                <w:rFonts w:eastAsiaTheme="minorEastAsia"/>
                <w:lang w:eastAsia="zh-CN"/>
              </w:rPr>
            </w:pPr>
            <w:ins w:id="1025" w:author="CK Yang (楊智凱)" w:date="2022-02-23T21:36:00Z">
              <w:r>
                <w:rPr>
                  <w:rFonts w:hint="eastAsia" w:eastAsia="PMingLiU"/>
                  <w:lang w:val="en-US" w:eastAsia="zh-TW"/>
                </w:rPr>
                <w:t>D</w:t>
              </w:r>
            </w:ins>
            <w:ins w:id="1026" w:author="CK Yang (楊智凱)" w:date="2022-02-23T21:36:00Z">
              <w:r>
                <w:rPr>
                  <w:rFonts w:eastAsia="PMingLiU"/>
                  <w:lang w:val="en-US" w:eastAsia="zh-TW"/>
                </w:rPr>
                <w:t>isagree proposal 1.</w:t>
              </w:r>
            </w:ins>
            <w:ins w:id="1027" w:author="CK Yang (楊智凱)" w:date="2022-02-23T21:36:00Z">
              <w:r>
                <w:rPr>
                  <w:rFonts w:hint="eastAsia" w:eastAsia="PMingLiU"/>
                  <w:lang w:val="en-US" w:eastAsia="zh-TW"/>
                </w:rPr>
                <w:t xml:space="preserve"> As</w:t>
              </w:r>
            </w:ins>
            <w:ins w:id="1028" w:author="CK Yang (楊智凱)" w:date="2022-02-23T21:36:00Z">
              <w:r>
                <w:rPr>
                  <w:rFonts w:eastAsia="PMingLiU"/>
                  <w:lang w:val="en-US" w:eastAsia="zh-TW"/>
                </w:rPr>
                <w:t xml:space="preserve"> moderator’s comment: “</w:t>
              </w:r>
            </w:ins>
            <w:ins w:id="1029" w:author="CK Yang (楊智凱)" w:date="2022-02-23T21:36:00Z">
              <w:r>
                <w:rPr>
                  <w:rFonts w:eastAsiaTheme="minorEastAsia"/>
                  <w:lang w:eastAsia="zh-CN"/>
                </w:rPr>
                <w:t xml:space="preserve">The issue is invalid unless RAN1 agree on </w:t>
              </w:r>
            </w:ins>
            <w:ins w:id="1030" w:author="CK Yang (楊智凱)" w:date="2022-02-23T21:36:00Z">
              <w:r>
                <w:rPr>
                  <w:rFonts w:eastAsia="游明朝"/>
                  <w:lang w:eastAsia="zh-CN"/>
                </w:rPr>
                <w:t>CSI-RS based L1-RSRP measurement on NSC. Currently only SSB based and NO CSI-RS based measurement is supported by RAN1 design. In dCR R4-2204696 it specifies that L1-RSRP on NSC can be measured by SSB only.</w:t>
              </w:r>
            </w:ins>
            <w:ins w:id="1031" w:author="CK Yang (楊智凱)" w:date="2022-02-23T21:36:00Z">
              <w:r>
                <w:rPr>
                  <w:rFonts w:eastAsia="PMingLiU"/>
                  <w:lang w:val="en-US" w:eastAsia="zh-TW"/>
                </w:rPr>
                <w:t>”</w:t>
              </w:r>
            </w:ins>
          </w:p>
          <w:p>
            <w:pPr>
              <w:overflowPunct w:val="0"/>
              <w:autoSpaceDE w:val="0"/>
              <w:autoSpaceDN w:val="0"/>
              <w:adjustRightInd w:val="0"/>
              <w:spacing w:after="120"/>
              <w:textAlignment w:val="baseline"/>
              <w:rPr>
                <w:rFonts w:eastAsia="游明朝"/>
                <w:color w:val="0070C0"/>
                <w:u w:val="single"/>
                <w:lang w:val="en-GB" w:eastAsia="zh-CN"/>
                <w:rPrChange w:id="1032" w:author="CK Yang (楊智凱)" w:date="2022-02-23T21:36:00Z">
                  <w:rPr>
                    <w:rFonts w:eastAsiaTheme="minorEastAsia"/>
                    <w:color w:val="0070C0"/>
                    <w:u w:val="singl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color w:val="0070C0"/>
                <w:lang w:val="en-US" w:eastAsia="ja-JP"/>
                <w:rPrChange w:id="1033" w:author="Valentin Gheorghiu" w:date="2022-02-24T10:53:00Z">
                  <w:rPr>
                    <w:rFonts w:eastAsiaTheme="minorEastAsia"/>
                    <w:color w:val="0070C0"/>
                    <w:lang w:val="en-US" w:eastAsia="zh-CN"/>
                  </w:rPr>
                </w:rPrChange>
              </w:rPr>
            </w:pPr>
            <w:ins w:id="1034" w:author="Valentin Gheorghiu" w:date="2022-02-24T10:53:00Z">
              <w:r>
                <w:rPr>
                  <w:rFonts w:hint="eastAsia" w:eastAsia="游明朝"/>
                  <w:color w:val="0070C0"/>
                  <w:lang w:val="en-US" w:eastAsia="ja-JP"/>
                </w:rPr>
                <w:t>Q</w:t>
              </w:r>
            </w:ins>
            <w:ins w:id="1035" w:author="Valentin Gheorghiu" w:date="2022-02-24T10:53:00Z">
              <w:r>
                <w:rPr>
                  <w:rFonts w:eastAsia="游明朝"/>
                  <w:color w:val="0070C0"/>
                  <w:lang w:val="en-US" w:eastAsia="ja-JP"/>
                </w:rPr>
                <w:t>ualcomm</w:t>
              </w:r>
            </w:ins>
          </w:p>
        </w:tc>
        <w:tc>
          <w:tcPr>
            <w:tcW w:w="8393" w:type="dxa"/>
          </w:tcPr>
          <w:p>
            <w:pPr>
              <w:overflowPunct w:val="0"/>
              <w:autoSpaceDE w:val="0"/>
              <w:autoSpaceDN w:val="0"/>
              <w:adjustRightInd w:val="0"/>
              <w:textAlignment w:val="baseline"/>
              <w:rPr>
                <w:ins w:id="1036" w:author="Valentin Gheorghiu" w:date="2022-02-24T10:53:00Z"/>
                <w:rFonts w:eastAsia="游明朝"/>
                <w:bCs/>
                <w:u w:val="single"/>
                <w:lang w:eastAsia="ja-JP"/>
              </w:rPr>
            </w:pPr>
            <w:ins w:id="1037" w:author="Valentin Gheorghiu" w:date="2022-02-24T10:53:00Z">
              <w:r>
                <w:rPr>
                  <w:rFonts w:hint="eastAsia" w:eastAsia="游明朝"/>
                  <w:bCs/>
                  <w:u w:val="single"/>
                  <w:lang w:eastAsia="ja-JP"/>
                </w:rPr>
                <w:t>I</w:t>
              </w:r>
            </w:ins>
            <w:ins w:id="1038" w:author="Valentin Gheorghiu" w:date="2022-02-24T10:53:00Z">
              <w:r>
                <w:rPr>
                  <w:rFonts w:eastAsia="游明朝"/>
                  <w:bCs/>
                  <w:u w:val="single"/>
                  <w:lang w:eastAsia="ja-JP"/>
                </w:rPr>
                <w:t xml:space="preserve">ssue 1-1-1: </w:t>
              </w:r>
            </w:ins>
          </w:p>
          <w:p>
            <w:pPr>
              <w:overflowPunct w:val="0"/>
              <w:autoSpaceDE w:val="0"/>
              <w:autoSpaceDN w:val="0"/>
              <w:adjustRightInd w:val="0"/>
              <w:textAlignment w:val="baseline"/>
              <w:rPr>
                <w:ins w:id="1039" w:author="Valentin Gheorghiu" w:date="2022-02-24T10:53:00Z"/>
                <w:rFonts w:eastAsia="游明朝"/>
                <w:bCs/>
                <w:u w:val="single"/>
                <w:lang w:eastAsia="ja-JP"/>
              </w:rPr>
            </w:pPr>
            <w:ins w:id="1040" w:author="Valentin Gheorghiu" w:date="2022-02-24T10:53:00Z">
              <w:r>
                <w:rPr>
                  <w:rFonts w:hint="eastAsia" w:eastAsia="游明朝"/>
                  <w:bCs/>
                  <w:u w:val="single"/>
                  <w:lang w:eastAsia="ja-JP"/>
                </w:rPr>
                <w:t>W</w:t>
              </w:r>
            </w:ins>
            <w:ins w:id="1041" w:author="Valentin Gheorghiu" w:date="2022-02-24T10:53:00Z">
              <w:r>
                <w:rPr>
                  <w:rFonts w:eastAsia="游明朝"/>
                  <w:bCs/>
                  <w:u w:val="single"/>
                  <w:lang w:eastAsia="ja-JP"/>
                </w:rPr>
                <w:t>e support option 1.</w:t>
              </w:r>
            </w:ins>
          </w:p>
          <w:p>
            <w:pPr>
              <w:overflowPunct w:val="0"/>
              <w:autoSpaceDE w:val="0"/>
              <w:autoSpaceDN w:val="0"/>
              <w:adjustRightInd w:val="0"/>
              <w:textAlignment w:val="baseline"/>
              <w:rPr>
                <w:ins w:id="1042" w:author="Valentin Gheorghiu" w:date="2022-02-24T10:54:00Z"/>
                <w:rFonts w:eastAsia="游明朝"/>
                <w:bCs/>
                <w:u w:val="single"/>
                <w:lang w:eastAsia="ja-JP"/>
              </w:rPr>
            </w:pPr>
            <w:ins w:id="1043" w:author="Valentin Gheorghiu" w:date="2022-02-24T10:53:00Z">
              <w:r>
                <w:rPr>
                  <w:rFonts w:hint="eastAsia" w:eastAsia="游明朝"/>
                  <w:bCs/>
                  <w:u w:val="single"/>
                  <w:lang w:eastAsia="ja-JP"/>
                </w:rPr>
                <w:t>I</w:t>
              </w:r>
            </w:ins>
            <w:ins w:id="1044" w:author="Valentin Gheorghiu" w:date="2022-02-24T10:53:00Z">
              <w:r>
                <w:rPr>
                  <w:rFonts w:eastAsia="游明朝"/>
                  <w:bCs/>
                  <w:u w:val="single"/>
                  <w:lang w:eastAsia="ja-JP"/>
                </w:rPr>
                <w:t>ss</w:t>
              </w:r>
            </w:ins>
            <w:ins w:id="1045" w:author="Valentin Gheorghiu" w:date="2022-02-24T10:54:00Z">
              <w:r>
                <w:rPr>
                  <w:rFonts w:eastAsia="游明朝"/>
                  <w:bCs/>
                  <w:u w:val="single"/>
                  <w:lang w:eastAsia="ja-JP"/>
                </w:rPr>
                <w:t xml:space="preserve">ue 1-1-2: </w:t>
              </w:r>
            </w:ins>
          </w:p>
          <w:p>
            <w:pPr>
              <w:overflowPunct w:val="0"/>
              <w:autoSpaceDE w:val="0"/>
              <w:autoSpaceDN w:val="0"/>
              <w:adjustRightInd w:val="0"/>
              <w:textAlignment w:val="baseline"/>
              <w:rPr>
                <w:ins w:id="1046" w:author="Valentin Gheorghiu" w:date="2022-02-24T11:02:00Z"/>
                <w:rFonts w:eastAsia="游明朝"/>
                <w:bCs/>
                <w:u w:val="single"/>
                <w:lang w:eastAsia="ja-JP"/>
              </w:rPr>
            </w:pPr>
            <w:ins w:id="1047" w:author="Valentin Gheorghiu" w:date="2022-02-24T10:54:00Z">
              <w:r>
                <w:rPr>
                  <w:rFonts w:hint="eastAsia" w:eastAsia="游明朝"/>
                  <w:bCs/>
                  <w:u w:val="single"/>
                  <w:lang w:eastAsia="ja-JP"/>
                </w:rPr>
                <w:t>W</w:t>
              </w:r>
            </w:ins>
            <w:ins w:id="1048" w:author="Valentin Gheorghiu" w:date="2022-02-24T10:54:00Z">
              <w:r>
                <w:rPr>
                  <w:rFonts w:eastAsia="游明朝"/>
                  <w:bCs/>
                  <w:u w:val="single"/>
                  <w:lang w:eastAsia="ja-JP"/>
                </w:rPr>
                <w:t>e prefer Option 1</w:t>
              </w:r>
            </w:ins>
            <w:ins w:id="1049" w:author="Valentin Gheorghiu" w:date="2022-02-24T10:56:00Z">
              <w:r>
                <w:rPr>
                  <w:rFonts w:eastAsia="游明朝"/>
                  <w:bCs/>
                  <w:u w:val="single"/>
                  <w:lang w:eastAsia="ja-JP"/>
                </w:rPr>
                <w:t>. In order for a cell to be known, the UE shou</w:t>
              </w:r>
            </w:ins>
            <w:ins w:id="1050" w:author="Valentin Gheorghiu" w:date="2022-02-24T10:57:00Z">
              <w:r>
                <w:rPr>
                  <w:rFonts w:eastAsia="游明朝"/>
                  <w:bCs/>
                  <w:u w:val="single"/>
                  <w:lang w:eastAsia="ja-JP"/>
                </w:rPr>
                <w:t>ld have acquired the timing already. for this to happen, it should have measured it at least once. Option 2 simply implies that a cell is detectable, not that it was measured recently.</w:t>
              </w:r>
            </w:ins>
          </w:p>
          <w:p>
            <w:pPr>
              <w:overflowPunct w:val="0"/>
              <w:autoSpaceDE w:val="0"/>
              <w:autoSpaceDN w:val="0"/>
              <w:adjustRightInd w:val="0"/>
              <w:textAlignment w:val="baseline"/>
              <w:rPr>
                <w:ins w:id="1051" w:author="Valentin Gheorghiu" w:date="2022-02-24T11:03:00Z"/>
                <w:rFonts w:eastAsia="游明朝"/>
                <w:bCs/>
                <w:u w:val="single"/>
                <w:lang w:eastAsia="ja-JP"/>
              </w:rPr>
            </w:pPr>
            <w:ins w:id="1052" w:author="Valentin Gheorghiu" w:date="2022-02-24T11:02:00Z">
              <w:r>
                <w:rPr>
                  <w:rFonts w:hint="eastAsia" w:eastAsia="游明朝"/>
                  <w:bCs/>
                  <w:u w:val="single"/>
                  <w:lang w:eastAsia="ja-JP"/>
                </w:rPr>
                <w:t>I</w:t>
              </w:r>
            </w:ins>
            <w:ins w:id="1053" w:author="Valentin Gheorghiu" w:date="2022-02-24T11:02:00Z">
              <w:r>
                <w:rPr>
                  <w:rFonts w:eastAsia="游明朝"/>
                  <w:bCs/>
                  <w:u w:val="single"/>
                  <w:lang w:eastAsia="ja-JP"/>
                </w:rPr>
                <w:t>ssue 1-1-3</w:t>
              </w:r>
            </w:ins>
            <w:ins w:id="1054" w:author="Valentin Gheorghiu" w:date="2022-02-24T11:03:00Z">
              <w:r>
                <w:rPr>
                  <w:rFonts w:eastAsia="游明朝"/>
                  <w:bCs/>
                  <w:u w:val="single"/>
                  <w:lang w:eastAsia="ja-JP"/>
                </w:rPr>
                <w:t>:</w:t>
              </w:r>
            </w:ins>
          </w:p>
          <w:p>
            <w:pPr>
              <w:overflowPunct w:val="0"/>
              <w:autoSpaceDE w:val="0"/>
              <w:autoSpaceDN w:val="0"/>
              <w:adjustRightInd w:val="0"/>
              <w:textAlignment w:val="baseline"/>
              <w:rPr>
                <w:ins w:id="1055" w:author="Valentin Gheorghiu" w:date="2022-02-24T11:03:00Z"/>
                <w:rFonts w:eastAsia="游明朝"/>
                <w:bCs/>
                <w:u w:val="single"/>
                <w:lang w:eastAsia="ja-JP"/>
              </w:rPr>
            </w:pPr>
            <w:ins w:id="1056" w:author="Valentin Gheorghiu" w:date="2022-02-24T11:03:00Z">
              <w:r>
                <w:rPr>
                  <w:rFonts w:hint="eastAsia" w:eastAsia="游明朝"/>
                  <w:bCs/>
                  <w:u w:val="single"/>
                  <w:lang w:eastAsia="ja-JP"/>
                </w:rPr>
                <w:t>O</w:t>
              </w:r>
            </w:ins>
            <w:ins w:id="1057" w:author="Valentin Gheorghiu" w:date="2022-02-24T11:03:00Z">
              <w:r>
                <w:rPr>
                  <w:rFonts w:eastAsia="游明朝"/>
                  <w:bCs/>
                  <w:u w:val="single"/>
                  <w:lang w:eastAsia="ja-JP"/>
                </w:rPr>
                <w:t>ption 2, no need for any additional condition. cell is either known or unknown</w:t>
              </w:r>
            </w:ins>
          </w:p>
          <w:p>
            <w:pPr>
              <w:overflowPunct w:val="0"/>
              <w:autoSpaceDE w:val="0"/>
              <w:autoSpaceDN w:val="0"/>
              <w:adjustRightInd w:val="0"/>
              <w:textAlignment w:val="baseline"/>
              <w:rPr>
                <w:ins w:id="1058" w:author="Valentin Gheorghiu" w:date="2022-02-24T11:10:00Z"/>
                <w:rFonts w:eastAsia="游明朝"/>
                <w:bCs/>
                <w:u w:val="single"/>
                <w:lang w:eastAsia="ja-JP"/>
              </w:rPr>
            </w:pPr>
            <w:ins w:id="1059" w:author="Valentin Gheorghiu" w:date="2022-02-24T11:09:00Z">
              <w:r>
                <w:rPr>
                  <w:rFonts w:hint="eastAsia" w:eastAsia="游明朝"/>
                  <w:bCs/>
                  <w:u w:val="single"/>
                  <w:lang w:eastAsia="ja-JP"/>
                </w:rPr>
                <w:t>I</w:t>
              </w:r>
            </w:ins>
            <w:ins w:id="1060" w:author="Valentin Gheorghiu" w:date="2022-02-24T11:09:00Z">
              <w:r>
                <w:rPr>
                  <w:rFonts w:eastAsia="游明朝"/>
                  <w:bCs/>
                  <w:u w:val="single"/>
                  <w:lang w:eastAsia="ja-JP"/>
                </w:rPr>
                <w:t>ss</w:t>
              </w:r>
            </w:ins>
            <w:ins w:id="1061" w:author="Valentin Gheorghiu" w:date="2022-02-24T11:10:00Z">
              <w:r>
                <w:rPr>
                  <w:rFonts w:eastAsia="游明朝"/>
                  <w:bCs/>
                  <w:u w:val="single"/>
                  <w:lang w:eastAsia="ja-JP"/>
                </w:rPr>
                <w:t>ue 1-1-4:</w:t>
              </w:r>
            </w:ins>
          </w:p>
          <w:p>
            <w:pPr>
              <w:overflowPunct w:val="0"/>
              <w:autoSpaceDE w:val="0"/>
              <w:autoSpaceDN w:val="0"/>
              <w:adjustRightInd w:val="0"/>
              <w:textAlignment w:val="baseline"/>
              <w:rPr>
                <w:ins w:id="1062" w:author="Valentin Gheorghiu" w:date="2022-02-24T11:10:00Z"/>
                <w:rFonts w:eastAsia="游明朝"/>
                <w:bCs/>
                <w:u w:val="single"/>
                <w:lang w:eastAsia="ja-JP"/>
              </w:rPr>
            </w:pPr>
            <w:ins w:id="1063" w:author="Valentin Gheorghiu" w:date="2022-02-24T11:10:00Z">
              <w:r>
                <w:rPr>
                  <w:rFonts w:hint="eastAsia" w:eastAsia="游明朝"/>
                  <w:bCs/>
                  <w:u w:val="single"/>
                  <w:lang w:eastAsia="ja-JP"/>
                </w:rPr>
                <w:t>I</w:t>
              </w:r>
            </w:ins>
            <w:ins w:id="1064" w:author="Valentin Gheorghiu" w:date="2022-02-24T11:10:00Z">
              <w:r>
                <w:rPr>
                  <w:rFonts w:eastAsia="游明朝"/>
                  <w:bCs/>
                  <w:u w:val="single"/>
                  <w:lang w:eastAsia="ja-JP"/>
                </w:rPr>
                <w:t>1: measurements can be performed simultaneously</w:t>
              </w:r>
            </w:ins>
          </w:p>
          <w:p>
            <w:pPr>
              <w:overflowPunct w:val="0"/>
              <w:autoSpaceDE w:val="0"/>
              <w:autoSpaceDN w:val="0"/>
              <w:adjustRightInd w:val="0"/>
              <w:textAlignment w:val="baseline"/>
              <w:rPr>
                <w:ins w:id="1065" w:author="Valentin Gheorghiu" w:date="2022-02-24T11:10:00Z"/>
                <w:rFonts w:eastAsia="游明朝"/>
                <w:bCs/>
                <w:u w:val="single"/>
                <w:lang w:eastAsia="ja-JP"/>
              </w:rPr>
            </w:pPr>
            <w:ins w:id="1066" w:author="Valentin Gheorghiu" w:date="2022-02-24T11:10:00Z">
              <w:r>
                <w:rPr>
                  <w:rFonts w:hint="eastAsia" w:eastAsia="游明朝"/>
                  <w:bCs/>
                  <w:u w:val="single"/>
                  <w:lang w:eastAsia="ja-JP"/>
                </w:rPr>
                <w:t>I</w:t>
              </w:r>
            </w:ins>
            <w:ins w:id="1067" w:author="Valentin Gheorghiu" w:date="2022-02-24T11:10:00Z">
              <w:r>
                <w:rPr>
                  <w:rFonts w:eastAsia="游明朝"/>
                  <w:bCs/>
                  <w:u w:val="single"/>
                  <w:lang w:eastAsia="ja-JP"/>
                </w:rPr>
                <w:t>2: In our understanding, different beams are assumed for L1 and L3, irrespective whether this is within SMTC or not.</w:t>
              </w:r>
            </w:ins>
          </w:p>
          <w:p>
            <w:pPr>
              <w:overflowPunct w:val="0"/>
              <w:autoSpaceDE w:val="0"/>
              <w:autoSpaceDN w:val="0"/>
              <w:adjustRightInd w:val="0"/>
              <w:textAlignment w:val="baseline"/>
              <w:rPr>
                <w:ins w:id="1068" w:author="Valentin Gheorghiu" w:date="2022-02-24T11:11:00Z"/>
                <w:rFonts w:eastAsia="游明朝"/>
                <w:bCs/>
                <w:u w:val="single"/>
                <w:lang w:eastAsia="ja-JP"/>
              </w:rPr>
            </w:pPr>
            <w:ins w:id="1069" w:author="Valentin Gheorghiu" w:date="2022-02-24T11:10:00Z">
              <w:r>
                <w:rPr>
                  <w:rFonts w:hint="eastAsia" w:eastAsia="游明朝"/>
                  <w:bCs/>
                  <w:u w:val="single"/>
                  <w:lang w:eastAsia="ja-JP"/>
                </w:rPr>
                <w:t>I</w:t>
              </w:r>
            </w:ins>
            <w:ins w:id="1070" w:author="Valentin Gheorghiu" w:date="2022-02-24T11:11:00Z">
              <w:r>
                <w:rPr>
                  <w:rFonts w:eastAsia="游明朝"/>
                  <w:bCs/>
                  <w:u w:val="single"/>
                  <w:lang w:eastAsia="ja-JP"/>
                </w:rPr>
                <w:t>3: For L1-RSRP, it would be desirable to have timing within CP. measurements become very complex otherwise</w:t>
              </w:r>
            </w:ins>
            <w:ins w:id="1071" w:author="Valentin Gheorghiu" w:date="2022-02-24T11:24:00Z">
              <w:r>
                <w:rPr>
                  <w:rFonts w:eastAsia="游明朝"/>
                  <w:bCs/>
                  <w:u w:val="single"/>
                  <w:lang w:eastAsia="ja-JP"/>
                </w:rPr>
                <w:t>.</w:t>
              </w:r>
            </w:ins>
          </w:p>
          <w:p>
            <w:pPr>
              <w:overflowPunct w:val="0"/>
              <w:autoSpaceDE w:val="0"/>
              <w:autoSpaceDN w:val="0"/>
              <w:adjustRightInd w:val="0"/>
              <w:textAlignment w:val="baseline"/>
              <w:rPr>
                <w:ins w:id="1072" w:author="Valentin Gheorghiu" w:date="2022-02-24T11:11:00Z"/>
                <w:rFonts w:eastAsia="游明朝"/>
                <w:bCs/>
                <w:u w:val="single"/>
                <w:lang w:eastAsia="ja-JP"/>
              </w:rPr>
            </w:pPr>
            <w:ins w:id="1073" w:author="Valentin Gheorghiu" w:date="2022-02-24T11:11:00Z">
              <w:r>
                <w:rPr>
                  <w:rFonts w:hint="eastAsia" w:eastAsia="游明朝"/>
                  <w:bCs/>
                  <w:u w:val="single"/>
                  <w:lang w:eastAsia="ja-JP"/>
                </w:rPr>
                <w:t>I</w:t>
              </w:r>
            </w:ins>
            <w:ins w:id="1074" w:author="Valentin Gheorghiu" w:date="2022-02-24T11:11:00Z">
              <w:r>
                <w:rPr>
                  <w:rFonts w:eastAsia="游明朝"/>
                  <w:bCs/>
                  <w:u w:val="single"/>
                  <w:lang w:eastAsia="ja-JP"/>
                </w:rPr>
                <w:t>ssue 1-1-5:</w:t>
              </w:r>
            </w:ins>
          </w:p>
          <w:p>
            <w:pPr>
              <w:overflowPunct w:val="0"/>
              <w:autoSpaceDE w:val="0"/>
              <w:autoSpaceDN w:val="0"/>
              <w:adjustRightInd w:val="0"/>
              <w:textAlignment w:val="baseline"/>
              <w:rPr>
                <w:ins w:id="1075" w:author="Valentin Gheorghiu" w:date="2022-02-24T11:16:00Z"/>
                <w:rFonts w:eastAsia="游明朝"/>
                <w:bCs/>
                <w:u w:val="single"/>
                <w:lang w:eastAsia="ja-JP"/>
              </w:rPr>
            </w:pPr>
            <w:ins w:id="1076" w:author="Valentin Gheorghiu" w:date="2022-02-24T11:15:00Z">
              <w:r>
                <w:rPr>
                  <w:rFonts w:hint="eastAsia" w:eastAsia="游明朝"/>
                  <w:bCs/>
                  <w:u w:val="single"/>
                  <w:lang w:eastAsia="ja-JP"/>
                </w:rPr>
                <w:t>W</w:t>
              </w:r>
            </w:ins>
            <w:ins w:id="1077" w:author="Valentin Gheorghiu" w:date="2022-02-24T11:15:00Z">
              <w:r>
                <w:rPr>
                  <w:rFonts w:eastAsia="游明朝"/>
                  <w:bCs/>
                  <w:u w:val="single"/>
                  <w:lang w:eastAsia="ja-JP"/>
                </w:rPr>
                <w:t>e support the moderator proposal. We should foc</w:t>
              </w:r>
            </w:ins>
            <w:ins w:id="1078" w:author="Valentin Gheorghiu" w:date="2022-02-24T11:16:00Z">
              <w:r>
                <w:rPr>
                  <w:rFonts w:eastAsia="游明朝"/>
                  <w:bCs/>
                  <w:u w:val="single"/>
                  <w:lang w:eastAsia="ja-JP"/>
                </w:rPr>
                <w:t>us on the scenario in which SSBs overlap since this is the most likely scenario in real networks.</w:t>
              </w:r>
            </w:ins>
          </w:p>
          <w:p>
            <w:pPr>
              <w:overflowPunct w:val="0"/>
              <w:autoSpaceDE w:val="0"/>
              <w:autoSpaceDN w:val="0"/>
              <w:adjustRightInd w:val="0"/>
              <w:textAlignment w:val="baseline"/>
              <w:rPr>
                <w:ins w:id="1079" w:author="Valentin Gheorghiu" w:date="2022-02-24T11:18:00Z"/>
                <w:rFonts w:eastAsia="游明朝"/>
                <w:bCs/>
                <w:u w:val="single"/>
                <w:lang w:eastAsia="ja-JP"/>
              </w:rPr>
            </w:pPr>
            <w:ins w:id="1080" w:author="Valentin Gheorghiu" w:date="2022-02-24T11:18:00Z">
              <w:r>
                <w:rPr>
                  <w:rFonts w:hint="eastAsia" w:eastAsia="游明朝"/>
                  <w:bCs/>
                  <w:u w:val="single"/>
                  <w:lang w:eastAsia="ja-JP"/>
                </w:rPr>
                <w:t>I</w:t>
              </w:r>
            </w:ins>
            <w:ins w:id="1081" w:author="Valentin Gheorghiu" w:date="2022-02-24T11:18:00Z">
              <w:r>
                <w:rPr>
                  <w:rFonts w:eastAsia="游明朝"/>
                  <w:bCs/>
                  <w:u w:val="single"/>
                  <w:lang w:eastAsia="ja-JP"/>
                </w:rPr>
                <w:t>ssue 1-1-6:</w:t>
              </w:r>
            </w:ins>
          </w:p>
          <w:p>
            <w:pPr>
              <w:overflowPunct w:val="0"/>
              <w:autoSpaceDE w:val="0"/>
              <w:autoSpaceDN w:val="0"/>
              <w:adjustRightInd w:val="0"/>
              <w:textAlignment w:val="baseline"/>
              <w:rPr>
                <w:ins w:id="1082" w:author="Valentin Gheorghiu" w:date="2022-02-24T11:18:00Z"/>
                <w:rFonts w:eastAsia="游明朝"/>
                <w:bCs/>
                <w:u w:val="single"/>
                <w:lang w:eastAsia="ja-JP"/>
              </w:rPr>
            </w:pPr>
            <w:ins w:id="1083" w:author="Valentin Gheorghiu" w:date="2022-02-24T11:18:00Z">
              <w:r>
                <w:rPr>
                  <w:rFonts w:hint="eastAsia" w:eastAsia="游明朝"/>
                  <w:bCs/>
                  <w:u w:val="single"/>
                  <w:lang w:eastAsia="ja-JP"/>
                </w:rPr>
                <w:t>S</w:t>
              </w:r>
            </w:ins>
            <w:ins w:id="1084" w:author="Valentin Gheorghiu" w:date="2022-02-24T11:18:00Z">
              <w:r>
                <w:rPr>
                  <w:rFonts w:eastAsia="游明朝"/>
                  <w:bCs/>
                  <w:u w:val="single"/>
                  <w:lang w:eastAsia="ja-JP"/>
                </w:rPr>
                <w:t>upport the moderator proposal</w:t>
              </w:r>
            </w:ins>
          </w:p>
          <w:p>
            <w:pPr>
              <w:overflowPunct w:val="0"/>
              <w:autoSpaceDE w:val="0"/>
              <w:autoSpaceDN w:val="0"/>
              <w:adjustRightInd w:val="0"/>
              <w:textAlignment w:val="baseline"/>
              <w:rPr>
                <w:ins w:id="1085" w:author="Valentin Gheorghiu" w:date="2022-02-24T11:19:00Z"/>
                <w:rFonts w:eastAsia="游明朝"/>
                <w:bCs/>
                <w:u w:val="single"/>
                <w:lang w:eastAsia="ja-JP"/>
              </w:rPr>
            </w:pPr>
            <w:ins w:id="1086" w:author="Valentin Gheorghiu" w:date="2022-02-24T11:19:00Z">
              <w:r>
                <w:rPr>
                  <w:rFonts w:hint="eastAsia" w:eastAsia="游明朝"/>
                  <w:bCs/>
                  <w:u w:val="single"/>
                  <w:lang w:eastAsia="ja-JP"/>
                </w:rPr>
                <w:t>I</w:t>
              </w:r>
            </w:ins>
            <w:ins w:id="1087" w:author="Valentin Gheorghiu" w:date="2022-02-24T11:19:00Z">
              <w:r>
                <w:rPr>
                  <w:rFonts w:eastAsia="游明朝"/>
                  <w:bCs/>
                  <w:u w:val="single"/>
                  <w:lang w:eastAsia="ja-JP"/>
                </w:rPr>
                <w:t>ssue 1-2-1:</w:t>
              </w:r>
            </w:ins>
          </w:p>
          <w:p>
            <w:pPr>
              <w:overflowPunct w:val="0"/>
              <w:autoSpaceDE w:val="0"/>
              <w:autoSpaceDN w:val="0"/>
              <w:adjustRightInd w:val="0"/>
              <w:textAlignment w:val="baseline"/>
              <w:rPr>
                <w:ins w:id="1088" w:author="Valentin Gheorghiu" w:date="2022-02-24T11:20:00Z"/>
                <w:rFonts w:eastAsia="游明朝"/>
                <w:bCs/>
                <w:u w:val="single"/>
                <w:lang w:eastAsia="ja-JP"/>
              </w:rPr>
            </w:pPr>
            <w:ins w:id="1089" w:author="Valentin Gheorghiu" w:date="2022-02-24T11:19:00Z">
              <w:r>
                <w:rPr>
                  <w:rFonts w:hint="eastAsia" w:eastAsia="游明朝"/>
                  <w:bCs/>
                  <w:u w:val="single"/>
                  <w:lang w:eastAsia="ja-JP"/>
                </w:rPr>
                <w:t>W</w:t>
              </w:r>
            </w:ins>
            <w:ins w:id="1090" w:author="Valentin Gheorghiu" w:date="2022-02-24T11:19:00Z">
              <w:r>
                <w:rPr>
                  <w:rFonts w:eastAsia="游明朝"/>
                  <w:bCs/>
                  <w:u w:val="single"/>
                  <w:lang w:eastAsia="ja-JP"/>
                </w:rPr>
                <w:t xml:space="preserve">e support the moderator proposals. We also note that the received signal at the UE should be within CP </w:t>
              </w:r>
            </w:ins>
            <w:ins w:id="1091" w:author="Valentin Gheorghiu" w:date="2022-02-24T11:20:00Z">
              <w:r>
                <w:rPr>
                  <w:rFonts w:eastAsia="游明朝"/>
                  <w:bCs/>
                  <w:u w:val="single"/>
                  <w:lang w:eastAsia="ja-JP"/>
                </w:rPr>
                <w:t>for both FR1 and FR2.</w:t>
              </w:r>
            </w:ins>
          </w:p>
          <w:p>
            <w:pPr>
              <w:overflowPunct w:val="0"/>
              <w:autoSpaceDE w:val="0"/>
              <w:autoSpaceDN w:val="0"/>
              <w:adjustRightInd w:val="0"/>
              <w:textAlignment w:val="baseline"/>
              <w:rPr>
                <w:ins w:id="1092" w:author="Valentin Gheorghiu" w:date="2022-02-24T11:20:00Z"/>
                <w:rFonts w:eastAsia="游明朝"/>
                <w:bCs/>
                <w:u w:val="single"/>
                <w:lang w:eastAsia="ja-JP"/>
              </w:rPr>
            </w:pPr>
            <w:ins w:id="1093" w:author="Valentin Gheorghiu" w:date="2022-02-24T11:20:00Z">
              <w:r>
                <w:rPr>
                  <w:rFonts w:hint="eastAsia" w:eastAsia="游明朝"/>
                  <w:bCs/>
                  <w:u w:val="single"/>
                  <w:lang w:eastAsia="ja-JP"/>
                </w:rPr>
                <w:t>I</w:t>
              </w:r>
            </w:ins>
            <w:ins w:id="1094" w:author="Valentin Gheorghiu" w:date="2022-02-24T11:20:00Z">
              <w:r>
                <w:rPr>
                  <w:rFonts w:eastAsia="游明朝"/>
                  <w:bCs/>
                  <w:u w:val="single"/>
                  <w:lang w:eastAsia="ja-JP"/>
                </w:rPr>
                <w:t>ssue 1-2-2:</w:t>
              </w:r>
            </w:ins>
          </w:p>
          <w:p>
            <w:pPr>
              <w:overflowPunct w:val="0"/>
              <w:autoSpaceDE w:val="0"/>
              <w:autoSpaceDN w:val="0"/>
              <w:adjustRightInd w:val="0"/>
              <w:textAlignment w:val="baseline"/>
              <w:rPr>
                <w:ins w:id="1095" w:author="Valentin Gheorghiu" w:date="2022-02-24T11:21:00Z"/>
                <w:rFonts w:eastAsia="游明朝"/>
                <w:bCs/>
                <w:u w:val="single"/>
                <w:lang w:eastAsia="ja-JP"/>
              </w:rPr>
            </w:pPr>
            <w:ins w:id="1096" w:author="Valentin Gheorghiu" w:date="2022-02-24T11:20:00Z">
              <w:r>
                <w:rPr>
                  <w:rFonts w:hint="eastAsia" w:eastAsia="游明朝"/>
                  <w:bCs/>
                  <w:u w:val="single"/>
                  <w:lang w:eastAsia="ja-JP"/>
                </w:rPr>
                <w:t>W</w:t>
              </w:r>
            </w:ins>
            <w:ins w:id="1097" w:author="Valentin Gheorghiu" w:date="2022-02-24T11:20:00Z">
              <w:r>
                <w:rPr>
                  <w:rFonts w:eastAsia="游明朝"/>
                  <w:bCs/>
                  <w:u w:val="single"/>
                  <w:lang w:eastAsia="ja-JP"/>
                </w:rPr>
                <w:t xml:space="preserve">e support Proposal 2 (Intel). also agree </w:t>
              </w:r>
            </w:ins>
            <w:ins w:id="1098" w:author="Valentin Gheorghiu" w:date="2022-02-24T11:21:00Z">
              <w:r>
                <w:rPr>
                  <w:rFonts w:eastAsia="游明朝"/>
                  <w:bCs/>
                  <w:u w:val="single"/>
                  <w:lang w:eastAsia="ja-JP"/>
                </w:rPr>
                <w:t>with the moderator proposal on dependencies.</w:t>
              </w:r>
            </w:ins>
          </w:p>
          <w:p>
            <w:pPr>
              <w:overflowPunct w:val="0"/>
              <w:autoSpaceDE w:val="0"/>
              <w:autoSpaceDN w:val="0"/>
              <w:adjustRightInd w:val="0"/>
              <w:textAlignment w:val="baseline"/>
              <w:rPr>
                <w:ins w:id="1099" w:author="Valentin Gheorghiu" w:date="2022-02-24T11:22:00Z"/>
                <w:rFonts w:eastAsia="游明朝"/>
                <w:bCs/>
                <w:u w:val="single"/>
                <w:lang w:eastAsia="ja-JP"/>
              </w:rPr>
            </w:pPr>
            <w:ins w:id="1100" w:author="Valentin Gheorghiu" w:date="2022-02-24T11:21:00Z">
              <w:r>
                <w:rPr>
                  <w:rFonts w:hint="eastAsia" w:eastAsia="游明朝"/>
                  <w:bCs/>
                  <w:u w:val="single"/>
                  <w:lang w:eastAsia="ja-JP"/>
                </w:rPr>
                <w:t>I</w:t>
              </w:r>
            </w:ins>
            <w:ins w:id="1101" w:author="Valentin Gheorghiu" w:date="2022-02-24T11:21:00Z">
              <w:r>
                <w:rPr>
                  <w:rFonts w:eastAsia="游明朝"/>
                  <w:bCs/>
                  <w:u w:val="single"/>
                  <w:lang w:eastAsia="ja-JP"/>
                </w:rPr>
                <w:t>ssue 1-2-</w:t>
              </w:r>
            </w:ins>
            <w:ins w:id="1102" w:author="Valentin Gheorghiu" w:date="2022-02-24T11:22:00Z">
              <w:r>
                <w:rPr>
                  <w:rFonts w:eastAsia="游明朝"/>
                  <w:bCs/>
                  <w:u w:val="single"/>
                  <w:lang w:eastAsia="ja-JP"/>
                </w:rPr>
                <w:t>5:</w:t>
              </w:r>
            </w:ins>
          </w:p>
          <w:p>
            <w:pPr>
              <w:overflowPunct w:val="0"/>
              <w:autoSpaceDE w:val="0"/>
              <w:autoSpaceDN w:val="0"/>
              <w:adjustRightInd w:val="0"/>
              <w:textAlignment w:val="baseline"/>
              <w:rPr>
                <w:ins w:id="1103" w:author="Valentin Gheorghiu" w:date="2022-02-24T11:22:00Z"/>
                <w:rFonts w:eastAsia="游明朝"/>
                <w:bCs/>
                <w:u w:val="single"/>
                <w:lang w:eastAsia="ja-JP"/>
              </w:rPr>
            </w:pPr>
            <w:ins w:id="1104" w:author="Valentin Gheorghiu" w:date="2022-02-24T11:22:00Z">
              <w:r>
                <w:rPr>
                  <w:rFonts w:hint="eastAsia" w:eastAsia="游明朝"/>
                  <w:bCs/>
                  <w:u w:val="single"/>
                  <w:lang w:eastAsia="ja-JP"/>
                </w:rPr>
                <w:t>W</w:t>
              </w:r>
            </w:ins>
            <w:ins w:id="1105" w:author="Valentin Gheorghiu" w:date="2022-02-24T11:22:00Z">
              <w:r>
                <w:rPr>
                  <w:rFonts w:eastAsia="游明朝"/>
                  <w:bCs/>
                  <w:u w:val="single"/>
                  <w:lang w:eastAsia="ja-JP"/>
                </w:rPr>
                <w:t>e agree with the moderator’s observation.</w:t>
              </w:r>
            </w:ins>
          </w:p>
          <w:p>
            <w:pPr>
              <w:overflowPunct w:val="0"/>
              <w:autoSpaceDE w:val="0"/>
              <w:autoSpaceDN w:val="0"/>
              <w:adjustRightInd w:val="0"/>
              <w:textAlignment w:val="baseline"/>
              <w:rPr>
                <w:ins w:id="1106" w:author="Valentin Gheorghiu" w:date="2022-02-24T11:22:00Z"/>
                <w:rFonts w:eastAsia="游明朝"/>
                <w:bCs/>
                <w:u w:val="single"/>
                <w:lang w:eastAsia="ja-JP"/>
              </w:rPr>
            </w:pPr>
            <w:ins w:id="1107" w:author="Valentin Gheorghiu" w:date="2022-02-24T11:22:00Z">
              <w:r>
                <w:rPr>
                  <w:rFonts w:hint="eastAsia" w:eastAsia="游明朝"/>
                  <w:bCs/>
                  <w:u w:val="single"/>
                  <w:lang w:eastAsia="ja-JP"/>
                </w:rPr>
                <w:t>I</w:t>
              </w:r>
            </w:ins>
            <w:ins w:id="1108" w:author="Valentin Gheorghiu" w:date="2022-02-24T11:22:00Z">
              <w:r>
                <w:rPr>
                  <w:rFonts w:eastAsia="游明朝"/>
                  <w:bCs/>
                  <w:u w:val="single"/>
                  <w:lang w:eastAsia="ja-JP"/>
                </w:rPr>
                <w:t>ssue 1-3-1:</w:t>
              </w:r>
            </w:ins>
          </w:p>
          <w:p>
            <w:pPr>
              <w:overflowPunct w:val="0"/>
              <w:autoSpaceDE w:val="0"/>
              <w:autoSpaceDN w:val="0"/>
              <w:adjustRightInd w:val="0"/>
              <w:textAlignment w:val="baseline"/>
              <w:rPr>
                <w:ins w:id="1109" w:author="Valentin Gheorghiu" w:date="2022-02-24T11:22:00Z"/>
                <w:rFonts w:eastAsia="游明朝"/>
                <w:bCs/>
                <w:u w:val="single"/>
                <w:lang w:eastAsia="ja-JP"/>
              </w:rPr>
            </w:pPr>
            <w:ins w:id="1110" w:author="Valentin Gheorghiu" w:date="2022-02-24T11:22:00Z">
              <w:r>
                <w:rPr>
                  <w:rFonts w:hint="eastAsia" w:eastAsia="游明朝"/>
                  <w:bCs/>
                  <w:u w:val="single"/>
                  <w:lang w:eastAsia="ja-JP"/>
                </w:rPr>
                <w:t>W</w:t>
              </w:r>
            </w:ins>
            <w:ins w:id="1111" w:author="Valentin Gheorghiu" w:date="2022-02-24T11:22:00Z">
              <w:r>
                <w:rPr>
                  <w:rFonts w:eastAsia="游明朝"/>
                  <w:bCs/>
                  <w:u w:val="single"/>
                  <w:lang w:eastAsia="ja-JP"/>
                </w:rPr>
                <w:t>e support Option 2.</w:t>
              </w:r>
            </w:ins>
          </w:p>
          <w:p>
            <w:pPr>
              <w:overflowPunct w:val="0"/>
              <w:autoSpaceDE w:val="0"/>
              <w:autoSpaceDN w:val="0"/>
              <w:adjustRightInd w:val="0"/>
              <w:textAlignment w:val="baseline"/>
              <w:rPr>
                <w:ins w:id="1112" w:author="Valentin Gheorghiu" w:date="2022-02-24T11:23:00Z"/>
                <w:rFonts w:eastAsia="游明朝"/>
                <w:bCs/>
                <w:u w:val="single"/>
                <w:lang w:eastAsia="ja-JP"/>
              </w:rPr>
            </w:pPr>
            <w:ins w:id="1113" w:author="Valentin Gheorghiu" w:date="2022-02-24T11:23:00Z">
              <w:r>
                <w:rPr>
                  <w:rFonts w:hint="eastAsia" w:eastAsia="游明朝"/>
                  <w:bCs/>
                  <w:u w:val="single"/>
                  <w:lang w:eastAsia="ja-JP"/>
                </w:rPr>
                <w:t>I</w:t>
              </w:r>
            </w:ins>
            <w:ins w:id="1114" w:author="Valentin Gheorghiu" w:date="2022-02-24T11:23:00Z">
              <w:r>
                <w:rPr>
                  <w:rFonts w:eastAsia="游明朝"/>
                  <w:bCs/>
                  <w:u w:val="single"/>
                  <w:lang w:eastAsia="ja-JP"/>
                </w:rPr>
                <w:t>ssue 1-3-2:</w:t>
              </w:r>
            </w:ins>
          </w:p>
          <w:p>
            <w:pPr>
              <w:overflowPunct w:val="0"/>
              <w:autoSpaceDE w:val="0"/>
              <w:autoSpaceDN w:val="0"/>
              <w:adjustRightInd w:val="0"/>
              <w:textAlignment w:val="baseline"/>
              <w:rPr>
                <w:ins w:id="1115" w:author="Valentin Gheorghiu" w:date="2022-02-24T11:20:00Z"/>
                <w:rFonts w:eastAsia="游明朝"/>
                <w:bCs/>
                <w:u w:val="single"/>
                <w:lang w:eastAsia="ja-JP"/>
              </w:rPr>
            </w:pPr>
            <w:ins w:id="1116" w:author="Valentin Gheorghiu" w:date="2022-02-24T11:23:00Z">
              <w:r>
                <w:rPr>
                  <w:rFonts w:hint="eastAsia" w:eastAsia="游明朝"/>
                  <w:bCs/>
                  <w:u w:val="single"/>
                  <w:lang w:eastAsia="ja-JP"/>
                </w:rPr>
                <w:t>T</w:t>
              </w:r>
            </w:ins>
            <w:ins w:id="1117" w:author="Valentin Gheorghiu" w:date="2022-02-24T11:23:00Z">
              <w:r>
                <w:rPr>
                  <w:rFonts w:eastAsia="游明朝"/>
                  <w:bCs/>
                  <w:u w:val="single"/>
                  <w:lang w:eastAsia="ja-JP"/>
                </w:rPr>
                <w:t>here should be an additional time equal to cell detection and one L3 measurement period.</w:t>
              </w:r>
            </w:ins>
          </w:p>
          <w:p>
            <w:pPr>
              <w:overflowPunct w:val="0"/>
              <w:autoSpaceDE w:val="0"/>
              <w:autoSpaceDN w:val="0"/>
              <w:adjustRightInd w:val="0"/>
              <w:textAlignment w:val="baseline"/>
              <w:rPr>
                <w:ins w:id="1118" w:author="Valentin Gheorghiu" w:date="2022-02-24T11:24:00Z"/>
                <w:rFonts w:eastAsia="游明朝"/>
                <w:bCs/>
                <w:u w:val="single"/>
                <w:lang w:eastAsia="ja-JP"/>
              </w:rPr>
            </w:pPr>
            <w:ins w:id="1119" w:author="Valentin Gheorghiu" w:date="2022-02-24T11:24:00Z">
              <w:r>
                <w:rPr>
                  <w:rFonts w:hint="eastAsia" w:eastAsia="游明朝"/>
                  <w:bCs/>
                  <w:u w:val="single"/>
                  <w:lang w:eastAsia="ja-JP"/>
                </w:rPr>
                <w:t>I</w:t>
              </w:r>
            </w:ins>
            <w:ins w:id="1120" w:author="Valentin Gheorghiu" w:date="2022-02-24T11:24:00Z">
              <w:r>
                <w:rPr>
                  <w:rFonts w:eastAsia="游明朝"/>
                  <w:bCs/>
                  <w:u w:val="single"/>
                  <w:lang w:eastAsia="ja-JP"/>
                </w:rPr>
                <w:t>ssue 1-3-3:</w:t>
              </w:r>
            </w:ins>
          </w:p>
          <w:p>
            <w:pPr>
              <w:overflowPunct w:val="0"/>
              <w:autoSpaceDE w:val="0"/>
              <w:autoSpaceDN w:val="0"/>
              <w:adjustRightInd w:val="0"/>
              <w:textAlignment w:val="baseline"/>
              <w:rPr>
                <w:rFonts w:eastAsia="游明朝"/>
                <w:bCs/>
                <w:u w:val="single"/>
                <w:lang w:eastAsia="ja-JP"/>
                <w:rPrChange w:id="1121" w:author="Valentin Gheorghiu" w:date="2022-02-24T10:53:00Z">
                  <w:rPr>
                    <w:rFonts w:eastAsiaTheme="minorEastAsia"/>
                    <w:bCs/>
                    <w:u w:val="single"/>
                    <w:lang w:eastAsia="zh-CN"/>
                  </w:rPr>
                </w:rPrChange>
              </w:rPr>
            </w:pPr>
            <w:ins w:id="1122" w:author="Valentin Gheorghiu" w:date="2022-02-24T11:24:00Z">
              <w:r>
                <w:rPr>
                  <w:rFonts w:hint="eastAsia" w:eastAsia="游明朝"/>
                  <w:bCs/>
                  <w:u w:val="single"/>
                  <w:lang w:eastAsia="ja-JP"/>
                </w:rPr>
                <w:t>W</w:t>
              </w:r>
            </w:ins>
            <w:ins w:id="1123" w:author="Valentin Gheorghiu" w:date="2022-02-24T11:24:00Z">
              <w:r>
                <w:rPr>
                  <w:rFonts w:eastAsia="游明朝"/>
                  <w:bCs/>
                  <w:u w:val="single"/>
                  <w:lang w:eastAsia="ja-JP"/>
                </w:rPr>
                <w:t>e agree that this issue is invalid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ins w:id="1124" w:author="Jingjing Chen" w:date="2022-02-24T12:31:00Z">
              <w:r>
                <w:rPr>
                  <w:rFonts w:eastAsiaTheme="minorEastAsia"/>
                  <w:color w:val="0070C0"/>
                  <w:lang w:val="en-US" w:eastAsia="zh-CN"/>
                </w:rPr>
                <w:t>CMCC</w:t>
              </w:r>
            </w:ins>
          </w:p>
        </w:tc>
        <w:tc>
          <w:tcPr>
            <w:tcW w:w="8393" w:type="dxa"/>
          </w:tcPr>
          <w:p>
            <w:pPr>
              <w:overflowPunct w:val="0"/>
              <w:autoSpaceDE w:val="0"/>
              <w:autoSpaceDN w:val="0"/>
              <w:adjustRightInd w:val="0"/>
              <w:textAlignment w:val="baseline"/>
              <w:rPr>
                <w:ins w:id="1125" w:author="Jingjing Chen" w:date="2022-02-24T12:31:00Z"/>
                <w:rFonts w:eastAsiaTheme="minorEastAsia"/>
                <w:b/>
                <w:u w:val="single"/>
                <w:lang w:eastAsia="zh-CN"/>
              </w:rPr>
            </w:pPr>
            <w:ins w:id="1126" w:author="Jingjing Chen" w:date="2022-02-24T12:31:00Z">
              <w:r>
                <w:rPr>
                  <w:rFonts w:eastAsiaTheme="minorEastAsia"/>
                  <w:b/>
                  <w:u w:val="single"/>
                  <w:lang w:eastAsia="zh-CN"/>
                </w:rPr>
                <w:t>Issue 1-1-4:</w:t>
              </w:r>
            </w:ins>
          </w:p>
          <w:p>
            <w:pPr>
              <w:pStyle w:val="149"/>
              <w:numPr>
                <w:ilvl w:val="0"/>
                <w:numId w:val="22"/>
              </w:numPr>
              <w:ind w:firstLineChars="0"/>
              <w:textAlignment w:val="auto"/>
              <w:rPr>
                <w:ins w:id="1127" w:author="Jingjing Chen" w:date="2022-02-24T12:31:00Z"/>
                <w:rFonts w:eastAsiaTheme="minorEastAsia"/>
                <w:bCs/>
                <w:u w:val="single"/>
                <w:lang w:eastAsia="zh-CN"/>
              </w:rPr>
            </w:pPr>
            <w:ins w:id="1128" w:author="Jingjing Chen" w:date="2022-02-24T12:31:00Z">
              <w:r>
                <w:rPr>
                  <w:rFonts w:eastAsiaTheme="minorEastAsia"/>
                  <w:bCs/>
                  <w:u w:val="single"/>
                  <w:lang w:eastAsia="zh-CN"/>
                </w:rPr>
                <w:t>I1: Measurement within SMTC, for FR1, whether measurement on SC and NSC can be performed simultaneously.</w:t>
              </w:r>
            </w:ins>
          </w:p>
          <w:p>
            <w:pPr>
              <w:overflowPunct w:val="0"/>
              <w:autoSpaceDE w:val="0"/>
              <w:autoSpaceDN w:val="0"/>
              <w:adjustRightInd w:val="0"/>
              <w:textAlignment w:val="baseline"/>
              <w:rPr>
                <w:ins w:id="1129" w:author="Jingjing Chen" w:date="2022-02-24T12:31:00Z"/>
                <w:rFonts w:eastAsiaTheme="minorEastAsia"/>
                <w:bCs/>
                <w:u w:val="single"/>
                <w:lang w:eastAsia="zh-CN"/>
              </w:rPr>
            </w:pPr>
            <w:ins w:id="1130" w:author="Jingjing Chen" w:date="2022-02-24T12:31:00Z">
              <w:r>
                <w:rPr>
                  <w:rFonts w:eastAsiaTheme="minorEastAsia"/>
                  <w:bCs/>
                  <w:u w:val="single"/>
                  <w:lang w:eastAsia="zh-CN"/>
                </w:rPr>
                <w:t>Yes, follow the same assumption for L3 measurement</w:t>
              </w:r>
            </w:ins>
          </w:p>
          <w:p>
            <w:pPr>
              <w:pStyle w:val="149"/>
              <w:numPr>
                <w:ilvl w:val="0"/>
                <w:numId w:val="22"/>
              </w:numPr>
              <w:ind w:firstLineChars="0"/>
              <w:textAlignment w:val="auto"/>
              <w:rPr>
                <w:ins w:id="1131" w:author="Jingjing Chen" w:date="2022-02-24T12:31:00Z"/>
                <w:rFonts w:eastAsiaTheme="minorEastAsia"/>
                <w:bCs/>
                <w:u w:val="single"/>
                <w:lang w:eastAsia="zh-CN"/>
              </w:rPr>
            </w:pPr>
            <w:ins w:id="1132" w:author="Jingjing Chen" w:date="2022-02-24T12:31:00Z">
              <w:r>
                <w:rPr>
                  <w:rFonts w:eastAsiaTheme="minorEastAsia"/>
                  <w:bCs/>
                  <w:u w:val="single"/>
                  <w:lang w:eastAsia="zh-CN"/>
                </w:rPr>
                <w:t>I3: Measurement on NSC within SMTC, whether timing offset within CP is needed.</w:t>
              </w:r>
            </w:ins>
          </w:p>
          <w:p>
            <w:pPr>
              <w:overflowPunct w:val="0"/>
              <w:autoSpaceDE w:val="0"/>
              <w:autoSpaceDN w:val="0"/>
              <w:adjustRightInd w:val="0"/>
              <w:textAlignment w:val="baseline"/>
              <w:rPr>
                <w:ins w:id="1133" w:author="Jingjing Chen" w:date="2022-02-24T12:31:00Z"/>
                <w:rFonts w:eastAsiaTheme="minorEastAsia"/>
                <w:bCs/>
                <w:u w:val="single"/>
                <w:lang w:eastAsia="zh-CN"/>
              </w:rPr>
            </w:pPr>
            <w:ins w:id="1134"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pPr>
              <w:overflowPunct w:val="0"/>
              <w:autoSpaceDE w:val="0"/>
              <w:autoSpaceDN w:val="0"/>
              <w:adjustRightInd w:val="0"/>
              <w:textAlignment w:val="baseline"/>
              <w:rPr>
                <w:ins w:id="1135" w:author="Jingjing Chen" w:date="2022-02-24T12:31:00Z"/>
                <w:rFonts w:eastAsiaTheme="minorEastAsia"/>
                <w:bCs/>
                <w:u w:val="single"/>
                <w:lang w:eastAsia="zh-CN"/>
              </w:rPr>
            </w:pPr>
            <w:ins w:id="1136"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pPr>
              <w:overflowPunct w:val="0"/>
              <w:autoSpaceDE w:val="0"/>
              <w:autoSpaceDN w:val="0"/>
              <w:adjustRightInd w:val="0"/>
              <w:textAlignment w:val="baseline"/>
              <w:rPr>
                <w:ins w:id="1137" w:author="Jingjing Chen" w:date="2022-02-24T12:31:00Z"/>
                <w:rFonts w:eastAsiaTheme="minorEastAsia"/>
                <w:bCs/>
                <w:u w:val="single"/>
                <w:lang w:eastAsia="zh-CN"/>
              </w:rPr>
            </w:pPr>
            <w:ins w:id="1138"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pPr>
              <w:overflowPunct w:val="0"/>
              <w:autoSpaceDE w:val="0"/>
              <w:autoSpaceDN w:val="0"/>
              <w:adjustRightInd w:val="0"/>
              <w:textAlignment w:val="baseline"/>
              <w:rPr>
                <w:ins w:id="1139" w:author="Jingjing Chen" w:date="2022-02-24T12:31:00Z"/>
                <w:rFonts w:eastAsiaTheme="minorEastAsia"/>
                <w:b/>
                <w:u w:val="single"/>
                <w:lang w:eastAsia="zh-CN"/>
              </w:rPr>
            </w:pPr>
            <w:ins w:id="1140" w:author="Jingjing Chen" w:date="2022-02-24T12:31:00Z">
              <w:r>
                <w:rPr>
                  <w:rFonts w:eastAsiaTheme="minorEastAsia"/>
                  <w:b/>
                  <w:u w:val="single"/>
                  <w:lang w:eastAsia="zh-CN"/>
                </w:rPr>
                <w:t>Issue 1-1-5:</w:t>
              </w:r>
            </w:ins>
          </w:p>
          <w:p>
            <w:pPr>
              <w:overflowPunct w:val="0"/>
              <w:autoSpaceDE w:val="0"/>
              <w:autoSpaceDN w:val="0"/>
              <w:adjustRightInd w:val="0"/>
              <w:textAlignment w:val="baseline"/>
              <w:rPr>
                <w:ins w:id="1141" w:author="Jingjing Chen" w:date="2022-02-24T12:31:00Z"/>
                <w:rFonts w:eastAsiaTheme="minorEastAsia"/>
                <w:bCs/>
                <w:u w:val="single"/>
                <w:lang w:eastAsia="zh-CN"/>
              </w:rPr>
            </w:pPr>
            <w:ins w:id="1142"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pPr>
              <w:overflowPunct w:val="0"/>
              <w:autoSpaceDE w:val="0"/>
              <w:autoSpaceDN w:val="0"/>
              <w:adjustRightInd w:val="0"/>
              <w:textAlignment w:val="baseline"/>
              <w:rPr>
                <w:ins w:id="1143" w:author="Jingjing Chen" w:date="2022-02-24T12:31:00Z"/>
                <w:rFonts w:eastAsiaTheme="minorEastAsia"/>
                <w:bCs/>
                <w:u w:val="single"/>
                <w:lang w:eastAsia="zh-CN"/>
              </w:rPr>
            </w:pPr>
            <w:ins w:id="1144" w:author="Jingjing Chen" w:date="2022-02-24T12:31:00Z">
              <w:r>
                <w:rPr>
                  <w:rFonts w:eastAsiaTheme="minorEastAsia"/>
                  <w:bCs/>
                  <w:u w:val="single"/>
                  <w:lang w:eastAsia="zh-CN"/>
                </w:rPr>
                <w:t>For whether to consider Nmax&gt;1, our proposal is for FR1, since UE is able to simultaneously measure L1 for serving cell and non-serving cell for FR1, no need to limit the requirements to be applied only for Nmax=1. Pending on UE capability of Nmax, the same requirements can be applied. In summary, for FR1, for UE supporting different value of Nmax, same requirements applied (i.e. Nmax has no impact on the delay requirements).</w:t>
              </w:r>
            </w:ins>
          </w:p>
          <w:p>
            <w:pPr>
              <w:overflowPunct w:val="0"/>
              <w:autoSpaceDE w:val="0"/>
              <w:autoSpaceDN w:val="0"/>
              <w:adjustRightInd w:val="0"/>
              <w:textAlignment w:val="baseline"/>
              <w:rPr>
                <w:ins w:id="1145" w:author="Jingjing Chen" w:date="2022-02-24T12:31:00Z"/>
                <w:rFonts w:eastAsiaTheme="minorEastAsia"/>
                <w:b/>
                <w:u w:val="single"/>
                <w:lang w:eastAsia="zh-CN"/>
              </w:rPr>
            </w:pPr>
            <w:ins w:id="1146" w:author="Jingjing Chen" w:date="2022-02-24T12:31:00Z">
              <w:r>
                <w:rPr>
                  <w:rFonts w:eastAsiaTheme="minorEastAsia"/>
                  <w:b/>
                  <w:u w:val="single"/>
                  <w:lang w:eastAsia="zh-CN"/>
                </w:rPr>
                <w:t>Issue 1-2-1:</w:t>
              </w:r>
            </w:ins>
          </w:p>
          <w:p>
            <w:pPr>
              <w:overflowPunct w:val="0"/>
              <w:autoSpaceDE w:val="0"/>
              <w:autoSpaceDN w:val="0"/>
              <w:adjustRightInd w:val="0"/>
              <w:textAlignment w:val="baseline"/>
              <w:rPr>
                <w:ins w:id="1147" w:author="Jingjing Chen" w:date="2022-02-24T12:31:00Z"/>
                <w:rFonts w:eastAsiaTheme="minorEastAsia"/>
                <w:bCs/>
                <w:u w:val="single"/>
                <w:lang w:eastAsia="zh-CN"/>
              </w:rPr>
            </w:pPr>
            <w:ins w:id="1148" w:author="Jingjing Chen" w:date="2022-02-24T12:31:00Z">
              <w:r>
                <w:rPr>
                  <w:rFonts w:eastAsiaTheme="minorEastAsia"/>
                  <w:bCs/>
                  <w:u w:val="single"/>
                  <w:lang w:eastAsia="zh-CN"/>
                </w:rPr>
                <w:t>Support proposal 1 and proposal 2. And in general, we are fine with moderator’s suggestion.</w:t>
              </w:r>
            </w:ins>
          </w:p>
          <w:p>
            <w:pPr>
              <w:overflowPunct w:val="0"/>
              <w:autoSpaceDE w:val="0"/>
              <w:autoSpaceDN w:val="0"/>
              <w:adjustRightInd w:val="0"/>
              <w:textAlignment w:val="baseline"/>
              <w:rPr>
                <w:ins w:id="1149" w:author="Jingjing Chen" w:date="2022-02-24T12:31:00Z"/>
                <w:rFonts w:eastAsiaTheme="minorEastAsia"/>
                <w:b/>
                <w:u w:val="single"/>
                <w:lang w:eastAsia="zh-CN"/>
              </w:rPr>
            </w:pPr>
            <w:ins w:id="1150" w:author="Jingjing Chen" w:date="2022-02-24T12:31:00Z">
              <w:r>
                <w:rPr>
                  <w:rFonts w:eastAsiaTheme="minorEastAsia"/>
                  <w:b/>
                  <w:u w:val="single"/>
                  <w:lang w:eastAsia="zh-CN"/>
                </w:rPr>
                <w:t>Issue 1-3-1:</w:t>
              </w:r>
            </w:ins>
          </w:p>
          <w:p>
            <w:pPr>
              <w:overflowPunct w:val="0"/>
              <w:autoSpaceDE w:val="0"/>
              <w:autoSpaceDN w:val="0"/>
              <w:adjustRightInd w:val="0"/>
              <w:textAlignment w:val="baseline"/>
              <w:rPr>
                <w:ins w:id="1151" w:author="Jingjing Chen" w:date="2022-02-24T12:31:00Z"/>
                <w:rFonts w:eastAsiaTheme="minorEastAsia"/>
                <w:bCs/>
                <w:u w:val="single"/>
                <w:lang w:eastAsia="zh-CN"/>
              </w:rPr>
            </w:pPr>
            <w:ins w:id="1152" w:author="Jingjing Chen" w:date="2022-02-24T12:31:00Z">
              <w:r>
                <w:rPr>
                  <w:rFonts w:eastAsiaTheme="minorEastAsia"/>
                  <w:bCs/>
                  <w:u w:val="single"/>
                  <w:lang w:eastAsia="zh-CN"/>
                </w:rPr>
                <w:t>For proposal 1, one thing we want to highlight is Nmax. For FR1, with the assumption that UE is able to simultaneously measure L1 for serving cell and non-serving cell for FR1, no need to limit the requirements to be applied only for Nmax=1. Pending on UE capability of Nmax, the same requirements can be applied. In summary, for FR1, for UE supporting different value of Nmax, same requirements applied (i.e. Nmax has no impact on the delay requirements).</w:t>
              </w:r>
            </w:ins>
          </w:p>
          <w:p>
            <w:pPr>
              <w:overflowPunct w:val="0"/>
              <w:autoSpaceDE w:val="0"/>
              <w:autoSpaceDN w:val="0"/>
              <w:adjustRightInd w:val="0"/>
              <w:textAlignment w:val="baseline"/>
              <w:rPr>
                <w:rFonts w:eastAsiaTheme="minorEastAsia"/>
                <w:b/>
                <w:u w:val="single"/>
                <w:lang w:eastAsia="zh-CN"/>
              </w:rPr>
            </w:pPr>
            <w:ins w:id="1153" w:author="Jingjing Chen" w:date="2022-02-24T12:31:00Z">
              <w:r>
                <w:rPr>
                  <w:rFonts w:eastAsiaTheme="minorEastAsia"/>
                  <w:bCs/>
                  <w:u w:val="single"/>
                  <w:lang w:eastAsia="zh-CN"/>
                </w:rPr>
                <w:t>As for the questions from moderator, we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宋体"/>
                <w:color w:val="0070C0"/>
                <w:lang w:val="en-US" w:eastAsia="zh-CN"/>
              </w:rPr>
            </w:pPr>
            <w:ins w:id="1154" w:author="ZTE" w:date="2022-02-24T15:51:02Z">
              <w:r>
                <w:rPr>
                  <w:rFonts w:hint="eastAsia"/>
                  <w:color w:val="0070C0"/>
                  <w:lang w:val="en-US" w:eastAsia="zh-CN"/>
                </w:rPr>
                <w:t>Z</w:t>
              </w:r>
            </w:ins>
            <w:ins w:id="1155" w:author="ZTE" w:date="2022-02-24T15:51:03Z">
              <w:r>
                <w:rPr>
                  <w:rFonts w:hint="eastAsia"/>
                  <w:color w:val="0070C0"/>
                  <w:lang w:val="en-US" w:eastAsia="zh-CN"/>
                </w:rPr>
                <w:t>TE</w:t>
              </w:r>
            </w:ins>
          </w:p>
        </w:tc>
        <w:tc>
          <w:tcPr>
            <w:tcW w:w="8393" w:type="dxa"/>
          </w:tcPr>
          <w:p>
            <w:pPr>
              <w:overflowPunct w:val="0"/>
              <w:autoSpaceDE w:val="0"/>
              <w:autoSpaceDN w:val="0"/>
              <w:adjustRightInd w:val="0"/>
              <w:textAlignment w:val="baseline"/>
              <w:rPr>
                <w:ins w:id="1156" w:author="ZTE" w:date="2022-02-24T15:51:13Z"/>
                <w:rFonts w:eastAsiaTheme="minorEastAsia"/>
                <w:b/>
                <w:u w:val="single"/>
                <w:lang w:eastAsia="zh-CN"/>
              </w:rPr>
            </w:pPr>
            <w:ins w:id="1157" w:author="ZTE" w:date="2022-02-24T15:51:13Z">
              <w:r>
                <w:rPr>
                  <w:rFonts w:eastAsiaTheme="minorEastAsia"/>
                  <w:b/>
                  <w:u w:val="single"/>
                  <w:lang w:eastAsia="zh-CN"/>
                </w:rPr>
                <w:t>Issue 1-1-1 L1-RSRP measurement on NSC configured for UE</w:t>
              </w:r>
            </w:ins>
          </w:p>
          <w:p>
            <w:pPr>
              <w:overflowPunct w:val="0"/>
              <w:autoSpaceDE w:val="0"/>
              <w:autoSpaceDN w:val="0"/>
              <w:adjustRightInd w:val="0"/>
              <w:spacing w:after="120"/>
              <w:textAlignment w:val="baseline"/>
              <w:rPr>
                <w:ins w:id="1158" w:author="ZTE" w:date="2022-02-24T15:51:13Z"/>
                <w:rFonts w:hint="default" w:eastAsiaTheme="minorEastAsia"/>
                <w:bCs/>
                <w:lang w:val="en-US" w:eastAsia="zh-CN"/>
              </w:rPr>
            </w:pPr>
            <w:ins w:id="1159" w:author="ZTE" w:date="2022-02-24T15:51:13Z">
              <w:r>
                <w:rPr>
                  <w:rFonts w:hint="eastAsia" w:eastAsiaTheme="minorEastAsia"/>
                  <w:bCs/>
                  <w:lang w:val="en-US" w:eastAsia="zh-CN"/>
                </w:rPr>
                <w:t>S</w:t>
              </w:r>
            </w:ins>
            <w:ins w:id="1160" w:author="ZTE" w:date="2022-02-24T15:51:13Z">
              <w:r>
                <w:rPr>
                  <w:rFonts w:eastAsiaTheme="minorEastAsia"/>
                  <w:bCs/>
                  <w:lang w:val="en-US" w:eastAsia="zh-CN"/>
                </w:rPr>
                <w:t xml:space="preserve">upport </w:t>
              </w:r>
            </w:ins>
            <w:ins w:id="1161" w:author="ZTE" w:date="2022-02-24T15:51:13Z">
              <w:r>
                <w:rPr>
                  <w:rFonts w:hint="eastAsia" w:eastAsiaTheme="minorEastAsia"/>
                  <w:bCs/>
                  <w:lang w:val="en-US" w:eastAsia="zh-CN"/>
                </w:rPr>
                <w:t>Option 1.</w:t>
              </w:r>
            </w:ins>
          </w:p>
          <w:p>
            <w:pPr>
              <w:overflowPunct w:val="0"/>
              <w:autoSpaceDE w:val="0"/>
              <w:autoSpaceDN w:val="0"/>
              <w:adjustRightInd w:val="0"/>
              <w:textAlignment w:val="baseline"/>
              <w:rPr>
                <w:ins w:id="1162" w:author="ZTE" w:date="2022-02-24T15:51:13Z"/>
                <w:rFonts w:eastAsiaTheme="minorEastAsia"/>
                <w:b/>
                <w:u w:val="single"/>
                <w:lang w:eastAsia="zh-CN"/>
              </w:rPr>
            </w:pPr>
            <w:ins w:id="1163" w:author="ZTE" w:date="2022-02-24T15:51:13Z">
              <w:r>
                <w:rPr>
                  <w:rFonts w:eastAsiaTheme="minorEastAsia"/>
                  <w:b/>
                  <w:u w:val="single"/>
                  <w:lang w:eastAsia="zh-CN"/>
                </w:rPr>
                <w:t>Issue 1-1-2 Known NSC condition for L1-RSRP measurement</w:t>
              </w:r>
            </w:ins>
          </w:p>
          <w:p>
            <w:pPr>
              <w:overflowPunct w:val="0"/>
              <w:autoSpaceDE w:val="0"/>
              <w:autoSpaceDN w:val="0"/>
              <w:adjustRightInd w:val="0"/>
              <w:spacing w:after="120"/>
              <w:textAlignment w:val="baseline"/>
              <w:rPr>
                <w:ins w:id="1164" w:author="ZTE" w:date="2022-02-24T15:51:13Z"/>
                <w:rFonts w:hint="default" w:eastAsiaTheme="minorEastAsia"/>
                <w:bCs/>
                <w:lang w:val="en-US" w:eastAsia="zh-CN"/>
              </w:rPr>
            </w:pPr>
            <w:ins w:id="1165" w:author="ZTE" w:date="2022-02-24T15:51:13Z">
              <w:r>
                <w:rPr>
                  <w:rFonts w:hint="eastAsia" w:eastAsiaTheme="minorEastAsia"/>
                  <w:bCs/>
                  <w:lang w:val="en-US" w:eastAsia="zh-CN"/>
                </w:rPr>
                <w:t>We believe Option 1 can guarantee the NSC is identified, and Option 2 can guarantee the NSC is detectable from the perspective of L1 measurement. We believe some combination between them should be considered.</w:t>
              </w:r>
            </w:ins>
          </w:p>
          <w:p>
            <w:pPr>
              <w:overflowPunct w:val="0"/>
              <w:autoSpaceDE w:val="0"/>
              <w:autoSpaceDN w:val="0"/>
              <w:adjustRightInd w:val="0"/>
              <w:textAlignment w:val="baseline"/>
              <w:rPr>
                <w:ins w:id="1166" w:author="ZTE" w:date="2022-02-24T15:51:13Z"/>
                <w:rFonts w:eastAsiaTheme="minorEastAsia"/>
                <w:b/>
                <w:u w:val="single"/>
                <w:lang w:eastAsia="zh-CN"/>
              </w:rPr>
            </w:pPr>
            <w:ins w:id="1167" w:author="ZTE" w:date="2022-02-24T15:51:13Z">
              <w:r>
                <w:rPr>
                  <w:rFonts w:eastAsiaTheme="minorEastAsia"/>
                  <w:b/>
                  <w:u w:val="single"/>
                  <w:lang w:eastAsia="zh-CN"/>
                </w:rPr>
                <w:t>Issue 1-1-3 Unknown NSC condition for L1-RSRP measurement</w:t>
              </w:r>
            </w:ins>
          </w:p>
          <w:p>
            <w:pPr>
              <w:overflowPunct w:val="0"/>
              <w:autoSpaceDE w:val="0"/>
              <w:autoSpaceDN w:val="0"/>
              <w:adjustRightInd w:val="0"/>
              <w:spacing w:after="120"/>
              <w:textAlignment w:val="baseline"/>
              <w:rPr>
                <w:ins w:id="1168" w:author="ZTE" w:date="2022-02-24T15:51:13Z"/>
                <w:rFonts w:eastAsiaTheme="minorEastAsia"/>
                <w:bCs/>
                <w:lang w:val="en-US" w:eastAsia="zh-CN"/>
              </w:rPr>
            </w:pPr>
            <w:ins w:id="1169" w:author="ZTE" w:date="2022-02-24T15:51:13Z">
              <w:r>
                <w:rPr>
                  <w:rFonts w:hint="eastAsia" w:eastAsiaTheme="minorEastAsia"/>
                  <w:bCs/>
                  <w:lang w:val="en-US" w:eastAsia="zh-CN"/>
                </w:rPr>
                <w:t xml:space="preserve">Suppot Option 2. </w:t>
              </w:r>
            </w:ins>
            <w:ins w:id="1170" w:author="ZTE" w:date="2022-02-24T15:51:13Z">
              <w:r>
                <w:rPr>
                  <w:rFonts w:eastAsiaTheme="minorEastAsia"/>
                  <w:bCs/>
                  <w:lang w:val="en-US" w:eastAsia="zh-CN"/>
                </w:rPr>
                <w:t>If known condition is not met</w:t>
              </w:r>
            </w:ins>
            <w:ins w:id="1171" w:author="ZTE" w:date="2022-02-24T15:51:13Z">
              <w:r>
                <w:rPr>
                  <w:rFonts w:hint="eastAsia" w:eastAsiaTheme="minorEastAsia"/>
                  <w:bCs/>
                  <w:lang w:val="en-US" w:eastAsia="zh-CN"/>
                </w:rPr>
                <w:t>, it should be unknown</w:t>
              </w:r>
            </w:ins>
            <w:ins w:id="1172" w:author="ZTE" w:date="2022-02-24T15:51:13Z">
              <w:r>
                <w:rPr>
                  <w:rFonts w:eastAsiaTheme="minorEastAsia"/>
                  <w:bCs/>
                  <w:lang w:val="en-US" w:eastAsia="zh-CN"/>
                </w:rPr>
                <w:t xml:space="preserve">. </w:t>
              </w:r>
            </w:ins>
          </w:p>
          <w:p>
            <w:pPr>
              <w:overflowPunct w:val="0"/>
              <w:autoSpaceDE w:val="0"/>
              <w:autoSpaceDN w:val="0"/>
              <w:adjustRightInd w:val="0"/>
              <w:textAlignment w:val="baseline"/>
              <w:rPr>
                <w:ins w:id="1173" w:author="ZTE" w:date="2022-02-24T15:51:13Z"/>
                <w:rFonts w:eastAsiaTheme="minorEastAsia"/>
                <w:b/>
                <w:u w:val="single"/>
                <w:lang w:eastAsia="zh-CN"/>
              </w:rPr>
            </w:pPr>
            <w:ins w:id="1174" w:author="ZTE" w:date="2022-02-24T15:51:13Z">
              <w:r>
                <w:rPr>
                  <w:rFonts w:eastAsiaTheme="minorEastAsia"/>
                  <w:b/>
                  <w:u w:val="single"/>
                  <w:lang w:eastAsia="zh-CN"/>
                </w:rPr>
                <w:t>Issue 1-1-4 Assumptions for defining inter-cell L1-RSRP measurement requirement</w:t>
              </w:r>
            </w:ins>
          </w:p>
          <w:p>
            <w:pPr>
              <w:overflowPunct w:val="0"/>
              <w:autoSpaceDE w:val="0"/>
              <w:autoSpaceDN w:val="0"/>
              <w:adjustRightInd w:val="0"/>
              <w:spacing w:after="120"/>
              <w:textAlignment w:val="baseline"/>
              <w:rPr>
                <w:ins w:id="1175" w:author="ZTE" w:date="2022-02-24T15:51:13Z"/>
                <w:rFonts w:eastAsiaTheme="minorEastAsia"/>
                <w:bCs/>
                <w:lang w:val="en-US" w:eastAsia="zh-CN"/>
              </w:rPr>
            </w:pPr>
            <w:ins w:id="1176" w:author="ZTE" w:date="2022-02-24T15:51:13Z">
              <w:r>
                <w:rPr>
                  <w:rFonts w:eastAsiaTheme="minorEastAsia"/>
                  <w:bCs/>
                  <w:lang w:val="en-US" w:eastAsia="zh-CN"/>
                </w:rPr>
                <w:t xml:space="preserve">I1: In FR1 it can be simultaneously performed. </w:t>
              </w:r>
            </w:ins>
          </w:p>
          <w:p>
            <w:pPr>
              <w:overflowPunct w:val="0"/>
              <w:autoSpaceDE w:val="0"/>
              <w:autoSpaceDN w:val="0"/>
              <w:adjustRightInd w:val="0"/>
              <w:spacing w:after="120"/>
              <w:textAlignment w:val="baseline"/>
              <w:rPr>
                <w:ins w:id="1177" w:author="ZTE" w:date="2022-02-24T15:51:13Z"/>
                <w:rFonts w:eastAsiaTheme="minorEastAsia"/>
                <w:bCs/>
                <w:lang w:val="en-US" w:eastAsia="zh-CN"/>
              </w:rPr>
            </w:pPr>
            <w:ins w:id="1178" w:author="ZTE" w:date="2022-02-24T15:51:13Z">
              <w:r>
                <w:rPr>
                  <w:rFonts w:eastAsiaTheme="minorEastAsia"/>
                  <w:bCs/>
                  <w:lang w:val="en-US" w:eastAsia="zh-CN"/>
                </w:rPr>
                <w:t xml:space="preserve">I2: We </w:t>
              </w:r>
            </w:ins>
            <w:ins w:id="1179" w:author="ZTE" w:date="2022-02-24T15:51:13Z">
              <w:r>
                <w:rPr>
                  <w:rFonts w:hint="eastAsia" w:eastAsiaTheme="minorEastAsia"/>
                  <w:bCs/>
                  <w:lang w:val="en-US" w:eastAsia="zh-CN"/>
                </w:rPr>
                <w:t>believe fine beam is assumed for L1-RSRP measurement, and rough beam is assumed for L3 measurement</w:t>
              </w:r>
            </w:ins>
            <w:ins w:id="1180" w:author="ZTE" w:date="2022-02-24T15:51:13Z">
              <w:r>
                <w:rPr>
                  <w:rFonts w:eastAsiaTheme="minorEastAsia"/>
                  <w:bCs/>
                  <w:lang w:val="en-US" w:eastAsia="zh-CN"/>
                </w:rPr>
                <w:t>.</w:t>
              </w:r>
            </w:ins>
          </w:p>
          <w:p>
            <w:pPr>
              <w:overflowPunct w:val="0"/>
              <w:autoSpaceDE w:val="0"/>
              <w:autoSpaceDN w:val="0"/>
              <w:adjustRightInd w:val="0"/>
              <w:textAlignment w:val="baseline"/>
              <w:rPr>
                <w:ins w:id="1181" w:author="ZTE" w:date="2022-02-24T15:51:13Z"/>
                <w:rFonts w:eastAsiaTheme="minorEastAsia"/>
                <w:b/>
                <w:u w:val="single"/>
                <w:lang w:eastAsia="zh-CN"/>
              </w:rPr>
            </w:pPr>
            <w:ins w:id="1182" w:author="ZTE" w:date="2022-02-24T15:51:13Z">
              <w:r>
                <w:rPr>
                  <w:rFonts w:eastAsiaTheme="minorEastAsia"/>
                  <w:b/>
                  <w:u w:val="single"/>
                  <w:lang w:eastAsia="zh-CN"/>
                </w:rPr>
                <w:t>Issue 1-1-5 Introduce sharing factor for inter-cell L1-RSRP measurement requirement</w:t>
              </w:r>
            </w:ins>
          </w:p>
          <w:p>
            <w:pPr>
              <w:overflowPunct w:val="0"/>
              <w:autoSpaceDE w:val="0"/>
              <w:autoSpaceDN w:val="0"/>
              <w:adjustRightInd w:val="0"/>
              <w:spacing w:after="120"/>
              <w:textAlignment w:val="baseline"/>
              <w:rPr>
                <w:ins w:id="1183" w:author="ZTE" w:date="2022-02-24T15:51:13Z"/>
                <w:rFonts w:hint="default" w:eastAsiaTheme="minorEastAsia"/>
                <w:bCs/>
                <w:lang w:val="en-US" w:eastAsia="zh-CN"/>
              </w:rPr>
            </w:pPr>
            <w:ins w:id="1184" w:author="ZTE" w:date="2022-02-24T15:51:13Z">
              <w:r>
                <w:rPr>
                  <w:rFonts w:eastAsiaTheme="minorEastAsia"/>
                  <w:bCs/>
                  <w:lang w:val="en-US" w:eastAsia="zh-CN"/>
                </w:rPr>
                <w:t xml:space="preserve">We support </w:t>
              </w:r>
            </w:ins>
            <w:ins w:id="1185" w:author="ZTE" w:date="2022-02-24T15:51:13Z">
              <w:r>
                <w:rPr>
                  <w:rFonts w:hint="eastAsia" w:eastAsiaTheme="minorEastAsia"/>
                  <w:bCs/>
                  <w:lang w:val="en-US" w:eastAsia="zh-CN"/>
                </w:rPr>
                <w:t>Proposal 1 and</w:t>
              </w:r>
            </w:ins>
            <w:ins w:id="1186" w:author="ZTE" w:date="2022-02-24T15:51:13Z">
              <w:r>
                <w:rPr>
                  <w:rFonts w:eastAsiaTheme="minorEastAsia"/>
                  <w:bCs/>
                  <w:lang w:val="en-US" w:eastAsia="zh-CN"/>
                </w:rPr>
                <w:t xml:space="preserve"> 3</w:t>
              </w:r>
            </w:ins>
            <w:ins w:id="1187" w:author="ZTE" w:date="2022-02-24T15:51:13Z">
              <w:r>
                <w:rPr>
                  <w:rFonts w:hint="eastAsia" w:eastAsiaTheme="minorEastAsia"/>
                  <w:bCs/>
                  <w:lang w:val="en-US" w:eastAsia="zh-CN"/>
                </w:rPr>
                <w:t>.</w:t>
              </w:r>
            </w:ins>
          </w:p>
          <w:p>
            <w:pPr>
              <w:overflowPunct w:val="0"/>
              <w:autoSpaceDE w:val="0"/>
              <w:autoSpaceDN w:val="0"/>
              <w:adjustRightInd w:val="0"/>
              <w:textAlignment w:val="baseline"/>
              <w:rPr>
                <w:ins w:id="1188" w:author="ZTE" w:date="2022-02-24T15:51:13Z"/>
                <w:rFonts w:eastAsiaTheme="minorEastAsia"/>
                <w:b/>
                <w:u w:val="single"/>
                <w:lang w:eastAsia="zh-CN"/>
              </w:rPr>
            </w:pPr>
            <w:ins w:id="1189" w:author="ZTE" w:date="2022-02-24T15:51:13Z">
              <w:r>
                <w:rPr>
                  <w:rFonts w:eastAsiaTheme="minorEastAsia"/>
                  <w:bCs/>
                  <w:lang w:val="en-US" w:eastAsia="zh-CN"/>
                </w:rPr>
                <w:t xml:space="preserve">  </w:t>
              </w:r>
            </w:ins>
            <w:ins w:id="1190" w:author="ZTE" w:date="2022-02-24T15:51:13Z">
              <w:r>
                <w:rPr>
                  <w:rFonts w:eastAsiaTheme="minorEastAsia"/>
                  <w:b/>
                  <w:u w:val="single"/>
                  <w:lang w:eastAsia="zh-CN"/>
                </w:rPr>
                <w:t xml:space="preserve">Issue 1-1-6 Applicability </w:t>
              </w:r>
            </w:ins>
            <w:ins w:id="1191" w:author="ZTE" w:date="2022-02-24T15:51:13Z">
              <w:r>
                <w:rPr>
                  <w:rFonts w:hint="eastAsia" w:eastAsiaTheme="minorEastAsia"/>
                  <w:b/>
                  <w:u w:val="single"/>
                  <w:lang w:eastAsia="zh-CN"/>
                </w:rPr>
                <w:t>of</w:t>
              </w:r>
            </w:ins>
            <w:ins w:id="1192" w:author="ZTE" w:date="2022-02-24T15:51:13Z">
              <w:r>
                <w:rPr>
                  <w:rFonts w:eastAsiaTheme="minorEastAsia"/>
                  <w:b/>
                  <w:u w:val="single"/>
                  <w:lang w:eastAsia="zh-CN"/>
                </w:rPr>
                <w:t xml:space="preserve"> RRM requirements </w:t>
              </w:r>
            </w:ins>
            <w:ins w:id="1193" w:author="ZTE" w:date="2022-02-24T15:51:13Z">
              <w:r>
                <w:rPr>
                  <w:rFonts w:hint="eastAsia" w:eastAsiaTheme="minorEastAsia"/>
                  <w:b/>
                  <w:u w:val="single"/>
                  <w:lang w:eastAsia="zh-CN"/>
                </w:rPr>
                <w:t>for</w:t>
              </w:r>
            </w:ins>
            <w:ins w:id="1194" w:author="ZTE" w:date="2022-02-24T15:51:13Z">
              <w:r>
                <w:rPr>
                  <w:rFonts w:eastAsiaTheme="minorEastAsia"/>
                  <w:b/>
                  <w:u w:val="single"/>
                  <w:lang w:eastAsia="zh-CN"/>
                </w:rPr>
                <w:t xml:space="preserve"> UE L1-RSRP measurements on NSC</w:t>
              </w:r>
            </w:ins>
          </w:p>
          <w:p>
            <w:pPr>
              <w:overflowPunct w:val="0"/>
              <w:autoSpaceDE w:val="0"/>
              <w:autoSpaceDN w:val="0"/>
              <w:adjustRightInd w:val="0"/>
              <w:spacing w:after="120"/>
              <w:textAlignment w:val="baseline"/>
              <w:rPr>
                <w:ins w:id="1195" w:author="ZTE" w:date="2022-02-24T15:51:13Z"/>
                <w:rFonts w:eastAsiaTheme="minorEastAsia"/>
                <w:bCs/>
                <w:lang w:val="en-US" w:eastAsia="zh-CN"/>
              </w:rPr>
            </w:pPr>
            <w:ins w:id="1196" w:author="ZTE" w:date="2022-02-24T15:51:13Z">
              <w:r>
                <w:rPr>
                  <w:rFonts w:eastAsiaTheme="minorEastAsia"/>
                  <w:bCs/>
                  <w:lang w:val="en-US" w:eastAsia="zh-CN"/>
                </w:rPr>
                <w:t xml:space="preserve">Applicable when cell is known/ </w:t>
              </w:r>
            </w:ins>
            <w:ins w:id="1197" w:author="ZTE" w:date="2022-02-24T15:51:13Z">
              <w:r>
                <w:rPr>
                  <w:rFonts w:hint="eastAsia" w:eastAsiaTheme="minorEastAsia"/>
                  <w:bCs/>
                  <w:lang w:val="en-US" w:eastAsia="zh-CN"/>
                </w:rPr>
                <w:t>detecable</w:t>
              </w:r>
            </w:ins>
            <w:ins w:id="1198" w:author="ZTE" w:date="2022-02-24T15:51:13Z">
              <w:r>
                <w:rPr>
                  <w:rFonts w:eastAsiaTheme="minorEastAsia"/>
                  <w:bCs/>
                  <w:lang w:val="en-US" w:eastAsia="zh-CN"/>
                </w:rPr>
                <w:t>. The conditions from RAN1 are met – intra-freq, within active BWP, timing within CP, etc.</w:t>
              </w:r>
            </w:ins>
          </w:p>
          <w:p>
            <w:pPr>
              <w:overflowPunct w:val="0"/>
              <w:autoSpaceDE w:val="0"/>
              <w:autoSpaceDN w:val="0"/>
              <w:adjustRightInd w:val="0"/>
              <w:spacing w:after="120"/>
              <w:textAlignment w:val="baseline"/>
              <w:rPr>
                <w:ins w:id="1199" w:author="ZTE" w:date="2022-02-24T15:51:13Z"/>
                <w:rFonts w:hint="default" w:eastAsiaTheme="minorEastAsia"/>
                <w:bCs/>
                <w:lang w:val="en-US" w:eastAsia="zh-CN"/>
              </w:rPr>
            </w:pPr>
            <w:ins w:id="1200" w:author="ZTE" w:date="2022-02-24T15:51:13Z">
              <w:r>
                <w:rPr>
                  <w:rFonts w:hint="eastAsia" w:eastAsiaTheme="minorEastAsia"/>
                  <w:bCs/>
                  <w:lang w:val="en-US" w:eastAsia="zh-CN"/>
                </w:rPr>
                <w:t>About measurement restriction and  scheduling restriction, we believe which can be discussed in the related issues within UE behaviour.</w:t>
              </w:r>
            </w:ins>
          </w:p>
          <w:p>
            <w:pPr>
              <w:overflowPunct w:val="0"/>
              <w:autoSpaceDE w:val="0"/>
              <w:autoSpaceDN w:val="0"/>
              <w:adjustRightInd w:val="0"/>
              <w:textAlignment w:val="baseline"/>
              <w:rPr>
                <w:ins w:id="1201" w:author="ZTE" w:date="2022-02-24T15:51:13Z"/>
                <w:rFonts w:eastAsiaTheme="minorEastAsia"/>
                <w:b/>
                <w:u w:val="single"/>
                <w:lang w:eastAsia="zh-CN"/>
              </w:rPr>
            </w:pPr>
            <w:ins w:id="1202" w:author="ZTE" w:date="2022-02-24T15:51:13Z">
              <w:r>
                <w:rPr>
                  <w:rFonts w:eastAsiaTheme="minorEastAsia"/>
                  <w:b/>
                  <w:u w:val="single"/>
                  <w:lang w:eastAsia="zh-CN"/>
                </w:rPr>
                <w:t>Issue 1-2-1 How to define L1-RSRP measurement on NSC</w:t>
              </w:r>
            </w:ins>
          </w:p>
          <w:p>
            <w:pPr>
              <w:overflowPunct w:val="0"/>
              <w:autoSpaceDE w:val="0"/>
              <w:autoSpaceDN w:val="0"/>
              <w:adjustRightInd w:val="0"/>
              <w:spacing w:after="120"/>
              <w:textAlignment w:val="baseline"/>
              <w:rPr>
                <w:ins w:id="1203" w:author="ZTE" w:date="2022-02-24T15:51:13Z"/>
                <w:rFonts w:eastAsiaTheme="minorEastAsia"/>
                <w:bCs/>
                <w:lang w:val="en-US" w:eastAsia="zh-CN"/>
              </w:rPr>
            </w:pPr>
            <w:ins w:id="1204" w:author="ZTE" w:date="2022-02-24T15:51:13Z">
              <w:r>
                <w:rPr>
                  <w:rFonts w:eastAsiaTheme="minorEastAsia"/>
                  <w:bCs/>
                  <w:lang w:val="en-US" w:eastAsia="zh-CN"/>
                </w:rPr>
                <w:t xml:space="preserve">We are fine with Moderator’s proposal. </w:t>
              </w:r>
            </w:ins>
            <w:ins w:id="1205" w:author="ZTE" w:date="2022-02-24T15:51:13Z">
              <w:r>
                <w:rPr>
                  <w:rFonts w:hint="eastAsia" w:eastAsiaTheme="minorEastAsia"/>
                  <w:bCs/>
                  <w:lang w:val="en-US" w:eastAsia="zh-CN"/>
                </w:rPr>
                <w:t xml:space="preserve">It is better </w:t>
              </w:r>
            </w:ins>
            <w:ins w:id="1206" w:author="ZTE" w:date="2022-02-24T15:51:13Z">
              <w:r>
                <w:rPr>
                  <w:rFonts w:eastAsiaTheme="minorEastAsia"/>
                  <w:bCs/>
                  <w:lang w:val="en-US" w:eastAsia="zh-CN"/>
                </w:rPr>
                <w:t xml:space="preserve">not to use ‘beam’ for FR1. </w:t>
              </w:r>
            </w:ins>
          </w:p>
          <w:p>
            <w:pPr>
              <w:overflowPunct w:val="0"/>
              <w:autoSpaceDE w:val="0"/>
              <w:autoSpaceDN w:val="0"/>
              <w:adjustRightInd w:val="0"/>
              <w:textAlignment w:val="baseline"/>
              <w:rPr>
                <w:ins w:id="1207" w:author="ZTE" w:date="2022-02-24T15:51:13Z"/>
                <w:rFonts w:eastAsiaTheme="minorEastAsia"/>
                <w:b/>
                <w:u w:val="single"/>
                <w:lang w:eastAsia="zh-CN"/>
              </w:rPr>
            </w:pPr>
            <w:ins w:id="1208" w:author="ZTE" w:date="2022-02-24T15:51:13Z">
              <w:r>
                <w:rPr>
                  <w:rFonts w:eastAsiaTheme="minorEastAsia"/>
                  <w:b/>
                  <w:u w:val="single"/>
                  <w:lang w:eastAsia="zh-CN"/>
                </w:rPr>
                <w:t>Issue 1-2-2 UE behaviour when SSBs associated with different PCIs overlap</w:t>
              </w:r>
            </w:ins>
          </w:p>
          <w:p>
            <w:pPr>
              <w:overflowPunct w:val="0"/>
              <w:autoSpaceDE w:val="0"/>
              <w:autoSpaceDN w:val="0"/>
              <w:adjustRightInd w:val="0"/>
              <w:textAlignment w:val="baseline"/>
              <w:rPr>
                <w:ins w:id="1209" w:author="ZTE" w:date="2022-02-24T15:51:13Z"/>
                <w:rFonts w:hint="eastAsia" w:eastAsiaTheme="minorEastAsia"/>
                <w:bCs/>
                <w:lang w:val="en-US" w:eastAsia="zh-CN"/>
              </w:rPr>
            </w:pPr>
            <w:ins w:id="1210" w:author="ZTE" w:date="2022-02-24T15:51:13Z">
              <w:r>
                <w:rPr>
                  <w:rFonts w:hint="eastAsia" w:eastAsiaTheme="minorEastAsia"/>
                  <w:bCs/>
                  <w:lang w:val="en-US" w:eastAsia="zh-CN"/>
                </w:rPr>
                <w:t>Generally support Proposal 1, but for the equally shared, need further discussion.</w:t>
              </w:r>
            </w:ins>
          </w:p>
          <w:p>
            <w:pPr>
              <w:overflowPunct w:val="0"/>
              <w:autoSpaceDE w:val="0"/>
              <w:autoSpaceDN w:val="0"/>
              <w:adjustRightInd w:val="0"/>
              <w:textAlignment w:val="baseline"/>
              <w:rPr>
                <w:ins w:id="1211" w:author="ZTE" w:date="2022-02-24T15:51:13Z"/>
                <w:rFonts w:eastAsiaTheme="minorEastAsia"/>
                <w:b/>
                <w:bCs w:val="0"/>
                <w:u w:val="single"/>
                <w:lang w:eastAsia="zh-CN"/>
              </w:rPr>
            </w:pPr>
            <w:ins w:id="1212" w:author="ZTE" w:date="2022-02-24T15:51:13Z">
              <w:r>
                <w:rPr>
                  <w:rFonts w:hint="default" w:eastAsiaTheme="minorEastAsia"/>
                  <w:b/>
                  <w:bCs w:val="0"/>
                  <w:u w:val="single"/>
                  <w:lang w:eastAsia="zh-CN"/>
                </w:rPr>
                <w:t>I</w:t>
              </w:r>
            </w:ins>
            <w:ins w:id="1213" w:author="ZTE" w:date="2022-02-24T15:51:13Z">
              <w:r>
                <w:rPr>
                  <w:rFonts w:eastAsiaTheme="minorEastAsia"/>
                  <w:b/>
                  <w:bCs w:val="0"/>
                  <w:u w:val="single"/>
                  <w:lang w:eastAsia="zh-CN"/>
                </w:rPr>
                <w:t>ssue 1-2-5:</w:t>
              </w:r>
            </w:ins>
          </w:p>
          <w:p>
            <w:pPr>
              <w:overflowPunct w:val="0"/>
              <w:autoSpaceDE w:val="0"/>
              <w:autoSpaceDN w:val="0"/>
              <w:adjustRightInd w:val="0"/>
              <w:textAlignment w:val="baseline"/>
              <w:rPr>
                <w:ins w:id="1214" w:author="ZTE" w:date="2022-02-24T15:51:13Z"/>
                <w:rFonts w:hint="default" w:eastAsiaTheme="minorEastAsia"/>
                <w:bCs/>
                <w:lang w:val="en-US" w:eastAsia="zh-CN"/>
              </w:rPr>
            </w:pPr>
            <w:ins w:id="1215" w:author="ZTE" w:date="2022-02-24T15:51:13Z">
              <w:r>
                <w:rPr>
                  <w:rFonts w:hint="eastAsia" w:eastAsia="Yu Mincho"/>
                  <w:bCs/>
                  <w:u w:val="single"/>
                  <w:lang w:eastAsia="ja-JP"/>
                </w:rPr>
                <w:t>W</w:t>
              </w:r>
            </w:ins>
            <w:ins w:id="1216" w:author="ZTE" w:date="2022-02-24T15:51:13Z">
              <w:r>
                <w:rPr>
                  <w:rFonts w:eastAsia="Yu Mincho"/>
                  <w:bCs/>
                  <w:u w:val="single"/>
                  <w:lang w:eastAsia="ja-JP"/>
                </w:rPr>
                <w:t>e agree with the moderator’s observation.</w:t>
              </w:r>
            </w:ins>
          </w:p>
          <w:p>
            <w:pPr>
              <w:overflowPunct w:val="0"/>
              <w:autoSpaceDE w:val="0"/>
              <w:autoSpaceDN w:val="0"/>
              <w:adjustRightInd w:val="0"/>
              <w:textAlignment w:val="baseline"/>
              <w:rPr>
                <w:ins w:id="1217" w:author="ZTE" w:date="2022-02-24T15:51:13Z"/>
                <w:rFonts w:eastAsiaTheme="minorEastAsia"/>
                <w:b/>
                <w:u w:val="single"/>
                <w:lang w:eastAsia="zh-CN"/>
              </w:rPr>
            </w:pPr>
            <w:ins w:id="1218" w:author="ZTE" w:date="2022-02-24T15:51:13Z">
              <w:r>
                <w:rPr>
                  <w:rFonts w:eastAsiaTheme="minorEastAsia"/>
                  <w:b/>
                  <w:u w:val="single"/>
                  <w:lang w:eastAsia="zh-CN"/>
                </w:rPr>
                <w:t xml:space="preserve">Issue 1-3-1 L1-RSRP measurement delay requirements on cell with different PCI </w:t>
              </w:r>
            </w:ins>
          </w:p>
          <w:p>
            <w:pPr>
              <w:overflowPunct w:val="0"/>
              <w:autoSpaceDE w:val="0"/>
              <w:autoSpaceDN w:val="0"/>
              <w:adjustRightInd w:val="0"/>
              <w:spacing w:after="120"/>
              <w:textAlignment w:val="baseline"/>
              <w:rPr>
                <w:ins w:id="1219" w:author="ZTE" w:date="2022-02-24T15:51:13Z"/>
                <w:rFonts w:eastAsiaTheme="minorEastAsia"/>
                <w:bCs/>
                <w:lang w:val="en-US" w:eastAsia="zh-CN"/>
              </w:rPr>
            </w:pPr>
            <w:ins w:id="1220" w:author="ZTE" w:date="2022-02-24T15:51:13Z">
              <w:r>
                <w:rPr>
                  <w:rFonts w:eastAsiaTheme="minorEastAsia"/>
                  <w:bCs/>
                  <w:lang w:val="en-US" w:eastAsia="zh-CN"/>
                </w:rPr>
                <w:t xml:space="preserve">We support option 2 in Moderator’s recommended WF. </w:t>
              </w:r>
            </w:ins>
          </w:p>
          <w:p>
            <w:pPr>
              <w:overflowPunct w:val="0"/>
              <w:autoSpaceDE w:val="0"/>
              <w:autoSpaceDN w:val="0"/>
              <w:adjustRightInd w:val="0"/>
              <w:textAlignment w:val="baseline"/>
              <w:rPr>
                <w:ins w:id="1221" w:author="ZTE" w:date="2022-02-24T15:51:13Z"/>
                <w:rFonts w:eastAsiaTheme="minorEastAsia"/>
                <w:b/>
                <w:u w:val="single"/>
                <w:lang w:eastAsia="zh-CN"/>
              </w:rPr>
            </w:pPr>
            <w:ins w:id="1222" w:author="ZTE" w:date="2022-02-24T15:51:13Z">
              <w:r>
                <w:rPr>
                  <w:rFonts w:eastAsiaTheme="minorEastAsia"/>
                  <w:b/>
                  <w:u w:val="single"/>
                  <w:lang w:eastAsia="zh-CN"/>
                </w:rPr>
                <w:t>Issue 1-3-3 Whether to define requirements for CSI-RS based L1-RSRP measurement on NSC in R17</w:t>
              </w:r>
            </w:ins>
          </w:p>
          <w:p>
            <w:pPr>
              <w:overflowPunct w:val="0"/>
              <w:autoSpaceDE w:val="0"/>
              <w:autoSpaceDN w:val="0"/>
              <w:adjustRightInd w:val="0"/>
              <w:spacing w:after="120"/>
              <w:textAlignment w:val="baseline"/>
              <w:rPr>
                <w:ins w:id="1223" w:author="ZTE" w:date="2022-02-24T15:51:13Z"/>
                <w:rFonts w:eastAsiaTheme="minorEastAsia"/>
                <w:bCs/>
                <w:lang w:val="en-US" w:eastAsia="zh-CN"/>
              </w:rPr>
            </w:pPr>
            <w:ins w:id="1224" w:author="ZTE" w:date="2022-02-24T15:51:13Z">
              <w:r>
                <w:rPr>
                  <w:rFonts w:hint="eastAsia" w:eastAsiaTheme="minorEastAsia"/>
                  <w:bCs/>
                  <w:lang w:val="en-US" w:eastAsia="zh-CN"/>
                </w:rPr>
                <w:t xml:space="preserve">Not support. </w:t>
              </w:r>
            </w:ins>
            <w:ins w:id="1225" w:author="ZTE" w:date="2022-02-24T15:51:13Z">
              <w:r>
                <w:rPr>
                  <w:rFonts w:eastAsiaTheme="minorEastAsia"/>
                  <w:bCs/>
                  <w:lang w:val="en-US" w:eastAsia="zh-CN"/>
                </w:rPr>
                <w:t xml:space="preserve">Based on RAN1 agreements only SSB based intra-f L1-RSRP measurements are configured for NSC, </w:t>
              </w:r>
            </w:ins>
            <w:ins w:id="1226" w:author="ZTE" w:date="2022-02-24T15:51:13Z">
              <w:r>
                <w:rPr>
                  <w:rFonts w:hint="eastAsia" w:eastAsiaTheme="minorEastAsia"/>
                  <w:bCs/>
                  <w:lang w:val="en-US" w:eastAsia="zh-CN"/>
                </w:rPr>
                <w:t xml:space="preserve">so </w:t>
              </w:r>
            </w:ins>
            <w:ins w:id="1227" w:author="ZTE" w:date="2022-02-24T15:51:13Z">
              <w:r>
                <w:rPr>
                  <w:rFonts w:eastAsiaTheme="minorEastAsia"/>
                  <w:bCs/>
                  <w:lang w:val="en-US" w:eastAsia="zh-CN"/>
                </w:rPr>
                <w:t>no CSI-RS based measurements.</w:t>
              </w:r>
            </w:ins>
          </w:p>
          <w:p>
            <w:pPr>
              <w:overflowPunct w:val="0"/>
              <w:autoSpaceDE w:val="0"/>
              <w:autoSpaceDN w:val="0"/>
              <w:adjustRightInd w:val="0"/>
              <w:textAlignment w:val="baseline"/>
              <w:rPr>
                <w:rFonts w:eastAsia="游明朝"/>
                <w:bCs/>
                <w:u w:val="single"/>
                <w:lang w:eastAsia="ja-JP"/>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游明朝"/>
                <w:color w:val="0070C0"/>
                <w:lang w:val="en-US" w:eastAsia="ja-JP"/>
              </w:rPr>
            </w:pPr>
          </w:p>
        </w:tc>
        <w:tc>
          <w:tcPr>
            <w:tcW w:w="8393" w:type="dxa"/>
          </w:tcPr>
          <w:p>
            <w:pPr>
              <w:overflowPunct w:val="0"/>
              <w:autoSpaceDE w:val="0"/>
              <w:autoSpaceDN w:val="0"/>
              <w:adjustRightInd w:val="0"/>
              <w:textAlignment w:val="baseline"/>
              <w:rPr>
                <w:rFonts w:eastAsia="游明朝"/>
                <w:b/>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eastAsia="zh-CN"/>
              </w:rPr>
            </w:pPr>
          </w:p>
        </w:tc>
        <w:tc>
          <w:tcPr>
            <w:tcW w:w="8393" w:type="dxa"/>
          </w:tcPr>
          <w:p>
            <w:pPr>
              <w:overflowPunct w:val="0"/>
              <w:autoSpaceDE w:val="0"/>
              <w:autoSpaceDN w:val="0"/>
              <w:adjustRightInd w:val="0"/>
              <w:textAlignment w:val="baseline"/>
              <w:rPr>
                <w:rFonts w:eastAsiaTheme="minorEastAsia"/>
                <w:lang w:eastAsia="zh-CN"/>
              </w:rPr>
            </w:pPr>
          </w:p>
        </w:tc>
      </w:tr>
    </w:tbl>
    <w:p>
      <w:pPr>
        <w:spacing w:after="120"/>
        <w:rPr>
          <w:rFonts w:eastAsiaTheme="minorEastAsia"/>
          <w:lang w:eastAsia="zh-CN"/>
        </w:rPr>
      </w:pPr>
    </w:p>
    <w:p>
      <w:pPr>
        <w:pStyle w:val="4"/>
      </w:pPr>
      <w: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overflowPunct w:val="0"/>
              <w:autoSpaceDE w:val="0"/>
              <w:autoSpaceDN w:val="0"/>
              <w:adjustRightInd w:val="0"/>
              <w:spacing w:after="120"/>
              <w:jc w:val="cente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imes New Roman"/>
                <w:b/>
                <w:bCs/>
              </w:rPr>
            </w:pPr>
            <w:bookmarkStart w:id="0" w:name="_Hlk96348978"/>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R4-2204696</w:t>
            </w:r>
            <w:r>
              <w:rPr>
                <w:rFonts w:eastAsia="Times New Roman"/>
                <w:b/>
                <w:bCs/>
              </w:rPr>
              <w:fldChar w:fldCharType="end"/>
            </w:r>
          </w:p>
          <w:bookmarkEnd w:id="0"/>
          <w:p>
            <w:pPr>
              <w:overflowPunct w:val="0"/>
              <w:autoSpaceDE w:val="0"/>
              <w:autoSpaceDN w:val="0"/>
              <w:adjustRightInd w:val="0"/>
              <w:spacing w:after="120"/>
              <w:jc w:val="center"/>
              <w:textAlignment w:val="baseline"/>
              <w:rPr>
                <w:rFonts w:eastAsiaTheme="minorEastAsia"/>
                <w:bCs/>
                <w:lang w:val="en-US" w:eastAsia="zh-CN"/>
              </w:rPr>
            </w:pPr>
            <w:r>
              <w:rPr>
                <w:rFonts w:eastAsia="游明朝"/>
                <w:lang w:eastAsia="zh-CN"/>
              </w:rPr>
              <w:t>Samsung</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the introduction of L1-RSRP measurement on NSC requirements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ins w:id="1228" w:author="vivo-Yanliang SUN" w:date="2022-02-22T23:38:00Z"/>
                <w:rFonts w:eastAsiaTheme="minorEastAsia"/>
                <w:color w:val="0070C0"/>
                <w:lang w:val="en-US" w:eastAsia="zh-CN"/>
              </w:rPr>
            </w:pPr>
            <w:ins w:id="1229" w:author="vivo-Yanliang SUN" w:date="2022-02-22T23:20:00Z">
              <w:r>
                <w:rPr>
                  <w:rFonts w:hint="eastAsia" w:eastAsiaTheme="minorEastAsia"/>
                  <w:color w:val="0070C0"/>
                  <w:lang w:val="en-US" w:eastAsia="zh-CN"/>
                </w:rPr>
                <w:t>v</w:t>
              </w:r>
            </w:ins>
            <w:ins w:id="1230" w:author="vivo-Yanliang SUN" w:date="2022-02-22T23:20:00Z">
              <w:r>
                <w:rPr>
                  <w:rFonts w:eastAsiaTheme="minorEastAsia"/>
                  <w:color w:val="0070C0"/>
                  <w:lang w:val="en-US" w:eastAsia="zh-CN"/>
                </w:rPr>
                <w:t xml:space="preserve">ivo: </w:t>
              </w:r>
            </w:ins>
          </w:p>
          <w:p>
            <w:pPr>
              <w:overflowPunct w:val="0"/>
              <w:autoSpaceDE w:val="0"/>
              <w:autoSpaceDN w:val="0"/>
              <w:adjustRightInd w:val="0"/>
              <w:spacing w:after="120"/>
              <w:textAlignment w:val="baseline"/>
              <w:rPr>
                <w:ins w:id="1231" w:author="vivo-Yanliang SUN" w:date="2022-02-22T23:21:00Z"/>
                <w:rFonts w:eastAsiaTheme="minorEastAsia"/>
                <w:color w:val="0070C0"/>
                <w:lang w:val="en-US" w:eastAsia="zh-CN"/>
              </w:rPr>
            </w:pPr>
            <w:ins w:id="1232" w:author="vivo-Yanliang SUN" w:date="2022-02-22T23:38:00Z">
              <w:r>
                <w:rPr>
                  <w:rFonts w:eastAsiaTheme="minorEastAsia"/>
                  <w:color w:val="0070C0"/>
                  <w:lang w:val="en-US" w:eastAsia="zh-CN"/>
                </w:rPr>
                <w:t xml:space="preserve">1. </w:t>
              </w:r>
            </w:ins>
            <w:ins w:id="1233" w:author="vivo-Yanliang SUN" w:date="2022-02-22T23:20:00Z">
              <w:r>
                <w:rPr>
                  <w:rFonts w:eastAsiaTheme="minorEastAsia"/>
                  <w:color w:val="0070C0"/>
                  <w:lang w:val="en-US" w:eastAsia="zh-CN"/>
                </w:rPr>
                <w:t>‘</w:t>
              </w:r>
            </w:ins>
            <w:ins w:id="1234" w:author="vivo-Yanliang SUN" w:date="2022-02-22T23:20:00Z">
              <w:r>
                <w:rPr>
                  <w:rFonts w:eastAsia="游明朝"/>
                </w:rPr>
                <w:t>number of resources does not exceed</w:t>
              </w:r>
            </w:ins>
            <w:ins w:id="1235" w:author="vivo-Yanliang SUN" w:date="2022-02-22T23:20:00Z">
              <w:r>
                <w:rPr>
                  <w:rFonts w:eastAsia="游明朝"/>
                  <w:color w:val="000000" w:themeColor="text1"/>
                  <w:highlight w:val="none"/>
                  <w:lang w:val="en-US"/>
                  <w:rPrChange w:id="1236" w:author="yiyan, samsung" w:date="2022-02-09T11:31:00Z">
                    <w:rPr>
                      <w:color w:val="000000" w:themeColor="text1"/>
                      <w:highlight w:val="yellow"/>
                      <w:lang w:val="en-US"/>
                      <w14:textFill>
                        <w14:solidFill>
                          <w14:schemeClr w14:val="tx1"/>
                        </w14:solidFill>
                      </w14:textFill>
                    </w:rPr>
                  </w:rPrChange>
                  <w14:textFill>
                    <w14:solidFill>
                      <w14:schemeClr w14:val="tx1"/>
                    </w14:solidFill>
                  </w14:textFill>
                </w:rPr>
                <w:t xml:space="preserve"> the higher layer parameter [</w:t>
              </w:r>
            </w:ins>
            <w:ins w:id="1237" w:author="vivo-Yanliang SUN" w:date="2022-02-22T23:20:00Z">
              <w:r>
                <w:rPr>
                  <w:rFonts w:eastAsia="游明朝"/>
                  <w:i/>
                  <w:iCs/>
                  <w:color w:val="000000" w:themeColor="text1"/>
                  <w:highlight w:val="none"/>
                  <w:lang w:val="en-US"/>
                  <w:rPrChange w:id="1238" w:author="yiyan, samsung" w:date="2022-02-09T11:31:00Z">
                    <w:rPr>
                      <w:i/>
                      <w:iCs/>
                      <w:color w:val="000000" w:themeColor="text1"/>
                      <w:highlight w:val="yellow"/>
                      <w:lang w:val="en-US"/>
                      <w14:textFill>
                        <w14:solidFill>
                          <w14:schemeClr w14:val="tx1"/>
                        </w14:solidFill>
                      </w14:textFill>
                    </w:rPr>
                  </w:rPrChange>
                  <w14:textFill>
                    <w14:solidFill>
                      <w14:schemeClr w14:val="tx1"/>
                    </w14:solidFill>
                  </w14:textFill>
                </w:rPr>
                <w:t>NumberOfAdditionalPCI</w:t>
              </w:r>
            </w:ins>
            <w:ins w:id="1239" w:author="vivo-Yanliang SUN" w:date="2022-02-22T23:20:00Z">
              <w:r>
                <w:rPr>
                  <w:rFonts w:eastAsia="游明朝"/>
                  <w:color w:val="000000" w:themeColor="text1"/>
                  <w:highlight w:val="none"/>
                  <w:lang w:val="en-US"/>
                  <w:rPrChange w:id="1240" w:author="yiyan, samsung" w:date="2022-02-09T11:31:00Z">
                    <w:rPr>
                      <w:color w:val="000000" w:themeColor="text1"/>
                      <w:highlight w:val="yellow"/>
                      <w:lang w:val="en-US"/>
                      <w14:textFill>
                        <w14:solidFill>
                          <w14:schemeClr w14:val="tx1"/>
                        </w14:solidFill>
                      </w14:textFill>
                    </w:rPr>
                  </w:rPrChange>
                  <w14:textFill>
                    <w14:solidFill>
                      <w14:schemeClr w14:val="tx1"/>
                    </w14:solidFill>
                  </w14:textFill>
                </w:rPr>
                <w:t>]</w:t>
              </w:r>
            </w:ins>
            <w:ins w:id="1241" w:author="vivo-Yanliang SUN" w:date="2022-02-22T23:20:00Z">
              <w:r>
                <w:rPr>
                  <w:rFonts w:eastAsia="游明朝"/>
                  <w:color w:val="000000" w:themeColor="text1"/>
                  <w:lang w:val="en-US"/>
                  <w14:textFill>
                    <w14:solidFill>
                      <w14:schemeClr w14:val="tx1"/>
                    </w14:solidFill>
                  </w14:textFill>
                </w:rPr>
                <w:t>.</w:t>
              </w:r>
            </w:ins>
            <w:ins w:id="1242" w:author="vivo-Yanliang SUN" w:date="2022-02-22T23:20:00Z">
              <w:r>
                <w:rPr>
                  <w:rFonts w:eastAsiaTheme="minorEastAsia"/>
                  <w:color w:val="0070C0"/>
                  <w:lang w:val="en-US" w:eastAsia="zh-CN"/>
                </w:rPr>
                <w:t>’ We are not sure this is the correct understanding</w:t>
              </w:r>
            </w:ins>
            <w:ins w:id="1243" w:author="vivo-Yanliang SUN" w:date="2022-02-22T23:21:00Z">
              <w:r>
                <w:rPr>
                  <w:rFonts w:eastAsiaTheme="minorEastAsia"/>
                  <w:color w:val="0070C0"/>
                  <w:lang w:val="en-US" w:eastAsia="zh-CN"/>
                </w:rPr>
                <w:t xml:space="preserve"> of RAN1 agreements.</w:t>
              </w:r>
            </w:ins>
          </w:p>
          <w:p>
            <w:pPr>
              <w:overflowPunct w:val="0"/>
              <w:autoSpaceDE w:val="0"/>
              <w:autoSpaceDN w:val="0"/>
              <w:adjustRightInd w:val="0"/>
              <w:spacing w:after="120"/>
              <w:textAlignment w:val="baseline"/>
              <w:rPr>
                <w:rFonts w:eastAsiaTheme="minorEastAsia"/>
                <w:color w:val="0070C0"/>
                <w:lang w:val="en-US" w:eastAsia="zh-CN"/>
              </w:rPr>
            </w:pPr>
            <w:ins w:id="1244" w:author="vivo-Yanliang SUN" w:date="2022-02-22T23:38:00Z">
              <w:r>
                <w:rPr>
                  <w:rFonts w:eastAsiaTheme="minorEastAsia"/>
                  <w:color w:val="0070C0"/>
                  <w:lang w:val="en-US" w:eastAsia="zh-CN"/>
                </w:rPr>
                <w:t>2. A</w:t>
              </w:r>
            </w:ins>
            <w:ins w:id="1245" w:author="vivo-Yanliang SUN" w:date="2022-02-22T23:37:00Z">
              <w:r>
                <w:rPr>
                  <w:rFonts w:eastAsiaTheme="minorEastAsia"/>
                  <w:color w:val="0070C0"/>
                  <w:lang w:val="en-US" w:eastAsia="zh-CN"/>
                </w:rPr>
                <w:t xml:space="preserve">ccording to WID, </w:t>
              </w:r>
            </w:ins>
            <w:ins w:id="1246" w:author="vivo-Yanliang SUN" w:date="2022-02-22T23:21:00Z">
              <w:r>
                <w:rPr>
                  <w:rFonts w:eastAsiaTheme="minorEastAsia"/>
                  <w:color w:val="0070C0"/>
                  <w:lang w:val="en-US" w:eastAsia="zh-CN"/>
                </w:rPr>
                <w:t>it is worth to clarify whether inter</w:t>
              </w:r>
            </w:ins>
            <w:ins w:id="1247" w:author="vivo-Yanliang SUN" w:date="2022-02-22T23:22:00Z">
              <w:r>
                <w:rPr>
                  <w:rFonts w:eastAsiaTheme="minorEastAsia"/>
                  <w:color w:val="0070C0"/>
                  <w:lang w:val="en-US" w:eastAsia="zh-CN"/>
                </w:rPr>
                <w:t xml:space="preserve">-cell L1 measurements is only applicable to one intra-frequency </w:t>
              </w:r>
            </w:ins>
            <w:ins w:id="1248" w:author="vivo-Yanliang SUN" w:date="2022-02-22T23:23:00Z">
              <w:r>
                <w:rPr>
                  <w:rFonts w:eastAsiaTheme="minorEastAsia"/>
                  <w:color w:val="0070C0"/>
                  <w:lang w:val="en-US" w:eastAsia="zh-CN"/>
                </w:rPr>
                <w:t>cell with a PCI different from serving PCell</w:t>
              </w:r>
            </w:ins>
            <w:ins w:id="1249" w:author="vivo-Yanliang SUN" w:date="2022-02-22T23:36:00Z">
              <w:r>
                <w:rPr>
                  <w:rFonts w:eastAsiaTheme="minorEastAsia"/>
                  <w:color w:val="0070C0"/>
                  <w:lang w:val="en-US" w:eastAsia="zh-CN"/>
                </w:rPr>
                <w:t>, i.e. t</w:t>
              </w:r>
            </w:ins>
            <w:ins w:id="1250" w:author="vivo-Yanliang SUN" w:date="2022-02-22T23:36:00Z">
              <w:r>
                <w:rPr>
                  <w:rFonts w:hint="eastAsia" w:eastAsiaTheme="minorEastAsia"/>
                  <w:color w:val="0070C0"/>
                  <w:lang w:val="en-US" w:eastAsia="zh-CN"/>
                </w:rPr>
                <w:t>he</w:t>
              </w:r>
            </w:ins>
            <w:ins w:id="1251" w:author="vivo-Yanliang SUN" w:date="2022-02-22T23:36:00Z">
              <w:r>
                <w:rPr>
                  <w:rFonts w:eastAsiaTheme="minorEastAsia"/>
                  <w:color w:val="0070C0"/>
                  <w:lang w:val="en-US" w:eastAsia="zh-CN"/>
                </w:rPr>
                <w:t xml:space="preserve"> intra-frequency neigh</w:t>
              </w:r>
            </w:ins>
            <w:ins w:id="1252" w:author="vivo-Yanliang SUN" w:date="2022-02-22T23:37:00Z">
              <w:r>
                <w:rPr>
                  <w:rFonts w:eastAsiaTheme="minorEastAsia"/>
                  <w:color w:val="0070C0"/>
                  <w:lang w:val="en-US" w:eastAsia="zh-CN"/>
                </w:rPr>
                <w:t>bor cell on the frequency layer of SCell is not considered in this release. This is different from legacy L1-RSRP measurements.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textAlignment w:val="baseline"/>
              <w:rPr>
                <w:ins w:id="1253" w:author="Apple (Manasa)" w:date="2022-02-22T23:04:00Z"/>
                <w:del w:id="1254" w:author="Valentin Gheorghiu" w:date="2022-02-24T14:39:00Z"/>
                <w:rFonts w:eastAsia="游明朝"/>
              </w:rPr>
            </w:pPr>
            <w:ins w:id="1255" w:author="Apple (Manasa)" w:date="2022-02-22T23:04:00Z">
              <w:r>
                <w:rPr>
                  <w:rFonts w:eastAsiaTheme="minorEastAsia"/>
                  <w:color w:val="0070C0"/>
                  <w:lang w:val="en-US" w:eastAsia="zh-CN"/>
                </w:rPr>
                <w:t xml:space="preserve">Apple: </w:t>
              </w:r>
            </w:ins>
            <w:ins w:id="1256" w:author="Apple (Manasa)" w:date="2022-02-22T23:04:00Z">
              <w:r>
                <w:rPr>
                  <w:rFonts w:eastAsiaTheme="minorEastAsia"/>
                  <w:color w:val="0070C0"/>
                  <w:lang w:val="en-US" w:eastAsia="zh-CN"/>
                </w:rPr>
                <w:br w:type="textWrapping"/>
              </w:r>
            </w:ins>
            <w:ins w:id="1257" w:author="Apple (Manasa)" w:date="2022-02-22T23:04:00Z">
              <w:r>
                <w:rPr>
                  <w:rFonts w:eastAsiaTheme="minorEastAsia"/>
                  <w:color w:val="0070C0"/>
                  <w:lang w:val="en-US" w:eastAsia="zh-CN"/>
                </w:rPr>
                <w:t xml:space="preserve">1. </w:t>
              </w:r>
            </w:ins>
            <w:ins w:id="1258" w:author="Apple (Manasa)" w:date="2022-02-22T23:04:00Z">
              <w:r>
                <w:rPr>
                  <w:rFonts w:eastAsia="游明朝"/>
                </w:rPr>
                <w:t>provided that the number of resources does not exceed</w:t>
              </w:r>
            </w:ins>
            <w:ins w:id="1259" w:author="Apple (Manasa)" w:date="2022-02-22T23:04:00Z">
              <w:r>
                <w:rPr>
                  <w:rFonts w:eastAsia="游明朝"/>
                  <w:color w:val="000000" w:themeColor="text1"/>
                  <w:highlight w:val="none"/>
                  <w:lang w:val="en-US"/>
                  <w:rPrChange w:id="1260" w:author="yiyan, samsung" w:date="2022-02-09T11:31:00Z">
                    <w:rPr>
                      <w:color w:val="000000" w:themeColor="text1"/>
                      <w:highlight w:val="yellow"/>
                      <w:lang w:val="en-US"/>
                      <w14:textFill>
                        <w14:solidFill>
                          <w14:schemeClr w14:val="tx1"/>
                        </w14:solidFill>
                      </w14:textFill>
                    </w:rPr>
                  </w:rPrChange>
                  <w14:textFill>
                    <w14:solidFill>
                      <w14:schemeClr w14:val="tx1"/>
                    </w14:solidFill>
                  </w14:textFill>
                </w:rPr>
                <w:t xml:space="preserve"> the higher layer parameter [</w:t>
              </w:r>
            </w:ins>
            <w:ins w:id="1261" w:author="Apple (Manasa)" w:date="2022-02-22T23:04:00Z">
              <w:r>
                <w:rPr>
                  <w:rFonts w:eastAsia="游明朝"/>
                  <w:i/>
                  <w:iCs/>
                  <w:color w:val="000000" w:themeColor="text1"/>
                  <w:highlight w:val="none"/>
                  <w:lang w:val="en-US"/>
                  <w:rPrChange w:id="1262" w:author="yiyan, samsung" w:date="2022-02-09T11:31:00Z">
                    <w:rPr>
                      <w:i/>
                      <w:iCs/>
                      <w:color w:val="000000" w:themeColor="text1"/>
                      <w:highlight w:val="yellow"/>
                      <w:lang w:val="en-US"/>
                      <w14:textFill>
                        <w14:solidFill>
                          <w14:schemeClr w14:val="tx1"/>
                        </w14:solidFill>
                      </w14:textFill>
                    </w:rPr>
                  </w:rPrChange>
                  <w14:textFill>
                    <w14:solidFill>
                      <w14:schemeClr w14:val="tx1"/>
                    </w14:solidFill>
                  </w14:textFill>
                </w:rPr>
                <w:t>NumberOfAdditionalPCI</w:t>
              </w:r>
            </w:ins>
            <w:ins w:id="1263" w:author="Apple (Manasa)" w:date="2022-02-22T23:04:00Z">
              <w:r>
                <w:rPr>
                  <w:rFonts w:eastAsia="游明朝"/>
                  <w:color w:val="000000" w:themeColor="text1"/>
                  <w:highlight w:val="none"/>
                  <w:lang w:val="en-US"/>
                  <w:rPrChange w:id="1264" w:author="yiyan, samsung" w:date="2022-02-09T11:31:00Z">
                    <w:rPr>
                      <w:color w:val="000000" w:themeColor="text1"/>
                      <w:highlight w:val="yellow"/>
                      <w:lang w:val="en-US"/>
                      <w14:textFill>
                        <w14:solidFill>
                          <w14:schemeClr w14:val="tx1"/>
                        </w14:solidFill>
                      </w14:textFill>
                    </w:rPr>
                  </w:rPrChange>
                  <w14:textFill>
                    <w14:solidFill>
                      <w14:schemeClr w14:val="tx1"/>
                    </w14:solidFill>
                  </w14:textFill>
                </w:rPr>
                <w:t>]</w:t>
              </w:r>
            </w:ins>
            <w:ins w:id="1265" w:author="Apple (Manasa)" w:date="2022-02-22T23:04:00Z">
              <w:r>
                <w:rPr>
                  <w:rFonts w:eastAsia="游明朝"/>
                  <w:color w:val="000000" w:themeColor="text1"/>
                  <w:lang w:val="en-US"/>
                  <w14:textFill>
                    <w14:solidFill>
                      <w14:schemeClr w14:val="tx1"/>
                    </w14:solidFill>
                  </w14:textFill>
                </w:rPr>
                <w:t>. -&gt; In our understanding we only agreed to define requirements for Nmax=1</w:t>
              </w:r>
            </w:ins>
            <w:ins w:id="1266" w:author="Apple (Manasa)" w:date="2022-02-22T23:04:00Z">
              <w:r>
                <w:rPr>
                  <w:rFonts w:eastAsia="游明朝"/>
                  <w:color w:val="000000" w:themeColor="text1"/>
                  <w:lang w:val="en-US"/>
                  <w14:textFill>
                    <w14:solidFill>
                      <w14:schemeClr w14:val="tx1"/>
                    </w14:solidFill>
                  </w14:textFill>
                </w:rPr>
                <w:br w:type="textWrapping"/>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7" w:author="Valentin Gheorghiu" w:date="2022-02-24T14:39:00Z"/>
        </w:trPr>
        <w:tc>
          <w:tcPr>
            <w:tcW w:w="1232" w:type="dxa"/>
            <w:vMerge w:val="continue"/>
            <w:vAlign w:val="center"/>
          </w:tcPr>
          <w:p>
            <w:pPr>
              <w:overflowPunct w:val="0"/>
              <w:autoSpaceDE w:val="0"/>
              <w:autoSpaceDN w:val="0"/>
              <w:adjustRightInd w:val="0"/>
              <w:spacing w:after="120"/>
              <w:jc w:val="center"/>
              <w:textAlignment w:val="baseline"/>
              <w:rPr>
                <w:ins w:id="1268" w:author="Valentin Gheorghiu" w:date="2022-02-24T14:39:00Z"/>
                <w:rFonts w:eastAsiaTheme="minorEastAsia"/>
                <w:lang w:val="en-US" w:eastAsia="zh-CN"/>
              </w:rPr>
            </w:pPr>
          </w:p>
        </w:tc>
        <w:tc>
          <w:tcPr>
            <w:tcW w:w="8397" w:type="dxa"/>
          </w:tcPr>
          <w:p>
            <w:pPr>
              <w:overflowPunct w:val="0"/>
              <w:autoSpaceDE w:val="0"/>
              <w:autoSpaceDN w:val="0"/>
              <w:adjustRightInd w:val="0"/>
              <w:textAlignment w:val="baseline"/>
              <w:rPr>
                <w:ins w:id="1269" w:author="Valentin Gheorghiu" w:date="2022-02-24T14:39:00Z"/>
                <w:rFonts w:eastAsiaTheme="minorEastAsia"/>
                <w:color w:val="0070C0"/>
                <w:lang w:val="en-US" w:eastAsia="zh-CN"/>
              </w:rPr>
            </w:pPr>
            <w:ins w:id="1270" w:author="Valentin Gheorghiu" w:date="2022-02-24T14:40:00Z">
              <w:r>
                <w:rPr>
                  <w:rFonts w:eastAsiaTheme="minorEastAsia"/>
                  <w:color w:val="0070C0"/>
                  <w:lang w:val="en-US" w:eastAsia="zh-CN"/>
                </w:rPr>
                <w:t>Qualcomm: the CR is written as this feature is mandatory for all UEs. There should be some text in the beginning of the section that this applies for a UE that supports this feature(can reference the name of the feature in 306 or the RRC message that configures th</w:t>
              </w:r>
            </w:ins>
            <w:ins w:id="1271" w:author="Valentin Gheorghiu" w:date="2022-02-24T14:41:00Z">
              <w:r>
                <w:rPr>
                  <w:rFonts w:eastAsiaTheme="minorEastAsia"/>
                  <w:color w:val="0070C0"/>
                  <w:lang w:val="en-US" w:eastAsia="zh-CN"/>
                </w:rPr>
                <w:t>is measurement)</w:t>
              </w:r>
            </w:ins>
            <w:ins w:id="1272" w:author="Valentin Gheorghiu" w:date="2022-02-24T14:43: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imes New Roman"/>
                <w:b/>
                <w:bCs/>
              </w:rPr>
            </w:pPr>
            <w:r>
              <w:rPr>
                <w:rFonts w:eastAsia="Times New Roman"/>
                <w:b/>
                <w:bCs/>
              </w:rPr>
              <w:t>R4-2203775</w:t>
            </w:r>
          </w:p>
          <w:p>
            <w:pPr>
              <w:overflowPunct w:val="0"/>
              <w:autoSpaceDE w:val="0"/>
              <w:autoSpaceDN w:val="0"/>
              <w:adjustRightInd w:val="0"/>
              <w:spacing w:after="120"/>
              <w:jc w:val="center"/>
              <w:textAlignment w:val="baseline"/>
              <w:rPr>
                <w:rStyle w:val="55"/>
                <w:rFonts w:ascii="Arial" w:hAnsi="Arial" w:eastAsia="游明朝" w:cs="Arial"/>
                <w:color w:val="auto"/>
                <w:sz w:val="16"/>
                <w:szCs w:val="16"/>
                <w:u w:val="none"/>
              </w:rPr>
            </w:pPr>
            <w:r>
              <w:rPr>
                <w:rFonts w:hint="eastAsia" w:eastAsia="游明朝"/>
                <w:lang w:eastAsia="zh-CN"/>
              </w:rPr>
              <w:t>A</w:t>
            </w:r>
            <w:r>
              <w:rPr>
                <w:rFonts w:eastAsia="游明朝"/>
                <w:lang w:eastAsia="zh-CN"/>
              </w:rPr>
              <w:t>pple</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Requirements Applicability and Measurement Reporting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273" w:author="vivo-Yanliang SUN" w:date="2022-02-23T00:04:00Z">
              <w:r>
                <w:rPr>
                  <w:rFonts w:eastAsiaTheme="minorEastAsia"/>
                  <w:color w:val="0070C0"/>
                  <w:lang w:val="en-US" w:eastAsia="zh-CN"/>
                </w:rPr>
                <w:t xml:space="preserve">vivo: </w:t>
              </w:r>
            </w:ins>
            <w:ins w:id="1274" w:author="vivo-Yanliang SUN" w:date="2022-02-23T00:04:00Z">
              <w:r>
                <w:rPr>
                  <w:rFonts w:hint="eastAsia" w:eastAsiaTheme="minorEastAsia"/>
                  <w:color w:val="0070C0"/>
                  <w:lang w:val="en-US" w:eastAsia="zh-CN"/>
                </w:rPr>
                <w:t>U</w:t>
              </w:r>
            </w:ins>
            <w:ins w:id="1275" w:author="vivo-Yanliang SUN" w:date="2022-02-23T00:04:00Z">
              <w:r>
                <w:rPr>
                  <w:rFonts w:eastAsiaTheme="minorEastAsia"/>
                  <w:color w:val="0070C0"/>
                  <w:lang w:val="en-US" w:eastAsia="zh-CN"/>
                </w:rPr>
                <w:t>p to conclusions of issue 1-1-</w:t>
              </w:r>
            </w:ins>
            <w:ins w:id="1276" w:author="vivo-Yanliang SUN" w:date="2022-02-23T00:05:00Z">
              <w:r>
                <w:rPr>
                  <w:rFonts w:eastAsiaTheme="minorEastAsia"/>
                  <w:color w:val="0070C0"/>
                  <w:lang w:val="en-US" w:eastAsia="zh-CN"/>
                </w:rPr>
                <w:t>2</w:t>
              </w:r>
            </w:ins>
            <w:ins w:id="1277" w:author="vivo-Yanliang SUN" w:date="2022-02-23T00:07:00Z">
              <w:r>
                <w:rPr>
                  <w:rFonts w:eastAsiaTheme="minorEastAsia"/>
                  <w:color w:val="0070C0"/>
                  <w:lang w:val="en-US" w:eastAsia="zh-CN"/>
                </w:rPr>
                <w:t xml:space="preserve"> and 1-1-3.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ins w:id="1278" w:author="Valentin Gheorghiu" w:date="2022-02-24T14:46:00Z"/>
                <w:rFonts w:eastAsia="游明朝"/>
                <w:color w:val="0070C0"/>
                <w:lang w:val="en-US" w:eastAsia="ja-JP"/>
              </w:rPr>
            </w:pPr>
            <w:ins w:id="1279" w:author="Valentin Gheorghiu" w:date="2022-02-24T14:45:00Z">
              <w:r>
                <w:rPr>
                  <w:rFonts w:hint="eastAsia" w:eastAsia="游明朝"/>
                  <w:color w:val="0070C0"/>
                  <w:lang w:val="en-US" w:eastAsia="ja-JP"/>
                </w:rPr>
                <w:t>Q</w:t>
              </w:r>
            </w:ins>
            <w:ins w:id="1280" w:author="Valentin Gheorghiu" w:date="2022-02-24T14:45:00Z">
              <w:r>
                <w:rPr>
                  <w:rFonts w:eastAsia="游明朝"/>
                  <w:color w:val="0070C0"/>
                  <w:lang w:val="en-US" w:eastAsia="ja-JP"/>
                </w:rPr>
                <w:t>ualcomm: some of the conditions are ambiguous</w:t>
              </w:r>
            </w:ins>
            <w:ins w:id="1281" w:author="Valentin Gheorghiu" w:date="2022-02-24T14:46:00Z">
              <w:r>
                <w:rPr>
                  <w:rFonts w:eastAsia="游明朝"/>
                  <w:color w:val="0070C0"/>
                  <w:lang w:val="en-US" w:eastAsia="ja-JP"/>
                </w:rPr>
                <w:t>:</w:t>
              </w:r>
            </w:ins>
          </w:p>
          <w:p>
            <w:pPr>
              <w:overflowPunct w:val="0"/>
              <w:autoSpaceDE w:val="0"/>
              <w:autoSpaceDN w:val="0"/>
              <w:adjustRightInd w:val="0"/>
              <w:spacing w:after="120"/>
              <w:textAlignment w:val="baseline"/>
              <w:rPr>
                <w:ins w:id="1282" w:author="Valentin Gheorghiu" w:date="2022-02-24T14:47:00Z"/>
                <w:rFonts w:eastAsia="游明朝"/>
                <w:color w:val="0070C0"/>
                <w:lang w:val="en-US" w:eastAsia="ja-JP"/>
              </w:rPr>
            </w:pPr>
            <w:ins w:id="1283" w:author="Valentin Gheorghiu" w:date="2022-02-24T14:46:00Z">
              <w:r>
                <w:rPr>
                  <w:rFonts w:eastAsia="游明朝"/>
                  <w:color w:val="0070C0"/>
                  <w:lang w:val="en-US" w:eastAsia="ja-JP"/>
                </w:rPr>
                <w:t>The first and second condition should be combined in one: “has the same SCS and center frequency</w:t>
              </w:r>
            </w:ins>
            <w:ins w:id="1284" w:author="Valentin Gheorghiu" w:date="2022-02-24T14:47:00Z">
              <w:r>
                <w:rPr>
                  <w:rFonts w:eastAsia="游明朝"/>
                  <w:color w:val="0070C0"/>
                  <w:lang w:val="en-US" w:eastAsia="ja-JP"/>
                </w:rPr>
                <w:t xml:space="preserve"> as that of the serving cell:</w:t>
              </w:r>
            </w:ins>
          </w:p>
          <w:p>
            <w:pPr>
              <w:overflowPunct w:val="0"/>
              <w:autoSpaceDE w:val="0"/>
              <w:autoSpaceDN w:val="0"/>
              <w:adjustRightInd w:val="0"/>
              <w:spacing w:after="120"/>
              <w:textAlignment w:val="baseline"/>
              <w:rPr>
                <w:ins w:id="1285" w:author="Valentin Gheorghiu" w:date="2022-02-24T14:47:00Z"/>
                <w:rFonts w:eastAsia="游明朝"/>
              </w:rPr>
            </w:pPr>
            <w:ins w:id="1286" w:author="Valentin Gheorghiu" w:date="2022-02-24T14:47:00Z">
              <w:r>
                <w:rPr>
                  <w:rFonts w:hint="eastAsia" w:eastAsia="游明朝"/>
                  <w:color w:val="0070C0"/>
                  <w:lang w:val="en-US" w:eastAsia="ja-JP"/>
                </w:rPr>
                <w:t>-</w:t>
              </w:r>
            </w:ins>
            <w:ins w:id="1287" w:author="Valentin Gheorghiu" w:date="2022-02-24T14:47:00Z">
              <w:r>
                <w:rPr>
                  <w:rFonts w:eastAsia="游明朝"/>
                  <w:color w:val="0070C0"/>
                  <w:lang w:val="en-US" w:eastAsia="ja-JP"/>
                </w:rPr>
                <w:t xml:space="preserve"> </w:t>
              </w:r>
            </w:ins>
            <w:ins w:id="1288" w:author="Valentin Gheorghiu" w:date="2022-02-24T14:47:00Z">
              <w:r>
                <w:rPr>
                  <w:rFonts w:eastAsia="游明朝"/>
                </w:rPr>
                <w:t>The SSB resources configured for inter-cell L1-RSRP measurements are measurable – what is measurable? there should be a clear definition of what this means</w:t>
              </w:r>
            </w:ins>
          </w:p>
          <w:p>
            <w:pPr>
              <w:overflowPunct w:val="0"/>
              <w:autoSpaceDE w:val="0"/>
              <w:autoSpaceDN w:val="0"/>
              <w:adjustRightInd w:val="0"/>
              <w:spacing w:after="120"/>
              <w:textAlignment w:val="baseline"/>
              <w:rPr>
                <w:rFonts w:hint="eastAsia" w:eastAsia="游明朝"/>
                <w:color w:val="0070C0"/>
                <w:lang w:val="en-US" w:eastAsia="ja-JP"/>
                <w:rPrChange w:id="1289" w:author="Valentin Gheorghiu" w:date="2022-02-24T14:45:00Z">
                  <w:rPr>
                    <w:rFonts w:eastAsiaTheme="minorEastAsia"/>
                    <w:color w:val="0070C0"/>
                    <w:lang w:val="en-US" w:eastAsia="zh-CN"/>
                  </w:rPr>
                </w:rPrChange>
              </w:rPr>
            </w:pPr>
            <w:ins w:id="1290" w:author="Valentin Gheorghiu" w:date="2022-02-24T14:47:00Z">
              <w:r>
                <w:rPr>
                  <w:rFonts w:eastAsia="游明朝"/>
                </w:rPr>
                <w:t>“The timing offset between the SSBs of serving cell and cell with different PCI is less than CP length of the corresponding SCS” – timing offset is not clear because it is not clear where it i</w:t>
              </w:r>
            </w:ins>
            <w:ins w:id="1291" w:author="Valentin Gheorghiu" w:date="2022-02-24T14:48:00Z">
              <w:r>
                <w:rPr>
                  <w:rFonts w:eastAsia="游明朝"/>
                </w:rPr>
                <w:t>s measured. This should be re-worded to time difference of arrival at the UE of the SSBs of serving cell ….. is less than the CP of the corresponding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imes New Roman"/>
                <w:b/>
                <w:bCs/>
              </w:rPr>
            </w:pPr>
            <w:r>
              <w:rPr>
                <w:rFonts w:eastAsia="Times New Roman"/>
                <w:b/>
                <w:bCs/>
              </w:rPr>
              <w:t>R4-2204342</w:t>
            </w:r>
          </w:p>
          <w:p>
            <w:pPr>
              <w:overflowPunct w:val="0"/>
              <w:autoSpaceDE w:val="0"/>
              <w:autoSpaceDN w:val="0"/>
              <w:adjustRightInd w:val="0"/>
              <w:spacing w:after="120"/>
              <w:jc w:val="center"/>
              <w:textAlignment w:val="baseline"/>
              <w:rPr>
                <w:rFonts w:eastAsiaTheme="minorEastAsia"/>
                <w:lang w:val="en-US" w:eastAsia="zh-CN"/>
              </w:rPr>
            </w:pPr>
            <w:r>
              <w:rPr>
                <w:rFonts w:eastAsia="游明朝"/>
                <w:lang w:eastAsia="zh-CN"/>
              </w:rPr>
              <w:t>vivo</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L1-RSRP measurement requirements for inter-cell BM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292" w:author="Apple (Manasa)" w:date="2022-02-22T23:08:00Z">
              <w:r>
                <w:rPr>
                  <w:rFonts w:eastAsiaTheme="minorEastAsia"/>
                  <w:color w:val="0070C0"/>
                  <w:lang w:val="en-US" w:eastAsia="zh-CN"/>
                </w:rPr>
                <w:t xml:space="preserve">Apple: To be revised based on conclusions from various issues. Also, we </w:t>
              </w:r>
            </w:ins>
            <w:ins w:id="1293" w:author="Apple (Manasa)" w:date="2022-02-22T23:09:00Z">
              <w:r>
                <w:rPr>
                  <w:rFonts w:eastAsiaTheme="minorEastAsia"/>
                  <w:color w:val="0070C0"/>
                  <w:lang w:val="en-US" w:eastAsia="zh-CN"/>
                </w:rPr>
                <w:t>suggest</w:t>
              </w:r>
            </w:ins>
            <w:ins w:id="1294" w:author="Apple (Manasa)" w:date="2022-02-22T23:08:00Z">
              <w:r>
                <w:rPr>
                  <w:rFonts w:eastAsiaTheme="minorEastAsia"/>
                  <w:color w:val="0070C0"/>
                  <w:lang w:val="en-US" w:eastAsia="zh-CN"/>
                </w:rPr>
                <w:t xml:space="preserve"> to use </w:t>
              </w:r>
            </w:ins>
            <w:ins w:id="1295" w:author="Apple (Manasa)" w:date="2022-02-22T23:09:00Z">
              <w:r>
                <w:rPr>
                  <w:rFonts w:eastAsiaTheme="minorEastAsia"/>
                  <w:color w:val="0070C0"/>
                  <w:lang w:val="en-US" w:eastAsia="zh-CN"/>
                </w:rPr>
                <w:t>T</w:t>
              </w:r>
            </w:ins>
            <w:ins w:id="1296" w:author="Apple (Manasa)" w:date="2022-02-22T23:08:00Z">
              <w:r>
                <w:rPr>
                  <w:rFonts w:eastAsiaTheme="minorEastAsia"/>
                  <w:color w:val="0070C0"/>
                  <w:vertAlign w:val="subscript"/>
                  <w:lang w:val="en-US" w:eastAsia="zh-CN"/>
                  <w:rPrChange w:id="1297" w:author="Apple (Manasa)" w:date="2022-02-22T23:10:00Z">
                    <w:rPr>
                      <w:rFonts w:eastAsiaTheme="minorEastAsia"/>
                      <w:color w:val="0070C0"/>
                      <w:lang w:val="en-US" w:eastAsia="zh-CN"/>
                    </w:rPr>
                  </w:rPrChange>
                </w:rPr>
                <w:t>SSB_Diff</w:t>
              </w:r>
            </w:ins>
            <w:ins w:id="1298" w:author="Apple (Manasa)" w:date="2022-02-22T23:08:00Z">
              <w:r>
                <w:rPr>
                  <w:rFonts w:eastAsiaTheme="minorEastAsia"/>
                  <w:color w:val="0070C0"/>
                  <w:vertAlign w:val="subscript"/>
                  <w:lang w:val="en-US" w:eastAsia="zh-CN"/>
                  <w:rPrChange w:id="1299" w:author="Apple (Manasa)" w:date="2022-02-22T23:10:00Z">
                    <w:rPr>
                      <w:rFonts w:eastAsiaTheme="minorEastAsia"/>
                      <w:color w:val="0070C0"/>
                      <w:lang w:val="en-US" w:eastAsia="zh-CN"/>
                    </w:rPr>
                  </w:rPrChange>
                </w:rPr>
                <w:t>-PCI</w:t>
              </w:r>
            </w:ins>
            <w:ins w:id="1300" w:author="Apple (Manasa)" w:date="2022-02-22T23:08:00Z">
              <w:r>
                <w:rPr>
                  <w:rFonts w:eastAsiaTheme="minorEastAsia"/>
                  <w:color w:val="0070C0"/>
                  <w:lang w:val="en-US" w:eastAsia="zh-CN"/>
                </w:rPr>
                <w:t xml:space="preserve">  </w:t>
              </w:r>
            </w:ins>
            <w:ins w:id="1301" w:author="Apple (Manasa)" w:date="2022-02-22T23:10:00Z">
              <w:r>
                <w:rPr>
                  <w:rFonts w:eastAsiaTheme="minorEastAsia"/>
                  <w:color w:val="0070C0"/>
                  <w:lang w:val="en-US" w:eastAsia="zh-CN"/>
                </w:rPr>
                <w:t>instead</w:t>
              </w:r>
            </w:ins>
            <w:ins w:id="1302" w:author="Apple (Manasa)" w:date="2022-02-22T23:09:00Z">
              <w:r>
                <w:rPr>
                  <w:rFonts w:eastAsiaTheme="minorEastAsia"/>
                  <w:color w:val="0070C0"/>
                  <w:lang w:val="en-US" w:eastAsia="zh-CN"/>
                </w:rPr>
                <w:t xml:space="preserve"> of T</w:t>
              </w:r>
            </w:ins>
            <w:ins w:id="1303" w:author="Apple (Manasa)" w:date="2022-02-22T23:09:00Z">
              <w:r>
                <w:rPr>
                  <w:rFonts w:eastAsiaTheme="minorEastAsia"/>
                  <w:color w:val="0070C0"/>
                  <w:vertAlign w:val="subscript"/>
                  <w:lang w:val="en-US" w:eastAsia="zh-CN"/>
                  <w:rPrChange w:id="1304" w:author="Apple (Manasa)" w:date="2022-02-22T23:11:00Z">
                    <w:rPr>
                      <w:rFonts w:eastAsiaTheme="minorEastAsia"/>
                      <w:color w:val="0070C0"/>
                      <w:lang w:val="en-US" w:eastAsia="zh-CN"/>
                    </w:rPr>
                  </w:rPrChange>
                </w:rPr>
                <w:t>SSB</w:t>
              </w:r>
            </w:ins>
            <w:ins w:id="1305" w:author="Apple (Manasa)" w:date="2022-02-22T23:08:00Z">
              <w:r>
                <w:rPr>
                  <w:rFonts w:eastAsiaTheme="minorEastAsia"/>
                  <w:color w:val="0070C0"/>
                  <w:lang w:val="en-US" w:eastAsia="zh-CN"/>
                </w:rPr>
                <w:t xml:space="preserve"> </w:t>
              </w:r>
            </w:ins>
            <w:ins w:id="1306" w:author="Apple (Manasa)" w:date="2022-02-22T23:11:00Z">
              <w:r>
                <w:rPr>
                  <w:rFonts w:eastAsiaTheme="minorEastAsia"/>
                  <w:color w:val="0070C0"/>
                  <w:lang w:val="en-US" w:eastAsia="zh-CN"/>
                </w:rPr>
                <w:t xml:space="preserve">which is used for serving cell SSB in the spec. </w:t>
              </w:r>
            </w:ins>
            <w:ins w:id="1307" w:author="Apple (Manasa)" w:date="2022-02-22T23:14:00Z">
              <w:r>
                <w:rPr>
                  <w:rFonts w:eastAsiaTheme="minorEastAsia"/>
                  <w:color w:val="0070C0"/>
                  <w:lang w:val="en-US" w:eastAsia="zh-CN"/>
                </w:rPr>
                <w:t>We don’t have agreement on CSI-RS based measurements, so it can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hint="eastAsia" w:eastAsia="游明朝"/>
                <w:color w:val="0070C0"/>
                <w:lang w:val="en-US" w:eastAsia="ja-JP"/>
                <w:rPrChange w:id="1308" w:author="Valentin Gheorghiu" w:date="2022-02-24T14:53:00Z">
                  <w:rPr>
                    <w:rFonts w:eastAsiaTheme="minorEastAsia"/>
                    <w:color w:val="0070C0"/>
                    <w:lang w:val="en-US" w:eastAsia="zh-CN"/>
                  </w:rPr>
                </w:rPrChange>
              </w:rPr>
            </w:pPr>
            <w:ins w:id="1309" w:author="Valentin Gheorghiu" w:date="2022-02-24T14:53:00Z">
              <w:r>
                <w:rPr>
                  <w:rFonts w:hint="eastAsia" w:eastAsia="游明朝"/>
                  <w:color w:val="0070C0"/>
                  <w:lang w:val="en-US" w:eastAsia="ja-JP"/>
                </w:rPr>
                <w:t>Q</w:t>
              </w:r>
            </w:ins>
            <w:ins w:id="1310" w:author="Valentin Gheorghiu" w:date="2022-02-24T14:53:00Z">
              <w:r>
                <w:rPr>
                  <w:rFonts w:eastAsia="游明朝"/>
                  <w:color w:val="0070C0"/>
                  <w:lang w:val="en-US" w:eastAsia="ja-JP"/>
                </w:rPr>
                <w:t>ualcomm: typo on the 1</w:t>
              </w:r>
            </w:ins>
            <w:ins w:id="1311" w:author="Valentin Gheorghiu" w:date="2022-02-24T14:53:00Z">
              <w:r>
                <w:rPr>
                  <w:rFonts w:eastAsia="游明朝"/>
                  <w:color w:val="0070C0"/>
                  <w:vertAlign w:val="superscript"/>
                  <w:lang w:val="en-US" w:eastAsia="ja-JP"/>
                  <w:rPrChange w:id="1312" w:author="Valentin Gheorghiu" w:date="2022-02-24T14:53:00Z">
                    <w:rPr>
                      <w:color w:val="0070C0"/>
                      <w:lang w:val="en-US" w:eastAsia="ja-JP"/>
                    </w:rPr>
                  </w:rPrChange>
                </w:rPr>
                <w:t>st</w:t>
              </w:r>
            </w:ins>
            <w:ins w:id="1313" w:author="Valentin Gheorghiu" w:date="2022-02-24T14:53:00Z">
              <w:r>
                <w:rPr>
                  <w:rFonts w:eastAsia="游明朝"/>
                  <w:color w:val="0070C0"/>
                  <w:lang w:val="en-US" w:eastAsia="ja-JP"/>
                </w:rPr>
                <w:t xml:space="preserve"> row, it should be “is known”</w:t>
              </w:r>
            </w:ins>
            <w:ins w:id="1314" w:author="Valentin Gheorghiu" w:date="2022-02-24T14:54:00Z">
              <w:r>
                <w:rPr>
                  <w:rFonts w:eastAsia="游明朝"/>
                  <w:color w:val="0070C0"/>
                  <w:lang w:val="en-US" w:eastAsia="ja-JP"/>
                </w:rPr>
                <w:t xml:space="preserve"> not in known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del w:id="1315" w:author="Apple (Manasa)" w:date="2022-02-22T23:13:00Z"/>
                <w:rFonts w:eastAsia="Times New Roman"/>
                <w:b/>
                <w:bCs/>
              </w:rPr>
            </w:pPr>
            <w:ins w:id="1316" w:author="Apple (Manasa)" w:date="2022-02-22T23:13:00Z">
              <w:r>
                <w:rPr>
                  <w:rFonts w:eastAsia="Times New Roman"/>
                  <w:b/>
                  <w:bCs/>
                </w:rPr>
                <w:t>R4-2204368</w:t>
              </w:r>
            </w:ins>
            <w:del w:id="1317" w:author="Apple (Manasa)" w:date="2022-02-22T23:13:00Z">
              <w:r>
                <w:rPr>
                  <w:rFonts w:eastAsia="Times New Roman"/>
                  <w:b/>
                  <w:bCs/>
                </w:rPr>
                <w:delText>R4-2204492</w:delText>
              </w:r>
            </w:del>
          </w:p>
          <w:p>
            <w:pPr>
              <w:overflowPunct w:val="0"/>
              <w:autoSpaceDE w:val="0"/>
              <w:autoSpaceDN w:val="0"/>
              <w:adjustRightInd w:val="0"/>
              <w:spacing w:after="120"/>
              <w:jc w:val="center"/>
              <w:textAlignment w:val="baseline"/>
              <w:rPr>
                <w:ins w:id="1318" w:author="Apple (Manasa)" w:date="2022-02-22T23:13:00Z"/>
                <w:rFonts w:eastAsia="Times New Roman"/>
              </w:rPr>
            </w:pPr>
          </w:p>
          <w:p>
            <w:pPr>
              <w:overflowPunct w:val="0"/>
              <w:autoSpaceDE w:val="0"/>
              <w:autoSpaceDN w:val="0"/>
              <w:adjustRightInd w:val="0"/>
              <w:spacing w:after="120"/>
              <w:jc w:val="center"/>
              <w:textAlignment w:val="baseline"/>
              <w:rPr>
                <w:rFonts w:eastAsiaTheme="minorEastAsia"/>
                <w:lang w:val="en-US" w:eastAsia="zh-CN"/>
              </w:rPr>
            </w:pPr>
            <w:r>
              <w:rPr>
                <w:rFonts w:eastAsia="Times New Roman"/>
              </w:rPr>
              <w:t>MediaTek</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measurement restriction and scheduling availability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319"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1-1</w:t>
            </w:r>
          </w:p>
        </w:tc>
        <w:tc>
          <w:tcPr>
            <w:tcW w:w="8405" w:type="dxa"/>
          </w:tcPr>
          <w:p>
            <w:pPr>
              <w:overflowPunct w:val="0"/>
              <w:autoSpaceDE w:val="0"/>
              <w:autoSpaceDN w:val="0"/>
              <w:adjustRightInd w:val="0"/>
              <w:textAlignment w:val="baseline"/>
              <w:rPr>
                <w:rFonts w:eastAsia="DengXi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1-2</w:t>
            </w:r>
          </w:p>
        </w:tc>
        <w:tc>
          <w:tcPr>
            <w:tcW w:w="8405" w:type="dxa"/>
          </w:tcPr>
          <w:p>
            <w:pPr>
              <w:overflowPunct/>
              <w:autoSpaceDE/>
              <w:autoSpaceDN/>
              <w:adjustRightInd/>
              <w:spacing w:after="120"/>
              <w:textAlignment w:val="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1-3</w:t>
            </w:r>
          </w:p>
        </w:tc>
        <w:tc>
          <w:tcPr>
            <w:tcW w:w="8405" w:type="dxa"/>
          </w:tcPr>
          <w:p>
            <w:pPr>
              <w:overflowPunct/>
              <w:autoSpaceDE/>
              <w:autoSpaceDN/>
              <w:adjustRightInd/>
              <w:spacing w:after="120"/>
              <w:textAlignment w:val="auto"/>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1-4</w:t>
            </w:r>
          </w:p>
        </w:tc>
        <w:tc>
          <w:tcPr>
            <w:tcW w:w="8405" w:type="dxa"/>
          </w:tcPr>
          <w:p>
            <w:pPr>
              <w:overflowPunct w:val="0"/>
              <w:autoSpaceDE w:val="0"/>
              <w:autoSpaceDN w:val="0"/>
              <w:adjustRightInd w:val="0"/>
              <w:textAlignment w:val="baseline"/>
              <w:rPr>
                <w:rFonts w:eastAsiaTheme="minorEastAsia"/>
                <w:b/>
                <w:u w:val="single"/>
                <w:lang w:eastAsia="zh-CN"/>
              </w:rPr>
            </w:pPr>
          </w:p>
        </w:tc>
      </w:tr>
    </w:tbl>
    <w:p>
      <w:pPr>
        <w:rPr>
          <w:color w:val="0070C0"/>
          <w:lang w:eastAsia="zh-CN"/>
        </w:rPr>
      </w:pPr>
    </w:p>
    <w:p>
      <w:pPr>
        <w:pStyle w:val="3"/>
      </w:pPr>
      <w:r>
        <w:rPr>
          <w:rFonts w:hint="eastAsia"/>
        </w:rPr>
        <w:t>Discussion on 2nd round</w:t>
      </w:r>
      <w:r>
        <w:t xml:space="preserve"> (if applicable)</w:t>
      </w:r>
    </w:p>
    <w:p>
      <w:pPr>
        <w:rPr>
          <w:i/>
          <w:color w:val="0070C0"/>
          <w:lang w:val="en-US" w:eastAsia="zh-CN"/>
        </w:rPr>
      </w:pPr>
      <w:r>
        <w:rPr>
          <w:color w:val="0070C0"/>
          <w:lang w:val="en-US" w:eastAsia="zh-CN"/>
        </w:rPr>
        <w:t xml:space="preserve">[Moderator] The open issues are list here for your reference. In case of double efforts, companies may choose to make their comments directly on the corresponding WF. </w:t>
      </w:r>
    </w:p>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8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val="0"/>
              <w:autoSpaceDE w:val="0"/>
              <w:autoSpaceDN w:val="0"/>
              <w:adjustRightInd w:val="0"/>
              <w:spacing w:after="120"/>
              <w:textAlignment w:val="baseline"/>
              <w:rPr>
                <w:rFonts w:eastAsia="游明朝"/>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PMingLiU"/>
                <w:color w:val="0070C0"/>
                <w:lang w:val="en-US" w:eastAsia="zh-TW"/>
              </w:rPr>
            </w:pPr>
          </w:p>
        </w:tc>
        <w:tc>
          <w:tcPr>
            <w:tcW w:w="8552" w:type="dxa"/>
          </w:tcPr>
          <w:p>
            <w:pPr>
              <w:overflowPunct w:val="0"/>
              <w:autoSpaceDE w:val="0"/>
              <w:autoSpaceDN w:val="0"/>
              <w:adjustRightInd w:val="0"/>
              <w:spacing w:after="120"/>
              <w:textAlignment w:val="baseline"/>
              <w:rPr>
                <w:rFonts w:eastAsiaTheme="minorEastAsia"/>
                <w:color w:val="0070C0"/>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PMingLiU"/>
                <w:color w:val="0070C0"/>
                <w:lang w:val="en-US" w:eastAsia="zh-TW"/>
              </w:rPr>
            </w:pPr>
          </w:p>
        </w:tc>
        <w:tc>
          <w:tcPr>
            <w:tcW w:w="8552" w:type="dxa"/>
          </w:tcPr>
          <w:p>
            <w:pPr>
              <w:overflowPunct w:val="0"/>
              <w:autoSpaceDE w:val="0"/>
              <w:autoSpaceDN w:val="0"/>
              <w:adjustRightInd w:val="0"/>
              <w:textAlignment w:val="baseline"/>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PMingLiU"/>
                <w:color w:val="0070C0"/>
                <w:lang w:val="en-US" w:eastAsia="zh-TW"/>
              </w:rPr>
            </w:pPr>
          </w:p>
        </w:tc>
        <w:tc>
          <w:tcPr>
            <w:tcW w:w="8552" w:type="dxa"/>
          </w:tcPr>
          <w:p>
            <w:pPr>
              <w:overflowPunct w:val="0"/>
              <w:autoSpaceDE w:val="0"/>
              <w:autoSpaceDN w:val="0"/>
              <w:adjustRightInd w:val="0"/>
              <w:spacing w:after="12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val="0"/>
              <w:autoSpaceDE w:val="0"/>
              <w:autoSpaceDN w:val="0"/>
              <w:adjustRightInd w:val="0"/>
              <w:textAlignment w:val="baseline"/>
              <w:rPr>
                <w:rFonts w:eastAsiaTheme="minorEastAsia"/>
                <w:bCs/>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autoSpaceDE/>
              <w:autoSpaceDN/>
              <w:adjustRightInd/>
              <w:spacing w:after="120"/>
              <w:textAlignment w:val="auto"/>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PMingLiU"/>
                <w:color w:val="0070C0"/>
                <w:lang w:val="en-US" w:eastAsia="zh-TW"/>
              </w:rPr>
            </w:pPr>
          </w:p>
        </w:tc>
        <w:tc>
          <w:tcPr>
            <w:tcW w:w="8552"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 w:type="dxa"/>
          </w:tcPr>
          <w:p>
            <w:pPr>
              <w:overflowPunct w:val="0"/>
              <w:autoSpaceDE w:val="0"/>
              <w:autoSpaceDN w:val="0"/>
              <w:adjustRightInd w:val="0"/>
              <w:spacing w:after="120"/>
              <w:textAlignment w:val="baseline"/>
              <w:rPr>
                <w:rFonts w:eastAsiaTheme="minorEastAsia"/>
                <w:color w:val="0070C0"/>
                <w:lang w:val="en-US" w:eastAsia="zh-CN"/>
              </w:rPr>
            </w:pPr>
          </w:p>
        </w:tc>
        <w:tc>
          <w:tcPr>
            <w:tcW w:w="8552" w:type="dxa"/>
          </w:tcPr>
          <w:p>
            <w:pPr>
              <w:overflowPunct w:val="0"/>
              <w:autoSpaceDE w:val="0"/>
              <w:autoSpaceDN w:val="0"/>
              <w:adjustRightInd w:val="0"/>
              <w:textAlignment w:val="baseline"/>
              <w:rPr>
                <w:rFonts w:eastAsiaTheme="minorEastAsia"/>
                <w:b/>
                <w:u w:val="single"/>
                <w:lang w:eastAsia="zh-CN"/>
              </w:rPr>
            </w:pPr>
          </w:p>
        </w:tc>
      </w:tr>
    </w:tbl>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overflowPunct w:val="0"/>
              <w:autoSpaceDE w:val="0"/>
              <w:autoSpaceDN w:val="0"/>
              <w:adjustRightInd w:val="0"/>
              <w:spacing w:after="120"/>
              <w:jc w:val="cente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heme="minorEastAsia"/>
                <w:bCs/>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bl>
    <w:p/>
    <w:p>
      <w:pPr>
        <w:pStyle w:val="2"/>
        <w:rPr>
          <w:lang w:val="en-US" w:eastAsia="ja-JP"/>
        </w:rPr>
      </w:pPr>
      <w:r>
        <w:rPr>
          <w:lang w:val="en-US" w:eastAsia="ja-JP"/>
        </w:rPr>
        <w:t>Topic #2: Other RRM requirements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050"/>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05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7663"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"https://www.3gpp.org/ftp/TSG_RAN/WG4_Radio/TSGR4_101-e/Docs/R4-2117440.zip" </w:instrText>
            </w:r>
            <w:r>
              <w:fldChar w:fldCharType="separate"/>
            </w:r>
            <w:r>
              <w:rPr>
                <w:rFonts w:eastAsiaTheme="minorEastAsia"/>
                <w:lang w:eastAsia="zh-CN"/>
              </w:rPr>
              <w:t>R4-2203776</w:t>
            </w:r>
            <w:r>
              <w:rPr>
                <w:rFonts w:eastAsiaTheme="minorEastAsia"/>
                <w:lang w:eastAsia="zh-CN"/>
              </w:rPr>
              <w:fldChar w:fldCharType="end"/>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Apple Inc.</w:t>
            </w:r>
          </w:p>
        </w:tc>
        <w:tc>
          <w:tcPr>
            <w:tcW w:w="7663" w:type="dxa"/>
          </w:tcPr>
          <w:p>
            <w:pPr>
              <w:overflowPunct w:val="0"/>
              <w:autoSpaceDE w:val="0"/>
              <w:autoSpaceDN w:val="0"/>
              <w:adjustRightInd w:val="0"/>
              <w:spacing w:after="120"/>
              <w:textAlignment w:val="baseline"/>
              <w:rPr>
                <w:rFonts w:eastAsia="宋体"/>
                <w:b/>
                <w:bCs/>
                <w:u w:val="single"/>
                <w:lang w:eastAsia="en-GB"/>
              </w:rPr>
            </w:pPr>
            <w:r>
              <w:rPr>
                <w:rFonts w:eastAsia="宋体"/>
                <w:b/>
                <w:bCs/>
                <w:u w:val="single"/>
                <w:lang w:eastAsia="en-GB"/>
              </w:rPr>
              <w:t xml:space="preserve">Requirement for TRP specific Beam Failure Recovery </w:t>
            </w:r>
          </w:p>
          <w:p>
            <w:pPr>
              <w:overflowPunct w:val="0"/>
              <w:autoSpaceDE w:val="0"/>
              <w:autoSpaceDN w:val="0"/>
              <w:adjustRightInd w:val="0"/>
              <w:spacing w:after="120"/>
              <w:textAlignment w:val="baseline"/>
              <w:rPr>
                <w:rFonts w:eastAsia="宋体"/>
                <w:b/>
                <w:bCs/>
                <w:lang w:eastAsia="en-GB"/>
              </w:rPr>
            </w:pPr>
            <w:r>
              <w:rPr>
                <w:rFonts w:eastAsia="宋体"/>
                <w:b/>
                <w:bCs/>
                <w:lang w:eastAsia="en-GB"/>
              </w:rPr>
              <w:t>Proposal #1: Do not introduce sharing factor P</w:t>
            </w:r>
            <w:r>
              <w:rPr>
                <w:rFonts w:eastAsia="宋体"/>
                <w:b/>
                <w:bCs/>
                <w:vertAlign w:val="subscript"/>
                <w:lang w:eastAsia="en-GB"/>
              </w:rPr>
              <w:t>TRP</w:t>
            </w:r>
            <w:r>
              <w:rPr>
                <w:rFonts w:eastAsia="宋体"/>
                <w:b/>
                <w:bCs/>
                <w:lang w:eastAsia="en-GB"/>
              </w:rPr>
              <w:t xml:space="preserve"> in FR1.</w:t>
            </w:r>
          </w:p>
          <w:p>
            <w:pPr>
              <w:overflowPunct w:val="0"/>
              <w:autoSpaceDE w:val="0"/>
              <w:autoSpaceDN w:val="0"/>
              <w:adjustRightInd w:val="0"/>
              <w:spacing w:after="120"/>
              <w:textAlignment w:val="baseline"/>
              <w:rPr>
                <w:rFonts w:eastAsia="宋体"/>
                <w:b/>
                <w:bCs/>
                <w:lang w:eastAsia="en-GB"/>
              </w:rPr>
            </w:pPr>
            <w:r>
              <w:rPr>
                <w:rFonts w:eastAsia="宋体"/>
                <w:b/>
                <w:bCs/>
                <w:lang w:eastAsia="en-GB"/>
              </w:rPr>
              <w:t>Proposal #2: Introduce P</w:t>
            </w:r>
            <w:r>
              <w:rPr>
                <w:rFonts w:eastAsia="宋体"/>
                <w:b/>
                <w:bCs/>
                <w:vertAlign w:val="subscript"/>
                <w:lang w:eastAsia="en-GB"/>
              </w:rPr>
              <w:t xml:space="preserve">TRP </w:t>
            </w:r>
            <w:r>
              <w:rPr>
                <w:rFonts w:eastAsia="宋体"/>
                <w:b/>
                <w:bCs/>
                <w:lang w:eastAsia="en-GB"/>
              </w:rPr>
              <w:t>= 2 in FR2 for overlapping resources for equal sharing between BFD/ CBD resources between the 2 TRPs.</w:t>
            </w:r>
          </w:p>
          <w:p>
            <w:pPr>
              <w:overflowPunct w:val="0"/>
              <w:autoSpaceDE w:val="0"/>
              <w:autoSpaceDN w:val="0"/>
              <w:adjustRightInd w:val="0"/>
              <w:spacing w:after="120"/>
              <w:textAlignment w:val="baseline"/>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pPr>
              <w:overflowPunct w:val="0"/>
              <w:autoSpaceDE w:val="0"/>
              <w:autoSpaceDN w:val="0"/>
              <w:adjustRightInd w:val="0"/>
              <w:spacing w:after="120"/>
              <w:textAlignment w:val="baseline"/>
              <w:rPr>
                <w:rFonts w:eastAsia="宋体"/>
                <w:b/>
                <w:bCs/>
                <w:lang w:eastAsia="en-GB"/>
              </w:rPr>
            </w:pPr>
            <w:r>
              <w:rPr>
                <w:rFonts w:eastAsia="宋体"/>
                <w:b/>
                <w:bCs/>
                <w:lang w:eastAsia="en-GB"/>
              </w:rPr>
              <w:t>Proposal #4: Condition for P</w:t>
            </w:r>
            <w:r>
              <w:rPr>
                <w:rFonts w:eastAsia="宋体"/>
                <w:b/>
                <w:bCs/>
                <w:vertAlign w:val="subscript"/>
                <w:lang w:eastAsia="en-GB"/>
              </w:rPr>
              <w:t xml:space="preserve">TRP </w:t>
            </w:r>
            <w:r>
              <w:rPr>
                <w:rFonts w:eastAsia="宋体"/>
                <w:b/>
                <w:bCs/>
                <w:lang w:eastAsia="en-GB"/>
              </w:rPr>
              <w:t>= 2 is overlapping BFD/CBD resources in FR2 .</w:t>
            </w:r>
          </w:p>
          <w:p>
            <w:pPr>
              <w:overflowPunct w:val="0"/>
              <w:autoSpaceDE w:val="0"/>
              <w:autoSpaceDN w:val="0"/>
              <w:adjustRightInd w:val="0"/>
              <w:spacing w:after="120"/>
              <w:textAlignment w:val="baseline"/>
              <w:rPr>
                <w:rFonts w:eastAsia="宋体"/>
                <w:b/>
                <w:bCs/>
                <w:u w:val="single"/>
                <w:lang w:eastAsia="en-GB"/>
              </w:rPr>
            </w:pPr>
            <w:r>
              <w:rPr>
                <w:rFonts w:eastAsia="宋体"/>
                <w:b/>
                <w:bCs/>
                <w:u w:val="single"/>
                <w:lang w:eastAsia="en-GB"/>
              </w:rPr>
              <w:t xml:space="preserve">QCL definition </w:t>
            </w:r>
          </w:p>
          <w:p>
            <w:pPr>
              <w:overflowPunct w:val="0"/>
              <w:autoSpaceDE w:val="0"/>
              <w:autoSpaceDN w:val="0"/>
              <w:adjustRightInd w:val="0"/>
              <w:spacing w:after="120"/>
              <w:textAlignment w:val="baseline"/>
              <w:rPr>
                <w:rFonts w:eastAsia="宋体"/>
                <w:b/>
                <w:bCs/>
                <w:lang w:eastAsia="en-GB"/>
              </w:rPr>
            </w:pPr>
            <w:r>
              <w:rPr>
                <w:rFonts w:eastAsia="宋体"/>
                <w:b/>
                <w:bCs/>
                <w:lang w:eastAsia="en-GB"/>
              </w:rPr>
              <w:t>Proposal #5: Do not include SRS in QCL chain definition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rPr>
                <w:rFonts w:eastAsia="游明朝"/>
              </w:rPr>
              <w:t>R4-2204343</w:t>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vivo</w:t>
            </w:r>
          </w:p>
        </w:tc>
        <w:tc>
          <w:tcPr>
            <w:tcW w:w="7663" w:type="dxa"/>
          </w:tcPr>
          <w:p>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hint="eastAsia" w:eastAsia="宋体"/>
                <w:b/>
                <w:lang w:eastAsia="zh-CN"/>
              </w:rPr>
              <w:t>j</w:t>
            </w:r>
            <w:r>
              <w:rPr>
                <w:rFonts w:eastAsia="宋体"/>
                <w:b/>
                <w:lang w:eastAsia="zh-CN"/>
              </w:rPr>
              <w:t>oint TCIs.</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1  How to define tci-StateType for UL TCI should be further clarified by RAN1/RAN2. The update of TCI chain can be further discussed once progress in RAN1/RAN2 can be achieved.</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 xml:space="preserve">bservation 2  Compared to R15/16 BFD-RSs, different use case is assumed for the BFD-RSs when one </w:t>
            </w:r>
            <w:r>
              <w:rPr>
                <w:rFonts w:eastAsiaTheme="minorEastAsia"/>
                <w:b/>
              </w:rPr>
              <w:t xml:space="preserve">CORESET is configured with two TCI states in </w:t>
            </w:r>
            <w:r>
              <w:rPr>
                <w:rFonts w:eastAsia="宋体"/>
                <w:b/>
                <w:lang w:eastAsia="zh-CN"/>
              </w:rPr>
              <w:t>HST-SFN</w:t>
            </w:r>
            <w:r>
              <w:rPr>
                <w:rFonts w:eastAsiaTheme="minorEastAsia"/>
                <w:b/>
              </w:rPr>
              <w:t xml:space="preserve"> scenario</w:t>
            </w:r>
            <w:r>
              <w:rPr>
                <w:rFonts w:eastAsia="宋体"/>
                <w:b/>
                <w:lang w:eastAsia="zh-CN"/>
              </w:rPr>
              <w:t>.</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 xml:space="preserve">roposal 2  Adopt Text proposal 1 and Text proposal 2 for clarifications on BFD </w:t>
            </w:r>
            <w:r>
              <w:rPr>
                <w:rFonts w:hint="eastAsia" w:eastAsia="宋体"/>
                <w:b/>
                <w:lang w:eastAsia="zh-CN"/>
              </w:rPr>
              <w:t>and</w:t>
            </w:r>
            <w:r>
              <w:rPr>
                <w:rFonts w:eastAsia="宋体"/>
                <w:b/>
                <w:lang w:eastAsia="zh-CN"/>
              </w:rPr>
              <w:t xml:space="preserve"> RLM requirements in R17 HST-SFN scenario.</w:t>
            </w:r>
          </w:p>
          <w:p>
            <w:pPr>
              <w:overflowPunct w:val="0"/>
              <w:autoSpaceDE w:val="0"/>
              <w:autoSpaceDN w:val="0"/>
              <w:adjustRightInd w:val="0"/>
              <w:jc w:val="both"/>
              <w:textAlignment w:val="baseline"/>
              <w:rPr>
                <w:rFonts w:eastAsia="宋体"/>
                <w:b/>
                <w:lang w:eastAsia="zh-CN"/>
              </w:rPr>
            </w:pPr>
            <w:r>
              <w:rPr>
                <w:rFonts w:eastAsia="游明朝"/>
                <w:lang w:val="en-US" w:eastAsia="zh-CN"/>
              </w:rPr>
              <mc:AlternateContent>
                <mc:Choice Requires="wps">
                  <w:drawing>
                    <wp:inline distT="0" distB="0" distL="0" distR="0">
                      <wp:extent cx="4635500" cy="1404620"/>
                      <wp:effectExtent l="0" t="0" r="12700" b="18415"/>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ln>
                            </wps:spPr>
                            <wps:txbx>
                              <w:txbxContent>
                                <w:p>
                                  <w:r>
                                    <w:t>Text Proposal 1: TS 38.133 Clause 8.5.1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[BFD-RS pair]</w:t>
                                  </w:r>
                                  <w:r>
                                    <w:rPr>
                                      <w:rFonts w:ascii="Times" w:hAnsi="Times" w:cs="Times" w:eastAsiaTheme="minorEastAsia"/>
                                      <w:color w:val="FF0000"/>
                                      <w:lang w:eastAsia="zh-CN"/>
                                    </w:rPr>
                                    <w:t xml:space="preserve"> </w:t>
                                  </w:r>
                                  <w:r>
                                    <w:rPr>
                                      <w:iCs/>
                                      <w:color w:val="FF0000"/>
                                      <w:position w:val="-10"/>
                                    </w:rPr>
                                    <w:object>
                                      <v:shape id="_x0000_i1025"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iCs/>
                                      <w:color w:val="FF0000"/>
                                    </w:rPr>
                                    <w:t xml:space="preserve">, </w:t>
                                  </w:r>
                                  <w:r>
                                    <w:rPr>
                                      <w:rFonts w:ascii="Times" w:hAnsi="Times" w:cs="Times" w:eastAsiaTheme="minorEastAsia"/>
                                      <w:color w:val="FF0000"/>
                                      <w:lang w:eastAsia="zh-CN"/>
                                    </w:rPr>
                                    <w:t xml:space="preserve">the UE shall </w:t>
                                  </w:r>
                                  <w:r>
                                    <w:rPr>
                                      <w:rFonts w:ascii="Times" w:hAnsi="Times" w:eastAsia="Batang" w:cs="Times"/>
                                      <w:color w:val="FF0000"/>
                                    </w:rPr>
                                    <w:t>estimate the radio link quality and compare it to the threshold Q</w:t>
                                  </w:r>
                                  <w:r>
                                    <w:rPr>
                                      <w:rFonts w:ascii="Times" w:hAnsi="Times" w:eastAsia="Batang" w:cs="Times"/>
                                      <w:color w:val="FF0000"/>
                                      <w:vertAlign w:val="subscript"/>
                                    </w:rPr>
                                    <w:t>out_LR</w:t>
                                  </w:r>
                                  <w:r>
                                    <w:rPr>
                                      <w:rFonts w:ascii="Times" w:hAnsi="Times" w:eastAsia="Batang" w:cs="Times"/>
                                      <w:color w:val="FF0000"/>
                                    </w:rPr>
                                    <w:t xml:space="preserve"> for the purpose of assessing downlink radio link quality of the serving cell beams. </w:t>
                                  </w:r>
                                  <w:r>
                                    <w:rPr>
                                      <w:rFonts w:ascii="Times" w:hAnsi="Times" w:cs="Times" w:eastAsiaTheme="minorEastAsia"/>
                                      <w:color w:val="FF0000"/>
                                      <w:lang w:eastAsia="zh-CN"/>
                                    </w:rPr>
                                    <w:t>Otherwise,</w:t>
                                  </w:r>
                                  <w:r>
                                    <w:rPr>
                                      <w:rFonts w:ascii="Times" w:hAnsi="Times" w:eastAsia="Batang" w:cs="Times"/>
                                      <w:color w:val="FF0000"/>
                                    </w:rPr>
                                    <w:t xml:space="preserve"> o</w:t>
                                  </w:r>
                                  <w:r>
                                    <w:rPr>
                                      <w:rFonts w:ascii="Times" w:hAnsi="Times" w:eastAsia="Batang" w:cs="Times"/>
                                    </w:rPr>
                                    <w:t xml:space="preserve">n each RS resource configuration in the set </w:t>
                                  </w:r>
                                  <w:r>
                                    <w:rPr>
                                      <w:iCs/>
                                      <w:position w:val="-10"/>
                                    </w:rPr>
                                    <w:object>
                                      <v:shape id="_x0000_i1026"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6" r:id="rId6">
                                        <o:LockedField>false</o:LockedField>
                                      </o:OLEObject>
                                    </w:object>
                                  </w:r>
                                  <w:r>
                                    <w:rPr>
                                      <w:rFonts w:ascii="Times" w:hAnsi="Times" w:eastAsia="Batang" w:cs="Times"/>
                                    </w:rPr>
                                    <w:t>, the UE shall estimate the radio link quality and compare it to the threshold Q</w:t>
                                  </w:r>
                                  <w:r>
                                    <w:rPr>
                                      <w:rFonts w:ascii="Times" w:hAnsi="Times" w:eastAsia="Batang" w:cs="Times"/>
                                      <w:vertAlign w:val="subscript"/>
                                    </w:rPr>
                                    <w:t>out_LR</w:t>
                                  </w:r>
                                  <w:r>
                                    <w:rPr>
                                      <w:rFonts w:ascii="Times" w:hAnsi="Times" w:eastAsia="Batang" w:cs="Times"/>
                                    </w:rPr>
                                    <w:t xml:space="preserve"> for the purpose of </w:t>
                                  </w:r>
                                  <w:r>
                                    <w:rPr>
                                      <w:rFonts w:ascii="Times" w:hAnsi="Times" w:eastAsia="Batang" w:cs="Times"/>
                                      <w:strike/>
                                      <w:color w:val="FF0000"/>
                                    </w:rPr>
                                    <w:t>accessing</w:t>
                                  </w:r>
                                  <w:r>
                                    <w:rPr>
                                      <w:rFonts w:ascii="Times" w:hAnsi="Times" w:eastAsia="Batang" w:cs="Times"/>
                                      <w:color w:val="FF0000"/>
                                    </w:rPr>
                                    <w:t xml:space="preserve"> assessing</w:t>
                                  </w:r>
                                  <w:r>
                                    <w:rPr>
                                      <w:rFonts w:ascii="Times" w:hAnsi="Times" w:eastAsia="Batang"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_x0000_s1026" o:spid="_x0000_s1026" o:spt="202" type="#_x0000_t202" style="height:110.6pt;width:365pt;" fillcolor="#FFFFFF" filled="t" stroked="t" coordsize="21600,21600" o:gfxdata="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6S3V1QAA&#10;AAUBAAAPAAAAAAAAAAEAIAAAACIAAABkcnMvZG93bnJldi54bWxQSwECFAAUAAAACACHTuJAwnDY&#10;EiECAAAuBAAADgAAAAAAAAABACAAAAAkAQAAZHJzL2Uyb0RvYy54bWxQSwUGAAAAAAYABgBZAQAA&#10;twUAAAAA&#10;">
                      <v:fill on="t" focussize="0,0"/>
                      <v:stroke color="#000000" miterlimit="8" joinstyle="miter"/>
                      <v:imagedata o:title=""/>
                      <o:lock v:ext="edit" aspectratio="f"/>
                      <v:textbox style="mso-fit-shape-to-text:t;">
                        <w:txbxContent>
                          <w:p>
                            <w:r>
                              <w:t>Text Proposal 1: TS 38.133 Clause 8.5.1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[BFD-RS pair]</w:t>
                            </w:r>
                            <w:r>
                              <w:rPr>
                                <w:rFonts w:ascii="Times" w:hAnsi="Times" w:cs="Times" w:eastAsiaTheme="minorEastAsia"/>
                                <w:color w:val="FF0000"/>
                                <w:lang w:eastAsia="zh-CN"/>
                              </w:rPr>
                              <w:t xml:space="preserve"> </w:t>
                            </w:r>
                            <w:r>
                              <w:rPr>
                                <w:iCs/>
                                <w:color w:val="FF0000"/>
                                <w:position w:val="-10"/>
                              </w:rPr>
                              <w:object>
                                <v:shape id="_x0000_i1025"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7" r:id="rId7">
                                  <o:LockedField>false</o:LockedField>
                                </o:OLEObject>
                              </w:object>
                            </w:r>
                            <w:r>
                              <w:rPr>
                                <w:iCs/>
                                <w:color w:val="FF0000"/>
                              </w:rPr>
                              <w:t xml:space="preserve">, </w:t>
                            </w:r>
                            <w:r>
                              <w:rPr>
                                <w:rFonts w:ascii="Times" w:hAnsi="Times" w:cs="Times" w:eastAsiaTheme="minorEastAsia"/>
                                <w:color w:val="FF0000"/>
                                <w:lang w:eastAsia="zh-CN"/>
                              </w:rPr>
                              <w:t xml:space="preserve">the UE shall </w:t>
                            </w:r>
                            <w:r>
                              <w:rPr>
                                <w:rFonts w:ascii="Times" w:hAnsi="Times" w:eastAsia="Batang" w:cs="Times"/>
                                <w:color w:val="FF0000"/>
                              </w:rPr>
                              <w:t>estimate the radio link quality and compare it to the threshold Q</w:t>
                            </w:r>
                            <w:r>
                              <w:rPr>
                                <w:rFonts w:ascii="Times" w:hAnsi="Times" w:eastAsia="Batang" w:cs="Times"/>
                                <w:color w:val="FF0000"/>
                                <w:vertAlign w:val="subscript"/>
                              </w:rPr>
                              <w:t>out_LR</w:t>
                            </w:r>
                            <w:r>
                              <w:rPr>
                                <w:rFonts w:ascii="Times" w:hAnsi="Times" w:eastAsia="Batang" w:cs="Times"/>
                                <w:color w:val="FF0000"/>
                              </w:rPr>
                              <w:t xml:space="preserve"> for the purpose of assessing downlink radio link quality of the serving cell beams. </w:t>
                            </w:r>
                            <w:r>
                              <w:rPr>
                                <w:rFonts w:ascii="Times" w:hAnsi="Times" w:cs="Times" w:eastAsiaTheme="minorEastAsia"/>
                                <w:color w:val="FF0000"/>
                                <w:lang w:eastAsia="zh-CN"/>
                              </w:rPr>
                              <w:t>Otherwise,</w:t>
                            </w:r>
                            <w:r>
                              <w:rPr>
                                <w:rFonts w:ascii="Times" w:hAnsi="Times" w:eastAsia="Batang" w:cs="Times"/>
                                <w:color w:val="FF0000"/>
                              </w:rPr>
                              <w:t xml:space="preserve"> o</w:t>
                            </w:r>
                            <w:r>
                              <w:rPr>
                                <w:rFonts w:ascii="Times" w:hAnsi="Times" w:eastAsia="Batang" w:cs="Times"/>
                              </w:rPr>
                              <w:t xml:space="preserve">n each RS resource configuration in the set </w:t>
                            </w:r>
                            <w:r>
                              <w:rPr>
                                <w:iCs/>
                                <w:position w:val="-10"/>
                              </w:rPr>
                              <w:object>
                                <v:shape id="_x0000_i1026"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8" r:id="rId8">
                                  <o:LockedField>false</o:LockedField>
                                </o:OLEObject>
                              </w:object>
                            </w:r>
                            <w:r>
                              <w:rPr>
                                <w:rFonts w:ascii="Times" w:hAnsi="Times" w:eastAsia="Batang" w:cs="Times"/>
                              </w:rPr>
                              <w:t>, the UE shall estimate the radio link quality and compare it to the threshold Q</w:t>
                            </w:r>
                            <w:r>
                              <w:rPr>
                                <w:rFonts w:ascii="Times" w:hAnsi="Times" w:eastAsia="Batang" w:cs="Times"/>
                                <w:vertAlign w:val="subscript"/>
                              </w:rPr>
                              <w:t>out_LR</w:t>
                            </w:r>
                            <w:r>
                              <w:rPr>
                                <w:rFonts w:ascii="Times" w:hAnsi="Times" w:eastAsia="Batang" w:cs="Times"/>
                              </w:rPr>
                              <w:t xml:space="preserve"> for the purpose of </w:t>
                            </w:r>
                            <w:r>
                              <w:rPr>
                                <w:rFonts w:ascii="Times" w:hAnsi="Times" w:eastAsia="Batang" w:cs="Times"/>
                                <w:strike/>
                                <w:color w:val="FF0000"/>
                              </w:rPr>
                              <w:t>accessing</w:t>
                            </w:r>
                            <w:r>
                              <w:rPr>
                                <w:rFonts w:ascii="Times" w:hAnsi="Times" w:eastAsia="Batang" w:cs="Times"/>
                                <w:color w:val="FF0000"/>
                              </w:rPr>
                              <w:t xml:space="preserve"> assessing</w:t>
                            </w:r>
                            <w:r>
                              <w:rPr>
                                <w:rFonts w:ascii="Times" w:hAnsi="Times" w:eastAsia="Batang" w:cs="Times"/>
                              </w:rPr>
                              <w:t xml:space="preserve"> downlink radio link quality of the serving cell beams. </w:t>
                            </w:r>
                          </w:p>
                        </w:txbxContent>
                      </v:textbox>
                      <w10:wrap type="none"/>
                      <w10:anchorlock/>
                    </v:shape>
                  </w:pict>
                </mc:Fallback>
              </mc:AlternateContent>
            </w:r>
          </w:p>
          <w:p>
            <w:pPr>
              <w:overflowPunct w:val="0"/>
              <w:autoSpaceDE w:val="0"/>
              <w:autoSpaceDN w:val="0"/>
              <w:adjustRightInd w:val="0"/>
              <w:jc w:val="both"/>
              <w:textAlignment w:val="baseline"/>
              <w:rPr>
                <w:rFonts w:eastAsia="宋体"/>
                <w:b/>
                <w:lang w:eastAsia="zh-CN"/>
              </w:rPr>
            </w:pPr>
            <w:r>
              <w:rPr>
                <w:rFonts w:eastAsia="游明朝"/>
                <w:lang w:val="en-US" w:eastAsia="zh-CN"/>
              </w:rPr>
              <mc:AlternateContent>
                <mc:Choice Requires="wps">
                  <w:drawing>
                    <wp:inline distT="0" distB="0" distL="0" distR="0">
                      <wp:extent cx="4635500" cy="1404620"/>
                      <wp:effectExtent l="0" t="0" r="12700" b="27305"/>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ln>
                            </wps:spPr>
                            <wps:txbx>
                              <w:txbxContent>
                                <w:p>
                                  <w:r>
                                    <w:t>Text Proposal 2: TS 38.133 Clause 8.1.1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[RLM-RS pair]</w:t>
                                  </w:r>
                                  <w:r>
                                    <w:rPr>
                                      <w:iCs/>
                                      <w:color w:val="FF0000"/>
                                    </w:rPr>
                                    <w:t xml:space="preserve">, </w:t>
                                  </w:r>
                                  <w:r>
                                    <w:rPr>
                                      <w:rFonts w:ascii="Times" w:hAnsi="Times" w:eastAsia="Batang" w:cs="Times"/>
                                      <w:color w:val="FF0000"/>
                                    </w:rPr>
                                    <w:t>the UE shall estimate the downlink radio link quality and compare it to the thresholds Q</w:t>
                                  </w:r>
                                  <w:r>
                                    <w:rPr>
                                      <w:rFonts w:ascii="Times" w:hAnsi="Times" w:eastAsia="Batang" w:cs="Times"/>
                                      <w:color w:val="FF0000"/>
                                      <w:vertAlign w:val="subscript"/>
                                    </w:rPr>
                                    <w:t>out</w:t>
                                  </w:r>
                                  <w:r>
                                    <w:rPr>
                                      <w:rFonts w:ascii="Times" w:hAnsi="Times" w:eastAsia="Batang" w:cs="Times"/>
                                      <w:color w:val="FF0000"/>
                                    </w:rPr>
                                    <w:t xml:space="preserve"> and Q</w:t>
                                  </w:r>
                                  <w:r>
                                    <w:rPr>
                                      <w:rFonts w:ascii="Times" w:hAnsi="Times" w:eastAsia="Batang" w:cs="Times"/>
                                      <w:color w:val="FF0000"/>
                                      <w:vertAlign w:val="subscript"/>
                                    </w:rPr>
                                    <w:t>in</w:t>
                                  </w:r>
                                  <w:r>
                                    <w:rPr>
                                      <w:rFonts w:ascii="Times" w:hAnsi="Times" w:eastAsia="Batang" w:cs="Times"/>
                                      <w:color w:val="FF0000"/>
                                    </w:rPr>
                                    <w:t xml:space="preserve"> for the purpose of monitoring downlink radio link quality of the cell. Otherwise</w:t>
                                  </w:r>
                                  <w:r>
                                    <w:rPr>
                                      <w:rFonts w:ascii="Times" w:hAnsi="Times" w:cs="Times" w:eastAsiaTheme="minorEastAsia"/>
                                      <w:color w:val="FF0000"/>
                                      <w:lang w:eastAsia="zh-CN"/>
                                    </w:rPr>
                                    <w:t>,</w:t>
                                  </w:r>
                                  <w:r>
                                    <w:rPr>
                                      <w:rFonts w:ascii="Times" w:hAnsi="Times" w:eastAsia="Batang" w:cs="Times"/>
                                      <w:color w:val="FF0000"/>
                                    </w:rPr>
                                    <w:t xml:space="preserve"> o</w:t>
                                  </w:r>
                                  <w:r>
                                    <w:rPr>
                                      <w:rFonts w:ascii="Times" w:hAnsi="Times" w:eastAsia="Batang" w:cs="Times"/>
                                    </w:rPr>
                                    <w:t>n</w:t>
                                  </w:r>
                                  <w:r>
                                    <w:t xml:space="preserve"> </w:t>
                                  </w:r>
                                  <w:r>
                                    <w:rPr>
                                      <w:rFonts w:ascii="Times" w:hAnsi="Times" w:eastAsia="Batang" w:cs="Times"/>
                                    </w:rPr>
                                    <w:t>each RLM-RS resource, the UE shall estimate the downlink radio link quality and compare it to the thresholds Q</w:t>
                                  </w:r>
                                  <w:r>
                                    <w:rPr>
                                      <w:rFonts w:ascii="Times" w:hAnsi="Times" w:eastAsia="Batang" w:cs="Times"/>
                                      <w:vertAlign w:val="subscript"/>
                                    </w:rPr>
                                    <w:t>out</w:t>
                                  </w:r>
                                  <w:r>
                                    <w:rPr>
                                      <w:rFonts w:ascii="Times" w:hAnsi="Times" w:eastAsia="Batang" w:cs="Times"/>
                                    </w:rPr>
                                    <w:t xml:space="preserve"> and Q</w:t>
                                  </w:r>
                                  <w:r>
                                    <w:rPr>
                                      <w:rFonts w:ascii="Times" w:hAnsi="Times" w:eastAsia="Batang" w:cs="Times"/>
                                      <w:vertAlign w:val="subscript"/>
                                    </w:rPr>
                                    <w:t>in</w:t>
                                  </w:r>
                                  <w:r>
                                    <w:rPr>
                                      <w:rFonts w:ascii="Times" w:hAnsi="Times" w:eastAsia="Batang"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_x0000_s1026" o:spid="_x0000_s1026" o:spt="202" type="#_x0000_t202" style="height:110.6pt;width:365pt;" fillcolor="#FFFFFF" filled="t" stroked="t" coordsize="21600,21600" o:gfxdata="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g6S3V1QAAAAUB&#10;AAAPAAAAAAAAAAEAIAAAACIAAABkcnMvZG93bnJldi54bWxQSwECFAAUAAAACACHTuJA9r7OrR4C&#10;AAAuBAAADgAAAAAAAAABACAAAAAkAQAAZHJzL2Uyb0RvYy54bWxQSwUGAAAAAAYABgBZAQAAtAUA&#10;AAAA&#10;">
                      <v:fill on="t" focussize="0,0"/>
                      <v:stroke color="#000000" miterlimit="8" joinstyle="miter"/>
                      <v:imagedata o:title=""/>
                      <o:lock v:ext="edit" aspectratio="f"/>
                      <v:textbox style="mso-fit-shape-to-text:t;">
                        <w:txbxContent>
                          <w:p>
                            <w:r>
                              <w:t>Text Proposal 2: TS 38.133 Clause 8.1.1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[RLM-RS pair]</w:t>
                            </w:r>
                            <w:r>
                              <w:rPr>
                                <w:iCs/>
                                <w:color w:val="FF0000"/>
                              </w:rPr>
                              <w:t xml:space="preserve">, </w:t>
                            </w:r>
                            <w:r>
                              <w:rPr>
                                <w:rFonts w:ascii="Times" w:hAnsi="Times" w:eastAsia="Batang" w:cs="Times"/>
                                <w:color w:val="FF0000"/>
                              </w:rPr>
                              <w:t>the UE shall estimate the downlink radio link quality and compare it to the thresholds Q</w:t>
                            </w:r>
                            <w:r>
                              <w:rPr>
                                <w:rFonts w:ascii="Times" w:hAnsi="Times" w:eastAsia="Batang" w:cs="Times"/>
                                <w:color w:val="FF0000"/>
                                <w:vertAlign w:val="subscript"/>
                              </w:rPr>
                              <w:t>out</w:t>
                            </w:r>
                            <w:r>
                              <w:rPr>
                                <w:rFonts w:ascii="Times" w:hAnsi="Times" w:eastAsia="Batang" w:cs="Times"/>
                                <w:color w:val="FF0000"/>
                              </w:rPr>
                              <w:t xml:space="preserve"> and Q</w:t>
                            </w:r>
                            <w:r>
                              <w:rPr>
                                <w:rFonts w:ascii="Times" w:hAnsi="Times" w:eastAsia="Batang" w:cs="Times"/>
                                <w:color w:val="FF0000"/>
                                <w:vertAlign w:val="subscript"/>
                              </w:rPr>
                              <w:t>in</w:t>
                            </w:r>
                            <w:r>
                              <w:rPr>
                                <w:rFonts w:ascii="Times" w:hAnsi="Times" w:eastAsia="Batang" w:cs="Times"/>
                                <w:color w:val="FF0000"/>
                              </w:rPr>
                              <w:t xml:space="preserve"> for the purpose of monitoring downlink radio link quality of the cell. Otherwise</w:t>
                            </w:r>
                            <w:r>
                              <w:rPr>
                                <w:rFonts w:ascii="Times" w:hAnsi="Times" w:cs="Times" w:eastAsiaTheme="minorEastAsia"/>
                                <w:color w:val="FF0000"/>
                                <w:lang w:eastAsia="zh-CN"/>
                              </w:rPr>
                              <w:t>,</w:t>
                            </w:r>
                            <w:r>
                              <w:rPr>
                                <w:rFonts w:ascii="Times" w:hAnsi="Times" w:eastAsia="Batang" w:cs="Times"/>
                                <w:color w:val="FF0000"/>
                              </w:rPr>
                              <w:t xml:space="preserve"> o</w:t>
                            </w:r>
                            <w:r>
                              <w:rPr>
                                <w:rFonts w:ascii="Times" w:hAnsi="Times" w:eastAsia="Batang" w:cs="Times"/>
                              </w:rPr>
                              <w:t>n</w:t>
                            </w:r>
                            <w:r>
                              <w:t xml:space="preserve"> </w:t>
                            </w:r>
                            <w:r>
                              <w:rPr>
                                <w:rFonts w:ascii="Times" w:hAnsi="Times" w:eastAsia="Batang" w:cs="Times"/>
                              </w:rPr>
                              <w:t>each RLM-RS resource, the UE shall estimate the downlink radio link quality and compare it to the thresholds Q</w:t>
                            </w:r>
                            <w:r>
                              <w:rPr>
                                <w:rFonts w:ascii="Times" w:hAnsi="Times" w:eastAsia="Batang" w:cs="Times"/>
                                <w:vertAlign w:val="subscript"/>
                              </w:rPr>
                              <w:t>out</w:t>
                            </w:r>
                            <w:r>
                              <w:rPr>
                                <w:rFonts w:ascii="Times" w:hAnsi="Times" w:eastAsia="Batang" w:cs="Times"/>
                              </w:rPr>
                              <w:t xml:space="preserve"> and Q</w:t>
                            </w:r>
                            <w:r>
                              <w:rPr>
                                <w:rFonts w:ascii="Times" w:hAnsi="Times" w:eastAsia="Batang" w:cs="Times"/>
                                <w:vertAlign w:val="subscript"/>
                              </w:rPr>
                              <w:t>in</w:t>
                            </w:r>
                            <w:r>
                              <w:rPr>
                                <w:rFonts w:ascii="Times" w:hAnsi="Times" w:eastAsia="Batang" w:cs="Times"/>
                              </w:rPr>
                              <w:t xml:space="preserve"> for the purpose of monitoring downlink radio link quality of the cell.</w:t>
                            </w:r>
                          </w:p>
                        </w:txbxContent>
                      </v:textbox>
                      <w10:wrap type="none"/>
                      <w10:anchorlock/>
                    </v:shape>
                  </w:pict>
                </mc:Fallback>
              </mc:AlternateContent>
            </w:r>
          </w:p>
          <w:p>
            <w:pPr>
              <w:overflowPunct w:val="0"/>
              <w:autoSpaceDE w:val="0"/>
              <w:autoSpaceDN w:val="0"/>
              <w:adjustRightInd w:val="0"/>
              <w:jc w:val="both"/>
              <w:textAlignment w:val="baseline"/>
              <w:rPr>
                <w:rFonts w:eastAsia="宋体"/>
                <w:b/>
                <w:lang w:eastAsia="zh-CN"/>
              </w:rPr>
            </w:pPr>
            <w:r>
              <w:rPr>
                <w:rFonts w:hint="eastAsia" w:eastAsia="宋体"/>
                <w:b/>
                <w:lang w:eastAsia="zh-CN"/>
              </w:rPr>
              <w:t>P</w:t>
            </w:r>
            <w:r>
              <w:rPr>
                <w:rFonts w:eastAsia="宋体"/>
                <w:b/>
                <w:lang w:eastAsia="zh-CN"/>
              </w:rPr>
              <w:t>roposal 3  In R17 feMIMO WI, simultaneous transmission or reception based on 2 active UE panels is not considered for RRM requirements, and the enhancements of related RRM requirements can be considered in R18 FR2 related RAN4-led WI.</w:t>
            </w:r>
          </w:p>
          <w:p>
            <w:pPr>
              <w:overflowPunct/>
              <w:autoSpaceDE/>
              <w:autoSpaceDN/>
              <w:adjustRightInd/>
              <w:jc w:val="both"/>
              <w:textAlignment w:val="auto"/>
              <w:rPr>
                <w:rFonts w:eastAsiaTheme="minorEastAsia"/>
                <w:b/>
                <w:lang w:eastAsia="zh-CN"/>
              </w:rPr>
            </w:pPr>
            <w:r>
              <w:rPr>
                <w:rFonts w:hint="eastAsia" w:eastAsiaTheme="minorEastAsia"/>
                <w:b/>
                <w:lang w:eastAsia="zh-CN"/>
              </w:rPr>
              <w:t>P</w:t>
            </w:r>
            <w:r>
              <w:rPr>
                <w:rFonts w:eastAsiaTheme="minorEastAsia"/>
                <w:b/>
                <w:lang w:eastAsia="zh-CN"/>
              </w:rPr>
              <w:t>roposal 4  RRM requirements for TRP-specific BFR should be specified for FR1 in R17.</w:t>
            </w:r>
          </w:p>
          <w:p>
            <w:pPr>
              <w:overflowPunct/>
              <w:autoSpaceDE/>
              <w:autoSpaceDN/>
              <w:adjustRightInd/>
              <w:jc w:val="both"/>
              <w:textAlignment w:val="auto"/>
              <w:rPr>
                <w:rFonts w:eastAsiaTheme="minorEastAsia"/>
                <w:b/>
                <w:lang w:eastAsia="zh-CN"/>
              </w:rPr>
            </w:pPr>
            <w:r>
              <w:rPr>
                <w:rFonts w:eastAsiaTheme="minorEastAsia"/>
                <w:b/>
                <w:lang w:eastAsia="zh-CN"/>
              </w:rPr>
              <w:t>Proposal 5  For the CC configured with TRP-specific BFR, introduce scaling factor P</w:t>
            </w:r>
            <w:r>
              <w:rPr>
                <w:rFonts w:eastAsiaTheme="minorEastAsia"/>
                <w:b/>
                <w:vertAlign w:val="subscript"/>
                <w:lang w:eastAsia="zh-CN"/>
              </w:rPr>
              <w:t>TRP</w:t>
            </w:r>
            <w:r>
              <w:rPr>
                <w:rFonts w:eastAsiaTheme="minorEastAsia"/>
                <w:b/>
                <w:lang w:eastAsia="zh-CN"/>
              </w:rPr>
              <w:t xml:space="preserve"> = 2 to the following period requirements</w:t>
            </w:r>
          </w:p>
          <w:p>
            <w:pPr>
              <w:pStyle w:val="149"/>
              <w:numPr>
                <w:ilvl w:val="0"/>
                <w:numId w:val="23"/>
              </w:numPr>
              <w:overflowPunct/>
              <w:autoSpaceDE/>
              <w:autoSpaceDN/>
              <w:adjustRightInd/>
              <w:ind w:firstLineChars="0"/>
              <w:contextualSpacing/>
              <w:jc w:val="both"/>
              <w:textAlignment w:val="auto"/>
              <w:rPr>
                <w:rFonts w:eastAsiaTheme="minorEastAsia"/>
                <w:b/>
                <w:lang w:eastAsia="zh-CN"/>
              </w:rPr>
            </w:pPr>
            <w:r>
              <w:rPr>
                <w:rFonts w:hint="eastAsia" w:eastAsiaTheme="minorEastAsia"/>
                <w:b/>
                <w:lang w:eastAsia="zh-CN"/>
              </w:rPr>
              <w:t>S</w:t>
            </w:r>
            <w:r>
              <w:rPr>
                <w:rFonts w:eastAsiaTheme="minorEastAsia"/>
                <w:b/>
                <w:lang w:eastAsia="zh-CN"/>
              </w:rPr>
              <w:t>SB-based BFD</w:t>
            </w:r>
          </w:p>
          <w:p>
            <w:pPr>
              <w:pStyle w:val="149"/>
              <w:numPr>
                <w:ilvl w:val="0"/>
                <w:numId w:val="23"/>
              </w:numPr>
              <w:overflowPunct/>
              <w:autoSpaceDE/>
              <w:autoSpaceDN/>
              <w:adjustRightInd/>
              <w:ind w:firstLineChars="0"/>
              <w:contextualSpacing/>
              <w:jc w:val="both"/>
              <w:textAlignment w:val="auto"/>
              <w:rPr>
                <w:rFonts w:eastAsiaTheme="minorEastAsia"/>
                <w:b/>
                <w:lang w:eastAsia="zh-CN"/>
              </w:rPr>
            </w:pPr>
            <w:r>
              <w:rPr>
                <w:rFonts w:hint="eastAsia" w:eastAsiaTheme="minorEastAsia"/>
                <w:b/>
                <w:lang w:eastAsia="zh-CN"/>
              </w:rPr>
              <w:t>C</w:t>
            </w:r>
            <w:r>
              <w:rPr>
                <w:rFonts w:eastAsiaTheme="minorEastAsia"/>
                <w:b/>
                <w:lang w:eastAsia="zh-CN"/>
              </w:rPr>
              <w:t>SI-RS-based BFD</w:t>
            </w:r>
          </w:p>
          <w:p>
            <w:pPr>
              <w:pStyle w:val="149"/>
              <w:numPr>
                <w:ilvl w:val="0"/>
                <w:numId w:val="23"/>
              </w:numPr>
              <w:overflowPunct/>
              <w:autoSpaceDE/>
              <w:autoSpaceDN/>
              <w:adjustRightInd/>
              <w:ind w:firstLineChars="0"/>
              <w:contextualSpacing/>
              <w:jc w:val="both"/>
              <w:textAlignment w:val="auto"/>
              <w:rPr>
                <w:rFonts w:eastAsiaTheme="minorEastAsia"/>
                <w:b/>
                <w:lang w:eastAsia="zh-CN"/>
              </w:rPr>
            </w:pPr>
            <w:r>
              <w:rPr>
                <w:rFonts w:hint="eastAsia" w:eastAsiaTheme="minorEastAsia"/>
                <w:b/>
                <w:lang w:eastAsia="zh-CN"/>
              </w:rPr>
              <w:t>S</w:t>
            </w:r>
            <w:r>
              <w:rPr>
                <w:rFonts w:eastAsiaTheme="minorEastAsia"/>
                <w:b/>
                <w:lang w:eastAsia="zh-CN"/>
              </w:rPr>
              <w:t>SB-based CBD</w:t>
            </w:r>
          </w:p>
          <w:p>
            <w:pPr>
              <w:pStyle w:val="149"/>
              <w:numPr>
                <w:ilvl w:val="0"/>
                <w:numId w:val="23"/>
              </w:numPr>
              <w:overflowPunct/>
              <w:autoSpaceDE/>
              <w:autoSpaceDN/>
              <w:adjustRightInd/>
              <w:ind w:firstLineChars="0"/>
              <w:contextualSpacing/>
              <w:jc w:val="both"/>
              <w:textAlignment w:val="auto"/>
              <w:rPr>
                <w:rFonts w:eastAsiaTheme="minorEastAsia"/>
                <w:b/>
                <w:lang w:eastAsia="zh-CN"/>
              </w:rPr>
            </w:pPr>
            <w:r>
              <w:rPr>
                <w:rFonts w:hint="eastAsia" w:eastAsiaTheme="minorEastAsia"/>
                <w:b/>
                <w:lang w:eastAsia="zh-CN"/>
              </w:rPr>
              <w:t>C</w:t>
            </w:r>
            <w:r>
              <w:rPr>
                <w:rFonts w:eastAsiaTheme="minorEastAsia"/>
                <w:b/>
                <w:lang w:eastAsia="zh-CN"/>
              </w:rPr>
              <w:t>SI-RS-based 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rPr>
                <w:rFonts w:eastAsia="游明朝"/>
              </w:rPr>
              <w:t>R4-2204367</w:t>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MediaTek Inc.</w:t>
            </w:r>
          </w:p>
        </w:tc>
        <w:tc>
          <w:tcPr>
            <w:tcW w:w="7663" w:type="dxa"/>
          </w:tcPr>
          <w:p>
            <w:pPr>
              <w:overflowPunct w:val="0"/>
              <w:autoSpaceDE w:val="0"/>
              <w:autoSpaceDN w:val="0"/>
              <w:adjustRightInd w:val="0"/>
              <w:snapToGrid w:val="0"/>
              <w:spacing w:before="180" w:after="120"/>
              <w:jc w:val="both"/>
              <w:textAlignment w:val="baseline"/>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_Ref95396510 \h  \* MERGEFORMAT </w:instrText>
            </w:r>
            <w:r>
              <w:rPr>
                <w:rFonts w:eastAsia="PMingLiU" w:cstheme="minorHAnsi"/>
                <w:b/>
                <w:bCs/>
                <w:szCs w:val="24"/>
              </w:rPr>
              <w:fldChar w:fldCharType="separate"/>
            </w:r>
            <w:r>
              <w:rPr>
                <w:rFonts w:eastAsia="游明朝"/>
                <w:b/>
                <w:bCs/>
                <w:szCs w:val="24"/>
              </w:rPr>
              <w:t>Proposal 1: For TRP specific BFR, for FR1, not to introduce the scaling factor</w:t>
            </w:r>
            <w:r>
              <w:rPr>
                <w:rFonts w:eastAsia="游明朝"/>
                <w:b/>
                <w:bCs/>
              </w:rPr>
              <w:t xml:space="preserve"> </w:t>
            </w:r>
            <w:r>
              <w:rPr>
                <w:rFonts w:eastAsia="游明朝"/>
                <w:b/>
                <w:bCs/>
                <w:szCs w:val="24"/>
              </w:rPr>
              <w:t>P</w:t>
            </w:r>
            <w:r>
              <w:rPr>
                <w:rFonts w:eastAsia="游明朝"/>
                <w:b/>
                <w:bCs/>
                <w:szCs w:val="24"/>
                <w:vertAlign w:val="subscript"/>
              </w:rPr>
              <w:t>TRP</w:t>
            </w:r>
            <w:r>
              <w:rPr>
                <w:rFonts w:eastAsia="游明朝"/>
                <w:b/>
                <w:bCs/>
                <w:szCs w:val="24"/>
              </w:rPr>
              <w:t xml:space="preserve"> to extend the evaluation period of BFD and CBD.</w:t>
            </w:r>
            <w:r>
              <w:rPr>
                <w:rFonts w:eastAsia="PMingLiU" w:cstheme="minorHAnsi"/>
                <w:b/>
                <w:bCs/>
                <w:szCs w:val="24"/>
              </w:rPr>
              <w:fldChar w:fldCharType="end"/>
            </w:r>
          </w:p>
          <w:p>
            <w:pPr>
              <w:overflowPunct w:val="0"/>
              <w:autoSpaceDE w:val="0"/>
              <w:autoSpaceDN w:val="0"/>
              <w:adjustRightInd w:val="0"/>
              <w:snapToGrid w:val="0"/>
              <w:spacing w:before="180" w:after="120"/>
              <w:jc w:val="both"/>
              <w:textAlignment w:val="baseline"/>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_Ref92283764 \h  \* MERGEFORMAT </w:instrText>
            </w:r>
            <w:r>
              <w:rPr>
                <w:rFonts w:eastAsia="PMingLiU" w:cstheme="minorHAnsi"/>
                <w:b/>
                <w:bCs/>
                <w:szCs w:val="24"/>
              </w:rPr>
              <w:fldChar w:fldCharType="separate"/>
            </w:r>
            <w:r>
              <w:rPr>
                <w:rFonts w:eastAsia="游明朝"/>
                <w:b/>
                <w:bCs/>
                <w:szCs w:val="24"/>
              </w:rPr>
              <w:t>Proposal 2: For the TRP specific BFR in FR2, P</w:t>
            </w:r>
            <w:r>
              <w:rPr>
                <w:rFonts w:eastAsia="游明朝"/>
                <w:b/>
                <w:bCs/>
                <w:szCs w:val="24"/>
                <w:vertAlign w:val="subscript"/>
              </w:rPr>
              <w:t>TRP</w:t>
            </w:r>
            <w:r>
              <w:rPr>
                <w:rFonts w:eastAsia="游明朝"/>
                <w:b/>
                <w:bCs/>
                <w:szCs w:val="24"/>
              </w:rPr>
              <w:t xml:space="preserve"> is 2.</w:t>
            </w:r>
            <w:r>
              <w:rPr>
                <w:rFonts w:eastAsia="PMingLiU" w:cstheme="minorHAnsi"/>
                <w:b/>
                <w:bCs/>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"https://www.3gpp.org/ftp/TSG_RAN/WG4_Radio/TSGR4_101-e/Docs/R4-2118260.zip" </w:instrText>
            </w:r>
            <w:r>
              <w:fldChar w:fldCharType="separate"/>
            </w:r>
            <w:r>
              <w:rPr>
                <w:rFonts w:eastAsiaTheme="minorEastAsia"/>
                <w:lang w:eastAsia="zh-CN"/>
              </w:rPr>
              <w:t>R4-2205041</w:t>
            </w:r>
            <w:r>
              <w:rPr>
                <w:rFonts w:eastAsiaTheme="minorEastAsia"/>
                <w:lang w:eastAsia="zh-CN"/>
              </w:rPr>
              <w:fldChar w:fldCharType="end"/>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Nokia, Nokia Shanghai Bell</w:t>
            </w:r>
          </w:p>
        </w:tc>
        <w:tc>
          <w:tcPr>
            <w:tcW w:w="7663" w:type="dxa"/>
          </w:tcPr>
          <w:p>
            <w:pPr>
              <w:overflowPunct w:val="0"/>
              <w:autoSpaceDE w:val="0"/>
              <w:autoSpaceDN w:val="0"/>
              <w:adjustRightInd w:val="0"/>
              <w:jc w:val="both"/>
              <w:textAlignment w:val="baseline"/>
              <w:rPr>
                <w:rFonts w:eastAsia="游明朝" w:cs="Arial"/>
              </w:rPr>
            </w:pPr>
            <w:r>
              <w:rPr>
                <w:rFonts w:eastAsia="游明朝" w:cs="Arial"/>
                <w:b/>
                <w:bCs/>
              </w:rPr>
              <w:t>Proposal 1:</w:t>
            </w:r>
            <w:r>
              <w:rPr>
                <w:rFonts w:eastAsia="游明朝" w:cs="Arial"/>
              </w:rPr>
              <w:t xml:space="preserve"> The existing BFD and CBD measurement requirements in R16 can be a baseline to mTRP-specific BFR in Rel-17.</w:t>
            </w:r>
            <w:r>
              <w:rPr>
                <w:rFonts w:eastAsia="游明朝"/>
              </w:rPr>
              <w:t xml:space="preserve">  </w:t>
            </w:r>
            <w:r>
              <w:rPr>
                <w:rFonts w:eastAsia="游明朝" w:cs="Arial"/>
              </w:rPr>
              <w:t>TS 38.133 clause 8.5.2.1 is modified with further conditions and scaling factor.</w:t>
            </w:r>
            <w:r>
              <w:rPr>
                <w:rFonts w:eastAsia="游明朝" w:cs="Arial"/>
              </w:rPr>
              <w:tab/>
            </w:r>
          </w:p>
          <w:p>
            <w:pPr>
              <w:overflowPunct w:val="0"/>
              <w:autoSpaceDE w:val="0"/>
              <w:autoSpaceDN w:val="0"/>
              <w:adjustRightInd w:val="0"/>
              <w:jc w:val="both"/>
              <w:textAlignment w:val="baseline"/>
              <w:rPr>
                <w:rFonts w:eastAsia="游明朝" w:cs="Arial"/>
              </w:rPr>
            </w:pPr>
            <w:r>
              <w:rPr>
                <w:rFonts w:eastAsia="游明朝" w:cs="Arial"/>
                <w:b/>
                <w:bCs/>
              </w:rPr>
              <w:t>Proposal 2 :</w:t>
            </w:r>
            <w:r>
              <w:rPr>
                <w:rFonts w:eastAsia="游明朝" w:cs="Arial"/>
              </w:rPr>
              <w:t xml:space="preserve"> Apply BFR requirements with the two conditions below :</w:t>
            </w:r>
          </w:p>
          <w:p>
            <w:pPr>
              <w:overflowPunct w:val="0"/>
              <w:autoSpaceDE w:val="0"/>
              <w:autoSpaceDN w:val="0"/>
              <w:adjustRightInd w:val="0"/>
              <w:ind w:firstLine="720"/>
              <w:jc w:val="both"/>
              <w:textAlignment w:val="baseline"/>
              <w:rPr>
                <w:rFonts w:eastAsia="游明朝" w:cs="Arial"/>
              </w:rPr>
            </w:pPr>
            <w:r>
              <w:rPr>
                <w:rFonts w:eastAsia="游明朝" w:cs="Arial"/>
              </w:rPr>
              <w:t xml:space="preserve">(i)  Evaluate sequentially one BFD-RS set out of multiple BFD-RS sets </w:t>
            </w:r>
          </w:p>
          <w:p>
            <w:pPr>
              <w:overflowPunct w:val="0"/>
              <w:autoSpaceDE w:val="0"/>
              <w:autoSpaceDN w:val="0"/>
              <w:adjustRightInd w:val="0"/>
              <w:ind w:firstLine="720"/>
              <w:jc w:val="both"/>
              <w:textAlignment w:val="baseline"/>
              <w:rPr>
                <w:rFonts w:eastAsia="游明朝" w:cs="Arial"/>
              </w:rPr>
            </w:pPr>
            <w:r>
              <w:rPr>
                <w:rFonts w:eastAsia="游明朝" w:cs="Arial"/>
              </w:rPr>
              <w:t>(ii) Evaluate only one BFD-RS set with priority out of multiple BFD-RS sets configured to a UE</w:t>
            </w:r>
          </w:p>
          <w:p>
            <w:pPr>
              <w:overflowPunct w:val="0"/>
              <w:autoSpaceDE w:val="0"/>
              <w:autoSpaceDN w:val="0"/>
              <w:adjustRightInd w:val="0"/>
              <w:jc w:val="both"/>
              <w:textAlignment w:val="baseline"/>
              <w:rPr>
                <w:rFonts w:eastAsia="游明朝" w:cs="Arial"/>
              </w:rPr>
            </w:pPr>
            <w:r>
              <w:rPr>
                <w:rFonts w:eastAsia="游明朝" w:cs="Arial"/>
                <w:b/>
                <w:bCs/>
              </w:rPr>
              <w:t>Proposal 3 :</w:t>
            </w:r>
            <w:r>
              <w:rPr>
                <w:rFonts w:eastAsia="游明朝" w:cs="Arial"/>
              </w:rPr>
              <w:t xml:space="preserve"> If a UE receives sequentially a BFD-RS set from multiple TRPs and if the number of BFD-RS included in the two BFD-RS sets (k=0,1) is more than 2 or higher,  consider to apply scaling_factor_BFD to </w:t>
            </w:r>
            <w:r>
              <w:rPr>
                <w:rFonts w:eastAsia="游明朝"/>
              </w:rPr>
              <w:t>T</w:t>
            </w:r>
            <w:r>
              <w:rPr>
                <w:rFonts w:eastAsia="游明朝"/>
                <w:vertAlign w:val="subscript"/>
              </w:rPr>
              <w:t>Evaluate_BFD_SSB</w:t>
            </w:r>
            <w:r>
              <w:rPr>
                <w:rFonts w:eastAsia="游明朝" w:cs="Arial"/>
              </w:rPr>
              <w:t xml:space="preserve"> evaluation period. </w:t>
            </w:r>
          </w:p>
          <w:p>
            <w:pPr>
              <w:overflowPunct w:val="0"/>
              <w:autoSpaceDE w:val="0"/>
              <w:autoSpaceDN w:val="0"/>
              <w:adjustRightInd w:val="0"/>
              <w:jc w:val="both"/>
              <w:textAlignment w:val="baseline"/>
              <w:rPr>
                <w:rFonts w:eastAsia="游明朝" w:cs="Arial"/>
              </w:rPr>
            </w:pPr>
            <w:r>
              <w:rPr>
                <w:rFonts w:eastAsia="游明朝" w:cs="Arial"/>
                <w:b/>
                <w:bCs/>
              </w:rPr>
              <w:t>Proposal 4:</w:t>
            </w:r>
            <w:r>
              <w:rPr>
                <w:rFonts w:eastAsia="游明朝" w:cs="Arial"/>
              </w:rPr>
              <w:t xml:space="preserve"> If a UE receives sequentially a BFD-RS set from multiple TRPs and if the number of BFD-RS included in the two BFD-RS sets (k=0,1) is more than 2 or higher, consider applying scaling_factor_CBD to </w:t>
            </w:r>
            <w:r>
              <w:rPr>
                <w:rFonts w:eastAsia="游明朝"/>
              </w:rPr>
              <w:t>T</w:t>
            </w:r>
            <w:r>
              <w:rPr>
                <w:rFonts w:eastAsia="游明朝"/>
                <w:vertAlign w:val="subscript"/>
              </w:rPr>
              <w:t>Evaluate_CBD</w:t>
            </w:r>
            <w:r>
              <w:rPr>
                <w:rFonts w:eastAsia="游明朝"/>
              </w:rPr>
              <w:t xml:space="preserve"> </w:t>
            </w:r>
            <w:r>
              <w:rPr>
                <w:rFonts w:eastAsia="游明朝" w:cs="Arial"/>
              </w:rPr>
              <w:t xml:space="preserve">evaluation period. </w:t>
            </w:r>
          </w:p>
          <w:p>
            <w:pPr>
              <w:overflowPunct w:val="0"/>
              <w:autoSpaceDE w:val="0"/>
              <w:autoSpaceDN w:val="0"/>
              <w:adjustRightInd w:val="0"/>
              <w:jc w:val="both"/>
              <w:textAlignment w:val="baseline"/>
              <w:rPr>
                <w:rFonts w:eastAsia="游明朝" w:cs="Arial"/>
              </w:rPr>
            </w:pPr>
            <w:r>
              <w:rPr>
                <w:rFonts w:eastAsia="游明朝" w:cs="Arial"/>
                <w:b/>
                <w:bCs/>
              </w:rPr>
              <w:t>Proposal 5:</w:t>
            </w:r>
            <w:r>
              <w:rPr>
                <w:rFonts w:eastAsia="游明朝" w:cs="Arial"/>
              </w:rPr>
              <w:t xml:space="preserve"> When a UE is configured with BFD evaluation priority over a BFD-RS set (corresponding to serving cell or primary TRP), apply the scaling factor=1 (not to extend evaluation period requirement.)     </w:t>
            </w:r>
          </w:p>
          <w:p>
            <w:pPr>
              <w:pStyle w:val="149"/>
              <w:numPr>
                <w:ilvl w:val="0"/>
                <w:numId w:val="24"/>
              </w:numPr>
              <w:overflowPunct/>
              <w:autoSpaceDE/>
              <w:autoSpaceDN/>
              <w:adjustRightInd/>
              <w:spacing w:after="160" w:line="259" w:lineRule="auto"/>
              <w:ind w:firstLineChars="0"/>
              <w:contextualSpacing/>
              <w:textAlignment w:val="auto"/>
              <w:rPr>
                <w:rFonts w:cs="Arial"/>
              </w:rPr>
            </w:pPr>
            <w:r>
              <w:rPr>
                <w:rFonts w:cs="Arial"/>
              </w:rPr>
              <w:t xml:space="preserve">In this case, the UE is allowed to set RX scheduling restrictions for the receptions of the PDCCH/PDSCH or the transmission of PUCCH/PUSCH scheduled/ associated with the CORESETs of non-failed BFD-RS set </w:t>
            </w:r>
          </w:p>
          <w:p>
            <w:pPr>
              <w:overflowPunct w:val="0"/>
              <w:autoSpaceDE w:val="0"/>
              <w:autoSpaceDN w:val="0"/>
              <w:adjustRightInd w:val="0"/>
              <w:jc w:val="both"/>
              <w:textAlignment w:val="baseline"/>
              <w:rPr>
                <w:rFonts w:eastAsia="游明朝" w:cs="Arial"/>
                <w:i/>
                <w:iCs/>
              </w:rPr>
            </w:pPr>
            <w:r>
              <w:rPr>
                <w:rFonts w:eastAsia="游明朝" w:cs="Arial"/>
                <w:b/>
                <w:bCs/>
              </w:rPr>
              <w:t>Proposal 6 :</w:t>
            </w:r>
            <w:r>
              <w:rPr>
                <w:rFonts w:eastAsia="游明朝" w:cs="Arial"/>
              </w:rPr>
              <w:t xml:space="preserve"> If a FR2 UE does not support simultaneous reception, the following scheduling restriction applies due to beam detection on mTRP ( in </w:t>
            </w:r>
            <w:r>
              <w:rPr>
                <w:rFonts w:eastAsia="游明朝" w:cs="Arial"/>
                <w:i/>
                <w:iCs/>
              </w:rPr>
              <w:t>8.5.8.3 Scheduling availability of UE performing L1-RSRP measurement on FR2)</w:t>
            </w:r>
          </w:p>
          <w:p>
            <w:pPr>
              <w:pStyle w:val="149"/>
              <w:numPr>
                <w:ilvl w:val="0"/>
                <w:numId w:val="24"/>
              </w:numPr>
              <w:overflowPunct/>
              <w:autoSpaceDE/>
              <w:autoSpaceDN/>
              <w:adjustRightInd/>
              <w:spacing w:after="160" w:line="259" w:lineRule="auto"/>
              <w:ind w:firstLineChars="0"/>
              <w:contextualSpacing/>
              <w:jc w:val="both"/>
              <w:textAlignment w:val="auto"/>
              <w:rPr>
                <w:rFonts w:cs="Arial"/>
                <w:i/>
                <w:iCs/>
              </w:rPr>
            </w:pPr>
            <w:r>
              <w:rPr>
                <w:rFonts w:cs="Arial"/>
                <w:i/>
                <w:iCs/>
              </w:rPr>
              <w:t>The UE is not expected to transmit PUCCH, PUSCH or SRS or receive PDCCH, PDSCH, CSI-RS for tracking or CSI-RS for CQI on reference symbols to be measured for candidate beam detection.</w:t>
            </w:r>
          </w:p>
          <w:p>
            <w:pPr>
              <w:overflowPunct w:val="0"/>
              <w:autoSpaceDE w:val="0"/>
              <w:autoSpaceDN w:val="0"/>
              <w:adjustRightInd w:val="0"/>
              <w:textAlignment w:val="baseline"/>
              <w:rPr>
                <w:rFonts w:eastAsia="游明朝"/>
              </w:rPr>
            </w:pPr>
            <w:r>
              <w:rPr>
                <w:rFonts w:eastAsia="游明朝"/>
                <w:b/>
                <w:bCs/>
              </w:rPr>
              <w:t>Proposal 7 :</w:t>
            </w:r>
            <w:r>
              <w:rPr>
                <w:rFonts w:eastAsia="游明朝"/>
              </w:rPr>
              <w:t xml:space="preserve"> Adopt baseline from the BFRQ requirements in TS38.133 8.5.9.2, and studies further details depending on a recovery target cell and the evaluation period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"https://www.3gpp.org/ftp/TSG_RAN/WG4_Radio/TSGR4_101-e/Docs/R4-2118758.zip" </w:instrText>
            </w:r>
            <w:r>
              <w:fldChar w:fldCharType="separate"/>
            </w:r>
            <w:r>
              <w:rPr>
                <w:rFonts w:eastAsiaTheme="minorEastAsia"/>
                <w:lang w:eastAsia="zh-CN"/>
              </w:rPr>
              <w:t>R4-2205337</w:t>
            </w:r>
            <w:r>
              <w:rPr>
                <w:rFonts w:eastAsiaTheme="minorEastAsia"/>
                <w:lang w:eastAsia="zh-CN"/>
              </w:rPr>
              <w:fldChar w:fldCharType="end"/>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7663" w:type="dxa"/>
          </w:tcPr>
          <w:p>
            <w:pPr>
              <w:overflowPunct w:val="0"/>
              <w:autoSpaceDE w:val="0"/>
              <w:autoSpaceDN w:val="0"/>
              <w:adjustRightInd w:val="0"/>
              <w:spacing w:after="120"/>
              <w:textAlignment w:val="baseline"/>
              <w:rPr>
                <w:rFonts w:eastAsia="宋体"/>
                <w:b/>
                <w:i/>
                <w:sz w:val="22"/>
                <w:lang w:val="en-US" w:eastAsia="zh-CN"/>
              </w:rPr>
            </w:pPr>
            <w:r>
              <w:rPr>
                <w:rFonts w:hint="eastAsia" w:eastAsia="宋体"/>
                <w:b/>
                <w:i/>
                <w:sz w:val="22"/>
                <w:lang w:val="en-US" w:eastAsia="zh-CN"/>
              </w:rPr>
              <w:t>P</w:t>
            </w:r>
            <w:r>
              <w:rPr>
                <w:rFonts w:eastAsia="宋体"/>
                <w:b/>
                <w:i/>
                <w:sz w:val="22"/>
                <w:lang w:val="en-US" w:eastAsia="zh-CN"/>
              </w:rPr>
              <w:t>roposal 1: In Rel-17, DL TCI chain and UL TCI chain need to be defined for deriving the QCL information of PDCCH/PDSCH and PUCCH/PUSCH respectively.</w:t>
            </w:r>
          </w:p>
          <w:p>
            <w:pPr>
              <w:overflowPunct w:val="0"/>
              <w:autoSpaceDE w:val="0"/>
              <w:autoSpaceDN w:val="0"/>
              <w:adjustRightInd w:val="0"/>
              <w:spacing w:after="120"/>
              <w:textAlignment w:val="baseline"/>
              <w:rPr>
                <w:rFonts w:eastAsia="宋体"/>
                <w:b/>
                <w:i/>
                <w:sz w:val="22"/>
                <w:lang w:val="en-US" w:eastAsia="zh-CN"/>
              </w:rPr>
            </w:pPr>
            <w:r>
              <w:rPr>
                <w:rFonts w:hint="eastAsia" w:eastAsia="宋体"/>
                <w:b/>
                <w:i/>
                <w:sz w:val="22"/>
                <w:lang w:val="en-US" w:eastAsia="zh-CN"/>
              </w:rPr>
              <w:t>P</w:t>
            </w:r>
            <w:r>
              <w:rPr>
                <w:rFonts w:eastAsia="宋体"/>
                <w:b/>
                <w:i/>
                <w:sz w:val="22"/>
                <w:lang w:val="en-US" w:eastAsia="zh-CN"/>
              </w:rPr>
              <w:t>roposal 2: In Rel-17, SRS can be part of a TCI chain when the TCI chain is used for deriving the QCL information of PUCCH/PUSCH.</w:t>
            </w:r>
          </w:p>
          <w:p>
            <w:pPr>
              <w:overflowPunct w:val="0"/>
              <w:autoSpaceDE w:val="0"/>
              <w:autoSpaceDN w:val="0"/>
              <w:adjustRightInd w:val="0"/>
              <w:spacing w:after="120"/>
              <w:textAlignment w:val="baseline"/>
              <w:rPr>
                <w:rFonts w:eastAsia="宋体"/>
                <w:b/>
                <w:i/>
                <w:sz w:val="22"/>
                <w:lang w:val="en-US" w:eastAsia="zh-CN"/>
              </w:rPr>
            </w:pPr>
            <w:r>
              <w:rPr>
                <w:rFonts w:hint="eastAsia" w:eastAsia="宋体"/>
                <w:b/>
                <w:i/>
                <w:sz w:val="22"/>
                <w:lang w:val="en-US" w:eastAsia="zh-CN"/>
              </w:rPr>
              <w:t>P</w:t>
            </w:r>
            <w:r>
              <w:rPr>
                <w:rFonts w:eastAsia="宋体"/>
                <w:b/>
                <w:i/>
                <w:sz w:val="22"/>
                <w:lang w:val="en-US" w:eastAsia="zh-CN"/>
              </w:rPr>
              <w:t>roposal 3: The QCL definition in R17 can be updated as follows.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tcPr>
                <w:p>
                  <w:pPr>
                    <w:overflowPunct w:val="0"/>
                    <w:autoSpaceDE w:val="0"/>
                    <w:autoSpaceDN w:val="0"/>
                    <w:adjustRightInd w:val="0"/>
                    <w:textAlignment w:val="baseline"/>
                    <w:rPr>
                      <w:rFonts w:eastAsia="?? ??"/>
                      <w:i/>
                      <w:lang w:eastAsia="ko-KR"/>
                    </w:rPr>
                  </w:pPr>
                  <w:r>
                    <w:rPr>
                      <w:rFonts w:eastAsia="?? ??"/>
                      <w:i/>
                      <w:lang w:eastAsia="ko-KR"/>
                    </w:rPr>
                    <w:t>For the requirements specified in this version of the specification for TCI state switching, downlink TCI state switching for unified TCI or uplink TCI state switching for unified TCI, a reference signal is considered to be QCLed to another reference signal if it is in the same TCI chain as the other reference signal, provided that the number of reference signals in the chain is no more than 4. It is assumed there is single QCL type per TCI chain.</w:t>
                  </w:r>
                </w:p>
                <w:p>
                  <w:pPr>
                    <w:overflowPunct w:val="0"/>
                    <w:autoSpaceDE w:val="0"/>
                    <w:autoSpaceDN w:val="0"/>
                    <w:adjustRightInd w:val="0"/>
                    <w:textAlignment w:val="baseline"/>
                    <w:rPr>
                      <w:rFonts w:eastAsia="?? ??"/>
                      <w:i/>
                      <w:lang w:eastAsia="ko-KR"/>
                    </w:rPr>
                  </w:pPr>
                  <w:r>
                    <w:rPr>
                      <w:rFonts w:eastAsia="?? ??"/>
                      <w:i/>
                      <w:lang w:eastAsia="ko-KR"/>
                    </w:rPr>
                    <w:t xml:space="preserve">A DL TCI chain consists of an SSB, and one or more CSI-RS resources, and the TCI state of each reference signal includes another reference signal in the same TCI chain, where the SSB can be associated with serving cell PCID or associated with a PCID different from serving cell PCID. </w:t>
                  </w:r>
                </w:p>
                <w:p>
                  <w:pPr>
                    <w:overflowPunct w:val="0"/>
                    <w:autoSpaceDE w:val="0"/>
                    <w:autoSpaceDN w:val="0"/>
                    <w:adjustRightInd w:val="0"/>
                    <w:snapToGrid w:val="0"/>
                    <w:textAlignment w:val="baseline"/>
                    <w:rPr>
                      <w:rFonts w:eastAsia="宋体"/>
                      <w:i/>
                    </w:rPr>
                  </w:pPr>
                  <w:r>
                    <w:rPr>
                      <w:rFonts w:eastAsia="宋体"/>
                      <w:i/>
                    </w:rPr>
                    <w:t xml:space="preserve">DMRS of PDCCH or PDSCH is QCLed with the reference signal in its active TCI state and any other reference signal that is QCLed, based on the criteria for </w:t>
                  </w:r>
                  <w:r>
                    <w:rPr>
                      <w:rFonts w:eastAsia="?? ??"/>
                      <w:i/>
                      <w:lang w:eastAsia="ko-KR"/>
                    </w:rPr>
                    <w:t>DL TCI chain</w:t>
                  </w:r>
                  <w:r>
                    <w:rPr>
                      <w:rFonts w:eastAsia="宋体"/>
                      <w:i/>
                    </w:rPr>
                    <w:t>, with the reference signal in the active TCI state.</w:t>
                  </w:r>
                </w:p>
                <w:p>
                  <w:pPr>
                    <w:overflowPunct w:val="0"/>
                    <w:autoSpaceDE w:val="0"/>
                    <w:autoSpaceDN w:val="0"/>
                    <w:adjustRightInd w:val="0"/>
                    <w:textAlignment w:val="baseline"/>
                    <w:rPr>
                      <w:rFonts w:eastAsia="?? ??"/>
                      <w:i/>
                      <w:lang w:eastAsia="ko-KR"/>
                    </w:rPr>
                  </w:pPr>
                  <w:r>
                    <w:rPr>
                      <w:rFonts w:eastAsia="?? ??"/>
                      <w:i/>
                      <w:lang w:eastAsia="ko-KR"/>
                    </w:rPr>
                    <w:t xml:space="preserve">A UL TCI chain consists of an SSB, and one or more CSI-RS resources and/or one or more SRS resources, and the TCI state of each reference signal includes another reference signal in the same TCI chain, where the SSB can be associated with serving cell PCID or associated with a PCID different from serving cell PCID. </w:t>
                  </w:r>
                </w:p>
                <w:p>
                  <w:pPr>
                    <w:overflowPunct w:val="0"/>
                    <w:autoSpaceDE w:val="0"/>
                    <w:autoSpaceDN w:val="0"/>
                    <w:adjustRightInd w:val="0"/>
                    <w:snapToGrid w:val="0"/>
                    <w:textAlignment w:val="baseline"/>
                    <w:rPr>
                      <w:rFonts w:eastAsia="宋体"/>
                    </w:rPr>
                  </w:pPr>
                  <w:r>
                    <w:rPr>
                      <w:rFonts w:eastAsia="宋体"/>
                      <w:i/>
                    </w:rPr>
                    <w:t xml:space="preserve">DMRS of PUCCH or PUSCH is QCLed with the reference signal in its active TCI state and any other reference signal that is QCLed, based on the criteria for </w:t>
                  </w:r>
                  <w:r>
                    <w:rPr>
                      <w:rFonts w:eastAsia="?? ??"/>
                      <w:i/>
                      <w:lang w:eastAsia="ko-KR"/>
                    </w:rPr>
                    <w:t>UL TCI chain</w:t>
                  </w:r>
                  <w:r>
                    <w:rPr>
                      <w:rFonts w:eastAsia="宋体"/>
                      <w:i/>
                    </w:rPr>
                    <w:t>, with the reference signal in the active TCI state.</w:t>
                  </w:r>
                </w:p>
              </w:tc>
            </w:tr>
          </w:tbl>
          <w:p>
            <w:pPr>
              <w:overflowPunct w:val="0"/>
              <w:autoSpaceDE w:val="0"/>
              <w:autoSpaceDN w:val="0"/>
              <w:adjustRightInd w:val="0"/>
              <w:spacing w:after="120"/>
              <w:textAlignment w:val="baseline"/>
              <w:rPr>
                <w:rFonts w:eastAsia="宋体"/>
                <w:b/>
                <w:i/>
                <w:sz w:val="22"/>
                <w:lang w:val="en-US" w:eastAsia="zh-CN"/>
              </w:rPr>
            </w:pPr>
            <w:r>
              <w:rPr>
                <w:rFonts w:hint="eastAsia" w:eastAsia="宋体"/>
                <w:b/>
                <w:i/>
                <w:sz w:val="22"/>
                <w:lang w:val="en-US" w:eastAsia="zh-CN"/>
              </w:rPr>
              <w:t>P</w:t>
            </w:r>
            <w:r>
              <w:rPr>
                <w:rFonts w:eastAsia="宋体"/>
                <w:b/>
                <w:i/>
                <w:sz w:val="22"/>
                <w:lang w:val="en-US" w:eastAsia="zh-CN"/>
              </w:rPr>
              <w:t>roposal 4: For FR1, there is no need to introduce the sharing factor P</w:t>
            </w:r>
            <w:r>
              <w:rPr>
                <w:rFonts w:eastAsia="宋体"/>
                <w:b/>
                <w:i/>
                <w:sz w:val="22"/>
                <w:vertAlign w:val="subscript"/>
                <w:lang w:val="en-US" w:eastAsia="zh-CN"/>
              </w:rPr>
              <w:t>TRP</w:t>
            </w:r>
            <w:r>
              <w:rPr>
                <w:rFonts w:eastAsia="宋体"/>
                <w:b/>
                <w:i/>
                <w:sz w:val="22"/>
                <w:lang w:val="en-US" w:eastAsia="zh-CN"/>
              </w:rPr>
              <w:t xml:space="preserve"> for BFD and CBD measurements in R17, and the existing BFD and CBD measurement requirements in R16 can be applied in R17.</w:t>
            </w:r>
          </w:p>
          <w:p>
            <w:pPr>
              <w:overflowPunct w:val="0"/>
              <w:autoSpaceDE w:val="0"/>
              <w:autoSpaceDN w:val="0"/>
              <w:adjustRightInd w:val="0"/>
              <w:spacing w:after="120"/>
              <w:textAlignment w:val="baseline"/>
              <w:rPr>
                <w:rFonts w:eastAsia="宋体"/>
                <w:b/>
                <w:i/>
                <w:sz w:val="22"/>
                <w:lang w:val="en-US" w:eastAsia="zh-CN"/>
              </w:rPr>
            </w:pPr>
            <w:r>
              <w:rPr>
                <w:rFonts w:hint="eastAsia" w:eastAsia="宋体"/>
                <w:b/>
                <w:i/>
                <w:sz w:val="22"/>
                <w:lang w:val="en-US" w:eastAsia="zh-CN"/>
              </w:rPr>
              <w:t>P</w:t>
            </w:r>
            <w:r>
              <w:rPr>
                <w:rFonts w:eastAsia="宋体"/>
                <w:b/>
                <w:i/>
                <w:sz w:val="22"/>
                <w:lang w:val="en-US" w:eastAsia="zh-CN"/>
              </w:rPr>
              <w:t>roposal 5: The sharing factor P</w:t>
            </w:r>
            <w:r>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"https://www.3gpp.org/ftp/TSG_RAN/WG4_Radio/TSGR4_101-e/Docs/R4-2118840.zip" </w:instrText>
            </w:r>
            <w:r>
              <w:fldChar w:fldCharType="separate"/>
            </w:r>
            <w:r>
              <w:rPr>
                <w:rFonts w:eastAsiaTheme="minorEastAsia"/>
                <w:lang w:eastAsia="zh-CN"/>
              </w:rPr>
              <w:t>R4-2205845</w:t>
            </w:r>
            <w:r>
              <w:rPr>
                <w:rFonts w:eastAsiaTheme="minorEastAsia"/>
                <w:lang w:eastAsia="zh-CN"/>
              </w:rPr>
              <w:fldChar w:fldCharType="end"/>
            </w:r>
          </w:p>
        </w:tc>
        <w:tc>
          <w:tcPr>
            <w:tcW w:w="105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Ericsson</w:t>
            </w:r>
          </w:p>
        </w:tc>
        <w:tc>
          <w:tcPr>
            <w:tcW w:w="7663" w:type="dxa"/>
          </w:tcPr>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1: RAN4 not to introduce sharing factor for FR1 and not to introduce additional delay for processing of BFD-RS/CBD-RS from two TRP.</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2: In FR2, sharing factor shall only be applicable if the BFD-RS and CBD-RS are received different QCL type D at different time instance.</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bCs/>
                <w:sz w:val="22"/>
                <w:szCs w:val="22"/>
              </w:rPr>
              <w:t>Proposal 3: RAN4 to agree that sharing factor in FR2, P</w:t>
            </w:r>
            <w:r>
              <w:rPr>
                <w:rFonts w:eastAsia="游明朝" w:asciiTheme="minorHAnsi" w:hAnsiTheme="minorHAnsi" w:cstheme="minorHAnsi"/>
                <w:b/>
                <w:bCs/>
                <w:sz w:val="22"/>
                <w:szCs w:val="22"/>
                <w:vertAlign w:val="subscript"/>
              </w:rPr>
              <w:t>TRP</w:t>
            </w:r>
            <w:r>
              <w:rPr>
                <w:rFonts w:eastAsia="游明朝" w:asciiTheme="minorHAnsi" w:hAnsiTheme="minorHAnsi" w:cstheme="minorHAnsi"/>
                <w:b/>
                <w:bCs/>
                <w:sz w:val="22"/>
                <w:szCs w:val="22"/>
              </w:rPr>
              <w:t>,</w:t>
            </w:r>
            <w:r>
              <w:rPr>
                <w:rFonts w:eastAsia="游明朝" w:asciiTheme="minorHAnsi" w:hAnsiTheme="minorHAnsi" w:cstheme="minorHAnsi"/>
                <w:b/>
                <w:bCs/>
                <w:sz w:val="22"/>
                <w:szCs w:val="22"/>
                <w:vertAlign w:val="subscript"/>
              </w:rPr>
              <w:t xml:space="preserve"> </w:t>
            </w:r>
            <w:r>
              <w:rPr>
                <w:rFonts w:eastAsia="游明朝" w:asciiTheme="minorHAnsi" w:hAnsiTheme="minorHAnsi" w:cstheme="minorHAnsi"/>
                <w:b/>
                <w:bCs/>
                <w:sz w:val="22"/>
                <w:szCs w:val="22"/>
              </w:rPr>
              <w:t xml:space="preserve">is 2 when BFD-RS and CBD-RS are received using different QCL type-D in TDM fashion.  </w:t>
            </w:r>
          </w:p>
          <w:p>
            <w:pPr>
              <w:overflowPunct w:val="0"/>
              <w:autoSpaceDE w:val="0"/>
              <w:autoSpaceDN w:val="0"/>
              <w:adjustRightInd w:val="0"/>
              <w:textAlignment w:val="baseline"/>
              <w:rPr>
                <w:rFonts w:eastAsia="游明朝" w:asciiTheme="minorHAnsi" w:hAnsiTheme="minorHAnsi" w:cstheme="minorHAnsi"/>
                <w:b/>
                <w:bCs/>
                <w:sz w:val="22"/>
                <w:szCs w:val="22"/>
              </w:rPr>
            </w:pPr>
            <w:r>
              <w:rPr>
                <w:rFonts w:eastAsia="游明朝" w:asciiTheme="minorHAnsi" w:hAnsiTheme="minorHAnsi" w:cstheme="minorHAnsi"/>
                <w:b/>
                <w:sz w:val="22"/>
                <w:szCs w:val="22"/>
              </w:rPr>
              <w:t>Proposal 4: RAN4 to agree table 1 and table 2 as the evaluation period for SSB based BFD for each TRP in m-TRP operation for FR1 and FR2 respectively.</w:t>
            </w:r>
          </w:p>
          <w:p>
            <w:pPr>
              <w:pStyle w:val="76"/>
              <w:overflowPunct w:val="0"/>
              <w:autoSpaceDE w:val="0"/>
              <w:autoSpaceDN w:val="0"/>
              <w:adjustRightInd w:val="0"/>
              <w:textAlignment w:val="baseline"/>
              <w:rPr>
                <w:rFonts w:eastAsia="游明朝"/>
              </w:rPr>
            </w:pPr>
            <w:r>
              <w:rPr>
                <w:rFonts w:eastAsia="游明朝"/>
              </w:rPr>
              <w:t>Table 1: Evaluation period T</w:t>
            </w:r>
            <w:r>
              <w:rPr>
                <w:rFonts w:eastAsia="游明朝"/>
                <w:vertAlign w:val="subscript"/>
              </w:rPr>
              <w:t>Evaluate_BFD_SSB</w:t>
            </w:r>
            <w:r>
              <w:rPr>
                <w:rFonts w:eastAsia="游明朝"/>
              </w:rPr>
              <w:t xml:space="preserve"> for 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7"/>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67"/>
                  </w:pPr>
                  <w:r>
                    <w:t>T</w:t>
                  </w:r>
                  <w:r>
                    <w:rPr>
                      <w:vertAlign w:val="subscript"/>
                    </w:rPr>
                    <w:t>Evaluate_BFD_SSB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pPr>
                  <w:r>
                    <w:t>no DRX</w:t>
                  </w:r>
                </w:p>
              </w:tc>
              <w:tc>
                <w:tcPr>
                  <w:tcW w:w="4582" w:type="dxa"/>
                  <w:tcBorders>
                    <w:top w:val="single" w:color="auto" w:sz="4" w:space="0"/>
                    <w:left w:val="single" w:color="auto" w:sz="4" w:space="0"/>
                    <w:bottom w:val="single" w:color="auto" w:sz="4" w:space="0"/>
                    <w:right w:val="single" w:color="auto" w:sz="4" w:space="0"/>
                  </w:tcBorders>
                </w:tcPr>
                <w:p>
                  <w:pPr>
                    <w:pStyle w:val="68"/>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68"/>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68"/>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iCs/>
                      <w:position w:val="-10"/>
                      <w:lang w:val="en-US" w:eastAsia="zh-CN"/>
                    </w:rPr>
                    <w:drawing>
                      <wp:inline distT="0" distB="0" distL="0" distR="0">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sz w:val="22"/>
                <w:szCs w:val="22"/>
              </w:rPr>
            </w:pP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lang w:val="en-US"/>
              </w:rPr>
            </w:pPr>
            <w:r>
              <w:rPr>
                <w:rFonts w:eastAsia="游明朝" w:asciiTheme="minorHAnsi" w:hAnsiTheme="minorHAnsi" w:cstheme="minorHAnsi"/>
                <w:sz w:val="22"/>
                <w:szCs w:val="22"/>
                <w:lang w:val="en-US"/>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lang w:val="en-US"/>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lang w:val="en-US"/>
              </w:rPr>
              <w:t>2</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lang w:val="en-US"/>
              </w:rPr>
              <w:t>: Evaluation period of one SSB based BFD-RS set in m-TRP operation in FR2</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Evaluate_BFD_SSB</w:t>
                  </w:r>
                  <w:r>
                    <w:rPr>
                      <w:rFonts w:asciiTheme="minorHAnsi" w:hAnsiTheme="minorHAnsi" w:cstheme="minorHAnsi"/>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Max(50, Ceil(5*P * N*T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Max(50, Ceil(7.5*P*N)Max(T</w:t>
                  </w:r>
                  <w:r>
                    <w:rPr>
                      <w:rFonts w:asciiTheme="minorHAnsi" w:hAnsiTheme="minorHAnsi" w:cstheme="minorHAnsi"/>
                      <w:sz w:val="22"/>
                      <w:szCs w:val="22"/>
                      <w:vertAlign w:val="subscript"/>
                      <w:lang w:val="fr-FR"/>
                    </w:rPr>
                    <w:t>DRX</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Ceil(5*P*N)*T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position w:val="-10"/>
                      <w:sz w:val="22"/>
                      <w:szCs w:val="22"/>
                      <w:lang w:val="en-US" w:eastAsia="zh-CN"/>
                    </w:rPr>
                    <w:drawing>
                      <wp:inline distT="0" distB="0" distL="0" distR="0">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b/>
              </w:rPr>
            </w:pPr>
          </w:p>
          <w:p>
            <w:pPr>
              <w:overflowPunct w:val="0"/>
              <w:autoSpaceDE w:val="0"/>
              <w:autoSpaceDN w:val="0"/>
              <w:adjustRightInd w:val="0"/>
              <w:textAlignment w:val="baseline"/>
              <w:rPr>
                <w:rFonts w:eastAsia="游明朝" w:asciiTheme="minorHAnsi" w:hAnsiTheme="minorHAnsi" w:cstheme="minorHAnsi"/>
                <w:b/>
              </w:rPr>
            </w:pPr>
            <w:r>
              <w:rPr>
                <w:rFonts w:eastAsia="游明朝" w:asciiTheme="minorHAnsi" w:hAnsiTheme="minorHAnsi" w:cstheme="minorHAnsi"/>
                <w:b/>
                <w:sz w:val="22"/>
                <w:szCs w:val="22"/>
              </w:rPr>
              <w:t xml:space="preserve">Proposal 5: RAN4 to agree table 3 and table 4 as the evaluation period for CSI-RS based BFD for each TRP in m-TRP operation. </w:t>
            </w:r>
            <w:r>
              <w:rPr>
                <w:rFonts w:eastAsia="游明朝" w:asciiTheme="minorHAnsi" w:hAnsiTheme="minorHAnsi" w:cstheme="minorHAnsi"/>
                <w:b/>
              </w:rPr>
              <w:t xml:space="preserve">  </w:t>
            </w: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rPr>
            </w:pPr>
            <w:r>
              <w:rPr>
                <w:rFonts w:eastAsia="游明朝" w:asciiTheme="minorHAnsi" w:hAnsiTheme="minorHAnsi" w:cstheme="minorHAnsi"/>
                <w:sz w:val="22"/>
                <w:szCs w:val="22"/>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rPr>
              <w:t>3</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rPr>
              <w:t>: Evalution period of one CSI-RS based BFD-RS set in m-TRP operation in 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Evaluate_BFD_CSI-RS</w:t>
                  </w:r>
                  <w:r>
                    <w:rPr>
                      <w:rFonts w:asciiTheme="minorHAnsi" w:hAnsiTheme="minorHAnsi" w:cstheme="minorHAnsi"/>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Max(50, [M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CSI-RS</w:t>
                  </w:r>
                  <w:r>
                    <w:rPr>
                      <w:rFonts w:asciiTheme="minorHAnsi" w:hAnsiTheme="minorHAnsi" w:cstheme="minorHAns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Max(50, [1.5 × 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Max(T</w:t>
                  </w:r>
                  <w:r>
                    <w:rPr>
                      <w:rFonts w:asciiTheme="minorHAnsi" w:hAnsiTheme="minorHAnsi" w:cstheme="minorHAnsi"/>
                      <w:sz w:val="22"/>
                      <w:szCs w:val="22"/>
                      <w:vertAlign w:val="subscript"/>
                    </w:rPr>
                    <w:t>DRX</w:t>
                  </w:r>
                  <w:r>
                    <w:rPr>
                      <w:rFonts w:asciiTheme="minorHAnsi" w:hAnsiTheme="minorHAnsi" w:cstheme="minorHAnsi"/>
                      <w:sz w:val="22"/>
                      <w:szCs w:val="22"/>
                    </w:rPr>
                    <w:t>, T</w:t>
                  </w:r>
                  <w:r>
                    <w:rPr>
                      <w:rFonts w:asciiTheme="minorHAnsi" w:hAnsiTheme="minorHAnsi" w:cstheme="minorHAnsi"/>
                      <w:sz w:val="22"/>
                      <w:szCs w:val="22"/>
                      <w:vertAlign w:val="subscript"/>
                    </w:rPr>
                    <w:t>CSI-RS</w:t>
                  </w:r>
                  <w:r>
                    <w:rPr>
                      <w:rFonts w:asciiTheme="minorHAnsi" w:hAnsiTheme="minorHAnsi" w:cstheme="minorHAns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CSI-RS</w:t>
                  </w:r>
                  <w:r>
                    <w:rPr>
                      <w:rFonts w:asciiTheme="minorHAnsi" w:hAnsiTheme="minorHAnsi" w:cstheme="minorHAnsi"/>
                      <w:sz w:val="22"/>
                      <w:szCs w:val="22"/>
                    </w:rPr>
                    <w:t xml:space="preserve"> is the periodicity of the CSI-RS resource in the set </w:t>
                  </w:r>
                  <w:r>
                    <w:rPr>
                      <w:rFonts w:asciiTheme="minorHAnsi" w:hAnsiTheme="minorHAnsi" w:cstheme="minorHAnsi"/>
                      <w:iCs/>
                      <w:position w:val="-10"/>
                      <w:sz w:val="22"/>
                      <w:szCs w:val="22"/>
                      <w:lang w:val="en-US" w:eastAsia="zh-CN"/>
                    </w:rPr>
                    <w:drawing>
                      <wp:inline distT="0" distB="0" distL="0" distR="0">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b/>
                <w:sz w:val="22"/>
                <w:szCs w:val="22"/>
              </w:rPr>
            </w:pP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rPr>
            </w:pPr>
            <w:r>
              <w:rPr>
                <w:rFonts w:eastAsia="游明朝" w:asciiTheme="minorHAnsi" w:hAnsiTheme="minorHAnsi" w:cstheme="minorHAnsi"/>
                <w:sz w:val="22"/>
                <w:szCs w:val="22"/>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rPr>
              <w:t>4</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rPr>
              <w:t>: Evalution period of one CSI-RS based BFD-RS set in m-TRP operation in FR2</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color="auto" w:sz="4" w:space="0"/>
                    <w:left w:val="single" w:color="auto" w:sz="4" w:space="0"/>
                    <w:bottom w:val="single" w:color="auto" w:sz="4" w:space="0"/>
                    <w:right w:val="single" w:color="auto" w:sz="4" w:space="0"/>
                  </w:tcBorders>
                </w:tcPr>
                <w:p>
                  <w:pPr>
                    <w:pStyle w:val="67"/>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Evaluate_BFD_CSI-RS</w:t>
                  </w:r>
                  <w:r>
                    <w:rPr>
                      <w:rFonts w:asciiTheme="minorHAnsi" w:hAnsiTheme="minorHAnsi" w:cstheme="minorHAnsi"/>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Max(50, [M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N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CSI-RS</w:t>
                  </w:r>
                  <w:r>
                    <w:rPr>
                      <w:rFonts w:asciiTheme="minorHAnsi" w:hAnsiTheme="minorHAnsi" w:cstheme="minorHAns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Max(50, [1.5 × 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N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Max(T</w:t>
                  </w:r>
                  <w:r>
                    <w:rPr>
                      <w:rFonts w:asciiTheme="minorHAnsi" w:hAnsiTheme="minorHAnsi" w:cstheme="minorHAnsi"/>
                      <w:sz w:val="22"/>
                      <w:szCs w:val="22"/>
                      <w:vertAlign w:val="subscript"/>
                    </w:rPr>
                    <w:t>DRX</w:t>
                  </w:r>
                  <w:r>
                    <w:rPr>
                      <w:rFonts w:asciiTheme="minorHAnsi" w:hAnsiTheme="minorHAnsi" w:cstheme="minorHAnsi"/>
                      <w:sz w:val="22"/>
                      <w:szCs w:val="22"/>
                    </w:rPr>
                    <w:t>, T</w:t>
                  </w:r>
                  <w:r>
                    <w:rPr>
                      <w:rFonts w:asciiTheme="minorHAnsi" w:hAnsiTheme="minorHAnsi" w:cstheme="minorHAnsi"/>
                      <w:sz w:val="22"/>
                      <w:szCs w:val="22"/>
                      <w:vertAlign w:val="subscript"/>
                    </w:rPr>
                    <w:t>CSI-RS</w:t>
                  </w:r>
                  <w:r>
                    <w:rPr>
                      <w:rFonts w:asciiTheme="minorHAnsi" w:hAnsiTheme="minorHAnsi" w:cstheme="minorHAns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68"/>
                    <w:rPr>
                      <w:rFonts w:asciiTheme="minorHAnsi" w:hAnsiTheme="minorHAnsi" w:cstheme="minorHAnsi"/>
                      <w:sz w:val="22"/>
                      <w:szCs w:val="22"/>
                    </w:rPr>
                  </w:pPr>
                  <w:r>
                    <w:rPr>
                      <w:rFonts w:asciiTheme="minorHAnsi" w:hAnsiTheme="minorHAnsi" w:cstheme="minorHAnsi"/>
                      <w:sz w:val="22"/>
                      <w:szCs w:val="22"/>
                    </w:rPr>
                    <w:t>[M</w:t>
                  </w:r>
                  <w:r>
                    <w:rPr>
                      <w:rFonts w:asciiTheme="minorHAnsi" w:hAnsiTheme="minorHAnsi" w:cstheme="minorHAnsi"/>
                      <w:sz w:val="22"/>
                      <w:szCs w:val="22"/>
                      <w:vertAlign w:val="subscript"/>
                    </w:rPr>
                    <w:t>BFD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N </w:t>
                  </w:r>
                  <w:r>
                    <w:rPr>
                      <w:rFonts w:asciiTheme="minorHAnsi" w:hAnsiTheme="minorHAnsi" w:cstheme="minorHAnsi"/>
                      <w:sz w:val="22"/>
                      <w:szCs w:val="22"/>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CSI-RS</w:t>
                  </w:r>
                  <w:r>
                    <w:rPr>
                      <w:rFonts w:asciiTheme="minorHAnsi" w:hAnsiTheme="minorHAnsi" w:cstheme="minorHAnsi"/>
                      <w:sz w:val="22"/>
                      <w:szCs w:val="22"/>
                    </w:rPr>
                    <w:t xml:space="preserve"> is the periodicity of the CSI-RS resource in the set </w:t>
                  </w:r>
                  <w:r>
                    <w:rPr>
                      <w:rFonts w:asciiTheme="minorHAnsi" w:hAnsiTheme="minorHAnsi" w:cstheme="minorHAnsi"/>
                      <w:iCs/>
                      <w:position w:val="-10"/>
                      <w:sz w:val="22"/>
                      <w:szCs w:val="22"/>
                      <w:lang w:val="en-US" w:eastAsia="zh-CN"/>
                    </w:rPr>
                    <w:drawing>
                      <wp:inline distT="0" distB="0" distL="0" distR="0">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b/>
                <w:sz w:val="22"/>
                <w:szCs w:val="22"/>
              </w:rPr>
            </w:pPr>
          </w:p>
          <w:p>
            <w:pPr>
              <w:overflowPunct w:val="0"/>
              <w:autoSpaceDE w:val="0"/>
              <w:autoSpaceDN w:val="0"/>
              <w:adjustRightInd w:val="0"/>
              <w:textAlignment w:val="baseline"/>
              <w:rPr>
                <w:rFonts w:eastAsia="游明朝" w:asciiTheme="minorHAnsi" w:hAnsiTheme="minorHAnsi" w:cstheme="minorHAnsi"/>
                <w:b/>
              </w:rPr>
            </w:pPr>
            <w:r>
              <w:rPr>
                <w:rFonts w:eastAsia="游明朝" w:asciiTheme="minorHAnsi" w:hAnsiTheme="minorHAnsi" w:cstheme="minorHAnsi"/>
                <w:b/>
              </w:rPr>
              <w:t xml:space="preserve">Proposal 6: RAN4 to agree table 5 and table 6 as the evaluation period for SSB based CBD for each TRP in m-TRP operation.   </w:t>
            </w: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lang w:val="en-US"/>
              </w:rPr>
            </w:pPr>
            <w:r>
              <w:rPr>
                <w:rFonts w:eastAsia="游明朝" w:asciiTheme="minorHAnsi" w:hAnsiTheme="minorHAnsi" w:cstheme="minorHAnsi"/>
                <w:sz w:val="22"/>
                <w:szCs w:val="22"/>
                <w:lang w:val="en-US"/>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lang w:val="en-US"/>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lang w:val="en-US"/>
              </w:rPr>
              <w:t>5</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lang w:val="en-US"/>
              </w:rPr>
              <w:t>: Evaluation period of one SSB based CBD-RS set in m-TRP operation of 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r>
                    <w:rPr>
                      <w:rFonts w:asciiTheme="minorHAnsi" w:hAnsiTheme="minorHAnsi" w:cstheme="minorHAnsi"/>
                      <w:b/>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pPr>
                    <w:pStyle w:val="68"/>
                    <w:jc w:val="right"/>
                    <w:rPr>
                      <w:rFonts w:asciiTheme="minorHAnsi" w:hAnsiTheme="minorHAnsi" w:cstheme="minorHAnsi"/>
                      <w:sz w:val="22"/>
                      <w:szCs w:val="22"/>
                      <w:lang w:val="fr-FR"/>
                    </w:rPr>
                  </w:pPr>
                  <w:r>
                    <w:rPr>
                      <w:rFonts w:asciiTheme="minorHAnsi" w:hAnsiTheme="minorHAnsi" w:cstheme="minorHAnsi"/>
                      <w:sz w:val="22"/>
                      <w:szCs w:val="22"/>
                      <w:lang w:val="fr-FR"/>
                    </w:rPr>
                    <w:t>Max(25, Ceil(3 * P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pPr>
                    <w:pStyle w:val="68"/>
                    <w:rPr>
                      <w:rFonts w:asciiTheme="minorHAnsi" w:hAnsiTheme="minorHAnsi" w:cstheme="minorHAnsi"/>
                      <w:sz w:val="22"/>
                      <w:szCs w:val="22"/>
                      <w:vertAlign w:val="subscript"/>
                    </w:rPr>
                  </w:pPr>
                  <w:r>
                    <w:rPr>
                      <w:rFonts w:asciiTheme="minorHAnsi" w:hAnsiTheme="minorHAnsi" w:cstheme="minorHAnsi"/>
                      <w:sz w:val="22"/>
                      <w:szCs w:val="22"/>
                    </w:rPr>
                    <w:t xml:space="preserve">Ceil(3 </w:t>
                  </w:r>
                  <w:r>
                    <w:rPr>
                      <w:rFonts w:asciiTheme="minorHAnsi" w:hAnsiTheme="minorHAnsi" w:cstheme="minorHAnsi"/>
                      <w:sz w:val="22"/>
                      <w:szCs w:val="22"/>
                      <w:lang w:val="fr-FR"/>
                    </w:rPr>
                    <w:t>*</w:t>
                  </w:r>
                  <w:r>
                    <w:rPr>
                      <w:rFonts w:asciiTheme="minorHAnsi" w:hAnsiTheme="minorHAnsi" w:cstheme="minorHAnsi"/>
                      <w:sz w:val="22"/>
                      <w:szCs w:val="22"/>
                    </w:rPr>
                    <w:t>P</w:t>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rPr>
                    <w:t xml:space="preserve">) </w:t>
                  </w:r>
                  <w:r>
                    <w:rPr>
                      <w:rFonts w:asciiTheme="minorHAnsi" w:hAnsiTheme="minorHAnsi" w:cstheme="minorHAnsi"/>
                      <w:sz w:val="22"/>
                      <w:szCs w:val="22"/>
                      <w:lang w:val="fr-FR"/>
                    </w:rPr>
                    <w:t>*</w:t>
                  </w:r>
                  <w:r>
                    <w:rPr>
                      <w:rFonts w:asciiTheme="minorHAnsi" w:hAnsiTheme="minorHAnsi" w:cstheme="minorHAnsi"/>
                      <w:sz w:val="22"/>
                      <w:szCs w:val="22"/>
                    </w:rPr>
                    <w:t>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shd w:val="clear" w:color="auto" w:fill="auto"/>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position w:val="-10"/>
                      <w:sz w:val="22"/>
                      <w:szCs w:val="22"/>
                      <w:lang w:val="en-US" w:eastAsia="zh-CN"/>
                    </w:rPr>
                    <w:drawing>
                      <wp:inline distT="0" distB="0" distL="0" distR="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sz w:val="22"/>
                <w:szCs w:val="22"/>
              </w:rPr>
            </w:pP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lang w:val="en-US"/>
              </w:rPr>
            </w:pPr>
            <w:r>
              <w:rPr>
                <w:rFonts w:eastAsia="游明朝" w:asciiTheme="minorHAnsi" w:hAnsiTheme="minorHAnsi" w:cstheme="minorHAnsi"/>
                <w:sz w:val="22"/>
                <w:szCs w:val="22"/>
                <w:lang w:val="en-US"/>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lang w:val="en-US"/>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lang w:val="en-US"/>
              </w:rPr>
              <w:t>6</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lang w:val="en-US"/>
              </w:rPr>
              <w:t>: Evaluation period of one SSB based  CBD-RS set in m-TRP operation of FR2</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r>
                    <w:rPr>
                      <w:rFonts w:asciiTheme="minorHAnsi" w:hAnsiTheme="minorHAnsi" w:cstheme="minorHAnsi"/>
                      <w:b/>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Max(25, Ceil(3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Ceil(3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shd w:val="clear" w:color="auto" w:fill="auto"/>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position w:val="-10"/>
                      <w:sz w:val="22"/>
                      <w:szCs w:val="22"/>
                      <w:lang w:val="en-US" w:eastAsia="zh-CN"/>
                    </w:rPr>
                    <w:drawing>
                      <wp:inline distT="0" distB="0" distL="0" distR="0">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textAlignment w:val="baseline"/>
              <w:rPr>
                <w:rFonts w:eastAsia="游明朝" w:asciiTheme="minorHAnsi" w:hAnsiTheme="minorHAnsi" w:cstheme="minorHAnsi"/>
                <w:b/>
              </w:rPr>
            </w:pPr>
          </w:p>
          <w:p>
            <w:pPr>
              <w:overflowPunct w:val="0"/>
              <w:autoSpaceDE w:val="0"/>
              <w:autoSpaceDN w:val="0"/>
              <w:adjustRightInd w:val="0"/>
              <w:textAlignment w:val="baseline"/>
              <w:rPr>
                <w:rFonts w:eastAsia="游明朝" w:asciiTheme="minorHAnsi" w:hAnsiTheme="minorHAnsi" w:cstheme="minorHAnsi"/>
                <w:b/>
              </w:rPr>
            </w:pPr>
            <w:r>
              <w:rPr>
                <w:rFonts w:eastAsia="游明朝" w:asciiTheme="minorHAnsi" w:hAnsiTheme="minorHAnsi" w:cstheme="minorHAnsi"/>
                <w:b/>
              </w:rPr>
              <w:t xml:space="preserve">Proposal 7: RAN4 to agree table 7 and table 8 as the evaluation period for CSI-RS based CBD for each TRP in m-TRP operation.  </w:t>
            </w: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rPr>
            </w:pPr>
            <w:r>
              <w:rPr>
                <w:rFonts w:eastAsia="游明朝" w:asciiTheme="minorHAnsi" w:hAnsiTheme="minorHAnsi" w:cstheme="minorHAnsi"/>
                <w:sz w:val="22"/>
                <w:szCs w:val="22"/>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rPr>
              <w:t>7</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rPr>
              <w:t>: Evaluation period for one CSI-RS based CBD-RS set in m-TRP operation of FR1</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EvaluateC_CBD_CSI-RS</w:t>
                  </w:r>
                  <w:r>
                    <w:rPr>
                      <w:rFonts w:asciiTheme="minorHAnsi" w:hAnsiTheme="minorHAnsi" w:cstheme="minorHAnsi"/>
                      <w:b/>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Max(25, Ceil(M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Ceil(M</w:t>
                  </w:r>
                  <w:r>
                    <w:rPr>
                      <w:rFonts w:asciiTheme="minorHAnsi" w:hAnsiTheme="minorHAnsi" w:cstheme="minorHAnsi"/>
                      <w:sz w:val="22"/>
                      <w:szCs w:val="22"/>
                      <w:vertAlign w:val="subscript"/>
                    </w:rPr>
                    <w:t>CBD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CBD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617" w:type="dxa"/>
                  <w:gridSpan w:val="2"/>
                  <w:shd w:val="clear" w:color="auto" w:fill="auto"/>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CSI-RS</w:t>
                  </w:r>
                  <w:r>
                    <w:rPr>
                      <w:rFonts w:asciiTheme="minorHAnsi" w:hAnsiTheme="minorHAnsi" w:cstheme="minorHAnsi"/>
                      <w:sz w:val="22"/>
                      <w:szCs w:val="22"/>
                    </w:rPr>
                    <w:t xml:space="preserve"> is the periodicity of CSI-RS resource in the set </w:t>
                  </w:r>
                  <w:r>
                    <w:rPr>
                      <w:rFonts w:asciiTheme="minorHAnsi" w:hAnsiTheme="minorHAnsi" w:cstheme="minorHAnsi"/>
                      <w:position w:val="-10"/>
                      <w:sz w:val="22"/>
                      <w:szCs w:val="22"/>
                      <w:lang w:val="en-US" w:eastAsia="zh-CN"/>
                    </w:rPr>
                    <w:drawing>
                      <wp:inline distT="0" distB="0" distL="0" distR="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
                                <pic:cNvPicPr>
                                  <a:picLocks noChangeAspect="1" noChangeArrowheads="1"/>
                                </pic:cNvPicPr>
                              </pic:nvPicPr>
                              <pic:blipFill>
                                <a:blip r:embed="rId9"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spacing w:after="0"/>
              <w:textAlignment w:val="baseline"/>
              <w:rPr>
                <w:rFonts w:eastAsia="DengXian" w:asciiTheme="minorHAnsi" w:hAnsiTheme="minorHAnsi" w:cstheme="minorHAnsi"/>
                <w:bCs/>
                <w:iCs/>
                <w:kern w:val="32"/>
                <w:sz w:val="22"/>
                <w:szCs w:val="22"/>
                <w:lang w:eastAsia="zh-CN"/>
              </w:rPr>
            </w:pPr>
          </w:p>
          <w:p>
            <w:pPr>
              <w:pStyle w:val="28"/>
              <w:keepNext/>
              <w:overflowPunct w:val="0"/>
              <w:autoSpaceDE w:val="0"/>
              <w:autoSpaceDN w:val="0"/>
              <w:adjustRightInd w:val="0"/>
              <w:jc w:val="center"/>
              <w:textAlignment w:val="baseline"/>
              <w:rPr>
                <w:rFonts w:eastAsia="游明朝" w:asciiTheme="minorHAnsi" w:hAnsiTheme="minorHAnsi" w:cstheme="minorHAnsi"/>
                <w:sz w:val="22"/>
                <w:szCs w:val="22"/>
              </w:rPr>
            </w:pPr>
            <w:r>
              <w:rPr>
                <w:rFonts w:eastAsia="游明朝" w:asciiTheme="minorHAnsi" w:hAnsiTheme="minorHAnsi" w:cstheme="minorHAnsi"/>
                <w:sz w:val="22"/>
                <w:szCs w:val="22"/>
              </w:rPr>
              <w:t xml:space="preserve">Table </w:t>
            </w:r>
            <w:r>
              <w:rPr>
                <w:rFonts w:eastAsia="游明朝" w:asciiTheme="minorHAnsi" w:hAnsiTheme="minorHAnsi" w:cstheme="minorHAnsi"/>
                <w:sz w:val="22"/>
                <w:szCs w:val="22"/>
              </w:rPr>
              <w:fldChar w:fldCharType="begin"/>
            </w:r>
            <w:r>
              <w:rPr>
                <w:rFonts w:eastAsia="游明朝" w:asciiTheme="minorHAnsi" w:hAnsiTheme="minorHAnsi" w:cstheme="minorHAnsi"/>
                <w:sz w:val="22"/>
                <w:szCs w:val="22"/>
              </w:rPr>
              <w:instrText xml:space="preserve"> SEQ Table \* ARABIC </w:instrText>
            </w:r>
            <w:r>
              <w:rPr>
                <w:rFonts w:eastAsia="游明朝" w:asciiTheme="minorHAnsi" w:hAnsiTheme="minorHAnsi" w:cstheme="minorHAnsi"/>
                <w:sz w:val="22"/>
                <w:szCs w:val="22"/>
              </w:rPr>
              <w:fldChar w:fldCharType="separate"/>
            </w:r>
            <w:r>
              <w:rPr>
                <w:rFonts w:eastAsia="游明朝" w:asciiTheme="minorHAnsi" w:hAnsiTheme="minorHAnsi" w:cstheme="minorHAnsi"/>
                <w:sz w:val="22"/>
                <w:szCs w:val="22"/>
              </w:rPr>
              <w:t>8</w:t>
            </w:r>
            <w:r>
              <w:rPr>
                <w:rFonts w:eastAsia="游明朝" w:asciiTheme="minorHAnsi" w:hAnsiTheme="minorHAnsi" w:cstheme="minorHAnsi"/>
                <w:sz w:val="22"/>
                <w:szCs w:val="22"/>
              </w:rPr>
              <w:fldChar w:fldCharType="end"/>
            </w:r>
            <w:r>
              <w:rPr>
                <w:rFonts w:eastAsia="游明朝" w:asciiTheme="minorHAnsi" w:hAnsiTheme="minorHAnsi" w:cstheme="minorHAnsi"/>
                <w:sz w:val="22"/>
                <w:szCs w:val="22"/>
              </w:rPr>
              <w:t>: Evaluation period for one CSI-RS based CBD-RS set in m-TRP operation of FR2</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T</w:t>
                  </w:r>
                  <w:r>
                    <w:rPr>
                      <w:rFonts w:asciiTheme="minorHAnsi" w:hAnsiTheme="minorHAnsi" w:cstheme="minorHAnsi"/>
                      <w:b/>
                      <w:sz w:val="22"/>
                      <w:szCs w:val="22"/>
                      <w:vertAlign w:val="subscript"/>
                    </w:rPr>
                    <w:t>Evaluate_CBD_CSI-RS</w:t>
                  </w:r>
                  <w:r>
                    <w:rPr>
                      <w:rFonts w:asciiTheme="minorHAnsi" w:hAnsiTheme="minorHAnsi" w:cstheme="minorHAnsi"/>
                      <w:b/>
                      <w:sz w:val="22"/>
                      <w:szCs w:val="22"/>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pPr>
                    <w:pStyle w:val="68"/>
                    <w:rPr>
                      <w:rFonts w:asciiTheme="minorHAnsi" w:hAnsiTheme="minorHAnsi" w:cstheme="minorHAnsi"/>
                      <w:sz w:val="22"/>
                      <w:szCs w:val="22"/>
                      <w:lang w:val="fr-FR"/>
                    </w:rPr>
                  </w:pPr>
                  <w:r>
                    <w:rPr>
                      <w:rFonts w:asciiTheme="minorHAnsi" w:hAnsiTheme="minorHAnsi" w:cstheme="minorHAnsi"/>
                      <w:sz w:val="22"/>
                      <w:szCs w:val="22"/>
                      <w:lang w:val="fr-FR"/>
                    </w:rPr>
                    <w:t>Max(25, Ceil(M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pPr>
                    <w:pStyle w:val="68"/>
                    <w:rPr>
                      <w:rFonts w:asciiTheme="minorHAnsi" w:hAnsiTheme="minorHAnsi" w:cstheme="minorHAnsi"/>
                      <w:sz w:val="22"/>
                      <w:szCs w:val="22"/>
                    </w:rPr>
                  </w:pPr>
                  <w:r>
                    <w:rPr>
                      <w:rFonts w:asciiTheme="minorHAnsi" w:hAnsiTheme="minorHAnsi" w:cstheme="minorHAnsi"/>
                      <w:sz w:val="22"/>
                      <w:szCs w:val="22"/>
                    </w:rPr>
                    <w:t>Ceil(M</w:t>
                  </w:r>
                  <w:r>
                    <w:rPr>
                      <w:rFonts w:asciiTheme="minorHAnsi" w:hAnsiTheme="minorHAnsi" w:cstheme="minorHAnsi"/>
                      <w:sz w:val="22"/>
                      <w:szCs w:val="22"/>
                      <w:vertAlign w:val="subscript"/>
                    </w:rPr>
                    <w:t>CBD</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P </w:t>
                  </w:r>
                  <w:r>
                    <w:rPr>
                      <w:rFonts w:asciiTheme="minorHAnsi" w:hAnsiTheme="minorHAnsi" w:cstheme="minorHAnsi"/>
                      <w:sz w:val="22"/>
                      <w:szCs w:val="22"/>
                    </w:rPr>
                    <w:sym w:font="Symbol" w:char="F0B4"/>
                  </w:r>
                  <w:r>
                    <w:rPr>
                      <w:rFonts w:asciiTheme="minorHAnsi" w:hAnsiTheme="minorHAnsi" w:cstheme="minorHAnsi"/>
                      <w:sz w:val="22"/>
                      <w:szCs w:val="22"/>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rPr>
                    <w:t xml:space="preserve"> P</w:t>
                  </w:r>
                  <w:r>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rPr>
                    <w:t xml:space="preserve">) </w:t>
                  </w:r>
                  <w:r>
                    <w:rPr>
                      <w:rFonts w:asciiTheme="minorHAnsi" w:hAnsiTheme="minorHAnsi" w:cstheme="minorHAnsi"/>
                      <w:sz w:val="22"/>
                      <w:szCs w:val="22"/>
                    </w:rPr>
                    <w:sym w:font="Symbol" w:char="F0B4"/>
                  </w:r>
                  <w:r>
                    <w:rPr>
                      <w:rFonts w:asciiTheme="minorHAnsi" w:hAnsiTheme="minorHAnsi" w:cstheme="minorHAnsi"/>
                      <w:sz w:val="22"/>
                      <w:szCs w:val="22"/>
                    </w:rPr>
                    <w:t xml:space="preserve"> T</w:t>
                  </w:r>
                  <w:r>
                    <w:rPr>
                      <w:rFonts w:asciiTheme="minorHAnsi" w:hAnsiTheme="minorHAnsi" w:cstheme="minorHAnsi"/>
                      <w:sz w:val="22"/>
                      <w:szCs w:val="22"/>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617" w:type="dxa"/>
                  <w:gridSpan w:val="2"/>
                  <w:shd w:val="clear" w:color="auto" w:fill="auto"/>
                </w:tcPr>
                <w:p>
                  <w:pPr>
                    <w:pStyle w:val="81"/>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Pr>
                      <w:rFonts w:asciiTheme="minorHAnsi" w:hAnsiTheme="minorHAnsi" w:cstheme="minorHAnsi"/>
                      <w:sz w:val="22"/>
                      <w:szCs w:val="22"/>
                    </w:rPr>
                    <w:t>T</w:t>
                  </w:r>
                  <w:r>
                    <w:rPr>
                      <w:rFonts w:asciiTheme="minorHAnsi" w:hAnsiTheme="minorHAnsi" w:cstheme="minorHAnsi"/>
                      <w:sz w:val="22"/>
                      <w:szCs w:val="22"/>
                      <w:vertAlign w:val="subscript"/>
                    </w:rPr>
                    <w:t>CSI-RS</w:t>
                  </w:r>
                  <w:r>
                    <w:rPr>
                      <w:rFonts w:asciiTheme="minorHAnsi" w:hAnsiTheme="minorHAnsi" w:cstheme="minorHAnsi"/>
                      <w:sz w:val="22"/>
                      <w:szCs w:val="22"/>
                    </w:rPr>
                    <w:t xml:space="preserve"> is the periodicity of CSI-RS resource in the set </w:t>
                  </w:r>
                  <w:r>
                    <w:rPr>
                      <w:rFonts w:asciiTheme="minorHAnsi" w:hAnsiTheme="minorHAnsi" w:cstheme="minorHAnsi"/>
                      <w:position w:val="-10"/>
                      <w:sz w:val="22"/>
                      <w:szCs w:val="22"/>
                      <w:lang w:val="en-US" w:eastAsia="zh-CN"/>
                    </w:rPr>
                    <w:drawing>
                      <wp:inline distT="0" distB="0" distL="0" distR="0">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1"/>
                                <pic:cNvPicPr>
                                  <a:picLocks noChangeAspect="1" noChangeArrowheads="1"/>
                                </pic:cNvPicPr>
                              </pic:nvPicPr>
                              <pic:blipFill>
                                <a:blip r:embed="rId9"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pPr>
              <w:overflowPunct w:val="0"/>
              <w:autoSpaceDE w:val="0"/>
              <w:autoSpaceDN w:val="0"/>
              <w:adjustRightInd w:val="0"/>
              <w:spacing w:after="0"/>
              <w:textAlignment w:val="baseline"/>
              <w:rPr>
                <w:rFonts w:eastAsia="DengXian" w:asciiTheme="minorHAnsi" w:hAnsiTheme="minorHAnsi" w:cstheme="minorHAnsi"/>
                <w:bCs/>
                <w:iCs/>
                <w:kern w:val="32"/>
                <w:sz w:val="22"/>
                <w:szCs w:val="22"/>
                <w:lang w:eastAsia="zh-CN"/>
              </w:rPr>
            </w:pPr>
          </w:p>
          <w:p>
            <w:pPr>
              <w:overflowPunct w:val="0"/>
              <w:autoSpaceDE w:val="0"/>
              <w:autoSpaceDN w:val="0"/>
              <w:adjustRightInd w:val="0"/>
              <w:spacing w:after="0"/>
              <w:textAlignment w:val="baseline"/>
              <w:rPr>
                <w:rFonts w:eastAsia="游明朝" w:asciiTheme="minorHAnsi" w:hAnsiTheme="minorHAnsi" w:cstheme="minorHAnsi"/>
                <w:b/>
                <w:bCs/>
              </w:rPr>
            </w:pPr>
            <w:r>
              <w:rPr>
                <w:rFonts w:eastAsia="游明朝" w:asciiTheme="minorHAnsi" w:hAnsiTheme="minorHAnsi" w:cstheme="minorHAnsi"/>
                <w:b/>
                <w:bCs/>
              </w:rPr>
              <w:t>Proposal 8: RAN4 to agree that delay required from BFD on TRP to SR transmission on TRP for BFR procedure is given by T = T</w:t>
            </w:r>
            <w:r>
              <w:rPr>
                <w:rFonts w:eastAsia="游明朝" w:asciiTheme="minorHAnsi" w:hAnsiTheme="minorHAnsi" w:cstheme="minorHAnsi"/>
                <w:b/>
                <w:bCs/>
                <w:vertAlign w:val="subscript"/>
              </w:rPr>
              <w:t>1</w:t>
            </w:r>
            <w:r>
              <w:rPr>
                <w:rFonts w:eastAsia="游明朝" w:asciiTheme="minorHAnsi" w:hAnsiTheme="minorHAnsi" w:cstheme="minorHAnsi"/>
                <w:b/>
                <w:bCs/>
              </w:rPr>
              <w:t xml:space="preserve"> x Ceil((T</w:t>
            </w:r>
            <w:r>
              <w:rPr>
                <w:rFonts w:eastAsia="游明朝" w:asciiTheme="minorHAnsi" w:hAnsiTheme="minorHAnsi" w:cstheme="minorHAnsi"/>
                <w:b/>
                <w:bCs/>
                <w:vertAlign w:val="subscript"/>
              </w:rPr>
              <w:t>2</w:t>
            </w:r>
            <w:r>
              <w:rPr>
                <w:rFonts w:eastAsia="游明朝" w:asciiTheme="minorHAnsi" w:hAnsiTheme="minorHAnsi" w:cstheme="minorHAnsi"/>
                <w:b/>
                <w:bCs/>
              </w:rPr>
              <w:t>+D) /T</w:t>
            </w:r>
            <w:r>
              <w:rPr>
                <w:rFonts w:eastAsia="游明朝" w:asciiTheme="minorHAnsi" w:hAnsiTheme="minorHAnsi" w:cstheme="minorHAnsi"/>
                <w:b/>
                <w:bCs/>
                <w:vertAlign w:val="subscript"/>
              </w:rPr>
              <w:t>1</w:t>
            </w:r>
            <w:r>
              <w:rPr>
                <w:rFonts w:eastAsia="游明朝" w:asciiTheme="minorHAnsi" w:hAnsiTheme="minorHAnsi" w:cstheme="minorHAnsi"/>
                <w:b/>
                <w:bCs/>
              </w:rPr>
              <w:t>); Where:</w:t>
            </w:r>
          </w:p>
          <w:p>
            <w:pPr>
              <w:pStyle w:val="149"/>
              <w:numPr>
                <w:ilvl w:val="0"/>
                <w:numId w:val="25"/>
              </w:numPr>
              <w:overflowPunct/>
              <w:autoSpaceDE/>
              <w:autoSpaceDN/>
              <w:adjustRightInd/>
              <w:spacing w:after="0"/>
              <w:ind w:firstLine="400" w:firstLineChars="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1</w:t>
            </w:r>
            <w:r>
              <w:rPr>
                <w:rFonts w:asciiTheme="minorHAnsi" w:hAnsiTheme="minorHAnsi" w:cstheme="minorHAnsi"/>
                <w:b/>
                <w:bCs/>
              </w:rPr>
              <w:t xml:space="preserve"> is equal to the periodicity of PUCCH configured with </w:t>
            </w:r>
            <w:r>
              <w:rPr>
                <w:rFonts w:asciiTheme="minorHAnsi" w:hAnsiTheme="minorHAnsi" w:cstheme="minorHAnsi"/>
                <w:b/>
                <w:bCs/>
                <w:i/>
              </w:rPr>
              <w:t>schedulingRequestIDForBFR</w:t>
            </w:r>
            <w:r>
              <w:rPr>
                <w:rFonts w:asciiTheme="minorHAnsi" w:hAnsiTheme="minorHAnsi" w:cstheme="minorHAnsi"/>
                <w:b/>
                <w:bCs/>
              </w:rPr>
              <w:t xml:space="preserve">. </w:t>
            </w:r>
          </w:p>
          <w:p>
            <w:pPr>
              <w:pStyle w:val="149"/>
              <w:numPr>
                <w:ilvl w:val="0"/>
                <w:numId w:val="25"/>
              </w:numPr>
              <w:overflowPunct/>
              <w:autoSpaceDE/>
              <w:autoSpaceDN/>
              <w:adjustRightInd/>
              <w:spacing w:after="0"/>
              <w:ind w:firstLine="400" w:firstLineChars="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2</w:t>
            </w:r>
            <w:r>
              <w:rPr>
                <w:rFonts w:asciiTheme="minorHAnsi" w:hAnsiTheme="minorHAnsi" w:cstheme="minorHAnsi"/>
                <w:b/>
                <w:bCs/>
              </w:rPr>
              <w:t xml:space="preserve"> = T</w:t>
            </w:r>
            <w:r>
              <w:rPr>
                <w:rFonts w:asciiTheme="minorHAnsi" w:hAnsiTheme="minorHAnsi" w:cstheme="minorHAnsi"/>
                <w:b/>
                <w:bCs/>
                <w:vertAlign w:val="subscript"/>
              </w:rPr>
              <w:t>Evaluate_CBD</w:t>
            </w:r>
            <w:r>
              <w:rPr>
                <w:rFonts w:asciiTheme="minorHAnsi" w:hAnsiTheme="minorHAnsi" w:cstheme="minorHAnsi"/>
                <w:b/>
                <w:bCs/>
              </w:rPr>
              <w:t xml:space="preserve"> is the evaluation period.  </w:t>
            </w:r>
          </w:p>
          <w:p>
            <w:pPr>
              <w:pStyle w:val="149"/>
              <w:spacing w:after="0"/>
              <w:ind w:left="928" w:firstLine="402"/>
              <w:rPr>
                <w:rFonts w:asciiTheme="minorHAnsi" w:hAnsiTheme="minorHAnsi" w:cstheme="minorHAnsi"/>
                <w:b/>
                <w:bCs/>
                <w:iCs/>
                <w:lang w:eastAsia="zh-CN"/>
              </w:rPr>
            </w:pPr>
            <w:r>
              <w:rPr>
                <w:rFonts w:asciiTheme="minorHAnsi" w:hAnsiTheme="minorHAnsi" w:cstheme="minorHAnsi"/>
                <w:b/>
                <w:bCs/>
              </w:rPr>
              <w:t>D is the UE Processing time and value of D is [2ms].</w:t>
            </w:r>
          </w:p>
        </w:tc>
      </w:tr>
    </w:tbl>
    <w:p/>
    <w:p>
      <w:pPr>
        <w:pStyle w:val="3"/>
      </w:pPr>
      <w:r>
        <w:rPr>
          <w:rFonts w:hint="eastAsia"/>
        </w:rPr>
        <w:t>Open issues</w:t>
      </w:r>
      <w:r>
        <w:t xml:space="preserve"> summary</w:t>
      </w:r>
    </w:p>
    <w:p>
      <w:pPr>
        <w:pStyle w:val="4"/>
      </w:pPr>
      <w:r>
        <w:t xml:space="preserve">Sub-topic 2-1: TRP specific BFR </w:t>
      </w:r>
    </w:p>
    <w:p>
      <w:pPr>
        <w:rPr>
          <w:rFonts w:eastAsiaTheme="minorEastAsia"/>
          <w:b/>
          <w:u w:val="single"/>
          <w:lang w:eastAsia="zh-CN"/>
        </w:rPr>
      </w:pPr>
      <w:r>
        <w:rPr>
          <w:rFonts w:eastAsiaTheme="minorEastAsia"/>
          <w:b/>
          <w:u w:val="single"/>
          <w:lang w:eastAsia="zh-CN"/>
        </w:rPr>
        <w:t xml:space="preserve">Issue 2-1-1 Requirement for TRP specific Beam Failure Recovery </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Do not introduce sharing factor PTRP in FR1.</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2: RRM requirements for TRP-specific BFR should be specified for FR1 in R17.</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3: Introduce P</w:t>
      </w:r>
      <w:r>
        <w:rPr>
          <w:rFonts w:eastAsiaTheme="minorEastAsia"/>
          <w:vertAlign w:val="subscript"/>
          <w:lang w:eastAsia="zh-CN"/>
        </w:rPr>
        <w:t>TRP</w:t>
      </w:r>
      <w:r>
        <w:rPr>
          <w:rFonts w:eastAsiaTheme="minorEastAsia"/>
          <w:lang w:eastAsia="zh-CN"/>
        </w:rPr>
        <w:t xml:space="preserve"> = 2 in FR2 for overlapping resources for equal sharing between BFD/ CBD resources (SSB and CSI-RS) between the 2 TRPs.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 xml:space="preserve">roposal 4: </w:t>
      </w:r>
      <w:r>
        <w:rPr>
          <w:rFonts w:cs="Arial"/>
        </w:rPr>
        <w:t>When a UE is configured with BFD evaluation priority over a BFD-RS set (corresponding to serving cell or primary TRP), apply the scaling factor=1 (not to extend evaluation period requirement.)</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 xml:space="preserve">roposal 5: </w:t>
      </w:r>
      <w:r>
        <w:rPr>
          <w:rFonts w:cs="Arial"/>
        </w:rPr>
        <w:t xml:space="preserve">If a FR2 UE does not support simultaneous reception, the following scheduling restriction applies due to beam detection on mTRP (in </w:t>
      </w:r>
      <w:r>
        <w:rPr>
          <w:rFonts w:cs="Arial"/>
          <w:i/>
          <w:iCs/>
        </w:rPr>
        <w:t>8.5.8.3 Scheduling availability of UE performing L1-RSRP measurement on FR2)</w:t>
      </w:r>
    </w:p>
    <w:p>
      <w:pPr>
        <w:pStyle w:val="149"/>
        <w:numPr>
          <w:ilvl w:val="2"/>
          <w:numId w:val="12"/>
        </w:numPr>
        <w:overflowPunct/>
        <w:autoSpaceDE/>
        <w:autoSpaceDN/>
        <w:adjustRightInd/>
        <w:spacing w:after="120"/>
        <w:ind w:left="1491" w:hanging="357" w:firstLineChars="0"/>
        <w:textAlignment w:val="auto"/>
        <w:rPr>
          <w:rFonts w:eastAsiaTheme="minorEastAsia"/>
          <w:lang w:eastAsia="zh-CN"/>
        </w:rPr>
      </w:pPr>
      <w:r>
        <w:rPr>
          <w:rFonts w:cs="Arial"/>
          <w:i/>
          <w:iCs/>
        </w:rPr>
        <w:t>The UE is not expected to transmit PUCCH, PUSCH or SRS or receive PDCCH, PDSCH, CSI-RS for tracking or CSI-RS for CQI on reference symbols to be measured for candidate beam detection.</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6: </w:t>
      </w:r>
      <w:r>
        <w:rPr>
          <w:bCs/>
        </w:rPr>
        <w:t>RAN4 to agree that delay required from BFD on TRP to SR transmission on TRP for BFR procedure is given by T = T</w:t>
      </w:r>
      <w:r>
        <w:rPr>
          <w:bCs/>
          <w:vertAlign w:val="subscript"/>
        </w:rPr>
        <w:t>1</w:t>
      </w:r>
      <w:r>
        <w:rPr>
          <w:bCs/>
        </w:rPr>
        <w:t xml:space="preserve"> x Ceil((T</w:t>
      </w:r>
      <w:r>
        <w:rPr>
          <w:bCs/>
          <w:vertAlign w:val="subscript"/>
        </w:rPr>
        <w:t>2</w:t>
      </w:r>
      <w:r>
        <w:rPr>
          <w:bCs/>
        </w:rPr>
        <w:t>+D) /T</w:t>
      </w:r>
      <w:r>
        <w:rPr>
          <w:bCs/>
          <w:vertAlign w:val="subscript"/>
        </w:rPr>
        <w:t>1</w:t>
      </w:r>
      <w:r>
        <w:rPr>
          <w:bCs/>
        </w:rPr>
        <w:t>); Where:</w:t>
      </w:r>
    </w:p>
    <w:p>
      <w:pPr>
        <w:pStyle w:val="149"/>
        <w:numPr>
          <w:ilvl w:val="2"/>
          <w:numId w:val="12"/>
        </w:numPr>
        <w:overflowPunct/>
        <w:autoSpaceDE/>
        <w:autoSpaceDN/>
        <w:adjustRightInd/>
        <w:spacing w:after="120"/>
        <w:ind w:left="1491" w:hanging="357" w:firstLineChars="0"/>
        <w:textAlignment w:val="auto"/>
        <w:rPr>
          <w:bCs/>
        </w:rPr>
      </w:pPr>
      <w:r>
        <w:rPr>
          <w:bCs/>
        </w:rPr>
        <w:t>T</w:t>
      </w:r>
      <w:r>
        <w:rPr>
          <w:bCs/>
          <w:vertAlign w:val="subscript"/>
        </w:rPr>
        <w:t>1</w:t>
      </w:r>
      <w:r>
        <w:rPr>
          <w:bCs/>
        </w:rPr>
        <w:t xml:space="preserve"> is equal to the periodicity of PUCCH configured with </w:t>
      </w:r>
      <w:r>
        <w:rPr>
          <w:bCs/>
          <w:i/>
        </w:rPr>
        <w:t>schedulingRequestIDForBFR</w:t>
      </w:r>
      <w:r>
        <w:rPr>
          <w:bCs/>
        </w:rPr>
        <w:t xml:space="preserve">. </w:t>
      </w:r>
    </w:p>
    <w:p>
      <w:pPr>
        <w:pStyle w:val="149"/>
        <w:numPr>
          <w:ilvl w:val="2"/>
          <w:numId w:val="12"/>
        </w:numPr>
        <w:overflowPunct/>
        <w:autoSpaceDE/>
        <w:autoSpaceDN/>
        <w:adjustRightInd/>
        <w:spacing w:after="120"/>
        <w:ind w:left="1491" w:hanging="357" w:firstLineChars="0"/>
        <w:textAlignment w:val="auto"/>
        <w:rPr>
          <w:bCs/>
          <w:iCs/>
          <w:lang w:eastAsia="zh-CN"/>
        </w:rPr>
      </w:pPr>
      <w:r>
        <w:rPr>
          <w:bCs/>
        </w:rPr>
        <w:t>T</w:t>
      </w:r>
      <w:r>
        <w:rPr>
          <w:bCs/>
          <w:vertAlign w:val="subscript"/>
        </w:rPr>
        <w:t>2</w:t>
      </w:r>
      <w:r>
        <w:rPr>
          <w:bCs/>
        </w:rPr>
        <w:t xml:space="preserve"> = T</w:t>
      </w:r>
      <w:r>
        <w:rPr>
          <w:bCs/>
          <w:vertAlign w:val="subscript"/>
        </w:rPr>
        <w:t>Evaluate_CBD</w:t>
      </w:r>
      <w:r>
        <w:rPr>
          <w:bCs/>
        </w:rPr>
        <w:t xml:space="preserve"> is the evaluation period.  D is the UE Processing time and value of D is [2ms].</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4"/>
      </w:pPr>
      <w:r>
        <w:t xml:space="preserve">Sub-topic 2-2: QCL definition </w:t>
      </w:r>
    </w:p>
    <w:p>
      <w:pPr>
        <w:rPr>
          <w:rFonts w:eastAsiaTheme="minorEastAsia"/>
          <w:b/>
          <w:u w:val="single"/>
          <w:lang w:eastAsia="zh-CN"/>
        </w:rPr>
      </w:pPr>
      <w:r>
        <w:rPr>
          <w:rFonts w:eastAsiaTheme="minorEastAsia"/>
          <w:b/>
          <w:u w:val="single"/>
          <w:lang w:eastAsia="zh-CN"/>
        </w:rPr>
        <w:t xml:space="preserve">Issue 2-2-1 QCL definition for UL TCI state  </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posal 1: In R17, UL TCIs are only applicable to UL signals/channels, and UL RSs cannot be used as source RSs of DL TCIs or joint TCIs. The update of TCI chain can be further discussed once progress in RAN1/RAN2 can be achieved.</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w:t>
      </w:r>
      <w:r>
        <w:rPr>
          <w:rFonts w:eastAsiaTheme="minorEastAsia"/>
          <w:lang w:eastAsia="zh-CN"/>
        </w:rPr>
        <w:t>roposal 2: In Rel-17, DL TCI chain and UL TCI chain need to be defined for deriving the QCL information of PDCCH/PDSCH and PUCCH/PUSCH respectively.</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Proposal 3: In Rel-17, SRS can be part of a TCI chain when the TCI chain is used for deriving the QCL information of PUCCH/PUSCH.</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Collect companies’ view for these proposals in 1st round.</w:t>
      </w:r>
    </w:p>
    <w:p>
      <w:pPr>
        <w:pStyle w:val="4"/>
      </w:pPr>
      <w:r>
        <w:t>Sub-topic 2-3: Text proposal for BFD and RLM requirements in HST-SFN</w:t>
      </w:r>
    </w:p>
    <w:p>
      <w:pPr>
        <w:rPr>
          <w:rFonts w:eastAsiaTheme="minorEastAsia"/>
          <w:b/>
          <w:u w:val="single"/>
          <w:lang w:eastAsia="zh-CN"/>
        </w:rPr>
      </w:pPr>
      <w:r>
        <w:rPr>
          <w:rFonts w:eastAsiaTheme="minorEastAsia"/>
          <w:b/>
          <w:u w:val="single"/>
          <w:lang w:eastAsia="zh-CN"/>
        </w:rPr>
        <w:t xml:space="preserve">Issue 2-3-1 Text Proposal for clarifications on BFD and RLM requirements in R17 HST-SFN scenario </w: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hint="eastAsia" w:eastAsiaTheme="minorEastAsia"/>
          <w:lang w:eastAsia="zh-CN"/>
        </w:rPr>
        <w:t>Pro</w:t>
      </w:r>
      <w:r>
        <w:rPr>
          <w:rFonts w:eastAsiaTheme="minorEastAsia"/>
          <w:lang w:eastAsia="zh-CN"/>
        </w:rPr>
        <w:t xml:space="preserve">posal 1 (vivo):  Text Proposal for </w:t>
      </w:r>
      <w:r>
        <w:rPr>
          <w:rFonts w:eastAsia="宋体"/>
          <w:lang w:eastAsia="zh-CN"/>
        </w:rPr>
        <w:t xml:space="preserve">clarifications on BFD </w:t>
      </w:r>
      <w:r>
        <w:rPr>
          <w:rFonts w:hint="eastAsia" w:eastAsia="宋体"/>
          <w:lang w:eastAsia="zh-CN"/>
        </w:rPr>
        <w:t>and</w:t>
      </w:r>
      <w:r>
        <w:rPr>
          <w:rFonts w:eastAsia="宋体"/>
          <w:lang w:eastAsia="zh-CN"/>
        </w:rPr>
        <w:t xml:space="preserve"> RLM requirements in R17 HST-SFN scenario</w:t>
      </w:r>
    </w:p>
    <w:p>
      <w:pPr>
        <w:jc w:val="both"/>
        <w:rPr>
          <w:b/>
          <w:lang w:eastAsia="zh-CN"/>
        </w:rPr>
      </w:pPr>
      <w:r>
        <w:rPr>
          <w:lang w:val="en-US" w:eastAsia="zh-CN"/>
        </w:rPr>
        <mc:AlternateContent>
          <mc:Choice Requires="wps">
            <w:drawing>
              <wp:inline distT="0" distB="0" distL="0" distR="0">
                <wp:extent cx="6074410" cy="1404620"/>
                <wp:effectExtent l="0" t="0" r="21590" b="1206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ln>
                      </wps:spPr>
                      <wps:txbx>
                        <w:txbxContent>
                          <w:p>
                            <w:r>
                              <w:t>Text Proposal 1: TS 38.133 Clause 8.5.1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[BFD-RS pair]</w:t>
                            </w:r>
                            <w:r>
                              <w:rPr>
                                <w:rFonts w:ascii="Times" w:hAnsi="Times" w:cs="Times" w:eastAsiaTheme="minorEastAsia"/>
                                <w:color w:val="FF0000"/>
                                <w:lang w:eastAsia="zh-CN"/>
                              </w:rPr>
                              <w:t xml:space="preserve"> </w:t>
                            </w:r>
                            <w:r>
                              <w:rPr>
                                <w:iCs/>
                                <w:color w:val="FF0000"/>
                                <w:position w:val="-10"/>
                              </w:rPr>
                              <w:object>
                                <v:shape id="_x0000_i1027"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9" r:id="rId10">
                                  <o:LockedField>false</o:LockedField>
                                </o:OLEObject>
                              </w:object>
                            </w:r>
                            <w:r>
                              <w:rPr>
                                <w:iCs/>
                                <w:color w:val="FF0000"/>
                              </w:rPr>
                              <w:t xml:space="preserve">, </w:t>
                            </w:r>
                            <w:r>
                              <w:rPr>
                                <w:rFonts w:ascii="Times" w:hAnsi="Times" w:cs="Times" w:eastAsiaTheme="minorEastAsia"/>
                                <w:color w:val="FF0000"/>
                                <w:lang w:eastAsia="zh-CN"/>
                              </w:rPr>
                              <w:t xml:space="preserve">the UE shall </w:t>
                            </w:r>
                            <w:r>
                              <w:rPr>
                                <w:rFonts w:ascii="Times" w:hAnsi="Times" w:eastAsia="Batang" w:cs="Times"/>
                                <w:color w:val="FF0000"/>
                              </w:rPr>
                              <w:t>estimate the radio link quality and compare it to the threshold Q</w:t>
                            </w:r>
                            <w:r>
                              <w:rPr>
                                <w:rFonts w:ascii="Times" w:hAnsi="Times" w:eastAsia="Batang" w:cs="Times"/>
                                <w:color w:val="FF0000"/>
                                <w:vertAlign w:val="subscript"/>
                              </w:rPr>
                              <w:t>out_LR</w:t>
                            </w:r>
                            <w:r>
                              <w:rPr>
                                <w:rFonts w:ascii="Times" w:hAnsi="Times" w:eastAsia="Batang" w:cs="Times"/>
                                <w:color w:val="FF0000"/>
                              </w:rPr>
                              <w:t xml:space="preserve"> for the purpose of assessing downlink radio link quality of the serving cell beams. </w:t>
                            </w:r>
                            <w:r>
                              <w:rPr>
                                <w:rFonts w:ascii="Times" w:hAnsi="Times" w:cs="Times" w:eastAsiaTheme="minorEastAsia"/>
                                <w:color w:val="FF0000"/>
                                <w:lang w:eastAsia="zh-CN"/>
                              </w:rPr>
                              <w:t>Otherwise,</w:t>
                            </w:r>
                            <w:r>
                              <w:rPr>
                                <w:rFonts w:ascii="Times" w:hAnsi="Times" w:eastAsia="Batang" w:cs="Times"/>
                                <w:color w:val="FF0000"/>
                              </w:rPr>
                              <w:t xml:space="preserve"> o</w:t>
                            </w:r>
                            <w:r>
                              <w:rPr>
                                <w:rFonts w:ascii="Times" w:hAnsi="Times" w:eastAsia="Batang" w:cs="Times"/>
                              </w:rPr>
                              <w:t xml:space="preserve">n each RS resource configuration in the set </w:t>
                            </w:r>
                            <w:r>
                              <w:rPr>
                                <w:iCs/>
                                <w:position w:val="-10"/>
                              </w:rPr>
                              <w:object>
                                <v:shape id="_x0000_i1028"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8" DrawAspect="Content" ObjectID="_1468075730" r:id="rId11">
                                  <o:LockedField>false</o:LockedField>
                                </o:OLEObject>
                              </w:object>
                            </w:r>
                            <w:r>
                              <w:rPr>
                                <w:rFonts w:ascii="Times" w:hAnsi="Times" w:eastAsia="Batang" w:cs="Times"/>
                              </w:rPr>
                              <w:t>, the UE shall estimate the radio link quality and compare it to the threshold Q</w:t>
                            </w:r>
                            <w:r>
                              <w:rPr>
                                <w:rFonts w:ascii="Times" w:hAnsi="Times" w:eastAsia="Batang" w:cs="Times"/>
                                <w:vertAlign w:val="subscript"/>
                              </w:rPr>
                              <w:t>out_LR</w:t>
                            </w:r>
                            <w:r>
                              <w:rPr>
                                <w:rFonts w:ascii="Times" w:hAnsi="Times" w:eastAsia="Batang" w:cs="Times"/>
                              </w:rPr>
                              <w:t xml:space="preserve"> for the purpose of </w:t>
                            </w:r>
                            <w:r>
                              <w:rPr>
                                <w:rFonts w:ascii="Times" w:hAnsi="Times" w:eastAsia="Batang" w:cs="Times"/>
                                <w:strike/>
                                <w:color w:val="FF0000"/>
                              </w:rPr>
                              <w:t>accessing</w:t>
                            </w:r>
                            <w:r>
                              <w:rPr>
                                <w:rFonts w:ascii="Times" w:hAnsi="Times" w:eastAsia="Batang" w:cs="Times"/>
                                <w:color w:val="FF0000"/>
                              </w:rPr>
                              <w:t xml:space="preserve"> assessing</w:t>
                            </w:r>
                            <w:r>
                              <w:rPr>
                                <w:rFonts w:ascii="Times" w:hAnsi="Times" w:eastAsia="Batang"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_x0000_s1026" o:spid="_x0000_s1026" o:spt="202" type="#_x0000_t202" style="height:110.6pt;width:478.3pt;" fillcolor="#FFFFFF" filled="t" stroked="t" coordsize="21600,21600" o:gfxdata="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J3ZnVAAAA&#10;BQEAAA8AAAAAAAAAAQAgAAAAIgAAAGRycy9kb3ducmV2LnhtbFBLAQIUABQAAAAIAIdO4kD8hE6H&#10;IAIAAC4EAAAOAAAAAAAAAAEAIAAAACQBAABkcnMvZTJvRG9jLnhtbFBLBQYAAAAABgAGAFkBAAC2&#10;BQAAAAA=&#10;">
                <v:fill on="t" focussize="0,0"/>
                <v:stroke color="#000000" miterlimit="8" joinstyle="miter"/>
                <v:imagedata o:title=""/>
                <o:lock v:ext="edit" aspectratio="f"/>
                <v:textbox style="mso-fit-shape-to-text:t;">
                  <w:txbxContent>
                    <w:p>
                      <w:r>
                        <w:t>Text Proposal 1: TS 38.133 Clause 8.5.1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[BFD-RS pair]</w:t>
                      </w:r>
                      <w:r>
                        <w:rPr>
                          <w:rFonts w:ascii="Times" w:hAnsi="Times" w:cs="Times" w:eastAsiaTheme="minorEastAsia"/>
                          <w:color w:val="FF0000"/>
                          <w:lang w:eastAsia="zh-CN"/>
                        </w:rPr>
                        <w:t xml:space="preserve"> </w:t>
                      </w:r>
                      <w:r>
                        <w:rPr>
                          <w:iCs/>
                          <w:color w:val="FF0000"/>
                          <w:position w:val="-10"/>
                        </w:rPr>
                        <w:object>
                          <v:shape id="_x0000_i1027"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31" r:id="rId12">
                            <o:LockedField>false</o:LockedField>
                          </o:OLEObject>
                        </w:object>
                      </w:r>
                      <w:r>
                        <w:rPr>
                          <w:iCs/>
                          <w:color w:val="FF0000"/>
                        </w:rPr>
                        <w:t xml:space="preserve">, </w:t>
                      </w:r>
                      <w:r>
                        <w:rPr>
                          <w:rFonts w:ascii="Times" w:hAnsi="Times" w:cs="Times" w:eastAsiaTheme="minorEastAsia"/>
                          <w:color w:val="FF0000"/>
                          <w:lang w:eastAsia="zh-CN"/>
                        </w:rPr>
                        <w:t xml:space="preserve">the UE shall </w:t>
                      </w:r>
                      <w:r>
                        <w:rPr>
                          <w:rFonts w:ascii="Times" w:hAnsi="Times" w:eastAsia="Batang" w:cs="Times"/>
                          <w:color w:val="FF0000"/>
                        </w:rPr>
                        <w:t>estimate the radio link quality and compare it to the threshold Q</w:t>
                      </w:r>
                      <w:r>
                        <w:rPr>
                          <w:rFonts w:ascii="Times" w:hAnsi="Times" w:eastAsia="Batang" w:cs="Times"/>
                          <w:color w:val="FF0000"/>
                          <w:vertAlign w:val="subscript"/>
                        </w:rPr>
                        <w:t>out_LR</w:t>
                      </w:r>
                      <w:r>
                        <w:rPr>
                          <w:rFonts w:ascii="Times" w:hAnsi="Times" w:eastAsia="Batang" w:cs="Times"/>
                          <w:color w:val="FF0000"/>
                        </w:rPr>
                        <w:t xml:space="preserve"> for the purpose of assessing downlink radio link quality of the serving cell beams. </w:t>
                      </w:r>
                      <w:r>
                        <w:rPr>
                          <w:rFonts w:ascii="Times" w:hAnsi="Times" w:cs="Times" w:eastAsiaTheme="minorEastAsia"/>
                          <w:color w:val="FF0000"/>
                          <w:lang w:eastAsia="zh-CN"/>
                        </w:rPr>
                        <w:t>Otherwise,</w:t>
                      </w:r>
                      <w:r>
                        <w:rPr>
                          <w:rFonts w:ascii="Times" w:hAnsi="Times" w:eastAsia="Batang" w:cs="Times"/>
                          <w:color w:val="FF0000"/>
                        </w:rPr>
                        <w:t xml:space="preserve"> o</w:t>
                      </w:r>
                      <w:r>
                        <w:rPr>
                          <w:rFonts w:ascii="Times" w:hAnsi="Times" w:eastAsia="Batang" w:cs="Times"/>
                        </w:rPr>
                        <w:t xml:space="preserve">n each RS resource configuration in the set </w:t>
                      </w:r>
                      <w:r>
                        <w:rPr>
                          <w:iCs/>
                          <w:position w:val="-10"/>
                        </w:rPr>
                        <w:object>
                          <v:shape id="_x0000_i1028" o:spt="75" type="#_x0000_t75" style="height:19.9pt;width:10.15pt;" o:ole="t" filled="f" o:preferrelative="t" stroked="f" coordsize="21600,21600">
                            <v:path/>
                            <v:fill on="f" focussize="0,0"/>
                            <v:stroke on="f" joinstyle="miter"/>
                            <v:imagedata r:id="rId5" o:title=""/>
                            <o:lock v:ext="edit" aspectratio="t"/>
                            <w10:wrap type="none"/>
                            <w10:anchorlock/>
                          </v:shape>
                          <o:OLEObject Type="Embed" ProgID="Equation.3" ShapeID="_x0000_i1028" DrawAspect="Content" ObjectID="_1468075732" r:id="rId13">
                            <o:LockedField>false</o:LockedField>
                          </o:OLEObject>
                        </w:object>
                      </w:r>
                      <w:r>
                        <w:rPr>
                          <w:rFonts w:ascii="Times" w:hAnsi="Times" w:eastAsia="Batang" w:cs="Times"/>
                        </w:rPr>
                        <w:t>, the UE shall estimate the radio link quality and compare it to the threshold Q</w:t>
                      </w:r>
                      <w:r>
                        <w:rPr>
                          <w:rFonts w:ascii="Times" w:hAnsi="Times" w:eastAsia="Batang" w:cs="Times"/>
                          <w:vertAlign w:val="subscript"/>
                        </w:rPr>
                        <w:t>out_LR</w:t>
                      </w:r>
                      <w:r>
                        <w:rPr>
                          <w:rFonts w:ascii="Times" w:hAnsi="Times" w:eastAsia="Batang" w:cs="Times"/>
                        </w:rPr>
                        <w:t xml:space="preserve"> for the purpose of </w:t>
                      </w:r>
                      <w:r>
                        <w:rPr>
                          <w:rFonts w:ascii="Times" w:hAnsi="Times" w:eastAsia="Batang" w:cs="Times"/>
                          <w:strike/>
                          <w:color w:val="FF0000"/>
                        </w:rPr>
                        <w:t>accessing</w:t>
                      </w:r>
                      <w:r>
                        <w:rPr>
                          <w:rFonts w:ascii="Times" w:hAnsi="Times" w:eastAsia="Batang" w:cs="Times"/>
                          <w:color w:val="FF0000"/>
                        </w:rPr>
                        <w:t xml:space="preserve"> assessing</w:t>
                      </w:r>
                      <w:r>
                        <w:rPr>
                          <w:rFonts w:ascii="Times" w:hAnsi="Times" w:eastAsia="Batang" w:cs="Times"/>
                        </w:rPr>
                        <w:t xml:space="preserve"> downlink radio link quality of the serving cell beams. </w:t>
                      </w:r>
                    </w:p>
                  </w:txbxContent>
                </v:textbox>
                <w10:wrap type="none"/>
                <w10:anchorlock/>
              </v:shape>
            </w:pict>
          </mc:Fallback>
        </mc:AlternateContent>
      </w:r>
    </w:p>
    <w:p>
      <w:pPr>
        <w:jc w:val="both"/>
        <w:rPr>
          <w:b/>
          <w:lang w:eastAsia="zh-CN"/>
        </w:rPr>
      </w:pPr>
      <w:r>
        <w:rPr>
          <w:lang w:val="en-US" w:eastAsia="zh-CN"/>
        </w:rPr>
        <mc:AlternateContent>
          <mc:Choice Requires="wps">
            <w:drawing>
              <wp:inline distT="0" distB="0" distL="0" distR="0">
                <wp:extent cx="6082665" cy="1404620"/>
                <wp:effectExtent l="0" t="0" r="13335" b="1460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ln>
                      </wps:spPr>
                      <wps:txbx>
                        <w:txbxContent>
                          <w:p>
                            <w:r>
                              <w:t>Text Proposal 2: TS 38.133 Clause 8.1.1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[RLM-RS pair]</w:t>
                            </w:r>
                            <w:r>
                              <w:rPr>
                                <w:iCs/>
                                <w:color w:val="FF0000"/>
                              </w:rPr>
                              <w:t xml:space="preserve">, </w:t>
                            </w:r>
                            <w:r>
                              <w:rPr>
                                <w:rFonts w:ascii="Times" w:hAnsi="Times" w:eastAsia="Batang" w:cs="Times"/>
                                <w:color w:val="FF0000"/>
                              </w:rPr>
                              <w:t>the UE shall estimate the downlink radio link quality and compare it to the thresholds Q</w:t>
                            </w:r>
                            <w:r>
                              <w:rPr>
                                <w:rFonts w:ascii="Times" w:hAnsi="Times" w:eastAsia="Batang" w:cs="Times"/>
                                <w:color w:val="FF0000"/>
                                <w:vertAlign w:val="subscript"/>
                              </w:rPr>
                              <w:t>out</w:t>
                            </w:r>
                            <w:r>
                              <w:rPr>
                                <w:rFonts w:ascii="Times" w:hAnsi="Times" w:eastAsia="Batang" w:cs="Times"/>
                                <w:color w:val="FF0000"/>
                              </w:rPr>
                              <w:t xml:space="preserve"> and Q</w:t>
                            </w:r>
                            <w:r>
                              <w:rPr>
                                <w:rFonts w:ascii="Times" w:hAnsi="Times" w:eastAsia="Batang" w:cs="Times"/>
                                <w:color w:val="FF0000"/>
                                <w:vertAlign w:val="subscript"/>
                              </w:rPr>
                              <w:t>in</w:t>
                            </w:r>
                            <w:r>
                              <w:rPr>
                                <w:rFonts w:ascii="Times" w:hAnsi="Times" w:eastAsia="Batang" w:cs="Times"/>
                                <w:color w:val="FF0000"/>
                              </w:rPr>
                              <w:t xml:space="preserve"> for the purpose of monitoring downlink radio link quality of the cell. Otherwise</w:t>
                            </w:r>
                            <w:r>
                              <w:rPr>
                                <w:rFonts w:ascii="Times" w:hAnsi="Times" w:cs="Times" w:eastAsiaTheme="minorEastAsia"/>
                                <w:color w:val="FF0000"/>
                                <w:lang w:eastAsia="zh-CN"/>
                              </w:rPr>
                              <w:t>,</w:t>
                            </w:r>
                            <w:r>
                              <w:rPr>
                                <w:rFonts w:ascii="Times" w:hAnsi="Times" w:eastAsia="Batang" w:cs="Times"/>
                                <w:color w:val="FF0000"/>
                              </w:rPr>
                              <w:t xml:space="preserve"> o</w:t>
                            </w:r>
                            <w:r>
                              <w:rPr>
                                <w:rFonts w:ascii="Times" w:hAnsi="Times" w:eastAsia="Batang" w:cs="Times"/>
                              </w:rPr>
                              <w:t>n</w:t>
                            </w:r>
                            <w:r>
                              <w:t xml:space="preserve"> </w:t>
                            </w:r>
                            <w:r>
                              <w:rPr>
                                <w:rFonts w:ascii="Times" w:hAnsi="Times" w:eastAsia="Batang" w:cs="Times"/>
                              </w:rPr>
                              <w:t>each RLM-RS resource, the UE shall estimate the downlink radio link quality and compare it to the thresholds Q</w:t>
                            </w:r>
                            <w:r>
                              <w:rPr>
                                <w:rFonts w:ascii="Times" w:hAnsi="Times" w:eastAsia="Batang" w:cs="Times"/>
                                <w:vertAlign w:val="subscript"/>
                              </w:rPr>
                              <w:t>out</w:t>
                            </w:r>
                            <w:r>
                              <w:rPr>
                                <w:rFonts w:ascii="Times" w:hAnsi="Times" w:eastAsia="Batang" w:cs="Times"/>
                              </w:rPr>
                              <w:t xml:space="preserve"> and Q</w:t>
                            </w:r>
                            <w:r>
                              <w:rPr>
                                <w:rFonts w:ascii="Times" w:hAnsi="Times" w:eastAsia="Batang" w:cs="Times"/>
                                <w:vertAlign w:val="subscript"/>
                              </w:rPr>
                              <w:t>in</w:t>
                            </w:r>
                            <w:r>
                              <w:rPr>
                                <w:rFonts w:ascii="Times" w:hAnsi="Times" w:eastAsia="Batang"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_x0000_s1026" o:spid="_x0000_s1026" o:spt="202" type="#_x0000_t202" style="height:110.6pt;width:478.95pt;" fillcolor="#FFFFFF" filled="t" stroked="t" coordsize="21600,21600" o:gfxdata="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ot889UAAAAF&#10;AQAADwAAAAAAAAABACAAAAAiAAAAZHJzL2Rvd25yZXYueG1sUEsBAhQAFAAAAAgAh07iQJ+Smsof&#10;AgAALgQAAA4AAAAAAAAAAQAgAAAAJAEAAGRycy9lMm9Eb2MueG1sUEsFBgAAAAAGAAYAWQEAALUF&#10;AAAAAA==&#10;">
                <v:fill on="t" focussize="0,0"/>
                <v:stroke color="#000000" miterlimit="8" joinstyle="miter"/>
                <v:imagedata o:title=""/>
                <o:lock v:ext="edit" aspectratio="f"/>
                <v:textbox style="mso-fit-shape-to-text:t;">
                  <w:txbxContent>
                    <w:p>
                      <w:r>
                        <w:t>Text Proposal 2: TS 38.133 Clause 8.1.1</w:t>
                      </w:r>
                    </w:p>
                    <w:p>
                      <w:pPr>
                        <w:snapToGrid w:val="0"/>
                        <w:spacing w:after="0"/>
                        <w:jc w:val="both"/>
                        <w:rPr>
                          <w:rFonts w:ascii="Times" w:hAnsi="Times" w:eastAsia="Batang"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hAnsi="Times" w:cs="Times" w:eastAsiaTheme="minorEastAsia"/>
                          <w:color w:val="FF0000"/>
                          <w:lang w:eastAsia="zh-CN"/>
                        </w:rPr>
                        <w:t xml:space="preserve">, </w:t>
                      </w:r>
                      <w:r>
                        <w:rPr>
                          <w:rFonts w:ascii="Times" w:hAnsi="Times" w:eastAsia="Batang" w:cs="Times"/>
                          <w:color w:val="FF0000"/>
                        </w:rPr>
                        <w:t xml:space="preserve">on the </w:t>
                      </w:r>
                      <w:r>
                        <w:rPr>
                          <w:rFonts w:ascii="Times" w:hAnsi="Times" w:eastAsia="Batang" w:cs="Times"/>
                          <w:color w:val="FF0000"/>
                          <w:highlight w:val="yellow"/>
                        </w:rPr>
                        <w:t>[RLM-RS pair]</w:t>
                      </w:r>
                      <w:r>
                        <w:rPr>
                          <w:iCs/>
                          <w:color w:val="FF0000"/>
                        </w:rPr>
                        <w:t xml:space="preserve">, </w:t>
                      </w:r>
                      <w:r>
                        <w:rPr>
                          <w:rFonts w:ascii="Times" w:hAnsi="Times" w:eastAsia="Batang" w:cs="Times"/>
                          <w:color w:val="FF0000"/>
                        </w:rPr>
                        <w:t>the UE shall estimate the downlink radio link quality and compare it to the thresholds Q</w:t>
                      </w:r>
                      <w:r>
                        <w:rPr>
                          <w:rFonts w:ascii="Times" w:hAnsi="Times" w:eastAsia="Batang" w:cs="Times"/>
                          <w:color w:val="FF0000"/>
                          <w:vertAlign w:val="subscript"/>
                        </w:rPr>
                        <w:t>out</w:t>
                      </w:r>
                      <w:r>
                        <w:rPr>
                          <w:rFonts w:ascii="Times" w:hAnsi="Times" w:eastAsia="Batang" w:cs="Times"/>
                          <w:color w:val="FF0000"/>
                        </w:rPr>
                        <w:t xml:space="preserve"> and Q</w:t>
                      </w:r>
                      <w:r>
                        <w:rPr>
                          <w:rFonts w:ascii="Times" w:hAnsi="Times" w:eastAsia="Batang" w:cs="Times"/>
                          <w:color w:val="FF0000"/>
                          <w:vertAlign w:val="subscript"/>
                        </w:rPr>
                        <w:t>in</w:t>
                      </w:r>
                      <w:r>
                        <w:rPr>
                          <w:rFonts w:ascii="Times" w:hAnsi="Times" w:eastAsia="Batang" w:cs="Times"/>
                          <w:color w:val="FF0000"/>
                        </w:rPr>
                        <w:t xml:space="preserve"> for the purpose of monitoring downlink radio link quality of the cell. Otherwise</w:t>
                      </w:r>
                      <w:r>
                        <w:rPr>
                          <w:rFonts w:ascii="Times" w:hAnsi="Times" w:cs="Times" w:eastAsiaTheme="minorEastAsia"/>
                          <w:color w:val="FF0000"/>
                          <w:lang w:eastAsia="zh-CN"/>
                        </w:rPr>
                        <w:t>,</w:t>
                      </w:r>
                      <w:r>
                        <w:rPr>
                          <w:rFonts w:ascii="Times" w:hAnsi="Times" w:eastAsia="Batang" w:cs="Times"/>
                          <w:color w:val="FF0000"/>
                        </w:rPr>
                        <w:t xml:space="preserve"> o</w:t>
                      </w:r>
                      <w:r>
                        <w:rPr>
                          <w:rFonts w:ascii="Times" w:hAnsi="Times" w:eastAsia="Batang" w:cs="Times"/>
                        </w:rPr>
                        <w:t>n</w:t>
                      </w:r>
                      <w:r>
                        <w:t xml:space="preserve"> </w:t>
                      </w:r>
                      <w:r>
                        <w:rPr>
                          <w:rFonts w:ascii="Times" w:hAnsi="Times" w:eastAsia="Batang" w:cs="Times"/>
                        </w:rPr>
                        <w:t>each RLM-RS resource, the UE shall estimate the downlink radio link quality and compare it to the thresholds Q</w:t>
                      </w:r>
                      <w:r>
                        <w:rPr>
                          <w:rFonts w:ascii="Times" w:hAnsi="Times" w:eastAsia="Batang" w:cs="Times"/>
                          <w:vertAlign w:val="subscript"/>
                        </w:rPr>
                        <w:t>out</w:t>
                      </w:r>
                      <w:r>
                        <w:rPr>
                          <w:rFonts w:ascii="Times" w:hAnsi="Times" w:eastAsia="Batang" w:cs="Times"/>
                        </w:rPr>
                        <w:t xml:space="preserve"> and Q</w:t>
                      </w:r>
                      <w:r>
                        <w:rPr>
                          <w:rFonts w:ascii="Times" w:hAnsi="Times" w:eastAsia="Batang" w:cs="Times"/>
                          <w:vertAlign w:val="subscript"/>
                        </w:rPr>
                        <w:t>in</w:t>
                      </w:r>
                      <w:r>
                        <w:rPr>
                          <w:rFonts w:ascii="Times" w:hAnsi="Times" w:eastAsia="Batang" w:cs="Times"/>
                        </w:rPr>
                        <w:t xml:space="preserve"> for the purpose of monitoring downlink radio link quality of the cell.</w:t>
                      </w:r>
                    </w:p>
                  </w:txbxContent>
                </v:textbox>
                <w10:wrap type="none"/>
                <w10:anchorlock/>
              </v:shape>
            </w:pict>
          </mc:Fallback>
        </mc:AlternateContent>
      </w:r>
    </w:p>
    <w:p>
      <w:pPr>
        <w:pStyle w:val="149"/>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pPr>
        <w:pStyle w:val="149"/>
        <w:numPr>
          <w:ilvl w:val="1"/>
          <w:numId w:val="12"/>
        </w:numPr>
        <w:overflowPunct/>
        <w:autoSpaceDE/>
        <w:autoSpaceDN/>
        <w:adjustRightInd/>
        <w:spacing w:after="120"/>
        <w:ind w:left="1151" w:hanging="357"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Moderator </w:t>
            </w:r>
          </w:p>
        </w:tc>
        <w:tc>
          <w:tcPr>
            <w:tcW w:w="8393" w:type="dxa"/>
          </w:tcPr>
          <w:p>
            <w:pPr>
              <w:overflowPunct w:val="0"/>
              <w:autoSpaceDE w:val="0"/>
              <w:autoSpaceDN w:val="0"/>
              <w:adjustRightInd w:val="0"/>
              <w:spacing w:after="120"/>
              <w:textAlignment w:val="baseline"/>
              <w:rPr>
                <w:rFonts w:eastAsia="游明朝"/>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20" w:author="vivo-Yanliang SUN" w:date="2022-02-23T00:11:00Z">
              <w:r>
                <w:rPr>
                  <w:rFonts w:hint="eastAsia" w:eastAsiaTheme="minorEastAsia"/>
                  <w:color w:val="0070C0"/>
                  <w:lang w:val="en-US" w:eastAsia="zh-CN"/>
                </w:rPr>
                <w:t>v</w:t>
              </w:r>
            </w:ins>
            <w:ins w:id="1321" w:author="vivo-Yanliang SUN" w:date="2022-02-23T00:11:00Z">
              <w:r>
                <w:rPr>
                  <w:rFonts w:eastAsiaTheme="minorEastAsia"/>
                  <w:color w:val="0070C0"/>
                  <w:lang w:val="en-US" w:eastAsia="zh-CN"/>
                </w:rPr>
                <w:t>ivo</w:t>
              </w:r>
            </w:ins>
          </w:p>
        </w:tc>
        <w:tc>
          <w:tcPr>
            <w:tcW w:w="8393" w:type="dxa"/>
          </w:tcPr>
          <w:p>
            <w:pPr>
              <w:overflowPunct w:val="0"/>
              <w:autoSpaceDE w:val="0"/>
              <w:autoSpaceDN w:val="0"/>
              <w:adjustRightInd w:val="0"/>
              <w:textAlignment w:val="baseline"/>
              <w:rPr>
                <w:ins w:id="1322" w:author="vivo-Yanliang SUN" w:date="2022-02-23T00:16:00Z"/>
                <w:rFonts w:eastAsiaTheme="minorEastAsia"/>
                <w:b/>
                <w:u w:val="single"/>
                <w:lang w:eastAsia="zh-CN"/>
              </w:rPr>
            </w:pPr>
            <w:ins w:id="1323" w:author="vivo-Yanliang SUN" w:date="2022-02-23T00:16:00Z">
              <w:r>
                <w:rPr>
                  <w:rFonts w:eastAsiaTheme="minorEastAsia"/>
                  <w:b/>
                  <w:u w:val="single"/>
                  <w:lang w:eastAsia="zh-CN"/>
                </w:rPr>
                <w:t xml:space="preserve">Issue 2-1-1 Requirement for TRP specific Beam Failure Recovery </w:t>
              </w:r>
            </w:ins>
          </w:p>
          <w:p>
            <w:pPr>
              <w:overflowPunct w:val="0"/>
              <w:autoSpaceDE w:val="0"/>
              <w:autoSpaceDN w:val="0"/>
              <w:adjustRightInd w:val="0"/>
              <w:spacing w:after="120"/>
              <w:textAlignment w:val="baseline"/>
              <w:rPr>
                <w:ins w:id="1324" w:author="vivo-Yanliang SUN" w:date="2022-02-23T00:19:00Z"/>
                <w:rFonts w:eastAsiaTheme="minorEastAsia"/>
                <w:color w:val="0070C0"/>
                <w:u w:val="single"/>
                <w:lang w:val="en-US" w:eastAsia="zh-CN"/>
              </w:rPr>
            </w:pPr>
            <w:ins w:id="1325" w:author="vivo-Yanliang SUN" w:date="2022-02-23T00:30:00Z">
              <w:r>
                <w:rPr>
                  <w:rFonts w:eastAsiaTheme="minorEastAsia"/>
                  <w:color w:val="0070C0"/>
                  <w:u w:val="single"/>
                  <w:lang w:val="en-US" w:eastAsia="zh-CN"/>
                </w:rPr>
                <w:t>Fine to P1, P2, P3.</w:t>
              </w:r>
            </w:ins>
          </w:p>
          <w:p>
            <w:pPr>
              <w:overflowPunct w:val="0"/>
              <w:autoSpaceDE w:val="0"/>
              <w:autoSpaceDN w:val="0"/>
              <w:adjustRightInd w:val="0"/>
              <w:spacing w:after="120"/>
              <w:textAlignment w:val="baseline"/>
              <w:rPr>
                <w:ins w:id="1326" w:author="vivo-Yanliang SUN" w:date="2022-02-23T00:31:00Z"/>
                <w:rFonts w:eastAsiaTheme="minorEastAsia"/>
                <w:color w:val="0070C0"/>
                <w:u w:val="single"/>
                <w:lang w:val="en-US" w:eastAsia="zh-CN"/>
              </w:rPr>
            </w:pPr>
            <w:ins w:id="1327" w:author="vivo-Yanliang SUN" w:date="2022-02-23T00:31:00Z">
              <w:r>
                <w:rPr>
                  <w:rFonts w:hint="eastAsia" w:eastAsiaTheme="minorEastAsia"/>
                  <w:color w:val="0070C0"/>
                  <w:u w:val="single"/>
                  <w:lang w:val="en-US" w:eastAsia="zh-CN"/>
                </w:rPr>
                <w:t>F</w:t>
              </w:r>
            </w:ins>
            <w:ins w:id="1328" w:author="vivo-Yanliang SUN" w:date="2022-02-23T00:31:00Z">
              <w:r>
                <w:rPr>
                  <w:rFonts w:eastAsiaTheme="minorEastAsia"/>
                  <w:color w:val="0070C0"/>
                  <w:u w:val="single"/>
                  <w:lang w:val="en-US" w:eastAsia="zh-CN"/>
                </w:rPr>
                <w:t>or P4, no sure whether it is a RAN2 issue.</w:t>
              </w:r>
            </w:ins>
          </w:p>
          <w:p>
            <w:pPr>
              <w:overflowPunct w:val="0"/>
              <w:autoSpaceDE w:val="0"/>
              <w:autoSpaceDN w:val="0"/>
              <w:adjustRightInd w:val="0"/>
              <w:spacing w:after="120"/>
              <w:textAlignment w:val="baseline"/>
              <w:rPr>
                <w:ins w:id="1329" w:author="vivo-Yanliang SUN" w:date="2022-02-23T00:13:00Z"/>
                <w:rFonts w:eastAsiaTheme="minorEastAsia"/>
                <w:color w:val="0070C0"/>
                <w:u w:val="single"/>
                <w:lang w:val="en-US" w:eastAsia="zh-CN"/>
              </w:rPr>
            </w:pPr>
            <w:ins w:id="1330" w:author="vivo-Yanliang SUN" w:date="2022-02-23T00:33:00Z">
              <w:r>
                <w:rPr>
                  <w:rFonts w:hint="eastAsia" w:eastAsiaTheme="minorEastAsia"/>
                  <w:color w:val="0070C0"/>
                  <w:u w:val="single"/>
                  <w:lang w:val="en-US" w:eastAsia="zh-CN"/>
                </w:rPr>
                <w:t>F</w:t>
              </w:r>
            </w:ins>
            <w:ins w:id="1331" w:author="vivo-Yanliang SUN" w:date="2022-02-23T00:33:00Z">
              <w:r>
                <w:rPr>
                  <w:rFonts w:eastAsiaTheme="minorEastAsia"/>
                  <w:color w:val="0070C0"/>
                  <w:u w:val="single"/>
                  <w:lang w:val="en-US" w:eastAsia="zh-CN"/>
                </w:rPr>
                <w:t xml:space="preserve">or P5, </w:t>
              </w:r>
            </w:ins>
            <w:ins w:id="1332" w:author="vivo-Yanliang SUN" w:date="2022-02-23T00:34:00Z">
              <w:r>
                <w:rPr>
                  <w:rFonts w:eastAsiaTheme="minorEastAsia"/>
                  <w:color w:val="0070C0"/>
                  <w:u w:val="single"/>
                  <w:lang w:val="en-US" w:eastAsia="zh-CN"/>
                </w:rPr>
                <w:t>we think it is for all the cases except when CSI-RS is configured for BFD is explicitly configured and is type-D QCLed with active TCI state for PDCCH or PDSCH, and the CSI-RS is not in a CSI-RS resource set with repetition ON.</w:t>
              </w:r>
            </w:ins>
          </w:p>
          <w:p>
            <w:pPr>
              <w:overflowPunct w:val="0"/>
              <w:autoSpaceDE w:val="0"/>
              <w:autoSpaceDN w:val="0"/>
              <w:adjustRightInd w:val="0"/>
              <w:spacing w:after="120"/>
              <w:textAlignment w:val="baseline"/>
              <w:rPr>
                <w:ins w:id="1333" w:author="vivo-Yanliang SUN" w:date="2022-02-23T00:36:00Z"/>
                <w:rFonts w:eastAsiaTheme="minorEastAsia"/>
                <w:color w:val="0070C0"/>
                <w:u w:val="single"/>
                <w:lang w:val="en-US" w:eastAsia="zh-CN"/>
              </w:rPr>
            </w:pPr>
            <w:ins w:id="1334" w:author="vivo-Yanliang SUN" w:date="2022-02-23T00:36:00Z">
              <w:r>
                <w:rPr>
                  <w:rFonts w:hint="eastAsia" w:eastAsiaTheme="minorEastAsia"/>
                  <w:color w:val="0070C0"/>
                  <w:u w:val="single"/>
                  <w:lang w:val="en-US" w:eastAsia="zh-CN"/>
                </w:rPr>
                <w:t>F</w:t>
              </w:r>
            </w:ins>
            <w:ins w:id="1335" w:author="vivo-Yanliang SUN" w:date="2022-02-23T00:36:00Z">
              <w:r>
                <w:rPr>
                  <w:rFonts w:eastAsiaTheme="minorEastAsia"/>
                  <w:color w:val="0070C0"/>
                  <w:u w:val="single"/>
                  <w:lang w:val="en-US" w:eastAsia="zh-CN"/>
                </w:rPr>
                <w:t>or P6, if it means the legacy requirements are reused, we are OK.</w:t>
              </w:r>
            </w:ins>
          </w:p>
          <w:p>
            <w:pPr>
              <w:overflowPunct w:val="0"/>
              <w:autoSpaceDE w:val="0"/>
              <w:autoSpaceDN w:val="0"/>
              <w:adjustRightInd w:val="0"/>
              <w:textAlignment w:val="baseline"/>
              <w:rPr>
                <w:ins w:id="1336" w:author="vivo-Yanliang SUN" w:date="2022-02-23T00:40:00Z"/>
                <w:rFonts w:eastAsiaTheme="minorEastAsia"/>
                <w:b/>
                <w:u w:val="single"/>
                <w:lang w:eastAsia="zh-CN"/>
              </w:rPr>
            </w:pPr>
            <w:ins w:id="1337" w:author="vivo-Yanliang SUN" w:date="2022-02-23T00:40:00Z">
              <w:r>
                <w:rPr>
                  <w:rFonts w:eastAsiaTheme="minorEastAsia"/>
                  <w:b/>
                  <w:u w:val="single"/>
                  <w:lang w:eastAsia="zh-CN"/>
                </w:rPr>
                <w:t xml:space="preserve">Issue 2-2-1 QCL definition for UL TCI state  </w:t>
              </w:r>
            </w:ins>
          </w:p>
          <w:p>
            <w:pPr>
              <w:overflowPunct w:val="0"/>
              <w:autoSpaceDE w:val="0"/>
              <w:autoSpaceDN w:val="0"/>
              <w:adjustRightInd w:val="0"/>
              <w:spacing w:after="120"/>
              <w:textAlignment w:val="baseline"/>
              <w:rPr>
                <w:ins w:id="1338" w:author="vivo-Yanliang SUN" w:date="2022-02-23T00:41:00Z"/>
                <w:rFonts w:eastAsiaTheme="minorEastAsia"/>
                <w:color w:val="0070C0"/>
                <w:u w:val="single"/>
                <w:lang w:eastAsia="zh-CN"/>
              </w:rPr>
            </w:pPr>
            <w:ins w:id="1339" w:author="vivo-Yanliang SUN" w:date="2022-02-23T00:40:00Z">
              <w:r>
                <w:rPr>
                  <w:rFonts w:eastAsiaTheme="minorEastAsia"/>
                  <w:color w:val="0070C0"/>
                  <w:u w:val="single"/>
                  <w:lang w:eastAsia="zh-CN"/>
                </w:rPr>
                <w:t xml:space="preserve">Support proposal 1. </w:t>
              </w:r>
            </w:ins>
            <w:ins w:id="1340" w:author="vivo-Yanliang SUN" w:date="2022-02-23T00:41:00Z">
              <w:r>
                <w:rPr>
                  <w:rFonts w:eastAsiaTheme="minorEastAsia"/>
                  <w:color w:val="0070C0"/>
                  <w:u w:val="single"/>
                  <w:lang w:eastAsia="zh-CN"/>
                </w:rPr>
                <w:t>For P2 and P3, we are not sure what is the QCL type between SRS and PUSCH.</w:t>
              </w:r>
            </w:ins>
          </w:p>
          <w:p>
            <w:pPr>
              <w:overflowPunct w:val="0"/>
              <w:autoSpaceDE w:val="0"/>
              <w:autoSpaceDN w:val="0"/>
              <w:adjustRightInd w:val="0"/>
              <w:spacing w:after="120"/>
              <w:textAlignment w:val="baseline"/>
              <w:rPr>
                <w:ins w:id="1341" w:author="vivo-Yanliang SUN" w:date="2022-02-23T00:42:00Z"/>
                <w:rFonts w:eastAsiaTheme="minorEastAsia"/>
                <w:color w:val="0070C0"/>
                <w:u w:val="single"/>
                <w:lang w:eastAsia="zh-CN"/>
              </w:rPr>
            </w:pPr>
            <w:ins w:id="1342" w:author="vivo-Yanliang SUN" w:date="2022-02-23T00:41:00Z">
              <w:r>
                <w:rPr>
                  <w:rFonts w:hint="eastAsia" w:eastAsiaTheme="minorEastAsia"/>
                  <w:color w:val="0070C0"/>
                  <w:u w:val="single"/>
                  <w:lang w:eastAsia="zh-CN"/>
                </w:rPr>
                <w:t>N</w:t>
              </w:r>
            </w:ins>
            <w:ins w:id="1343" w:author="vivo-Yanliang SUN" w:date="2022-02-23T00:41:00Z">
              <w:r>
                <w:rPr>
                  <w:rFonts w:eastAsiaTheme="minorEastAsia"/>
                  <w:color w:val="0070C0"/>
                  <w:u w:val="single"/>
                  <w:lang w:eastAsia="zh-CN"/>
                </w:rPr>
                <w:t>ote that in our understanding, the most important information for QCL</w:t>
              </w:r>
            </w:ins>
            <w:ins w:id="1344" w:author="vivo-Yanliang SUN" w:date="2022-02-23T00:42:00Z">
              <w:r>
                <w:rPr>
                  <w:rFonts w:eastAsiaTheme="minorEastAsia"/>
                  <w:color w:val="0070C0"/>
                  <w:u w:val="single"/>
                  <w:lang w:eastAsia="zh-CN"/>
                </w:rPr>
                <w:t xml:space="preserve"> applicability is the following sentence</w:t>
              </w:r>
            </w:ins>
            <w:ins w:id="1345" w:author="vivo-Yanliang SUN" w:date="2022-02-23T00:43:00Z">
              <w:r>
                <w:rPr>
                  <w:rFonts w:eastAsiaTheme="minorEastAsia"/>
                  <w:color w:val="0070C0"/>
                  <w:u w:val="single"/>
                  <w:lang w:eastAsia="zh-CN"/>
                </w:rPr>
                <w:t>s</w:t>
              </w:r>
            </w:ins>
            <w:ins w:id="1346" w:author="vivo-Yanliang SUN" w:date="2022-02-23T00:42:00Z">
              <w:r>
                <w:rPr>
                  <w:rFonts w:eastAsiaTheme="minorEastAsia"/>
                  <w:color w:val="0070C0"/>
                  <w:u w:val="single"/>
                  <w:lang w:eastAsia="zh-CN"/>
                </w:rPr>
                <w:t xml:space="preserve"> in TS 38.133:</w:t>
              </w:r>
            </w:ins>
          </w:p>
          <w:p>
            <w:pPr>
              <w:overflowPunct w:val="0"/>
              <w:autoSpaceDE w:val="0"/>
              <w:autoSpaceDN w:val="0"/>
              <w:adjustRightInd w:val="0"/>
              <w:spacing w:after="120"/>
              <w:textAlignment w:val="baseline"/>
              <w:rPr>
                <w:ins w:id="1347" w:author="vivo-Yanliang SUN" w:date="2022-02-23T00:36:00Z"/>
                <w:rFonts w:eastAsia="游明朝"/>
                <w:color w:val="0070C0"/>
                <w:u w:val="single"/>
                <w:lang w:val="en-GB" w:eastAsia="zh-CN"/>
                <w:rPrChange w:id="1348" w:author="vivo-Yanliang SUN" w:date="2022-02-23T00:40:00Z">
                  <w:rPr>
                    <w:ins w:id="1349" w:author="vivo-Yanliang SUN" w:date="2022-02-23T00:36:00Z"/>
                    <w:rFonts w:eastAsiaTheme="minorEastAsia"/>
                    <w:color w:val="0070C0"/>
                    <w:u w:val="single"/>
                    <w:lang w:val="en-US" w:eastAsia="zh-CN"/>
                  </w:rPr>
                </w:rPrChange>
              </w:rPr>
            </w:pPr>
            <w:ins w:id="1350" w:author="vivo-Yanliang SUN" w:date="2022-02-23T00:42:00Z">
              <w:r>
                <w:rPr>
                  <w:rFonts w:eastAsiaTheme="minorEastAsia"/>
                  <w:color w:val="0070C0"/>
                  <w:u w:val="single"/>
                  <w:lang w:eastAsia="zh-CN"/>
                </w:rPr>
                <w:t>‘</w:t>
              </w:r>
            </w:ins>
            <w:ins w:id="1351" w:author="vivo-Yanliang SUN" w:date="2022-02-23T00:42:00Z">
              <w:r>
                <w:rPr>
                  <w:rFonts w:eastAsia="?? ??"/>
                  <w:lang w:eastAsia="ko-KR"/>
                </w:rPr>
                <w:t xml:space="preserve">For the requirements specified in this version of the specification, a reference signal is considered to be QCLed to another reference signal if it is in the same TCI chain as the other reference signal, provided that the number of Reference Signals in the chain is no more than 4. </w:t>
              </w:r>
            </w:ins>
            <w:ins w:id="1352" w:author="vivo-Yanliang SUN" w:date="2022-02-23T00:42:00Z">
              <w:r>
                <w:rPr>
                  <w:rFonts w:eastAsia="?? ??"/>
                  <w:highlight w:val="yellow"/>
                  <w:lang w:eastAsia="ko-KR"/>
                  <w:rPrChange w:id="1353" w:author="vivo-Yanliang SUN" w:date="2022-02-23T00:42:00Z">
                    <w:rPr>
                      <w:rFonts w:eastAsia="?? ??"/>
                      <w:lang w:eastAsia="ko-KR"/>
                    </w:rPr>
                  </w:rPrChange>
                </w:rPr>
                <w:t xml:space="preserve">It is assumed there is </w:t>
              </w:r>
            </w:ins>
            <w:ins w:id="1354" w:author="vivo-Yanliang SUN" w:date="2022-02-23T00:42:00Z">
              <w:r>
                <w:rPr>
                  <w:rFonts w:eastAsia="?? ??"/>
                  <w:highlight w:val="yellow"/>
                  <w:lang w:eastAsia="ko-KR"/>
                  <w:rPrChange w:id="1355" w:author="vivo-Yanliang SUN" w:date="2022-02-23T00:42:00Z">
                    <w:rPr>
                      <w:rFonts w:eastAsia="?? ??"/>
                      <w:lang w:eastAsia="ko-KR"/>
                    </w:rPr>
                  </w:rPrChange>
                </w:rPr>
                <w:t>single QCL type per TCI chain.</w:t>
              </w:r>
            </w:ins>
            <w:ins w:id="1356" w:author="vivo-Yanliang SUN" w:date="2022-02-23T00:42:00Z">
              <w:r>
                <w:rPr>
                  <w:rFonts w:eastAsiaTheme="minorEastAsia"/>
                  <w:color w:val="0070C0"/>
                  <w:u w:val="single"/>
                  <w:lang w:eastAsia="zh-CN"/>
                </w:rPr>
                <w:t>’</w:t>
              </w:r>
            </w:ins>
          </w:p>
          <w:p>
            <w:pPr>
              <w:overflowPunct w:val="0"/>
              <w:autoSpaceDE w:val="0"/>
              <w:autoSpaceDN w:val="0"/>
              <w:adjustRightInd w:val="0"/>
              <w:textAlignment w:val="baseline"/>
              <w:rPr>
                <w:ins w:id="1357" w:author="vivo-Yanliang SUN" w:date="2022-02-23T00:43:00Z"/>
                <w:rFonts w:eastAsiaTheme="minorEastAsia"/>
                <w:b/>
                <w:u w:val="single"/>
                <w:lang w:eastAsia="zh-CN"/>
              </w:rPr>
            </w:pPr>
            <w:ins w:id="1358" w:author="vivo-Yanliang SUN" w:date="2022-02-23T00:43:00Z">
              <w:r>
                <w:rPr>
                  <w:rFonts w:eastAsiaTheme="minorEastAsia"/>
                  <w:b/>
                  <w:u w:val="single"/>
                  <w:lang w:eastAsia="zh-CN"/>
                </w:rPr>
                <w:t xml:space="preserve">Issue 2-3-1 Text Proposal for clarifications on BFD and RLM requirements in R17 HST-SFN scenario </w:t>
              </w:r>
            </w:ins>
          </w:p>
          <w:p>
            <w:pPr>
              <w:overflowPunct w:val="0"/>
              <w:autoSpaceDE w:val="0"/>
              <w:autoSpaceDN w:val="0"/>
              <w:adjustRightInd w:val="0"/>
              <w:spacing w:after="120"/>
              <w:textAlignment w:val="baseline"/>
              <w:rPr>
                <w:rFonts w:eastAsia="游明朝"/>
                <w:color w:val="0070C0"/>
                <w:u w:val="single"/>
                <w:lang w:val="en-GB" w:eastAsia="zh-CN"/>
                <w:rPrChange w:id="1359" w:author="vivo-Yanliang SUN" w:date="2022-02-23T00:43:00Z">
                  <w:rPr>
                    <w:rFonts w:eastAsiaTheme="minorEastAsia"/>
                    <w:color w:val="0070C0"/>
                    <w:u w:val="single"/>
                    <w:lang w:val="en-US" w:eastAsia="zh-CN"/>
                  </w:rPr>
                </w:rPrChange>
              </w:rPr>
            </w:pPr>
            <w:ins w:id="1360" w:author="vivo-Yanliang SUN" w:date="2022-02-23T00:43:00Z">
              <w:r>
                <w:rPr>
                  <w:rFonts w:eastAsiaTheme="minorEastAsia"/>
                  <w:color w:val="0070C0"/>
                  <w:u w:val="single"/>
                  <w:lang w:eastAsia="zh-CN"/>
                </w:rPr>
                <w:t>Support the text proposal. Can be further discu</w:t>
              </w:r>
            </w:ins>
            <w:ins w:id="1361" w:author="vivo-Yanliang SUN" w:date="2022-02-23T00:44:00Z">
              <w:r>
                <w:rPr>
                  <w:rFonts w:eastAsiaTheme="minorEastAsia"/>
                  <w:color w:val="0070C0"/>
                  <w:u w:val="single"/>
                  <w:lang w:eastAsia="zh-CN"/>
                </w:rPr>
                <w:t>ssed in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62" w:author="Apple (Manasa)" w:date="2022-02-22T22:51:00Z">
              <w:r>
                <w:rPr>
                  <w:rFonts w:eastAsiaTheme="minorEastAsia"/>
                  <w:color w:val="0070C0"/>
                  <w:lang w:val="en-US" w:eastAsia="zh-CN"/>
                </w:rPr>
                <w:t>Apple</w:t>
              </w:r>
            </w:ins>
          </w:p>
        </w:tc>
        <w:tc>
          <w:tcPr>
            <w:tcW w:w="8393" w:type="dxa"/>
          </w:tcPr>
          <w:p>
            <w:pPr>
              <w:overflowPunct w:val="0"/>
              <w:autoSpaceDE w:val="0"/>
              <w:autoSpaceDN w:val="0"/>
              <w:adjustRightInd w:val="0"/>
              <w:textAlignment w:val="baseline"/>
              <w:rPr>
                <w:ins w:id="1363" w:author="Apple (Manasa)" w:date="2022-02-22T22:53:00Z"/>
                <w:rFonts w:eastAsiaTheme="minorEastAsia"/>
                <w:b/>
                <w:u w:val="single"/>
                <w:lang w:eastAsia="zh-CN"/>
              </w:rPr>
            </w:pPr>
            <w:ins w:id="1364" w:author="Apple (Manasa)" w:date="2022-02-22T22:53:00Z">
              <w:r>
                <w:rPr>
                  <w:rFonts w:eastAsiaTheme="minorEastAsia"/>
                  <w:b/>
                  <w:u w:val="single"/>
                  <w:lang w:eastAsia="zh-CN"/>
                </w:rPr>
                <w:t xml:space="preserve">Issue 2-1-1 Requirement for TRP specific Beam Failure Recovery </w:t>
              </w:r>
            </w:ins>
          </w:p>
          <w:p>
            <w:pPr>
              <w:overflowPunct w:val="0"/>
              <w:autoSpaceDE w:val="0"/>
              <w:autoSpaceDN w:val="0"/>
              <w:adjustRightInd w:val="0"/>
              <w:spacing w:after="120"/>
              <w:textAlignment w:val="baseline"/>
              <w:rPr>
                <w:ins w:id="1365" w:author="Apple (Manasa)" w:date="2022-02-22T22:54:00Z"/>
                <w:rFonts w:eastAsia="游明朝"/>
                <w:bCs/>
                <w:lang w:eastAsia="ja-JP"/>
              </w:rPr>
            </w:pPr>
            <w:ins w:id="1366" w:author="Apple (Manasa)" w:date="2022-02-22T22:53:00Z">
              <w:r>
                <w:rPr>
                  <w:rFonts w:eastAsia="游明朝"/>
                  <w:bCs/>
                  <w:lang w:eastAsia="ja-JP"/>
                </w:rPr>
                <w:t>We support P1, P2, P3</w:t>
              </w:r>
            </w:ins>
            <w:ins w:id="1367" w:author="Apple (Manasa)" w:date="2022-02-22T22:55:00Z">
              <w:r>
                <w:rPr>
                  <w:rFonts w:eastAsia="游明朝"/>
                  <w:bCs/>
                  <w:lang w:eastAsia="ja-JP"/>
                </w:rPr>
                <w:t>, P6</w:t>
              </w:r>
            </w:ins>
          </w:p>
          <w:p>
            <w:pPr>
              <w:overflowPunct w:val="0"/>
              <w:autoSpaceDE w:val="0"/>
              <w:autoSpaceDN w:val="0"/>
              <w:adjustRightInd w:val="0"/>
              <w:spacing w:after="120"/>
              <w:textAlignment w:val="baseline"/>
              <w:rPr>
                <w:ins w:id="1368" w:author="Apple (Manasa)" w:date="2022-02-22T22:55:00Z"/>
                <w:rFonts w:eastAsia="游明朝"/>
                <w:bCs/>
                <w:lang w:eastAsia="ja-JP"/>
              </w:rPr>
            </w:pPr>
            <w:ins w:id="1369" w:author="Apple (Manasa)" w:date="2022-02-22T22:54:00Z">
              <w:r>
                <w:rPr>
                  <w:rFonts w:eastAsia="游明朝"/>
                  <w:bCs/>
                  <w:lang w:eastAsia="ja-JP"/>
                </w:rPr>
                <w:t>P5: since assumption is that simultaneous reception is not supported, the existing s</w:t>
              </w:r>
            </w:ins>
            <w:ins w:id="1370" w:author="Apple (Manasa)" w:date="2022-02-22T22:55:00Z">
              <w:r>
                <w:rPr>
                  <w:rFonts w:eastAsia="游明朝"/>
                  <w:bCs/>
                  <w:lang w:eastAsia="ja-JP"/>
                </w:rPr>
                <w:t>cheduling restriction should apply.</w:t>
              </w:r>
            </w:ins>
          </w:p>
          <w:p>
            <w:pPr>
              <w:overflowPunct w:val="0"/>
              <w:autoSpaceDE w:val="0"/>
              <w:autoSpaceDN w:val="0"/>
              <w:adjustRightInd w:val="0"/>
              <w:textAlignment w:val="baseline"/>
              <w:rPr>
                <w:ins w:id="1371" w:author="Apple (Manasa)" w:date="2022-02-22T23:00:00Z"/>
                <w:rFonts w:eastAsiaTheme="minorEastAsia"/>
                <w:b/>
                <w:u w:val="single"/>
                <w:lang w:eastAsia="zh-CN"/>
              </w:rPr>
            </w:pPr>
            <w:ins w:id="1372" w:author="Apple (Manasa)" w:date="2022-02-22T23:00:00Z">
              <w:r>
                <w:rPr>
                  <w:rFonts w:eastAsiaTheme="minorEastAsia"/>
                  <w:b/>
                  <w:u w:val="single"/>
                  <w:lang w:eastAsia="zh-CN"/>
                </w:rPr>
                <w:t xml:space="preserve">Issue 2-2-1 QCL definition for UL TCI state  </w:t>
              </w:r>
            </w:ins>
          </w:p>
          <w:p>
            <w:pPr>
              <w:overflowPunct w:val="0"/>
              <w:autoSpaceDE w:val="0"/>
              <w:autoSpaceDN w:val="0"/>
              <w:adjustRightInd w:val="0"/>
              <w:spacing w:after="120"/>
              <w:textAlignment w:val="baseline"/>
              <w:rPr>
                <w:rFonts w:eastAsia="游明朝"/>
                <w:bCs/>
                <w:lang w:eastAsia="ja-JP"/>
              </w:rPr>
            </w:pPr>
            <w:ins w:id="1373" w:author="Apple (Manasa)" w:date="2022-02-22T23:00:00Z">
              <w:r>
                <w:rPr>
                  <w:rFonts w:eastAsia="游明朝"/>
                  <w:bCs/>
                  <w:lang w:eastAsia="ja-JP"/>
                </w:rPr>
                <w:t>We don’t support any of the proposals. Based on the agreed draft CR</w:t>
              </w:r>
            </w:ins>
            <w:ins w:id="1374" w:author="Apple (Manasa)" w:date="2022-02-22T23:01:00Z">
              <w:r>
                <w:rPr>
                  <w:rFonts w:eastAsia="游明朝"/>
                  <w:bCs/>
                  <w:lang w:eastAsia="ja-JP"/>
                </w:rPr>
                <w:t xml:space="preserve"> and agreements in last meeting only open issue was if SRS should be included in TCI chain definition. We don’t think SRS should be included as UL TCI requirements are based on DL-RS only.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75" w:author="Huawei" w:date="2022-02-23T17:15:00Z">
              <w:r>
                <w:rPr>
                  <w:rFonts w:hint="eastAsia" w:eastAsiaTheme="minorEastAsia"/>
                  <w:color w:val="0070C0"/>
                  <w:lang w:val="en-US" w:eastAsia="zh-CN"/>
                </w:rPr>
                <w:t>H</w:t>
              </w:r>
            </w:ins>
            <w:ins w:id="1376" w:author="Huawei" w:date="2022-02-23T17:15: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1377" w:author="Huawei" w:date="2022-02-23T17:15:00Z"/>
                <w:rFonts w:eastAsiaTheme="minorEastAsia"/>
                <w:b/>
                <w:lang w:val="en-US" w:eastAsia="zh-CN"/>
              </w:rPr>
            </w:pPr>
            <w:ins w:id="1378" w:author="Huawei" w:date="2022-02-23T17:15:00Z">
              <w:r>
                <w:rPr>
                  <w:rFonts w:eastAsiaTheme="minorEastAsia"/>
                  <w:b/>
                  <w:lang w:val="en-US" w:eastAsia="zh-CN"/>
                </w:rPr>
                <w:t>Sub-topic 2-1: TRP specific BFR</w:t>
              </w:r>
            </w:ins>
          </w:p>
          <w:p>
            <w:pPr>
              <w:overflowPunct w:val="0"/>
              <w:autoSpaceDE w:val="0"/>
              <w:autoSpaceDN w:val="0"/>
              <w:adjustRightInd w:val="0"/>
              <w:spacing w:after="120"/>
              <w:textAlignment w:val="baseline"/>
              <w:rPr>
                <w:ins w:id="1379" w:author="Huawei" w:date="2022-02-23T17:15:00Z"/>
                <w:rFonts w:eastAsiaTheme="minorEastAsia"/>
                <w:lang w:val="en-US" w:eastAsia="zh-CN"/>
              </w:rPr>
            </w:pPr>
            <w:ins w:id="1380" w:author="Huawei" w:date="2022-02-23T17:15:00Z">
              <w:r>
                <w:rPr>
                  <w:rFonts w:hint="eastAsia" w:eastAsiaTheme="minorEastAsia"/>
                  <w:lang w:val="en-US" w:eastAsia="zh-CN"/>
                </w:rPr>
                <w:t>I</w:t>
              </w:r>
            </w:ins>
            <w:ins w:id="1381" w:author="Huawei" w:date="2022-02-23T17:15:00Z">
              <w:r>
                <w:rPr>
                  <w:rFonts w:eastAsiaTheme="minorEastAsia"/>
                  <w:lang w:val="en-US" w:eastAsia="zh-CN"/>
                </w:rPr>
                <w:t>ssue 2-1-1: Support proposal 1 and proposal 3.</w:t>
              </w:r>
            </w:ins>
          </w:p>
          <w:p>
            <w:pPr>
              <w:overflowPunct w:val="0"/>
              <w:autoSpaceDE w:val="0"/>
              <w:autoSpaceDN w:val="0"/>
              <w:adjustRightInd w:val="0"/>
              <w:spacing w:after="120"/>
              <w:textAlignment w:val="baseline"/>
              <w:rPr>
                <w:ins w:id="1382" w:author="Huawei" w:date="2022-02-23T17:15:00Z"/>
                <w:rFonts w:eastAsiaTheme="minorEastAsia"/>
                <w:lang w:val="en-US" w:eastAsia="zh-CN"/>
              </w:rPr>
            </w:pPr>
            <w:ins w:id="1383" w:author="Huawei" w:date="2022-02-23T17:15:00Z">
              <w:r>
                <w:rPr>
                  <w:rFonts w:eastAsiaTheme="minorEastAsia"/>
                  <w:lang w:val="en-US" w:eastAsia="zh-CN"/>
                </w:rPr>
                <w:t>The wording of proposal 5 and proposal 6 seems to be same the existing requirements.</w:t>
              </w:r>
            </w:ins>
          </w:p>
          <w:p>
            <w:pPr>
              <w:overflowPunct w:val="0"/>
              <w:autoSpaceDE w:val="0"/>
              <w:autoSpaceDN w:val="0"/>
              <w:adjustRightInd w:val="0"/>
              <w:spacing w:after="120"/>
              <w:textAlignment w:val="baseline"/>
              <w:rPr>
                <w:ins w:id="1384" w:author="Huawei" w:date="2022-02-23T17:15:00Z"/>
                <w:rFonts w:eastAsiaTheme="minorEastAsia"/>
                <w:b/>
                <w:lang w:val="en-US" w:eastAsia="zh-CN"/>
              </w:rPr>
            </w:pPr>
            <w:ins w:id="1385" w:author="Huawei" w:date="2022-02-23T17:15:00Z">
              <w:r>
                <w:rPr>
                  <w:rFonts w:eastAsiaTheme="minorEastAsia"/>
                  <w:b/>
                  <w:lang w:val="en-US" w:eastAsia="zh-CN"/>
                </w:rPr>
                <w:t>Sub-topic 2-2: QCL definition</w:t>
              </w:r>
            </w:ins>
          </w:p>
          <w:p>
            <w:pPr>
              <w:overflowPunct w:val="0"/>
              <w:autoSpaceDE w:val="0"/>
              <w:autoSpaceDN w:val="0"/>
              <w:adjustRightInd w:val="0"/>
              <w:spacing w:after="120"/>
              <w:textAlignment w:val="baseline"/>
              <w:rPr>
                <w:ins w:id="1386" w:author="Huawei" w:date="2022-02-23T17:15:00Z"/>
                <w:rFonts w:eastAsiaTheme="minorEastAsia"/>
                <w:lang w:val="en-US" w:eastAsia="zh-CN"/>
              </w:rPr>
            </w:pPr>
            <w:ins w:id="1387" w:author="Huawei" w:date="2022-02-23T17:15:00Z">
              <w:r>
                <w:rPr>
                  <w:rFonts w:eastAsiaTheme="minorEastAsia"/>
                  <w:lang w:val="en-US" w:eastAsia="zh-CN"/>
                </w:rPr>
                <w:t xml:space="preserve">Issue 2-2-1: Support </w:t>
              </w:r>
            </w:ins>
            <w:ins w:id="1388" w:author="Huawei" w:date="2022-02-23T17:17:00Z">
              <w:r>
                <w:rPr>
                  <w:rFonts w:eastAsiaTheme="minorEastAsia"/>
                  <w:lang w:val="en-US" w:eastAsia="zh-CN"/>
                </w:rPr>
                <w:t xml:space="preserve">proposal 1, </w:t>
              </w:r>
            </w:ins>
            <w:ins w:id="1389" w:author="Huawei" w:date="2022-02-23T17:15:00Z">
              <w:r>
                <w:rPr>
                  <w:rFonts w:eastAsiaTheme="minorEastAsia"/>
                  <w:lang w:val="en-US" w:eastAsia="zh-CN"/>
                </w:rPr>
                <w:t>proposal 2 and proposal 3.</w:t>
              </w:r>
            </w:ins>
          </w:p>
          <w:p>
            <w:pPr>
              <w:overflowPunct w:val="0"/>
              <w:autoSpaceDE w:val="0"/>
              <w:autoSpaceDN w:val="0"/>
              <w:adjustRightInd w:val="0"/>
              <w:spacing w:after="120"/>
              <w:textAlignment w:val="baseline"/>
              <w:rPr>
                <w:ins w:id="1390" w:author="Huawei" w:date="2022-02-23T17:15:00Z"/>
                <w:rFonts w:eastAsiaTheme="minorEastAsia"/>
                <w:lang w:val="en-US" w:eastAsia="zh-CN"/>
              </w:rPr>
            </w:pPr>
            <w:ins w:id="1391" w:author="Huawei" w:date="2022-02-23T17:20:00Z">
              <w:r>
                <w:rPr>
                  <w:rFonts w:eastAsiaTheme="minorEastAsia"/>
                  <w:lang w:val="en-US" w:eastAsia="zh-CN"/>
                </w:rPr>
                <w:t>T</w:t>
              </w:r>
            </w:ins>
            <w:ins w:id="1392" w:author="Huawei" w:date="2022-02-23T17:18:00Z">
              <w:r>
                <w:rPr>
                  <w:rFonts w:eastAsiaTheme="minorEastAsia"/>
                  <w:lang w:val="en-US" w:eastAsia="zh-CN"/>
                </w:rPr>
                <w:t>here is only one QCL</w:t>
              </w:r>
            </w:ins>
            <w:ins w:id="1393" w:author="Huawei" w:date="2022-02-23T17:19:00Z">
              <w:r>
                <w:rPr>
                  <w:rFonts w:eastAsiaTheme="minorEastAsia"/>
                  <w:lang w:val="en-US" w:eastAsia="zh-CN"/>
                </w:rPr>
                <w:t xml:space="preserve">-type (QCL-typeD) for the source RS in a UL TCI. </w:t>
              </w:r>
            </w:ins>
            <w:ins w:id="1394" w:author="Huawei" w:date="2022-02-23T17:15:00Z">
              <w:r>
                <w:rPr>
                  <w:rFonts w:eastAsiaTheme="minorEastAsia"/>
                  <w:lang w:val="en-US" w:eastAsia="zh-CN"/>
                </w:rPr>
                <w:t>UL RS (SRS) can be used as the source RS of UL TCI. For example, the source RS in TCI state of PUCCH/PUSCH is SRS #i, the source RS in TCI state of SRS #i is CSI-RS #j, and the QCL-TypeD source RS in TCI state of CSI-RS #j is SSB #k.</w:t>
              </w:r>
            </w:ins>
          </w:p>
          <w:p>
            <w:pPr>
              <w:overflowPunct w:val="0"/>
              <w:autoSpaceDE w:val="0"/>
              <w:autoSpaceDN w:val="0"/>
              <w:adjustRightInd w:val="0"/>
              <w:spacing w:after="120"/>
              <w:textAlignment w:val="baseline"/>
              <w:rPr>
                <w:ins w:id="1395" w:author="Huawei" w:date="2022-02-23T17:15:00Z"/>
                <w:rFonts w:eastAsiaTheme="minorEastAsia"/>
                <w:lang w:val="en-US" w:eastAsia="zh-CN"/>
              </w:rPr>
            </w:pPr>
            <w:ins w:id="1396" w:author="Huawei" w:date="2022-02-23T17:15:00Z">
              <w:r>
                <w:rPr>
                  <w:rFonts w:eastAsia="游明朝"/>
                  <w:lang w:val="en-US" w:eastAsia="zh-CN"/>
                </w:rPr>
                <w:drawing>
                  <wp:inline distT="0" distB="0" distL="0" distR="0">
                    <wp:extent cx="4375785" cy="300990"/>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4664258" cy="320822"/>
                            </a:xfrm>
                            <a:prstGeom prst="rect">
                              <a:avLst/>
                            </a:prstGeom>
                          </pic:spPr>
                        </pic:pic>
                      </a:graphicData>
                    </a:graphic>
                  </wp:inline>
                </w:drawing>
              </w:r>
            </w:ins>
          </w:p>
          <w:p>
            <w:pPr>
              <w:overflowPunct w:val="0"/>
              <w:autoSpaceDE w:val="0"/>
              <w:autoSpaceDN w:val="0"/>
              <w:adjustRightInd w:val="0"/>
              <w:spacing w:after="120"/>
              <w:textAlignment w:val="baseline"/>
              <w:rPr>
                <w:ins w:id="1398" w:author="Huawei" w:date="2022-02-23T17:20:00Z"/>
                <w:rFonts w:eastAsiaTheme="minorEastAsia"/>
                <w:lang w:val="en-US" w:eastAsia="zh-CN"/>
              </w:rPr>
            </w:pPr>
            <w:ins w:id="1399" w:author="Huawei" w:date="2022-02-23T17:15:00Z">
              <w:r>
                <w:rPr>
                  <w:rFonts w:eastAsiaTheme="minorEastAsia"/>
                  <w:lang w:val="en-US" w:eastAsia="zh-CN"/>
                </w:rPr>
                <w:t>If SRS was not considered as a part of the TCI chain, then there would be no QCL connection between PUCCH/PUSCH and CSI-RS/SSB, which leads that PUCCH/PUSCH could not be considered to be QCLed to CSI-RS #j and SSB #k.</w:t>
              </w:r>
            </w:ins>
          </w:p>
          <w:p>
            <w:pPr>
              <w:overflowPunct w:val="0"/>
              <w:autoSpaceDE w:val="0"/>
              <w:autoSpaceDN w:val="0"/>
              <w:adjustRightInd w:val="0"/>
              <w:spacing w:after="120"/>
              <w:textAlignment w:val="baseline"/>
              <w:rPr>
                <w:ins w:id="1400" w:author="Huawei" w:date="2022-02-23T17:15:00Z"/>
                <w:rFonts w:eastAsiaTheme="minorEastAsia"/>
                <w:lang w:val="en-US" w:eastAsia="zh-CN"/>
              </w:rPr>
            </w:pPr>
            <w:ins w:id="1401" w:author="Huawei" w:date="2022-02-23T17:20:00Z">
              <w:r>
                <w:rPr>
                  <w:rFonts w:eastAsiaTheme="minorEastAsia"/>
                  <w:lang w:val="en-US" w:eastAsia="zh-CN"/>
                </w:rPr>
                <w:t xml:space="preserve">Since SRS is only used for deriving UL QCL </w:t>
              </w:r>
            </w:ins>
            <w:ins w:id="1402" w:author="Huawei" w:date="2022-02-23T17:21:00Z">
              <w:r>
                <w:rPr>
                  <w:rFonts w:eastAsiaTheme="minorEastAsia"/>
                  <w:lang w:val="en-US" w:eastAsia="zh-CN"/>
                </w:rPr>
                <w:t>assumptions, we suggest to define TCI chain separately for DL and UL.</w:t>
              </w:r>
            </w:ins>
            <w:ins w:id="1403" w:author="Huawei" w:date="2022-02-23T17:22:00Z">
              <w:r>
                <w:rPr>
                  <w:rFonts w:eastAsiaTheme="minorEastAsia"/>
                  <w:lang w:val="en-US" w:eastAsia="zh-CN"/>
                </w:rPr>
                <w:t xml:space="preserve"> SRS only can be part of a UL TCI chain.</w:t>
              </w:r>
            </w:ins>
            <w:ins w:id="1404" w:author="Huawei" w:date="2022-02-23T17:25:00Z">
              <w:r>
                <w:rPr>
                  <w:rFonts w:eastAsiaTheme="minorEastAsia"/>
                  <w:lang w:val="en-US" w:eastAsia="zh-CN"/>
                </w:rPr>
                <w:t xml:space="preserve"> The QCL type for a UL TCI chain only can be QCL-TypeD.</w:t>
              </w:r>
            </w:ins>
          </w:p>
          <w:p>
            <w:pPr>
              <w:overflowPunct w:val="0"/>
              <w:autoSpaceDE w:val="0"/>
              <w:autoSpaceDN w:val="0"/>
              <w:adjustRightInd w:val="0"/>
              <w:spacing w:after="120"/>
              <w:textAlignment w:val="baseline"/>
              <w:rPr>
                <w:ins w:id="1405" w:author="Huawei" w:date="2022-02-23T17:15:00Z"/>
                <w:rFonts w:eastAsiaTheme="minorEastAsia"/>
                <w:b/>
                <w:lang w:val="en-US" w:eastAsia="zh-CN"/>
              </w:rPr>
            </w:pPr>
            <w:ins w:id="1406" w:author="Huawei" w:date="2022-02-23T17:15:00Z">
              <w:r>
                <w:rPr>
                  <w:rFonts w:eastAsiaTheme="minorEastAsia"/>
                  <w:b/>
                  <w:lang w:val="en-US" w:eastAsia="zh-CN"/>
                </w:rPr>
                <w:t>Sub-topic 2-3: Text proposal for BFD and RLM requirements in HST-SFN</w:t>
              </w:r>
            </w:ins>
          </w:p>
          <w:p>
            <w:pPr>
              <w:overflowPunct w:val="0"/>
              <w:autoSpaceDE w:val="0"/>
              <w:autoSpaceDN w:val="0"/>
              <w:adjustRightInd w:val="0"/>
              <w:spacing w:after="120"/>
              <w:textAlignment w:val="baseline"/>
              <w:rPr>
                <w:ins w:id="1407" w:author="Huawei" w:date="2022-02-23T17:15:00Z"/>
                <w:rFonts w:eastAsiaTheme="minorEastAsia"/>
                <w:lang w:val="en-US" w:eastAsia="zh-CN"/>
              </w:rPr>
            </w:pPr>
            <w:ins w:id="1408" w:author="Huawei" w:date="2022-02-23T17:15:00Z">
              <w:r>
                <w:rPr>
                  <w:rFonts w:eastAsiaTheme="minorEastAsia"/>
                  <w:lang w:val="en-US" w:eastAsia="zh-CN"/>
                </w:rPr>
                <w:t>Issue 2-3-1: the wording for proposal 1 seems to be more proper to be captured in RAN1 spec.</w:t>
              </w:r>
            </w:ins>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09" w:author="lihua" w:date="2022-02-23T17:36:00Z">
              <w:r>
                <w:rPr>
                  <w:rFonts w:eastAsiaTheme="minorEastAsia"/>
                  <w:color w:val="0070C0"/>
                  <w:lang w:val="en-US" w:eastAsia="zh-CN"/>
                </w:rPr>
                <w:t xml:space="preserve">Intel </w:t>
              </w:r>
            </w:ins>
          </w:p>
        </w:tc>
        <w:tc>
          <w:tcPr>
            <w:tcW w:w="8393" w:type="dxa"/>
          </w:tcPr>
          <w:p>
            <w:pPr>
              <w:overflowPunct w:val="0"/>
              <w:autoSpaceDE w:val="0"/>
              <w:autoSpaceDN w:val="0"/>
              <w:adjustRightInd w:val="0"/>
              <w:textAlignment w:val="baseline"/>
              <w:rPr>
                <w:ins w:id="1410" w:author="lihua" w:date="2022-02-23T17:36:00Z"/>
                <w:rFonts w:eastAsiaTheme="minorEastAsia"/>
                <w:b/>
                <w:u w:val="single"/>
                <w:lang w:eastAsia="zh-CN"/>
              </w:rPr>
            </w:pPr>
            <w:ins w:id="1411" w:author="lihua" w:date="2022-02-23T17:36:00Z">
              <w:r>
                <w:rPr>
                  <w:rFonts w:eastAsiaTheme="minorEastAsia"/>
                  <w:b/>
                  <w:u w:val="single"/>
                  <w:lang w:eastAsia="zh-CN"/>
                </w:rPr>
                <w:t xml:space="preserve">Issue 2-1-1 Requirement for TRP specific Beam Failure Recovery </w:t>
              </w:r>
            </w:ins>
          </w:p>
          <w:p>
            <w:pPr>
              <w:overflowPunct w:val="0"/>
              <w:autoSpaceDE w:val="0"/>
              <w:autoSpaceDN w:val="0"/>
              <w:adjustRightInd w:val="0"/>
              <w:spacing w:after="120"/>
              <w:textAlignment w:val="baseline"/>
              <w:rPr>
                <w:ins w:id="1412" w:author="lihua" w:date="2022-02-23T17:36:00Z"/>
                <w:rFonts w:eastAsia="游明朝"/>
                <w:bCs/>
                <w:color w:val="0070C0"/>
                <w:lang w:eastAsia="ja-JP"/>
                <w:rPrChange w:id="1413" w:author="lihua" w:date="2022-02-23T17:36:00Z">
                  <w:rPr>
                    <w:ins w:id="1414" w:author="lihua" w:date="2022-02-23T17:36:00Z"/>
                    <w:bCs/>
                    <w:lang w:eastAsia="ja-JP"/>
                  </w:rPr>
                </w:rPrChange>
              </w:rPr>
            </w:pPr>
            <w:ins w:id="1415" w:author="lihua" w:date="2022-02-23T17:36:00Z">
              <w:r>
                <w:rPr>
                  <w:rFonts w:eastAsia="游明朝"/>
                  <w:bCs/>
                  <w:color w:val="0070C0"/>
                  <w:lang w:eastAsia="ja-JP"/>
                  <w:rPrChange w:id="1416" w:author="lihua" w:date="2022-02-23T17:36:00Z">
                    <w:rPr>
                      <w:bCs/>
                      <w:lang w:eastAsia="ja-JP"/>
                    </w:rPr>
                  </w:rPrChange>
                </w:rPr>
                <w:t>Support proposal 2 and 3.</w:t>
              </w:r>
            </w:ins>
          </w:p>
          <w:p>
            <w:pPr>
              <w:overflowPunct w:val="0"/>
              <w:autoSpaceDE w:val="0"/>
              <w:autoSpaceDN w:val="0"/>
              <w:adjustRightInd w:val="0"/>
              <w:textAlignment w:val="baseline"/>
              <w:rPr>
                <w:ins w:id="1417" w:author="lihua" w:date="2022-02-23T17:36:00Z"/>
                <w:rFonts w:eastAsiaTheme="minorEastAsia"/>
                <w:b/>
                <w:u w:val="single"/>
                <w:lang w:eastAsia="zh-CN"/>
              </w:rPr>
            </w:pPr>
            <w:ins w:id="1418" w:author="lihua" w:date="2022-02-23T17:36:00Z">
              <w:r>
                <w:rPr>
                  <w:rFonts w:eastAsiaTheme="minorEastAsia"/>
                  <w:b/>
                  <w:u w:val="single"/>
                  <w:lang w:eastAsia="zh-CN"/>
                </w:rPr>
                <w:t xml:space="preserve">Issue 2-2-1 QCL definition for UL TCI state  </w:t>
              </w:r>
            </w:ins>
          </w:p>
          <w:p>
            <w:pPr>
              <w:overflowPunct w:val="0"/>
              <w:autoSpaceDE w:val="0"/>
              <w:autoSpaceDN w:val="0"/>
              <w:adjustRightInd w:val="0"/>
              <w:spacing w:after="120"/>
              <w:textAlignment w:val="baseline"/>
              <w:rPr>
                <w:ins w:id="1419" w:author="lihua" w:date="2022-02-23T17:36:00Z"/>
                <w:rFonts w:eastAsia="游明朝"/>
                <w:bCs/>
                <w:color w:val="0070C0"/>
                <w:lang w:eastAsia="ja-JP"/>
                <w:rPrChange w:id="1420" w:author="lihua" w:date="2022-02-23T17:36:00Z">
                  <w:rPr>
                    <w:ins w:id="1421" w:author="lihua" w:date="2022-02-23T17:36:00Z"/>
                    <w:bCs/>
                    <w:lang w:eastAsia="ja-JP"/>
                  </w:rPr>
                </w:rPrChange>
              </w:rPr>
            </w:pPr>
            <w:ins w:id="1422" w:author="lihua" w:date="2022-02-23T17:36:00Z">
              <w:r>
                <w:rPr>
                  <w:rFonts w:eastAsia="游明朝"/>
                  <w:bCs/>
                  <w:color w:val="0070C0"/>
                  <w:lang w:eastAsia="ja-JP"/>
                  <w:rPrChange w:id="1423" w:author="lihua" w:date="2022-02-23T17:36:00Z">
                    <w:rPr>
                      <w:bCs/>
                      <w:lang w:eastAsia="ja-JP"/>
                    </w:rPr>
                  </w:rPrChange>
                </w:rPr>
                <w:t>Prefer proposal 2. However, some company mention that the current requirement is defined based on associated DL RS, we are also fine not to consider it in the TCI chain.</w:t>
              </w:r>
            </w:ins>
          </w:p>
          <w:p>
            <w:pPr>
              <w:overflowPunct w:val="0"/>
              <w:autoSpaceDE w:val="0"/>
              <w:autoSpaceDN w:val="0"/>
              <w:adjustRightInd w:val="0"/>
              <w:textAlignment w:val="baseline"/>
              <w:rPr>
                <w:ins w:id="1424" w:author="lihua" w:date="2022-02-23T17:36:00Z"/>
                <w:rFonts w:eastAsiaTheme="minorEastAsia"/>
                <w:b/>
                <w:u w:val="single"/>
                <w:lang w:eastAsia="zh-CN"/>
              </w:rPr>
            </w:pPr>
            <w:ins w:id="1425" w:author="lihua" w:date="2022-02-23T17:36:00Z">
              <w:r>
                <w:rPr>
                  <w:rFonts w:eastAsiaTheme="minorEastAsia"/>
                  <w:b/>
                  <w:u w:val="single"/>
                  <w:lang w:eastAsia="zh-CN"/>
                </w:rPr>
                <w:t xml:space="preserve">Issue 2-3-1 Text Proposal for clarifications on BFD and RLM requirements in R17 HST-SFN scenario </w:t>
              </w:r>
            </w:ins>
          </w:p>
          <w:p>
            <w:pPr>
              <w:overflowPunct w:val="0"/>
              <w:autoSpaceDE w:val="0"/>
              <w:autoSpaceDN w:val="0"/>
              <w:adjustRightInd w:val="0"/>
              <w:spacing w:after="120"/>
              <w:textAlignment w:val="baseline"/>
              <w:rPr>
                <w:rFonts w:eastAsiaTheme="minorEastAsia"/>
                <w:b/>
                <w:color w:val="0070C0"/>
                <w:lang w:val="en-US" w:eastAsia="zh-CN"/>
              </w:rPr>
            </w:pPr>
            <w:ins w:id="1426" w:author="lihua" w:date="2022-02-23T17:36:00Z">
              <w:r>
                <w:rPr>
                  <w:rFonts w:eastAsia="游明朝"/>
                  <w:bCs/>
                  <w:color w:val="0070C0"/>
                  <w:lang w:eastAsia="ja-JP"/>
                  <w:rPrChange w:id="1427" w:author="lihua" w:date="2022-02-23T17:36:00Z">
                    <w:rPr>
                      <w:bCs/>
                      <w:lang w:eastAsia="ja-JP"/>
                    </w:rPr>
                  </w:rPrChange>
                </w:rPr>
                <w:t>We are fine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Change w:id="1428" w:author="CK Yang (楊智凱)" w:date="2022-02-23T21:36:00Z">
                  <w:rPr>
                    <w:rFonts w:eastAsiaTheme="minorEastAsia"/>
                    <w:color w:val="0070C0"/>
                    <w:lang w:val="en-US" w:eastAsia="zh-CN"/>
                  </w:rPr>
                </w:rPrChange>
              </w:rPr>
            </w:pPr>
            <w:ins w:id="1429" w:author="CK Yang (楊智凱)" w:date="2022-02-23T21:36:00Z">
              <w:r>
                <w:rPr>
                  <w:rFonts w:hint="eastAsia" w:eastAsia="PMingLiU"/>
                  <w:color w:val="0070C0"/>
                  <w:lang w:val="en-US" w:eastAsia="zh-TW"/>
                </w:rPr>
                <w:t>M</w:t>
              </w:r>
            </w:ins>
            <w:ins w:id="1430" w:author="CK Yang (楊智凱)" w:date="2022-02-23T21:36:00Z">
              <w:r>
                <w:rPr>
                  <w:rFonts w:eastAsia="PMingLiU"/>
                  <w:color w:val="0070C0"/>
                  <w:lang w:val="en-US" w:eastAsia="zh-TW"/>
                </w:rPr>
                <w:t>ediaTek</w:t>
              </w:r>
            </w:ins>
          </w:p>
        </w:tc>
        <w:tc>
          <w:tcPr>
            <w:tcW w:w="8393" w:type="dxa"/>
          </w:tcPr>
          <w:p>
            <w:pPr>
              <w:overflowPunct w:val="0"/>
              <w:autoSpaceDE w:val="0"/>
              <w:autoSpaceDN w:val="0"/>
              <w:adjustRightInd w:val="0"/>
              <w:spacing w:after="120"/>
              <w:textAlignment w:val="baseline"/>
              <w:rPr>
                <w:ins w:id="1431" w:author="CK Yang (楊智凱)" w:date="2022-02-23T21:36:00Z"/>
                <w:rFonts w:eastAsia="PMingLiU"/>
                <w:color w:val="0070C0"/>
                <w:u w:val="single"/>
                <w:lang w:val="en-US" w:eastAsia="zh-TW"/>
              </w:rPr>
            </w:pPr>
            <w:ins w:id="1432" w:author="CK Yang (楊智凱)" w:date="2022-02-23T21:36:00Z">
              <w:r>
                <w:rPr>
                  <w:rFonts w:hint="eastAsia" w:eastAsia="PMingLiU"/>
                  <w:color w:val="0070C0"/>
                  <w:u w:val="single"/>
                  <w:lang w:val="en-US" w:eastAsia="zh-TW"/>
                </w:rPr>
                <w:t>I</w:t>
              </w:r>
            </w:ins>
            <w:ins w:id="1433" w:author="CK Yang (楊智凱)" w:date="2022-02-23T21:36:00Z">
              <w:r>
                <w:rPr>
                  <w:rFonts w:eastAsia="PMingLiU"/>
                  <w:color w:val="0070C0"/>
                  <w:u w:val="single"/>
                  <w:lang w:val="en-US" w:eastAsia="zh-TW"/>
                </w:rPr>
                <w:t>ssue 2-1-1</w:t>
              </w:r>
            </w:ins>
          </w:p>
          <w:p>
            <w:pPr>
              <w:overflowPunct w:val="0"/>
              <w:autoSpaceDE w:val="0"/>
              <w:autoSpaceDN w:val="0"/>
              <w:adjustRightInd w:val="0"/>
              <w:spacing w:after="120"/>
              <w:textAlignment w:val="baseline"/>
              <w:rPr>
                <w:ins w:id="1434" w:author="CK Yang (楊智凱)" w:date="2022-02-23T21:36:00Z"/>
                <w:rFonts w:eastAsia="PMingLiU"/>
                <w:color w:val="0070C0"/>
                <w:u w:val="single"/>
                <w:lang w:val="en-US" w:eastAsia="zh-TW"/>
              </w:rPr>
            </w:pPr>
            <w:ins w:id="1435" w:author="CK Yang (楊智凱)" w:date="2022-02-23T21:36:00Z">
              <w:r>
                <w:rPr>
                  <w:rFonts w:hint="eastAsia" w:eastAsia="PMingLiU"/>
                  <w:color w:val="0070C0"/>
                  <w:u w:val="single"/>
                  <w:lang w:val="en-US" w:eastAsia="zh-TW"/>
                </w:rPr>
                <w:t>S</w:t>
              </w:r>
            </w:ins>
            <w:ins w:id="1436" w:author="CK Yang (楊智凱)" w:date="2022-02-23T21:36:00Z">
              <w:r>
                <w:rPr>
                  <w:rFonts w:eastAsia="PMingLiU"/>
                  <w:color w:val="0070C0"/>
                  <w:u w:val="single"/>
                  <w:lang w:val="en-US" w:eastAsia="zh-TW"/>
                </w:rPr>
                <w:t>upport proposal 1, 2, 3, 5 and 6.</w:t>
              </w:r>
            </w:ins>
          </w:p>
          <w:p>
            <w:pPr>
              <w:overflowPunct w:val="0"/>
              <w:autoSpaceDE w:val="0"/>
              <w:autoSpaceDN w:val="0"/>
              <w:adjustRightInd w:val="0"/>
              <w:spacing w:after="120"/>
              <w:textAlignment w:val="baseline"/>
              <w:rPr>
                <w:ins w:id="1437" w:author="CK Yang (楊智凱)" w:date="2022-02-23T21:36:00Z"/>
                <w:rFonts w:eastAsia="PMingLiU"/>
                <w:color w:val="0070C0"/>
                <w:u w:val="single"/>
                <w:lang w:val="en-US" w:eastAsia="zh-TW"/>
              </w:rPr>
            </w:pPr>
            <w:ins w:id="1438" w:author="CK Yang (楊智凱)" w:date="2022-02-23T21:36:00Z">
              <w:r>
                <w:rPr>
                  <w:rFonts w:eastAsia="PMingLiU"/>
                  <w:color w:val="0070C0"/>
                  <w:u w:val="single"/>
                  <w:lang w:val="en-US" w:eastAsia="zh-TW"/>
                </w:rPr>
                <w:t xml:space="preserve">For </w:t>
              </w:r>
            </w:ins>
            <w:ins w:id="1439" w:author="CK Yang (楊智凱)" w:date="2022-02-23T21:36:00Z">
              <w:r>
                <w:rPr>
                  <w:rFonts w:hint="eastAsia" w:eastAsia="PMingLiU"/>
                  <w:color w:val="0070C0"/>
                  <w:u w:val="single"/>
                  <w:lang w:val="en-US" w:eastAsia="zh-TW"/>
                </w:rPr>
                <w:t>P</w:t>
              </w:r>
            </w:ins>
            <w:ins w:id="1440" w:author="CK Yang (楊智凱)" w:date="2022-02-23T21:36:00Z">
              <w:r>
                <w:rPr>
                  <w:rFonts w:eastAsia="PMingLiU"/>
                  <w:color w:val="0070C0"/>
                  <w:u w:val="single"/>
                  <w:lang w:val="en-US" w:eastAsia="zh-TW"/>
                </w:rPr>
                <w:t>roposal 4, this proposal is unclear to us. Could proponent explain more detail? Thanks.</w:t>
              </w:r>
            </w:ins>
          </w:p>
          <w:p>
            <w:pPr>
              <w:overflowPunct w:val="0"/>
              <w:autoSpaceDE w:val="0"/>
              <w:autoSpaceDN w:val="0"/>
              <w:adjustRightInd w:val="0"/>
              <w:spacing w:after="120"/>
              <w:textAlignment w:val="baseline"/>
              <w:rPr>
                <w:ins w:id="1441" w:author="CK Yang (楊智凱)" w:date="2022-02-23T21:36:00Z"/>
                <w:rFonts w:eastAsia="PMingLiU"/>
                <w:color w:val="0070C0"/>
                <w:u w:val="single"/>
                <w:lang w:val="en-US" w:eastAsia="zh-TW"/>
              </w:rPr>
            </w:pPr>
          </w:p>
          <w:p>
            <w:pPr>
              <w:overflowPunct w:val="0"/>
              <w:autoSpaceDE w:val="0"/>
              <w:autoSpaceDN w:val="0"/>
              <w:adjustRightInd w:val="0"/>
              <w:spacing w:after="120"/>
              <w:textAlignment w:val="baseline"/>
              <w:rPr>
                <w:ins w:id="1442" w:author="CK Yang (楊智凱)" w:date="2022-02-23T21:36:00Z"/>
                <w:rFonts w:eastAsia="PMingLiU"/>
                <w:color w:val="0070C0"/>
                <w:u w:val="single"/>
                <w:lang w:val="en-US" w:eastAsia="zh-TW"/>
              </w:rPr>
            </w:pPr>
            <w:ins w:id="1443" w:author="CK Yang (楊智凱)" w:date="2022-02-23T21:36:00Z">
              <w:r>
                <w:rPr>
                  <w:rFonts w:hint="eastAsia" w:eastAsia="PMingLiU"/>
                  <w:color w:val="0070C0"/>
                  <w:u w:val="single"/>
                  <w:lang w:val="en-US" w:eastAsia="zh-TW"/>
                </w:rPr>
                <w:t>I</w:t>
              </w:r>
            </w:ins>
            <w:ins w:id="1444" w:author="CK Yang (楊智凱)" w:date="2022-02-23T21:36:00Z">
              <w:r>
                <w:rPr>
                  <w:rFonts w:eastAsia="PMingLiU"/>
                  <w:color w:val="0070C0"/>
                  <w:u w:val="single"/>
                  <w:lang w:val="en-US" w:eastAsia="zh-TW"/>
                </w:rPr>
                <w:t>ssue 2-2-1</w:t>
              </w:r>
            </w:ins>
          </w:p>
          <w:p>
            <w:pPr>
              <w:overflowPunct w:val="0"/>
              <w:autoSpaceDE w:val="0"/>
              <w:autoSpaceDN w:val="0"/>
              <w:adjustRightInd w:val="0"/>
              <w:spacing w:after="120"/>
              <w:textAlignment w:val="baseline"/>
              <w:rPr>
                <w:ins w:id="1445" w:author="CK Yang (楊智凱)" w:date="2022-02-23T21:36:00Z"/>
                <w:rFonts w:eastAsia="PMingLiU"/>
                <w:color w:val="0070C0"/>
                <w:u w:val="single"/>
                <w:lang w:val="en-US" w:eastAsia="zh-TW"/>
              </w:rPr>
            </w:pPr>
            <w:ins w:id="1446" w:author="CK Yang (楊智凱)" w:date="2022-02-23T21:36:00Z">
              <w:r>
                <w:rPr>
                  <w:rFonts w:hint="eastAsia" w:eastAsia="PMingLiU"/>
                  <w:color w:val="0070C0"/>
                  <w:u w:val="single"/>
                  <w:lang w:val="en-US" w:eastAsia="zh-TW"/>
                </w:rPr>
                <w:t>S</w:t>
              </w:r>
            </w:ins>
            <w:ins w:id="1447" w:author="CK Yang (楊智凱)" w:date="2022-02-23T21:36:00Z">
              <w:r>
                <w:rPr>
                  <w:rFonts w:eastAsia="PMingLiU"/>
                  <w:color w:val="0070C0"/>
                  <w:u w:val="single"/>
                  <w:lang w:val="en-US" w:eastAsia="zh-TW"/>
                </w:rPr>
                <w:t>upport proposal 1 and 2. The UL and DL TCI can be independent.</w:t>
              </w:r>
            </w:ins>
          </w:p>
          <w:p>
            <w:pPr>
              <w:overflowPunct w:val="0"/>
              <w:autoSpaceDE w:val="0"/>
              <w:autoSpaceDN w:val="0"/>
              <w:adjustRightInd w:val="0"/>
              <w:spacing w:after="120"/>
              <w:textAlignment w:val="baseline"/>
              <w:rPr>
                <w:rFonts w:eastAsia="游明朝"/>
                <w:color w:val="0070C0"/>
                <w:lang w:val="en-US" w:eastAsia="zh-CN"/>
                <w:rPrChange w:id="1448" w:author="CK Yang (楊智凱)" w:date="2022-02-23T21:36:00Z">
                  <w:rPr>
                    <w:rFonts w:eastAsiaTheme="minorEastAsia"/>
                    <w:color w:val="0070C0"/>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lang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overflowPunct w:val="0"/>
              <w:autoSpaceDE w:val="0"/>
              <w:autoSpaceDN w:val="0"/>
              <w:adjustRightInd w:val="0"/>
              <w:spacing w:after="120"/>
              <w:jc w:val="center"/>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R4-2205338</w:t>
            </w:r>
            <w:r>
              <w:rPr>
                <w:rFonts w:eastAsia="Times New Roman"/>
                <w:b/>
                <w:bCs/>
              </w:rPr>
              <w:fldChar w:fldCharType="end"/>
            </w:r>
          </w:p>
          <w:p>
            <w:pPr>
              <w:overflowPunct w:val="0"/>
              <w:autoSpaceDE w:val="0"/>
              <w:autoSpaceDN w:val="0"/>
              <w:adjustRightInd w:val="0"/>
              <w:spacing w:after="120"/>
              <w:jc w:val="center"/>
              <w:textAlignment w:val="baseline"/>
              <w:rPr>
                <w:rFonts w:eastAsiaTheme="minorEastAsia"/>
                <w:bCs/>
                <w:lang w:val="en-US" w:eastAsia="zh-CN"/>
              </w:rPr>
            </w:pPr>
            <w:r>
              <w:rPr>
                <w:rFonts w:eastAsia="游明朝"/>
                <w:lang w:eastAsia="zh-CN"/>
              </w:rPr>
              <w:t>Huawei</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w:t>
            </w:r>
            <w:r>
              <w:rPr>
                <w:rFonts w:eastAsia="游明朝"/>
              </w:rPr>
              <w:t xml:space="preserve"> </w:t>
            </w:r>
            <w:r>
              <w:rPr>
                <w:rFonts w:eastAsiaTheme="minorEastAsia"/>
                <w:color w:val="0070C0"/>
                <w:lang w:val="en-US" w:eastAsia="zh-CN"/>
              </w:rPr>
              <w:t>QCL definition for R17 unified TCI, further revised on last meeting dCR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449" w:author="vivo-Yanliang SUN" w:date="2022-02-23T00:44:00Z">
              <w:r>
                <w:rPr>
                  <w:rFonts w:hint="eastAsia" w:eastAsiaTheme="minorEastAsia"/>
                  <w:color w:val="0070C0"/>
                  <w:lang w:val="en-US" w:eastAsia="zh-CN"/>
                </w:rPr>
                <w:t>v</w:t>
              </w:r>
            </w:ins>
            <w:ins w:id="1450" w:author="vivo-Yanliang SUN" w:date="2022-02-23T00:44:00Z">
              <w:r>
                <w:rPr>
                  <w:rFonts w:eastAsiaTheme="minorEastAsia"/>
                  <w:color w:val="0070C0"/>
                  <w:lang w:val="en-US" w:eastAsia="zh-CN"/>
                </w:rPr>
                <w:t>ivo</w:t>
              </w:r>
            </w:ins>
            <w:ins w:id="1451" w:author="vivo-Yanliang SUN" w:date="2022-02-23T00:44:00Z">
              <w:r>
                <w:rPr>
                  <w:rFonts w:hint="eastAsia" w:eastAsiaTheme="minorEastAsia"/>
                  <w:color w:val="0070C0"/>
                  <w:lang w:val="en-US" w:eastAsia="zh-CN"/>
                </w:rPr>
                <w:t>:</w:t>
              </w:r>
            </w:ins>
            <w:ins w:id="1452" w:author="vivo-Yanliang SUN" w:date="2022-02-23T00:44:00Z">
              <w:r>
                <w:rPr>
                  <w:rFonts w:eastAsiaTheme="minorEastAsia"/>
                  <w:color w:val="0070C0"/>
                  <w:lang w:val="en-US" w:eastAsia="zh-CN"/>
                </w:rPr>
                <w:t xml:space="preserve"> Up</w:t>
              </w:r>
            </w:ins>
            <w:ins w:id="1453" w:author="vivo-Yanliang SUN" w:date="2022-02-23T00:45:00Z">
              <w:r>
                <w:rPr>
                  <w:rFonts w:eastAsiaTheme="minorEastAsia"/>
                  <w:color w:val="0070C0"/>
                  <w:lang w:val="en-US" w:eastAsia="zh-CN"/>
                </w:rPr>
                <w:t xml:space="preserve"> to issue 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vAlign w:val="center"/>
          </w:tcPr>
          <w:p>
            <w:pPr>
              <w:overflowPunct w:val="0"/>
              <w:autoSpaceDE w:val="0"/>
              <w:autoSpaceDN w:val="0"/>
              <w:adjustRightInd w:val="0"/>
              <w:spacing w:after="120"/>
              <w:jc w:val="center"/>
              <w:textAlignment w:val="baseline"/>
              <w:rPr>
                <w:rFonts w:eastAsia="Times New Roman"/>
                <w:b/>
                <w:bCs/>
              </w:rPr>
            </w:pPr>
            <w:r>
              <w:rPr>
                <w:rFonts w:eastAsia="Times New Roman"/>
                <w:b/>
                <w:bCs/>
              </w:rPr>
              <w:t>R4-2205846</w:t>
            </w:r>
          </w:p>
          <w:p>
            <w:pPr>
              <w:overflowPunct w:val="0"/>
              <w:autoSpaceDE w:val="0"/>
              <w:autoSpaceDN w:val="0"/>
              <w:adjustRightInd w:val="0"/>
              <w:spacing w:after="120"/>
              <w:jc w:val="center"/>
              <w:textAlignment w:val="baseline"/>
              <w:rPr>
                <w:rStyle w:val="55"/>
                <w:rFonts w:ascii="Arial" w:hAnsi="Arial" w:eastAsia="游明朝" w:cs="Arial"/>
                <w:color w:val="auto"/>
                <w:sz w:val="16"/>
                <w:szCs w:val="16"/>
                <w:u w:val="none"/>
              </w:rPr>
            </w:pPr>
            <w:r>
              <w:rPr>
                <w:rFonts w:eastAsia="游明朝"/>
                <w:lang w:eastAsia="zh-CN"/>
              </w:rPr>
              <w:t>Ericsson</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TRP specific BFR and BFR with two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ins w:id="1454" w:author="vivo-Yanliang SUN" w:date="2022-02-23T00:48:00Z"/>
                <w:rFonts w:eastAsiaTheme="minorEastAsia"/>
                <w:color w:val="0070C0"/>
                <w:lang w:val="en-US" w:eastAsia="zh-CN"/>
              </w:rPr>
            </w:pPr>
            <w:ins w:id="1455" w:author="vivo-Yanliang SUN" w:date="2022-02-23T00:45:00Z">
              <w:r>
                <w:rPr>
                  <w:rFonts w:hint="eastAsia" w:eastAsiaTheme="minorEastAsia"/>
                  <w:color w:val="0070C0"/>
                  <w:lang w:val="en-US" w:eastAsia="zh-CN"/>
                </w:rPr>
                <w:t>v</w:t>
              </w:r>
            </w:ins>
            <w:ins w:id="1456" w:author="vivo-Yanliang SUN" w:date="2022-02-23T00:45:00Z">
              <w:r>
                <w:rPr>
                  <w:rFonts w:eastAsiaTheme="minorEastAsia"/>
                  <w:color w:val="0070C0"/>
                  <w:lang w:val="en-US" w:eastAsia="zh-CN"/>
                </w:rPr>
                <w:t xml:space="preserve">ivo: </w:t>
              </w:r>
            </w:ins>
          </w:p>
          <w:p>
            <w:pPr>
              <w:overflowPunct w:val="0"/>
              <w:autoSpaceDE w:val="0"/>
              <w:autoSpaceDN w:val="0"/>
              <w:adjustRightInd w:val="0"/>
              <w:spacing w:after="120"/>
              <w:textAlignment w:val="baseline"/>
              <w:rPr>
                <w:ins w:id="1457" w:author="vivo-Yanliang SUN" w:date="2022-02-23T00:48:00Z"/>
                <w:rFonts w:eastAsiaTheme="minorEastAsia"/>
                <w:color w:val="0070C0"/>
                <w:lang w:val="en-US" w:eastAsia="zh-CN"/>
              </w:rPr>
            </w:pPr>
            <w:ins w:id="1458" w:author="vivo-Yanliang SUN" w:date="2022-02-23T00:47:00Z">
              <w:r>
                <w:rPr>
                  <w:rFonts w:eastAsiaTheme="minorEastAsia"/>
                  <w:color w:val="0070C0"/>
                  <w:lang w:val="en-US" w:eastAsia="zh-CN"/>
                </w:rPr>
                <w:t xml:space="preserve">TRP specific BFR </w:t>
              </w:r>
            </w:ins>
            <w:ins w:id="1459" w:author="vivo-Yanliang SUN" w:date="2022-02-23T00:48:00Z">
              <w:r>
                <w:rPr>
                  <w:rFonts w:eastAsiaTheme="minorEastAsia"/>
                  <w:color w:val="0070C0"/>
                  <w:lang w:val="en-US" w:eastAsia="zh-CN"/>
                </w:rPr>
                <w:t xml:space="preserve">part </w:t>
              </w:r>
            </w:ins>
            <w:ins w:id="1460" w:author="vivo-Yanliang SUN" w:date="2022-02-23T00:47:00Z">
              <w:r>
                <w:rPr>
                  <w:rFonts w:eastAsiaTheme="minorEastAsia"/>
                  <w:color w:val="0070C0"/>
                  <w:lang w:val="en-US" w:eastAsia="zh-CN"/>
                </w:rPr>
                <w:t xml:space="preserve">is up to issue 2-1-1. Moreover, not sure whether </w:t>
              </w:r>
            </w:ins>
            <w:ins w:id="1461" w:author="vivo-Yanliang SUN" w:date="2022-02-23T00:48:00Z">
              <w:r>
                <w:rPr>
                  <w:rFonts w:eastAsiaTheme="minorEastAsia"/>
                  <w:color w:val="0070C0"/>
                  <w:lang w:val="en-US" w:eastAsia="zh-CN"/>
                </w:rPr>
                <w:t xml:space="preserve">8.5B should be used. </w:t>
              </w:r>
            </w:ins>
          </w:p>
          <w:p>
            <w:pPr>
              <w:overflowPunct w:val="0"/>
              <w:autoSpaceDE w:val="0"/>
              <w:autoSpaceDN w:val="0"/>
              <w:adjustRightInd w:val="0"/>
              <w:spacing w:after="120"/>
              <w:textAlignment w:val="baseline"/>
              <w:rPr>
                <w:ins w:id="1462" w:author="vivo-Yanliang SUN" w:date="2022-02-23T00:48:00Z"/>
                <w:rFonts w:eastAsiaTheme="minorEastAsia"/>
                <w:color w:val="0070C0"/>
                <w:lang w:val="en-US" w:eastAsia="zh-CN"/>
              </w:rPr>
            </w:pPr>
            <w:ins w:id="1463" w:author="vivo-Yanliang SUN" w:date="2022-02-23T00:48:00Z">
              <w:r>
                <w:rPr>
                  <w:rFonts w:eastAsiaTheme="minorEastAsia"/>
                  <w:color w:val="0070C0"/>
                  <w:lang w:val="en-US" w:eastAsia="zh-CN"/>
                </w:rPr>
                <w:t xml:space="preserve">For BFR with two CORESET, </w:t>
              </w:r>
            </w:ins>
            <w:ins w:id="1464" w:author="vivo-Yanliang SUN" w:date="2022-02-23T00:50:00Z">
              <w:r>
                <w:rPr>
                  <w:rFonts w:eastAsiaTheme="minorEastAsia"/>
                  <w:color w:val="0070C0"/>
                  <w:lang w:val="en-US" w:eastAsia="zh-CN"/>
                </w:rPr>
                <w:t>the wording</w:t>
              </w:r>
            </w:ins>
          </w:p>
          <w:p>
            <w:pPr>
              <w:overflowPunct w:val="0"/>
              <w:autoSpaceDE w:val="0"/>
              <w:autoSpaceDN w:val="0"/>
              <w:adjustRightInd w:val="0"/>
              <w:spacing w:after="120"/>
              <w:textAlignment w:val="baseline"/>
              <w:rPr>
                <w:ins w:id="1465" w:author="vivo-Yanliang SUN" w:date="2022-02-23T00:50:00Z"/>
                <w:rFonts w:eastAsia="?? ??" w:cs="v5.0.0"/>
              </w:rPr>
            </w:pPr>
            <w:ins w:id="1466" w:author="vivo-Yanliang SUN" w:date="2022-02-23T00:48:00Z">
              <w:r>
                <w:rPr>
                  <w:rFonts w:eastAsia="?? ??" w:cs="v5.0.0"/>
                </w:rPr>
                <w:t>‘When a CORESET with two active TCI states are configured for HST-SFN</w:t>
              </w:r>
            </w:ins>
            <w:ins w:id="1467" w:author="vivo-Yanliang SUN" w:date="2022-02-23T00:49:00Z">
              <w:r>
                <w:rPr>
                  <w:rFonts w:eastAsia="?? ??" w:cs="v5.0.0"/>
                </w:rPr>
                <w:t xml:space="preserve">’ </w:t>
              </w:r>
            </w:ins>
          </w:p>
          <w:p>
            <w:pPr>
              <w:overflowPunct w:val="0"/>
              <w:autoSpaceDE w:val="0"/>
              <w:autoSpaceDN w:val="0"/>
              <w:adjustRightInd w:val="0"/>
              <w:spacing w:after="120"/>
              <w:textAlignment w:val="baseline"/>
              <w:rPr>
                <w:ins w:id="1468" w:author="vivo-Yanliang SUN" w:date="2022-02-23T00:50:00Z"/>
                <w:rFonts w:eastAsia="?? ??" w:cs="v5.0.0"/>
              </w:rPr>
            </w:pPr>
            <w:ins w:id="1469" w:author="vivo-Yanliang SUN" w:date="2022-02-23T00:49:00Z">
              <w:r>
                <w:rPr>
                  <w:rFonts w:eastAsia="?? ??" w:cs="v5.0.0"/>
                </w:rPr>
                <w:t>is not clear enough. Note that in R16 HST-SFN is also discussed in RAN4 demod session and here the issue is completely different from that.</w:t>
              </w:r>
            </w:ins>
            <w:ins w:id="1470" w:author="vivo-Yanliang SUN" w:date="2022-02-23T00:50:00Z">
              <w:r>
                <w:rPr>
                  <w:rFonts w:eastAsia="?? ??" w:cs="v5.0.0"/>
                </w:rPr>
                <w:t xml:space="preserve"> We propose to change it into</w:t>
              </w:r>
            </w:ins>
          </w:p>
          <w:p>
            <w:pPr>
              <w:overflowPunct w:val="0"/>
              <w:autoSpaceDE w:val="0"/>
              <w:autoSpaceDN w:val="0"/>
              <w:adjustRightInd w:val="0"/>
              <w:spacing w:after="120"/>
              <w:textAlignment w:val="baseline"/>
              <w:rPr>
                <w:ins w:id="1471" w:author="vivo-Yanliang SUN" w:date="2022-02-23T00:49:00Z"/>
                <w:rFonts w:cs="v5.0.0" w:eastAsiaTheme="minorEastAsia"/>
                <w:lang w:eastAsia="zh-CN"/>
                <w:rPrChange w:id="1472" w:author="vivo-Yanliang SUN" w:date="2022-02-23T00:50:00Z">
                  <w:rPr>
                    <w:ins w:id="1473" w:author="vivo-Yanliang SUN" w:date="2022-02-23T00:49:00Z"/>
                    <w:rFonts w:eastAsia="?? ??" w:cs="v5.0.0"/>
                  </w:rPr>
                </w:rPrChange>
              </w:rPr>
            </w:pPr>
            <w:ins w:id="1474" w:author="vivo-Yanliang SUN" w:date="2022-02-23T00:50:00Z">
              <w:r>
                <w:rPr>
                  <w:rFonts w:cs="v5.0.0" w:eastAsiaTheme="minorEastAsia"/>
                  <w:lang w:eastAsia="zh-CN"/>
                </w:rPr>
                <w:t>‘</w:t>
              </w:r>
            </w:ins>
            <w:ins w:id="1475" w:author="vivo-Yanliang SUN" w:date="2022-02-23T00:51:00Z">
              <w:r>
                <w:rPr>
                  <w:rFonts w:eastAsia="游明朝"/>
                  <w:color w:val="FF0000"/>
                </w:rPr>
                <w:t>When</w:t>
              </w:r>
            </w:ins>
            <w:ins w:id="1476" w:author="vivo-Yanliang SUN" w:date="2022-02-23T00:50:00Z">
              <w:r>
                <w:rPr>
                  <w:rFonts w:eastAsia="游明朝"/>
                  <w:color w:val="FF0000"/>
                </w:rPr>
                <w:t xml:space="preserve"> a CORESET that the UE uses for monitoring PDCCH includes two TCI states and the UE is provided</w:t>
              </w:r>
            </w:ins>
            <w:ins w:id="1477" w:author="vivo-Yanliang SUN" w:date="2022-02-23T00:50:00Z">
              <w:r>
                <w:rPr>
                  <w:rFonts w:eastAsia="游明朝"/>
                  <w:i/>
                  <w:iCs/>
                  <w:color w:val="FF0000"/>
                </w:rPr>
                <w:t xml:space="preserve"> sfnSchemePdcch</w:t>
              </w:r>
            </w:ins>
            <w:ins w:id="1478" w:author="vivo-Yanliang SUN" w:date="2022-02-23T00:50:00Z">
              <w:r>
                <w:rPr>
                  <w:rFonts w:eastAsia="游明朝"/>
                  <w:color w:val="FF0000"/>
                </w:rPr>
                <w:t xml:space="preserve"> set to 'sfnSchemeA' or 'sfnSchemeB'</w:t>
              </w:r>
            </w:ins>
            <w:ins w:id="1479" w:author="vivo-Yanliang SUN" w:date="2022-02-23T00:50:00Z">
              <w:r>
                <w:rPr>
                  <w:rFonts w:ascii="Times" w:hAnsi="Times" w:cs="Times" w:eastAsiaTheme="minorEastAsia"/>
                  <w:color w:val="FF0000"/>
                  <w:lang w:eastAsia="zh-CN"/>
                </w:rPr>
                <w:t>,</w:t>
              </w:r>
            </w:ins>
            <w:ins w:id="1480" w:author="vivo-Yanliang SUN" w:date="2022-02-23T00:50:00Z">
              <w:r>
                <w:rPr>
                  <w:rFonts w:cs="v5.0.0" w:eastAsiaTheme="minorEastAsia"/>
                  <w:lang w:eastAsia="zh-CN"/>
                </w:rPr>
                <w:t>’</w:t>
              </w:r>
            </w:ins>
          </w:p>
          <w:p>
            <w:pPr>
              <w:overflowPunct w:val="0"/>
              <w:autoSpaceDE w:val="0"/>
              <w:autoSpaceDN w:val="0"/>
              <w:adjustRightInd w:val="0"/>
              <w:spacing w:after="120"/>
              <w:textAlignment w:val="baseline"/>
              <w:rPr>
                <w:ins w:id="1481" w:author="vivo-Yanliang SUN" w:date="2022-02-23T00:48:00Z"/>
                <w:rFonts w:eastAsia="?? ??" w:cs="v5.0.0"/>
              </w:rPr>
            </w:pP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overflowPunct w:val="0"/>
              <w:autoSpaceDE w:val="0"/>
              <w:autoSpaceDN w:val="0"/>
              <w:adjustRightInd w:val="0"/>
              <w:spacing w:after="120"/>
              <w:jc w:val="center"/>
              <w:textAlignment w:val="baseline"/>
              <w:rPr>
                <w:rFonts w:eastAsiaTheme="minorEastAsia"/>
                <w:lang w:val="en-US" w:eastAsia="zh-CN"/>
              </w:rPr>
            </w:pPr>
          </w:p>
        </w:tc>
        <w:tc>
          <w:tcPr>
            <w:tcW w:w="8397" w:type="dxa"/>
          </w:tcPr>
          <w:p>
            <w:pPr>
              <w:overflowPunct w:val="0"/>
              <w:autoSpaceDE w:val="0"/>
              <w:autoSpaceDN w:val="0"/>
              <w:adjustRightInd w:val="0"/>
              <w:spacing w:after="120"/>
              <w:textAlignment w:val="baseline"/>
              <w:rPr>
                <w:rFonts w:hint="eastAsia" w:eastAsia="游明朝"/>
                <w:color w:val="0070C0"/>
                <w:lang w:val="en-US" w:eastAsia="ja-JP"/>
                <w:rPrChange w:id="1482" w:author="Valentin Gheorghiu" w:date="2022-02-24T15:11:00Z">
                  <w:rPr>
                    <w:rFonts w:eastAsiaTheme="minorEastAsia"/>
                    <w:color w:val="0070C0"/>
                    <w:lang w:val="en-US" w:eastAsia="zh-CN"/>
                  </w:rPr>
                </w:rPrChange>
              </w:rPr>
            </w:pPr>
            <w:ins w:id="1483" w:author="Valentin Gheorghiu" w:date="2022-02-24T15:11:00Z">
              <w:r>
                <w:rPr>
                  <w:rFonts w:hint="eastAsia" w:eastAsia="游明朝"/>
                  <w:color w:val="0070C0"/>
                  <w:lang w:val="en-US" w:eastAsia="ja-JP"/>
                </w:rPr>
                <w:t>Q</w:t>
              </w:r>
            </w:ins>
            <w:ins w:id="1484" w:author="Valentin Gheorghiu" w:date="2022-02-24T15:11:00Z">
              <w:r>
                <w:rPr>
                  <w:rFonts w:eastAsia="游明朝"/>
                  <w:color w:val="0070C0"/>
                  <w:lang w:val="en-US" w:eastAsia="ja-JP"/>
                </w:rPr>
                <w:t>ualcomm: “</w:t>
              </w:r>
            </w:ins>
            <w:ins w:id="1485" w:author="Valentin Gheorghiu" w:date="2022-02-24T15:11:00Z">
              <w:r>
                <w:rPr>
                  <w:rFonts w:eastAsia="?? ??" w:cs="v5.0.0"/>
                </w:rPr>
                <w:t>When a CORESET with two active TCI states are configured for HST-SFN” should be “is configure</w:t>
              </w:r>
            </w:ins>
            <w:ins w:id="1486" w:author="Valentin Gheorghiu" w:date="2022-02-24T15:12:00Z">
              <w:r>
                <w:rPr>
                  <w:rFonts w:eastAsia="?? ??" w:cs="v5.0.0"/>
                </w:rPr>
                <w:t xml:space="preserve">d for HST-SFN” </w:t>
              </w:r>
            </w:ins>
          </w:p>
        </w:tc>
      </w:tr>
    </w:tbl>
    <w:p>
      <w:pPr>
        <w:rPr>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p>
        </w:tc>
        <w:tc>
          <w:tcPr>
            <w:tcW w:w="839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2-1</w:t>
            </w:r>
          </w:p>
        </w:tc>
        <w:tc>
          <w:tcPr>
            <w:tcW w:w="8397" w:type="dxa"/>
          </w:tcPr>
          <w:p>
            <w:pPr>
              <w:overflowPunct w:val="0"/>
              <w:autoSpaceDE w:val="0"/>
              <w:autoSpaceDN w:val="0"/>
              <w:adjustRightInd w:val="0"/>
              <w:textAlignment w:val="baseline"/>
              <w:rPr>
                <w:rFonts w:eastAsia="DengXi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2-2</w:t>
            </w:r>
          </w:p>
        </w:tc>
        <w:tc>
          <w:tcPr>
            <w:tcW w:w="8397" w:type="dxa"/>
          </w:tcPr>
          <w:p>
            <w:pPr>
              <w:overflowPunct w:val="0"/>
              <w:autoSpaceDE w:val="0"/>
              <w:autoSpaceDN w:val="0"/>
              <w:adjustRightInd w:val="0"/>
              <w:textAlignment w:val="baseline"/>
              <w:rPr>
                <w:rFonts w:eastAsia="DengXi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2-3</w:t>
            </w:r>
          </w:p>
        </w:tc>
        <w:tc>
          <w:tcPr>
            <w:tcW w:w="8397" w:type="dxa"/>
          </w:tcPr>
          <w:p>
            <w:pPr>
              <w:overflowPunct w:val="0"/>
              <w:autoSpaceDE w:val="0"/>
              <w:autoSpaceDN w:val="0"/>
              <w:adjustRightInd w:val="0"/>
              <w:textAlignment w:val="baseline"/>
              <w:rPr>
                <w:rFonts w:eastAsia="DengXian"/>
                <w:lang w:eastAsia="zh-CN"/>
              </w:rPr>
            </w:pPr>
          </w:p>
        </w:tc>
      </w:tr>
    </w:tbl>
    <w:p>
      <w:pPr>
        <w:pStyle w:val="74"/>
        <w:rPr>
          <w:lang w:val="en-US"/>
        </w:rPr>
      </w:pPr>
    </w:p>
    <w:p>
      <w:pPr>
        <w:pStyle w:val="3"/>
      </w:pPr>
      <w:r>
        <w:rPr>
          <w:rFonts w:hint="eastAsia"/>
        </w:rPr>
        <w:t>Discussion on 2nd round</w:t>
      </w:r>
      <w:r>
        <w:t xml:space="preserve"> (if applicable)</w:t>
      </w:r>
    </w:p>
    <w:p>
      <w:pPr>
        <w:rPr>
          <w:i/>
          <w:color w:val="0070C0"/>
          <w:lang w:val="en-U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游明朝"/>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p>
        </w:tc>
        <w:tc>
          <w:tcPr>
            <w:tcW w:w="8393" w:type="dxa"/>
          </w:tcPr>
          <w:p>
            <w:pPr>
              <w:overflowPunct w:val="0"/>
              <w:autoSpaceDE w:val="0"/>
              <w:autoSpaceDN w:val="0"/>
              <w:adjustRightInd w:val="0"/>
              <w:textAlignment w:val="baseline"/>
              <w:rPr>
                <w:rFonts w:eastAsia="PMingLiU"/>
                <w:b/>
                <w:u w:val="single"/>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PMingLiU"/>
                <w:color w:val="0070C0"/>
                <w:lang w:val="en-US" w:eastAsia="zh-TW"/>
              </w:rPr>
            </w:pPr>
          </w:p>
        </w:tc>
        <w:tc>
          <w:tcPr>
            <w:tcW w:w="8393" w:type="dxa"/>
          </w:tcPr>
          <w:p>
            <w:pPr>
              <w:overflowPunct w:val="0"/>
              <w:autoSpaceDE w:val="0"/>
              <w:autoSpaceDN w:val="0"/>
              <w:adjustRightInd w:val="0"/>
              <w:textAlignment w:val="baseline"/>
              <w:rPr>
                <w:rFonts w:eastAsiaTheme="minorEastAsia"/>
                <w:b/>
                <w:u w:val="single"/>
                <w:lang w:eastAsia="zh-CN"/>
              </w:rPr>
            </w:pPr>
          </w:p>
        </w:tc>
      </w:tr>
    </w:tbl>
    <w:p>
      <w:pPr>
        <w:rPr>
          <w:i/>
          <w:color w:val="0070C0"/>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p>
        </w:tc>
        <w:tc>
          <w:tcPr>
            <w:tcW w:w="8396" w:type="dxa"/>
          </w:tcPr>
          <w:p>
            <w:pPr>
              <w:overflowPunct w:val="0"/>
              <w:autoSpaceDE w:val="0"/>
              <w:autoSpaceDN w:val="0"/>
              <w:adjustRightInd w:val="0"/>
              <w:snapToGrid w:val="0"/>
              <w:textAlignment w:val="baseline"/>
              <w:rPr>
                <w:rFonts w:eastAsia="游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6"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6"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6"/>
        <w:gridCol w:w="2612"/>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325"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1617"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6"/>
        </w:numPr>
        <w:ind w:left="740"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6"/>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6"/>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6"/>
        </w:numPr>
        <w:ind w:left="740"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6"/>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410"/>
        <w:gridCol w:w="1134"/>
        <w:gridCol w:w="1843"/>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overflowPunct w:val="0"/>
              <w:autoSpaceDE w:val="0"/>
              <w:autoSpaceDN w:val="0"/>
              <w:adjustRightInd w:val="0"/>
              <w:spacing w:after="120"/>
              <w:jc w:val="center"/>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410" w:type="dxa"/>
            <w:vAlign w:val="center"/>
          </w:tcPr>
          <w:p>
            <w:pPr>
              <w:overflowPunct w:val="0"/>
              <w:autoSpaceDE w:val="0"/>
              <w:autoSpaceDN w:val="0"/>
              <w:adjustRightInd w:val="0"/>
              <w:spacing w:after="120"/>
              <w:jc w:val="center"/>
              <w:textAlignment w:val="baseline"/>
              <w:rPr>
                <w:rFonts w:eastAsia="游明朝"/>
                <w:b/>
                <w:bCs/>
                <w:color w:val="0070C0"/>
                <w:lang w:val="en-US" w:eastAsia="zh-CN"/>
              </w:rPr>
            </w:pPr>
            <w:r>
              <w:rPr>
                <w:rFonts w:eastAsia="游明朝"/>
                <w:b/>
                <w:bCs/>
                <w:color w:val="0070C0"/>
                <w:lang w:val="en-US" w:eastAsia="zh-CN"/>
              </w:rPr>
              <w:t>Title</w:t>
            </w:r>
          </w:p>
        </w:tc>
        <w:tc>
          <w:tcPr>
            <w:tcW w:w="1134" w:type="dxa"/>
            <w:vAlign w:val="center"/>
          </w:tcPr>
          <w:p>
            <w:pPr>
              <w:overflowPunct w:val="0"/>
              <w:autoSpaceDE w:val="0"/>
              <w:autoSpaceDN w:val="0"/>
              <w:adjustRightInd w:val="0"/>
              <w:spacing w:after="120"/>
              <w:jc w:val="center"/>
              <w:textAlignment w:val="baseline"/>
              <w:rPr>
                <w:rFonts w:eastAsia="游明朝"/>
                <w:b/>
                <w:bCs/>
                <w:color w:val="0070C0"/>
                <w:lang w:val="en-US" w:eastAsia="zh-CN"/>
              </w:rPr>
            </w:pPr>
            <w:r>
              <w:rPr>
                <w:rFonts w:eastAsia="游明朝"/>
                <w:b/>
                <w:bCs/>
                <w:color w:val="0070C0"/>
                <w:lang w:val="en-US" w:eastAsia="zh-CN"/>
              </w:rPr>
              <w:t>Source</w:t>
            </w:r>
          </w:p>
        </w:tc>
        <w:tc>
          <w:tcPr>
            <w:tcW w:w="1843" w:type="dxa"/>
            <w:vAlign w:val="center"/>
          </w:tcPr>
          <w:p>
            <w:pPr>
              <w:overflowPunct w:val="0"/>
              <w:autoSpaceDE w:val="0"/>
              <w:autoSpaceDN w:val="0"/>
              <w:adjustRightInd w:val="0"/>
              <w:spacing w:after="120"/>
              <w:jc w:val="center"/>
              <w:textAlignment w:val="baseline"/>
              <w:rPr>
                <w:rFonts w:eastAsia="MS Mincho"/>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p>
        </w:tc>
        <w:tc>
          <w:tcPr>
            <w:tcW w:w="2971" w:type="dxa"/>
            <w:vAlign w:val="center"/>
          </w:tcPr>
          <w:p>
            <w:pPr>
              <w:overflowPunct w:val="0"/>
              <w:autoSpaceDE w:val="0"/>
              <w:autoSpaceDN w:val="0"/>
              <w:adjustRightInd w:val="0"/>
              <w:spacing w:after="120"/>
              <w:jc w:val="center"/>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color w:val="0070C0"/>
                <w:lang w:val="en-US" w:eastAsia="zh-CN"/>
              </w:rPr>
            </w:pPr>
          </w:p>
        </w:tc>
        <w:tc>
          <w:tcPr>
            <w:tcW w:w="2410" w:type="dxa"/>
            <w:vAlign w:val="center"/>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1843"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297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color w:val="0070C0"/>
                <w:lang w:val="en-US" w:eastAsia="zh-CN"/>
              </w:rPr>
            </w:pPr>
          </w:p>
        </w:tc>
        <w:tc>
          <w:tcPr>
            <w:tcW w:w="2410" w:type="dxa"/>
            <w:vAlign w:val="center"/>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1843"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297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color w:val="0070C0"/>
                <w:lang w:val="en-US" w:eastAsia="zh-CN"/>
              </w:rPr>
            </w:pPr>
          </w:p>
        </w:tc>
        <w:tc>
          <w:tcPr>
            <w:tcW w:w="2410" w:type="dxa"/>
            <w:vAlign w:val="center"/>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1843"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297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color w:val="0070C0"/>
                <w:lang w:val="en-US" w:eastAsia="zh-CN"/>
              </w:rPr>
            </w:pPr>
          </w:p>
        </w:tc>
        <w:tc>
          <w:tcPr>
            <w:tcW w:w="2410" w:type="dxa"/>
            <w:vAlign w:val="center"/>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1843"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297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overflowPunct w:val="0"/>
              <w:autoSpaceDE w:val="0"/>
              <w:autoSpaceDN w:val="0"/>
              <w:adjustRightInd w:val="0"/>
              <w:spacing w:after="120"/>
              <w:textAlignment w:val="baseline"/>
              <w:rPr>
                <w:rFonts w:eastAsiaTheme="minorEastAsia"/>
                <w:color w:val="0070C0"/>
                <w:lang w:eastAsia="zh-CN"/>
              </w:rPr>
            </w:pPr>
          </w:p>
        </w:tc>
        <w:tc>
          <w:tcPr>
            <w:tcW w:w="2410" w:type="dxa"/>
            <w:vAlign w:val="center"/>
          </w:tcPr>
          <w:p>
            <w:pPr>
              <w:overflowPunct w:val="0"/>
              <w:autoSpaceDE w:val="0"/>
              <w:autoSpaceDN w:val="0"/>
              <w:adjustRightInd w:val="0"/>
              <w:spacing w:after="120"/>
              <w:textAlignment w:val="baseline"/>
              <w:rPr>
                <w:rFonts w:eastAsiaTheme="minorEastAsia"/>
                <w:i/>
                <w:color w:val="0070C0"/>
                <w:lang w:val="en-US" w:eastAsia="zh-CN"/>
              </w:rPr>
            </w:pPr>
          </w:p>
        </w:tc>
        <w:tc>
          <w:tcPr>
            <w:tcW w:w="1134" w:type="dxa"/>
            <w:vAlign w:val="center"/>
          </w:tcPr>
          <w:p>
            <w:pPr>
              <w:overflowPunct w:val="0"/>
              <w:autoSpaceDE w:val="0"/>
              <w:autoSpaceDN w:val="0"/>
              <w:adjustRightInd w:val="0"/>
              <w:spacing w:after="120"/>
              <w:jc w:val="center"/>
              <w:textAlignment w:val="baseline"/>
              <w:rPr>
                <w:rFonts w:eastAsiaTheme="minorEastAsia"/>
                <w:i/>
                <w:color w:val="0070C0"/>
                <w:lang w:val="en-US" w:eastAsia="zh-CN"/>
              </w:rPr>
            </w:pPr>
          </w:p>
        </w:tc>
        <w:tc>
          <w:tcPr>
            <w:tcW w:w="1843" w:type="dxa"/>
            <w:vAlign w:val="center"/>
          </w:tcPr>
          <w:p>
            <w:pPr>
              <w:overflowPunct w:val="0"/>
              <w:autoSpaceDE w:val="0"/>
              <w:autoSpaceDN w:val="0"/>
              <w:adjustRightInd w:val="0"/>
              <w:spacing w:after="120"/>
              <w:jc w:val="center"/>
              <w:textAlignment w:val="baseline"/>
              <w:rPr>
                <w:rFonts w:eastAsiaTheme="minorEastAsia"/>
                <w:color w:val="0070C0"/>
                <w:lang w:val="en-US" w:eastAsia="zh-CN"/>
              </w:rPr>
            </w:pPr>
          </w:p>
        </w:tc>
        <w:tc>
          <w:tcPr>
            <w:tcW w:w="297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7"/>
        </w:numPr>
        <w:ind w:left="740"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7"/>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7"/>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7"/>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Y</w:t>
            </w:r>
            <w:r>
              <w:rPr>
                <w:rFonts w:eastAsiaTheme="minorEastAsia"/>
                <w:color w:val="0070C0"/>
                <w:lang w:val="en-US" w:eastAsia="zh-CN"/>
              </w:rPr>
              <w:t>iyan Zhang</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Yiyan.zhang@samsung.com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PMingLiU"/>
                <w:color w:val="0070C0"/>
                <w:lang w:val="en-US" w:eastAsia="zh-TW"/>
              </w:rPr>
            </w:pPr>
          </w:p>
        </w:tc>
        <w:tc>
          <w:tcPr>
            <w:tcW w:w="3210" w:type="dxa"/>
          </w:tcPr>
          <w:p>
            <w:pPr>
              <w:overflowPunct w:val="0"/>
              <w:autoSpaceDE w:val="0"/>
              <w:autoSpaceDN w:val="0"/>
              <w:adjustRightInd w:val="0"/>
              <w:spacing w:after="120"/>
              <w:textAlignment w:val="baseline"/>
              <w:rPr>
                <w:rFonts w:eastAsia="PMingLiU"/>
                <w:color w:val="0070C0"/>
                <w:lang w:val="en-US" w:eastAsia="zh-TW"/>
              </w:rPr>
            </w:pPr>
          </w:p>
        </w:tc>
        <w:tc>
          <w:tcPr>
            <w:tcW w:w="3211" w:type="dxa"/>
          </w:tcPr>
          <w:p>
            <w:pPr>
              <w:overflowPunct w:val="0"/>
              <w:autoSpaceDE w:val="0"/>
              <w:autoSpaceDN w:val="0"/>
              <w:adjustRightInd w:val="0"/>
              <w:spacing w:after="120"/>
              <w:textAlignment w:val="baseline"/>
              <w:rPr>
                <w:rFonts w:eastAsia="PMingLiU"/>
                <w:color w:val="0070C0"/>
                <w:lang w:val="en-US" w:eastAsia="zh-TW"/>
              </w:rPr>
            </w:pPr>
          </w:p>
        </w:tc>
      </w:tr>
    </w:tbl>
    <w:p>
      <w:pPr>
        <w:rPr>
          <w:rFonts w:eastAsia="游明朝"/>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8"/>
        </w:numPr>
        <w:ind w:left="740"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4" w:right="1134" w:bottom="1418" w:left="1134" w:header="851"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游明朝">
    <w:altName w:val="MS PMincho"/>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 ??">
    <w:altName w:val="MS Gothic"/>
    <w:panose1 w:val="00000000000000000000"/>
    <w:charset w:val="80"/>
    <w:family w:val="roman"/>
    <w:pitch w:val="default"/>
    <w:sig w:usb0="00000000" w:usb1="00000000" w:usb2="00000010" w:usb3="00000000" w:csb0="00020000" w:csb1="00000000"/>
  </w:font>
  <w:font w:name="v4.2.0">
    <w:altName w:val="Times New Roman"/>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Yu Mincho">
    <w:altName w:val="MS Mincho"/>
    <w:panose1 w:val="00000000000000000000"/>
    <w:charset w:val="80"/>
    <w:family w:val="roman"/>
    <w:pitch w:val="default"/>
    <w:sig w:usb0="00000000" w:usb1="00000000" w:usb2="00000012" w:usb3="00000000" w:csb0="0002009F" w:csb1="00000000"/>
  </w:font>
  <w:font w:name="等线">
    <w:altName w:val="Arial Unicode MS"/>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F61AC"/>
    <w:multiLevelType w:val="singleLevel"/>
    <w:tmpl w:val="CFAF61AC"/>
    <w:lvl w:ilvl="0" w:tentative="0">
      <w:start w:val="1"/>
      <w:numFmt w:val="decimal"/>
      <w:suff w:val="space"/>
      <w:lvlText w:val="%1)"/>
      <w:lvlJc w:val="left"/>
      <w:pPr>
        <w:ind w:left="420"/>
      </w:pPr>
    </w:lvl>
  </w:abstractNum>
  <w:abstractNum w:abstractNumId="1">
    <w:nsid w:val="038F29FB"/>
    <w:multiLevelType w:val="multilevel"/>
    <w:tmpl w:val="038F29FB"/>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C23FBE"/>
    <w:multiLevelType w:val="multilevel"/>
    <w:tmpl w:val="0BC23FBE"/>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9CA18D1"/>
    <w:multiLevelType w:val="multilevel"/>
    <w:tmpl w:val="19CA18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D865ACA"/>
    <w:multiLevelType w:val="multilevel"/>
    <w:tmpl w:val="1D865AC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7">
    <w:nsid w:val="1E8E55BC"/>
    <w:multiLevelType w:val="multilevel"/>
    <w:tmpl w:val="1E8E55BC"/>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F966D56"/>
    <w:multiLevelType w:val="multilevel"/>
    <w:tmpl w:val="1F966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104456D"/>
    <w:multiLevelType w:val="multilevel"/>
    <w:tmpl w:val="2104456D"/>
    <w:lvl w:ilvl="0" w:tentative="0">
      <w:start w:val="25"/>
      <w:numFmt w:val="bullet"/>
      <w:lvlText w:val="-"/>
      <w:lvlJc w:val="left"/>
      <w:pPr>
        <w:ind w:left="704" w:hanging="420"/>
      </w:pPr>
      <w:rPr>
        <w:rFonts w:hint="default" w:ascii="Times New Roman" w:hAnsi="Times New Roman" w:cs="Times New Roman" w:eastAsiaTheme="minorEastAsia"/>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0">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3FCA6D0C"/>
    <w:multiLevelType w:val="multilevel"/>
    <w:tmpl w:val="3FCA6D0C"/>
    <w:lvl w:ilvl="0" w:tentative="0">
      <w:start w:val="1"/>
      <w:numFmt w:val="bullet"/>
      <w:lvlText w:val="•"/>
      <w:lvlJc w:val="left"/>
      <w:pPr>
        <w:tabs>
          <w:tab w:val="left" w:pos="720"/>
        </w:tabs>
        <w:ind w:left="720" w:hanging="360"/>
      </w:pPr>
      <w:rPr>
        <w:rFonts w:hint="default" w:ascii="Arial" w:hAnsi="Arial"/>
      </w:rPr>
    </w:lvl>
    <w:lvl w:ilvl="1" w:tentative="0">
      <w:start w:val="26444"/>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3">
    <w:nsid w:val="40C17192"/>
    <w:multiLevelType w:val="multilevel"/>
    <w:tmpl w:val="40C171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1383856"/>
    <w:multiLevelType w:val="multilevel"/>
    <w:tmpl w:val="41383856"/>
    <w:lvl w:ilvl="0" w:tentative="0">
      <w:start w:val="2"/>
      <w:numFmt w:val="bullet"/>
      <w:lvlText w:val="-"/>
      <w:lvlJc w:val="left"/>
      <w:pPr>
        <w:ind w:left="1080" w:hanging="360"/>
      </w:pPr>
      <w:rPr>
        <w:rFonts w:hint="eastAsia" w:ascii="宋体" w:hAnsi="宋体" w:eastAsia="宋体" w:cs="宋体"/>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5">
    <w:nsid w:val="4A473A2B"/>
    <w:multiLevelType w:val="multilevel"/>
    <w:tmpl w:val="4A473A2B"/>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5113016B"/>
    <w:multiLevelType w:val="multilevel"/>
    <w:tmpl w:val="5113016B"/>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9">
    <w:nsid w:val="5D030099"/>
    <w:multiLevelType w:val="multilevel"/>
    <w:tmpl w:val="5D030099"/>
    <w:lvl w:ilvl="0" w:tentative="0">
      <w:start w:val="1"/>
      <w:numFmt w:val="decimal"/>
      <w:pStyle w:val="153"/>
      <w:lvlText w:val="%1)"/>
      <w:lvlJc w:val="left"/>
      <w:pPr>
        <w:ind w:left="720" w:hanging="360"/>
      </w:pPr>
      <w:rPr>
        <w:rFonts w:ascii="Times New Roman" w:hAnsi="Times New Roman"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1DD29FB"/>
    <w:multiLevelType w:val="multilevel"/>
    <w:tmpl w:val="61DD29FB"/>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3B57526"/>
    <w:multiLevelType w:val="multilevel"/>
    <w:tmpl w:val="63B57526"/>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67451A24"/>
    <w:multiLevelType w:val="multilevel"/>
    <w:tmpl w:val="67451A24"/>
    <w:lvl w:ilvl="0" w:tentative="0">
      <w:start w:val="1"/>
      <w:numFmt w:val="bullet"/>
      <w:lvlText w:val=""/>
      <w:lvlJc w:val="left"/>
      <w:pPr>
        <w:ind w:left="773" w:hanging="360"/>
      </w:pPr>
      <w:rPr>
        <w:rFonts w:hint="default" w:ascii="Symbol" w:hAnsi="Symbol"/>
      </w:rPr>
    </w:lvl>
    <w:lvl w:ilvl="1" w:tentative="0">
      <w:start w:val="1"/>
      <w:numFmt w:val="bullet"/>
      <w:lvlText w:val="o"/>
      <w:lvlJc w:val="left"/>
      <w:pPr>
        <w:ind w:left="1493" w:hanging="360"/>
      </w:pPr>
      <w:rPr>
        <w:rFonts w:hint="default" w:ascii="Courier New" w:hAnsi="Courier New" w:cs="Courier New"/>
      </w:rPr>
    </w:lvl>
    <w:lvl w:ilvl="2" w:tentative="0">
      <w:start w:val="1"/>
      <w:numFmt w:val="bullet"/>
      <w:lvlText w:val=""/>
      <w:lvlJc w:val="left"/>
      <w:pPr>
        <w:ind w:left="2213" w:hanging="360"/>
      </w:pPr>
      <w:rPr>
        <w:rFonts w:hint="default" w:ascii="Wingdings" w:hAnsi="Wingdings"/>
      </w:rPr>
    </w:lvl>
    <w:lvl w:ilvl="3" w:tentative="0">
      <w:start w:val="1"/>
      <w:numFmt w:val="bullet"/>
      <w:lvlText w:val=""/>
      <w:lvlJc w:val="left"/>
      <w:pPr>
        <w:ind w:left="2933" w:hanging="360"/>
      </w:pPr>
      <w:rPr>
        <w:rFonts w:hint="default" w:ascii="Symbol" w:hAnsi="Symbol"/>
      </w:rPr>
    </w:lvl>
    <w:lvl w:ilvl="4" w:tentative="0">
      <w:start w:val="1"/>
      <w:numFmt w:val="bullet"/>
      <w:lvlText w:val="o"/>
      <w:lvlJc w:val="left"/>
      <w:pPr>
        <w:ind w:left="3653" w:hanging="360"/>
      </w:pPr>
      <w:rPr>
        <w:rFonts w:hint="default" w:ascii="Courier New" w:hAnsi="Courier New" w:cs="Courier New"/>
      </w:rPr>
    </w:lvl>
    <w:lvl w:ilvl="5" w:tentative="0">
      <w:start w:val="1"/>
      <w:numFmt w:val="bullet"/>
      <w:lvlText w:val=""/>
      <w:lvlJc w:val="left"/>
      <w:pPr>
        <w:ind w:left="4373" w:hanging="360"/>
      </w:pPr>
      <w:rPr>
        <w:rFonts w:hint="default" w:ascii="Wingdings" w:hAnsi="Wingdings"/>
      </w:rPr>
    </w:lvl>
    <w:lvl w:ilvl="6" w:tentative="0">
      <w:start w:val="1"/>
      <w:numFmt w:val="bullet"/>
      <w:lvlText w:val=""/>
      <w:lvlJc w:val="left"/>
      <w:pPr>
        <w:ind w:left="5093" w:hanging="360"/>
      </w:pPr>
      <w:rPr>
        <w:rFonts w:hint="default" w:ascii="Symbol" w:hAnsi="Symbol"/>
      </w:rPr>
    </w:lvl>
    <w:lvl w:ilvl="7" w:tentative="0">
      <w:start w:val="1"/>
      <w:numFmt w:val="bullet"/>
      <w:lvlText w:val="o"/>
      <w:lvlJc w:val="left"/>
      <w:pPr>
        <w:ind w:left="5813" w:hanging="360"/>
      </w:pPr>
      <w:rPr>
        <w:rFonts w:hint="default" w:ascii="Courier New" w:hAnsi="Courier New" w:cs="Courier New"/>
      </w:rPr>
    </w:lvl>
    <w:lvl w:ilvl="8" w:tentative="0">
      <w:start w:val="1"/>
      <w:numFmt w:val="bullet"/>
      <w:lvlText w:val=""/>
      <w:lvlJc w:val="left"/>
      <w:pPr>
        <w:ind w:left="6533" w:hanging="360"/>
      </w:pPr>
      <w:rPr>
        <w:rFonts w:hint="default" w:ascii="Wingdings" w:hAnsi="Wingdings"/>
      </w:rPr>
    </w:lvl>
  </w:abstractNum>
  <w:abstractNum w:abstractNumId="23">
    <w:nsid w:val="69146F03"/>
    <w:multiLevelType w:val="multilevel"/>
    <w:tmpl w:val="69146F03"/>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6CB657EE"/>
    <w:multiLevelType w:val="multilevel"/>
    <w:tmpl w:val="6CB657EE"/>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F2370FF"/>
    <w:multiLevelType w:val="multilevel"/>
    <w:tmpl w:val="6F2370FF"/>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6">
    <w:nsid w:val="7C5C1BF8"/>
    <w:multiLevelType w:val="multilevel"/>
    <w:tmpl w:val="7C5C1BF8"/>
    <w:lvl w:ilvl="0" w:tentative="0">
      <w:start w:val="1"/>
      <w:numFmt w:val="lowerRoman"/>
      <w:lvlText w:val="%1."/>
      <w:lvlJc w:val="right"/>
      <w:pPr>
        <w:tabs>
          <w:tab w:val="left" w:pos="720"/>
        </w:tabs>
        <w:ind w:left="720" w:hanging="360"/>
      </w:pPr>
    </w:lvl>
    <w:lvl w:ilvl="1" w:tentative="0">
      <w:start w:val="1"/>
      <w:numFmt w:val="decimal"/>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num w:numId="1">
    <w:abstractNumId w:val="11"/>
  </w:num>
  <w:num w:numId="2">
    <w:abstractNumId w:val="19"/>
  </w:num>
  <w:num w:numId="3">
    <w:abstractNumId w:val="16"/>
  </w:num>
  <w:num w:numId="4">
    <w:abstractNumId w:val="9"/>
  </w:num>
  <w:num w:numId="5">
    <w:abstractNumId w:val="12"/>
  </w:num>
  <w:num w:numId="6">
    <w:abstractNumId w:val="14"/>
  </w:num>
  <w:num w:numId="7">
    <w:abstractNumId w:val="22"/>
  </w:num>
  <w:num w:numId="8">
    <w:abstractNumId w:val="8"/>
  </w:num>
  <w:num w:numId="9">
    <w:abstractNumId w:val="15"/>
  </w:num>
  <w:num w:numId="10">
    <w:abstractNumId w:val="3"/>
  </w:num>
  <w:num w:numId="11">
    <w:abstractNumId w:val="24"/>
  </w:num>
  <w:num w:numId="12">
    <w:abstractNumId w:val="18"/>
  </w:num>
  <w:num w:numId="13">
    <w:abstractNumId w:val="21"/>
  </w:num>
  <w:num w:numId="14">
    <w:abstractNumId w:val="23"/>
  </w:num>
  <w:num w:numId="15">
    <w:abstractNumId w:val="0"/>
  </w:num>
  <w:num w:numId="16">
    <w:abstractNumId w:val="4"/>
  </w:num>
  <w:num w:numId="17">
    <w:abstractNumId w:val="7"/>
  </w:num>
  <w:num w:numId="18">
    <w:abstractNumId w:val="13"/>
  </w:num>
  <w:num w:numId="19">
    <w:abstractNumId w:val="6"/>
  </w:num>
  <w:num w:numId="20">
    <w:abstractNumId w:val="26"/>
    <w:lvlOverride w:ilvl="0">
      <w:startOverride w:val="1"/>
    </w:lvlOverride>
  </w:num>
  <w:num w:numId="21">
    <w:abstractNumId w:val="26"/>
    <w:lvlOverride w:ilvl="1">
      <w:startOverride w:val="1"/>
    </w:lvlOverride>
  </w:num>
  <w:num w:numId="22">
    <w:abstractNumId w:val="1"/>
  </w:num>
  <w:num w:numId="23">
    <w:abstractNumId w:val="20"/>
  </w:num>
  <w:num w:numId="24">
    <w:abstractNumId w:val="17"/>
  </w:num>
  <w:num w:numId="25">
    <w:abstractNumId w:val="25"/>
  </w:num>
  <w:num w:numId="26">
    <w:abstractNumId w:val="5"/>
  </w:num>
  <w:num w:numId="27">
    <w:abstractNumId w:val="2"/>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Manasa)">
    <w15:presenceInfo w15:providerId="None" w15:userId="Apple (Manasa)"/>
  </w15:person>
  <w15:person w15:author="vivo-Yanliang SUN">
    <w15:presenceInfo w15:providerId="None" w15:userId="vivo-Yanliang SUN"/>
  </w15:person>
  <w15:person w15:author="Huawei">
    <w15:presenceInfo w15:providerId="None" w15:userId="Huawei"/>
  </w15:person>
  <w15:person w15:author="lihua">
    <w15:presenceInfo w15:providerId="None" w15:userId="lihua"/>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yiyan, samsung">
    <w15:presenceInfo w15:providerId="None" w15:userId="yiyan, samsu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 w:val="0F7E56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Change w:id="0" w:author="Apple (Manasa)" w:date="2022-02-22T23:05:00Z">
        <w:pPr>
          <w:keepNext/>
          <w:keepLines/>
          <w:numPr>
            <w:ilvl w:val="1"/>
            <w:numId w:val="1"/>
          </w:numPr>
          <w:spacing w:before="180" w:after="180"/>
          <w:ind w:left="576" w:hanging="576"/>
          <w:outlineLvl w:val="1"/>
        </w:pPr>
      </w:pPrChange>
    </w:pPr>
    <w:rPr>
      <w:sz w:val="28"/>
      <w:szCs w:val="18"/>
      <w:lang w:eastAsia="zh-CN"/>
      <w:rPrChange w:id="1" w:author="Apple (Manasa)" w:date="2022-02-22T23:05:00Z">
        <w:rPr>
          <w:rFonts w:ascii="Arial" w:hAnsi="Arial" w:eastAsia="宋体"/>
          <w:sz w:val="28"/>
          <w:szCs w:val="18"/>
          <w:lang w:val="sv-SE" w:eastAsia="zh-CN" w:bidi="ar-SA"/>
        </w:rPr>
      </w:rPrChange>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99"/>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3"/>
    <w:qFormat/>
    <w:uiPriority w:val="0"/>
    <w:pPr>
      <w:overflowPunct w:val="0"/>
      <w:autoSpaceDE w:val="0"/>
      <w:autoSpaceDN w:val="0"/>
      <w:adjustRightInd w:val="0"/>
      <w:textAlignment w:val="baseline"/>
    </w:pPr>
    <w:rPr>
      <w:rFonts w:eastAsia="游明朝"/>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link w:val="159"/>
    <w:qFormat/>
    <w:uiPriority w:val="0"/>
  </w:style>
  <w:style w:type="paragraph" w:customStyle="1" w:styleId="86">
    <w:name w:val="B3"/>
    <w:basedOn w:val="12"/>
    <w:link w:val="160"/>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99"/>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Body Text Indent 2 Char"/>
    <w:basedOn w:val="51"/>
    <w:link w:val="35"/>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Endnote Text Char"/>
    <w:basedOn w:val="51"/>
    <w:link w:val="36"/>
    <w:qFormat/>
    <w:uiPriority w:val="0"/>
    <w:rPr>
      <w:rFonts w:eastAsia="游明朝"/>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20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
    <w:next w:val="1"/>
    <w:link w:val="154"/>
    <w:qFormat/>
    <w:uiPriority w:val="0"/>
    <w:pPr>
      <w:numPr>
        <w:ilvl w:val="0"/>
        <w:numId w:val="2"/>
      </w:numPr>
      <w:spacing w:after="160" w:line="259" w:lineRule="auto"/>
      <w:ind w:left="0" w:firstLine="0"/>
      <w:contextualSpacing/>
    </w:pPr>
    <w:rPr>
      <w:rFonts w:eastAsia="Calibri"/>
    </w:rPr>
  </w:style>
  <w:style w:type="character" w:customStyle="1" w:styleId="154">
    <w:name w:val="RAN4 observation Char"/>
    <w:basedOn w:val="51"/>
    <w:link w:val="153"/>
    <w:qFormat/>
    <w:uiPriority w:val="0"/>
    <w:rPr>
      <w:rFonts w:eastAsia="Calibri"/>
      <w:lang w:val="en-GB" w:eastAsia="en-US"/>
    </w:rPr>
  </w:style>
  <w:style w:type="paragraph" w:customStyle="1" w:styleId="155">
    <w:name w:val="RAN4 proposal"/>
    <w:basedOn w:val="28"/>
    <w:next w:val="1"/>
    <w:link w:val="156"/>
    <w:qFormat/>
    <w:uiPriority w:val="0"/>
    <w:pPr>
      <w:numPr>
        <w:ilvl w:val="0"/>
        <w:numId w:val="3"/>
      </w:numPr>
      <w:spacing w:before="0" w:after="200"/>
      <w:ind w:left="0" w:firstLine="0"/>
    </w:pPr>
    <w:rPr>
      <w:rFonts w:eastAsiaTheme="minorHAnsi" w:cstheme="minorBidi"/>
      <w:iCs/>
      <w:szCs w:val="18"/>
      <w:lang w:val="en-US"/>
    </w:rPr>
  </w:style>
  <w:style w:type="character" w:customStyle="1" w:styleId="156">
    <w:name w:val="RAN4 proposal Char"/>
    <w:basedOn w:val="51"/>
    <w:link w:val="155"/>
    <w:qFormat/>
    <w:uiPriority w:val="0"/>
    <w:rPr>
      <w:rFonts w:eastAsiaTheme="minorHAnsi" w:cstheme="minorBidi"/>
      <w:b/>
      <w:iCs/>
      <w:szCs w:val="18"/>
      <w:lang w:val="en-US" w:eastAsia="en-US"/>
    </w:rPr>
  </w:style>
  <w:style w:type="character" w:customStyle="1" w:styleId="157">
    <w:name w:val="apple-converted-space"/>
    <w:qFormat/>
    <w:uiPriority w:val="0"/>
  </w:style>
  <w:style w:type="character" w:customStyle="1" w:styleId="158">
    <w:name w:val="normaltextrun"/>
    <w:basedOn w:val="51"/>
    <w:qFormat/>
    <w:uiPriority w:val="0"/>
  </w:style>
  <w:style w:type="character" w:customStyle="1" w:styleId="159">
    <w:name w:val="B2 Char"/>
    <w:link w:val="85"/>
    <w:qFormat/>
    <w:uiPriority w:val="0"/>
    <w:rPr>
      <w:lang w:val="en-GB" w:eastAsia="en-US"/>
    </w:rPr>
  </w:style>
  <w:style w:type="character" w:customStyle="1" w:styleId="160">
    <w:name w:val="B3 Char"/>
    <w:link w:val="86"/>
    <w:qFormat/>
    <w:locked/>
    <w:uiPriority w:val="0"/>
    <w:rPr>
      <w:lang w:val="en-GB" w:eastAsia="en-US"/>
    </w:rPr>
  </w:style>
  <w:style w:type="character" w:styleId="161">
    <w:name w:val="Placeholder Text"/>
    <w:basedOn w:val="51"/>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oleObject" Target="embeddings/oleObject8.bin"/><Relationship Id="rId12" Type="http://schemas.openxmlformats.org/officeDocument/2006/relationships/oleObject" Target="embeddings/oleObject7.bin"/><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3FFD9-53B7-4FB8-AF8C-9849EF6CAFFB}">
  <ds:schemaRefs/>
</ds:datastoreItem>
</file>

<file path=docProps/app.xml><?xml version="1.0" encoding="utf-8"?>
<Properties xmlns="http://schemas.openxmlformats.org/officeDocument/2006/extended-properties" xmlns:vt="http://schemas.openxmlformats.org/officeDocument/2006/docPropsVTypes">
  <Template>3gpp_70</Template>
  <Pages>47</Pages>
  <Words>18444</Words>
  <Characters>105137</Characters>
  <Lines>876</Lines>
  <Paragraphs>246</Paragraphs>
  <TotalTime>0</TotalTime>
  <ScaleCrop>false</ScaleCrop>
  <LinksUpToDate>false</LinksUpToDate>
  <CharactersWithSpaces>123335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2022-02-24T05:42:00Z</dcterms:created>
  <dc:creator>양윤오/책임연구원/미래기술센터 C&amp;M표준(연)5G무선통신표준Task(yoonoh.yang@lge.com)</dc:creator>
  <cp:lastModifiedBy>ZTE</cp:lastModifiedBy>
  <cp:lastPrinted>2021-05-21T10:15:00Z</cp:lastPrinted>
  <dcterms:modified xsi:type="dcterms:W3CDTF">2022-02-24T07:52:01Z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