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afe"/>
        <w:numPr>
          <w:ilvl w:val="0"/>
          <w:numId w:val="10"/>
        </w:numPr>
        <w:spacing w:after="0" w:line="300" w:lineRule="auto"/>
        <w:ind w:left="800" w:firstLineChars="0"/>
      </w:pPr>
      <w:r w:rsidRPr="00F66A8B">
        <w:rPr>
          <w:b/>
        </w:rPr>
        <w:t xml:space="preserve">WF on FeMIMO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afe"/>
        <w:numPr>
          <w:ilvl w:val="0"/>
          <w:numId w:val="10"/>
        </w:numPr>
        <w:spacing w:after="0" w:line="300" w:lineRule="auto"/>
        <w:ind w:left="800" w:firstLineChars="0"/>
      </w:pPr>
      <w:r w:rsidRPr="00F66A8B">
        <w:rPr>
          <w:b/>
        </w:rPr>
        <w:t>WF on FeMIMO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afe"/>
        <w:numPr>
          <w:ilvl w:val="0"/>
          <w:numId w:val="10"/>
        </w:numPr>
        <w:spacing w:after="0" w:line="300" w:lineRule="auto"/>
        <w:ind w:left="800" w:firstLineChars="0"/>
        <w:rPr>
          <w:b/>
        </w:rPr>
      </w:pPr>
      <w:r w:rsidRPr="00F66A8B">
        <w:rPr>
          <w:b/>
        </w:rPr>
        <w:t>WF on other RRM requirements for FeMIMO</w:t>
      </w:r>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宋体"/>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afe"/>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afe"/>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lastRenderedPageBreak/>
              <w:t xml:space="preserve">Proposal #2: Defining known condition as above implies that </w:t>
            </w:r>
            <w:r w:rsidRPr="004D4FB2">
              <w:rPr>
                <w:b/>
                <w:bCs/>
                <w:lang w:eastAsia="en-GB"/>
              </w:rPr>
              <w:t>cell with different PCI configured for intercell-L1-RSRP measurement should first have performed L3 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L1-RSRP measurement behavior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RAN4 will specify RRM requirements based on UE measurement behavior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afe"/>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afe"/>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afe"/>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afe"/>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afe"/>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lastRenderedPageBreak/>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L1-RSRP measurement delay requirements on cell with different 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r w:rsidRPr="00603A1F">
              <w:rPr>
                <w:b/>
                <w:bCs/>
                <w:i/>
                <w:iCs/>
              </w:rPr>
              <w:t>Nmax, same requirements applied (i.e. Nmax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Nmax</w:t>
            </w:r>
            <w:r w:rsidRPr="00603A1F">
              <w:rPr>
                <w:b/>
                <w:bCs/>
                <w:i/>
                <w:iCs/>
              </w:rPr>
              <w:t>, same requirements applied (i.e. Nmax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宋体"/>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宋体"/>
                <w:b/>
                <w:lang w:eastAsia="zh-CN"/>
              </w:rPr>
            </w:pPr>
            <w:r w:rsidRPr="00A30EC2">
              <w:rPr>
                <w:rFonts w:eastAsia="宋体" w:hint="eastAsia"/>
                <w:b/>
                <w:lang w:eastAsia="zh-CN"/>
              </w:rPr>
              <w:t>P</w:t>
            </w:r>
            <w:r w:rsidRPr="00A30EC2">
              <w:rPr>
                <w:rFonts w:eastAsia="宋体"/>
                <w:b/>
                <w:lang w:eastAsia="zh-CN"/>
              </w:rPr>
              <w:t xml:space="preserve">roposal 1  R17 RAN4 RRM requirements for inter-cell BM should </w:t>
            </w:r>
            <w:r>
              <w:rPr>
                <w:rFonts w:eastAsia="宋体"/>
                <w:b/>
                <w:lang w:eastAsia="zh-CN"/>
              </w:rPr>
              <w:t>be</w:t>
            </w:r>
            <w:r w:rsidRPr="00A30EC2">
              <w:rPr>
                <w:rFonts w:eastAsia="宋体"/>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宋体"/>
                <w:b/>
                <w:lang w:eastAsia="zh-CN"/>
              </w:rPr>
            </w:pPr>
            <w:r w:rsidRPr="00DE4E84">
              <w:rPr>
                <w:rFonts w:eastAsia="宋体"/>
                <w:b/>
                <w:lang w:eastAsia="zh-CN"/>
              </w:rPr>
              <w:t xml:space="preserve">Proposal </w:t>
            </w:r>
            <w:r>
              <w:rPr>
                <w:rFonts w:eastAsia="宋体"/>
                <w:b/>
                <w:lang w:eastAsia="zh-CN"/>
              </w:rPr>
              <w:t>2</w:t>
            </w:r>
            <w:r w:rsidRPr="00DE4E84">
              <w:rPr>
                <w:rFonts w:eastAsia="宋体"/>
                <w:b/>
                <w:lang w:eastAsia="zh-CN"/>
              </w:rPr>
              <w:t xml:space="preserve">  RAN4 works for SSB-based inter-cell L1-RSRP measurement requirements in R17</w:t>
            </w:r>
            <w:r>
              <w:rPr>
                <w:rFonts w:eastAsia="宋体"/>
                <w:b/>
                <w:lang w:eastAsia="zh-CN"/>
              </w:rPr>
              <w:t xml:space="preserve"> firstly, and </w:t>
            </w:r>
            <w:r w:rsidRPr="00F066CC">
              <w:rPr>
                <w:rFonts w:eastAsia="宋体"/>
                <w:b/>
                <w:lang w:eastAsia="zh-CN"/>
              </w:rPr>
              <w:t xml:space="preserve">further study whether </w:t>
            </w:r>
            <w:r>
              <w:rPr>
                <w:rFonts w:eastAsia="宋体"/>
                <w:b/>
                <w:lang w:eastAsia="zh-CN"/>
              </w:rPr>
              <w:t xml:space="preserve">requirements for </w:t>
            </w:r>
            <w:r w:rsidRPr="00F066CC">
              <w:rPr>
                <w:rFonts w:eastAsia="宋体"/>
                <w:b/>
                <w:lang w:eastAsia="zh-CN"/>
              </w:rPr>
              <w:t xml:space="preserve">CSI-RS based </w:t>
            </w:r>
            <w:r w:rsidRPr="00DE4E84">
              <w:rPr>
                <w:rFonts w:eastAsia="宋体"/>
                <w:b/>
                <w:lang w:eastAsia="zh-CN"/>
              </w:rPr>
              <w:t xml:space="preserve">inter-cell </w:t>
            </w:r>
            <w:r w:rsidRPr="00F066CC">
              <w:rPr>
                <w:rFonts w:eastAsia="宋体"/>
                <w:b/>
                <w:lang w:eastAsia="zh-CN"/>
              </w:rPr>
              <w:t xml:space="preserve">L1-RSRP measurement is </w:t>
            </w:r>
            <w:r>
              <w:rPr>
                <w:rFonts w:eastAsia="宋体"/>
                <w:b/>
                <w:lang w:eastAsia="zh-CN"/>
              </w:rPr>
              <w:t>specified</w:t>
            </w:r>
            <w:r w:rsidRPr="00F066CC">
              <w:rPr>
                <w:rFonts w:eastAsia="宋体"/>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宋体"/>
                <w:b/>
                <w:lang w:eastAsia="zh-CN"/>
              </w:rPr>
            </w:pPr>
            <w:r w:rsidRPr="00DC701E">
              <w:rPr>
                <w:rFonts w:eastAsia="宋体" w:hint="eastAsia"/>
                <w:b/>
                <w:lang w:eastAsia="zh-CN"/>
              </w:rPr>
              <w:t>P</w:t>
            </w:r>
            <w:r w:rsidRPr="00DC701E">
              <w:rPr>
                <w:rFonts w:eastAsia="宋体"/>
                <w:b/>
                <w:lang w:eastAsia="zh-CN"/>
              </w:rPr>
              <w:t xml:space="preserve">roposal </w:t>
            </w:r>
            <w:r>
              <w:rPr>
                <w:rFonts w:eastAsia="宋体"/>
                <w:b/>
                <w:lang w:eastAsia="zh-CN"/>
              </w:rPr>
              <w:t>3</w:t>
            </w:r>
            <w:r w:rsidRPr="00DC701E">
              <w:rPr>
                <w:rFonts w:eastAsia="宋体"/>
                <w:b/>
                <w:lang w:eastAsia="zh-CN"/>
              </w:rPr>
              <w:t xml:space="preserve">  </w:t>
            </w:r>
            <w:r>
              <w:rPr>
                <w:rFonts w:eastAsia="宋体"/>
                <w:b/>
                <w:lang w:eastAsia="zh-CN"/>
              </w:rPr>
              <w:t xml:space="preserve">The </w:t>
            </w:r>
            <w:r w:rsidRPr="005820F3">
              <w:rPr>
                <w:rFonts w:eastAsia="宋体"/>
                <w:b/>
                <w:u w:val="single"/>
                <w:lang w:eastAsia="zh-CN"/>
              </w:rPr>
              <w:t xml:space="preserve">unknown </w:t>
            </w:r>
            <w:r>
              <w:rPr>
                <w:rFonts w:eastAsia="宋体"/>
                <w:b/>
                <w:lang w:eastAsia="zh-CN"/>
              </w:rPr>
              <w:t>conditions for cell with different PCI at least include</w:t>
            </w:r>
          </w:p>
          <w:p w14:paraId="75F4A61E"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center frequency, SCS, SFN offset </w:t>
            </w:r>
          </w:p>
          <w:p w14:paraId="4595B6D9"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宋体"/>
                <w:b/>
                <w:lang w:eastAsia="zh-CN"/>
              </w:rPr>
            </w:pPr>
            <w:r w:rsidRPr="00860191">
              <w:rPr>
                <w:rFonts w:eastAsia="宋体" w:hint="eastAsia"/>
                <w:b/>
                <w:lang w:eastAsia="zh-CN"/>
              </w:rPr>
              <w:t>O</w:t>
            </w:r>
            <w:r w:rsidRPr="00860191">
              <w:rPr>
                <w:rFonts w:eastAsia="宋体"/>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O</w:t>
            </w:r>
            <w:r>
              <w:rPr>
                <w:rFonts w:eastAsia="宋体"/>
                <w:b/>
                <w:lang w:eastAsia="zh-CN"/>
              </w:rPr>
              <w:t xml:space="preserve">bservation 2  For Case 2, </w:t>
            </w:r>
            <w:r w:rsidRPr="00E74A76">
              <w:rPr>
                <w:rFonts w:eastAsia="宋体"/>
                <w:b/>
                <w:lang w:eastAsia="zh-CN"/>
              </w:rPr>
              <w:t>SSBs for L1 measurements</w:t>
            </w:r>
            <w:r>
              <w:rPr>
                <w:rFonts w:eastAsia="宋体"/>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宋体"/>
                <w:b/>
                <w:lang w:eastAsia="zh-CN"/>
              </w:rPr>
            </w:pPr>
            <w:r w:rsidRPr="00B10EDB">
              <w:rPr>
                <w:rFonts w:eastAsia="宋体"/>
                <w:b/>
                <w:lang w:eastAsia="zh-CN"/>
              </w:rPr>
              <w:t xml:space="preserve">Proposal </w:t>
            </w:r>
            <w:r>
              <w:rPr>
                <w:rFonts w:eastAsia="宋体"/>
                <w:b/>
                <w:lang w:eastAsia="zh-CN"/>
              </w:rPr>
              <w:t>4</w:t>
            </w:r>
            <w:r w:rsidRPr="00B10EDB">
              <w:rPr>
                <w:rFonts w:eastAsia="宋体"/>
                <w:b/>
                <w:lang w:eastAsia="zh-CN"/>
              </w:rPr>
              <w:t xml:space="preserve">  </w:t>
            </w:r>
            <w:r w:rsidRPr="00136304">
              <w:rPr>
                <w:rFonts w:eastAsia="宋体"/>
                <w:b/>
                <w:lang w:eastAsia="zh-CN"/>
              </w:rPr>
              <w:t>For b</w:t>
            </w:r>
            <w:r>
              <w:rPr>
                <w:rFonts w:eastAsia="宋体"/>
                <w:b/>
                <w:lang w:eastAsia="zh-CN"/>
              </w:rPr>
              <w:t>oth known conditions and unknown conditions, update bullet 2, i.e. ‘</w:t>
            </w:r>
            <w:r w:rsidRPr="00027A80">
              <w:rPr>
                <w:rFonts w:eastAsia="宋体"/>
                <w:b/>
                <w:lang w:eastAsia="zh-CN"/>
              </w:rPr>
              <w:t>Cell detectable condition (FFS: existing intra-frequency measurement can be reused)</w:t>
            </w:r>
            <w:r>
              <w:rPr>
                <w:rFonts w:eastAsia="宋体"/>
                <w:b/>
                <w:lang w:eastAsia="zh-CN"/>
              </w:rPr>
              <w:t>’, as</w:t>
            </w:r>
          </w:p>
          <w:p w14:paraId="3A54C7B9" w14:textId="77777777" w:rsidR="002735B4"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afe"/>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bservation 3  For both Case 1 and Case 2, it is possible that L1 measurements for the cell with different PCI are performed under unknown condition</w:t>
            </w:r>
            <w:r>
              <w:rPr>
                <w:rFonts w:eastAsia="宋体"/>
                <w:b/>
                <w:lang w:eastAsia="zh-CN"/>
              </w:rPr>
              <w:t>s</w:t>
            </w:r>
            <w:r w:rsidRPr="00350056">
              <w:rPr>
                <w:rFonts w:eastAsia="宋体"/>
                <w:b/>
                <w:lang w:eastAsia="zh-CN"/>
              </w:rPr>
              <w:t>.</w:t>
            </w:r>
          </w:p>
          <w:p w14:paraId="1E627CC6" w14:textId="77777777" w:rsidR="002735B4" w:rsidRPr="003D2BA0" w:rsidRDefault="002735B4" w:rsidP="002735B4">
            <w:pPr>
              <w:overflowPunct/>
              <w:autoSpaceDE/>
              <w:autoSpaceDN/>
              <w:adjustRightInd/>
              <w:jc w:val="both"/>
              <w:textAlignment w:val="auto"/>
              <w:rPr>
                <w:rFonts w:eastAsia="宋体"/>
                <w:b/>
                <w:lang w:eastAsia="zh-CN"/>
              </w:rPr>
            </w:pPr>
            <w:r w:rsidRPr="00B15E68">
              <w:rPr>
                <w:rFonts w:eastAsia="宋体" w:hint="eastAsia"/>
                <w:b/>
                <w:lang w:eastAsia="zh-CN"/>
              </w:rPr>
              <w:t>P</w:t>
            </w:r>
            <w:r w:rsidRPr="00B15E68">
              <w:rPr>
                <w:rFonts w:eastAsia="宋体"/>
                <w:b/>
                <w:lang w:eastAsia="zh-CN"/>
              </w:rPr>
              <w:t xml:space="preserve">roposal </w:t>
            </w:r>
            <w:r>
              <w:rPr>
                <w:rFonts w:eastAsia="宋体"/>
                <w:b/>
                <w:lang w:eastAsia="zh-CN"/>
              </w:rPr>
              <w:t>5</w:t>
            </w:r>
            <w:r w:rsidRPr="00B15E68">
              <w:rPr>
                <w:rFonts w:eastAsia="宋体"/>
                <w:b/>
                <w:lang w:eastAsia="zh-CN"/>
              </w:rPr>
              <w:t xml:space="preserve">  For </w:t>
            </w:r>
            <w:r>
              <w:rPr>
                <w:rFonts w:eastAsia="宋体"/>
                <w:b/>
                <w:lang w:eastAsia="zh-CN"/>
              </w:rPr>
              <w:t xml:space="preserve">unknown conditions in </w:t>
            </w:r>
            <w:r w:rsidRPr="00B15E68">
              <w:rPr>
                <w:rFonts w:eastAsia="宋体"/>
                <w:b/>
                <w:lang w:eastAsia="zh-CN"/>
              </w:rPr>
              <w:t>FR1</w:t>
            </w:r>
            <w:r>
              <w:rPr>
                <w:rFonts w:eastAsia="宋体"/>
                <w:b/>
                <w:lang w:eastAsia="zh-CN"/>
              </w:rPr>
              <w:t xml:space="preserve"> and FR2</w:t>
            </w:r>
            <w:r w:rsidRPr="00B15E68">
              <w:rPr>
                <w:rFonts w:eastAsia="宋体"/>
                <w:b/>
                <w:lang w:eastAsia="zh-CN"/>
              </w:rPr>
              <w:t>, 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only inside</w:t>
            </w:r>
            <w:r w:rsidRPr="00B15E68">
              <w:rPr>
                <w:rFonts w:eastAsia="宋体"/>
                <w:b/>
                <w:lang w:eastAsia="zh-CN"/>
              </w:rPr>
              <w:t xml:space="preserve"> SMTC</w:t>
            </w:r>
            <w:r>
              <w:rPr>
                <w:rFonts w:eastAsia="宋体"/>
                <w:b/>
                <w:lang w:eastAsia="zh-CN"/>
              </w:rPr>
              <w:t xml:space="preserve">, i.e. no RRM requirements are specified for the case SSBs for inter-cell </w:t>
            </w:r>
            <w:r w:rsidRPr="00B15E68">
              <w:rPr>
                <w:rFonts w:eastAsia="宋体"/>
                <w:b/>
                <w:lang w:eastAsia="zh-CN"/>
              </w:rPr>
              <w:t xml:space="preserve">L1-RSRP measurements </w:t>
            </w:r>
            <w:r>
              <w:rPr>
                <w:rFonts w:eastAsia="宋体"/>
                <w:b/>
                <w:lang w:eastAsia="zh-CN"/>
              </w:rPr>
              <w:t>are only configured outside</w:t>
            </w:r>
            <w:r w:rsidRPr="00B15E68">
              <w:rPr>
                <w:rFonts w:eastAsia="宋体"/>
                <w:b/>
                <w:lang w:eastAsia="zh-CN"/>
              </w:rPr>
              <w:t xml:space="preserve"> SMT</w:t>
            </w:r>
            <w:r>
              <w:rPr>
                <w:rFonts w:eastAsia="宋体"/>
                <w:b/>
                <w:lang w:eastAsia="zh-CN"/>
              </w:rPr>
              <w:t>C under unknown conditions.</w:t>
            </w:r>
          </w:p>
          <w:p w14:paraId="43596EA1"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6  For known conditions in FR1 and FR2,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for both inside</w:t>
            </w:r>
            <w:r w:rsidRPr="00B15E68">
              <w:rPr>
                <w:rFonts w:eastAsia="宋体"/>
                <w:b/>
                <w:lang w:eastAsia="zh-CN"/>
              </w:rPr>
              <w:t xml:space="preserve"> SMTC</w:t>
            </w:r>
            <w:r>
              <w:rPr>
                <w:rFonts w:eastAsia="宋体"/>
                <w:b/>
                <w:lang w:eastAsia="zh-CN"/>
              </w:rPr>
              <w:t xml:space="preserve"> and outside SMTC</w:t>
            </w:r>
            <w:r w:rsidRPr="00B15E68">
              <w:rPr>
                <w:rFonts w:eastAsia="宋体"/>
                <w:b/>
                <w:lang w:eastAsia="zh-CN"/>
              </w:rPr>
              <w:t>.</w:t>
            </w:r>
          </w:p>
          <w:p w14:paraId="58F5E0E4" w14:textId="77777777" w:rsidR="002735B4" w:rsidRPr="00B15E68"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7  For FR1, RAN4 may further discuss </w:t>
            </w:r>
            <w:r w:rsidRPr="00F81BFC">
              <w:rPr>
                <w:rFonts w:eastAsia="宋体"/>
                <w:b/>
                <w:lang w:eastAsia="zh-CN"/>
              </w:rPr>
              <w:t xml:space="preserve">whether to also </w:t>
            </w:r>
            <w:r>
              <w:rPr>
                <w:rFonts w:eastAsia="宋体"/>
                <w:b/>
                <w:lang w:eastAsia="zh-CN"/>
              </w:rPr>
              <w:t>specifiy requirements for</w:t>
            </w:r>
            <w:r w:rsidRPr="00F81BFC">
              <w:rPr>
                <w:rFonts w:eastAsia="宋体"/>
                <w:b/>
                <w:lang w:eastAsia="zh-CN"/>
              </w:rPr>
              <w:t xml:space="preserve"> multiple-FFTs </w:t>
            </w:r>
            <w:r>
              <w:rPr>
                <w:rFonts w:eastAsia="宋体"/>
                <w:b/>
                <w:lang w:eastAsia="zh-CN"/>
              </w:rPr>
              <w:t xml:space="preserve">capable </w:t>
            </w:r>
            <w:r w:rsidRPr="00F81BFC">
              <w:rPr>
                <w:rFonts w:eastAsia="宋体"/>
                <w:b/>
                <w:lang w:eastAsia="zh-CN"/>
              </w:rPr>
              <w:t>UE in R17</w:t>
            </w:r>
            <w:r>
              <w:rPr>
                <w:rFonts w:eastAsia="宋体"/>
                <w:b/>
                <w:lang w:eastAsia="zh-CN"/>
              </w:rPr>
              <w:t xml:space="preserve">, while </w:t>
            </w:r>
            <w:r w:rsidRPr="00EE6A7B">
              <w:rPr>
                <w:rFonts w:eastAsia="宋体"/>
                <w:b/>
                <w:lang w:eastAsia="zh-CN"/>
              </w:rPr>
              <w:t>different UE requirements can be applicable according to different UE capabilities</w:t>
            </w:r>
            <w:r>
              <w:rPr>
                <w:rFonts w:eastAsia="宋体"/>
                <w:b/>
                <w:lang w:eastAsia="zh-CN"/>
              </w:rPr>
              <w:t>.</w:t>
            </w:r>
          </w:p>
          <w:p w14:paraId="6BC172D4" w14:textId="77777777" w:rsidR="002735B4" w:rsidRPr="00E8429C" w:rsidRDefault="002735B4" w:rsidP="002735B4">
            <w:pPr>
              <w:overflowPunct/>
              <w:autoSpaceDE/>
              <w:autoSpaceDN/>
              <w:adjustRightInd/>
              <w:jc w:val="both"/>
              <w:textAlignment w:val="auto"/>
              <w:rPr>
                <w:rFonts w:eastAsia="宋体"/>
                <w:b/>
                <w:lang w:eastAsia="zh-CN"/>
              </w:rPr>
            </w:pPr>
            <w:r w:rsidRPr="00E8429C">
              <w:rPr>
                <w:rFonts w:eastAsia="宋体"/>
                <w:b/>
                <w:lang w:eastAsia="zh-CN"/>
              </w:rPr>
              <w:lastRenderedPageBreak/>
              <w:t xml:space="preserve">Proposal 8 </w:t>
            </w:r>
            <w:r>
              <w:rPr>
                <w:rFonts w:eastAsia="宋体"/>
                <w:b/>
                <w:lang w:eastAsia="zh-CN"/>
              </w:rPr>
              <w:t xml:space="preserve"> </w:t>
            </w:r>
            <w:r w:rsidRPr="00E8429C">
              <w:rPr>
                <w:rFonts w:eastAsia="宋体"/>
                <w:b/>
                <w:lang w:eastAsia="zh-CN"/>
              </w:rPr>
              <w:t>Specify RRM requirements assuming UE only perform L1-RSRP measurements inside SMTC in FR1</w:t>
            </w:r>
            <w:r>
              <w:rPr>
                <w:rFonts w:eastAsia="宋体"/>
                <w:b/>
                <w:lang w:eastAsia="zh-CN"/>
              </w:rPr>
              <w:t xml:space="preserve"> and FR2</w:t>
            </w:r>
            <w:r w:rsidRPr="00E8429C">
              <w:rPr>
                <w:rFonts w:eastAsia="宋体"/>
                <w:b/>
                <w:lang w:eastAsia="zh-CN"/>
              </w:rPr>
              <w:t>, which are applicable at leas</w:t>
            </w:r>
            <w:r>
              <w:rPr>
                <w:rFonts w:eastAsia="宋体"/>
                <w:b/>
                <w:lang w:eastAsia="zh-CN"/>
              </w:rPr>
              <w:t>t</w:t>
            </w:r>
          </w:p>
          <w:p w14:paraId="775F0D59" w14:textId="77777777" w:rsidR="002735B4" w:rsidRPr="00E8429C" w:rsidRDefault="002735B4" w:rsidP="009333B6">
            <w:pPr>
              <w:pStyle w:val="afe"/>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afe"/>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afe"/>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r>
              <w:rPr>
                <w:rFonts w:eastAsia="宋体"/>
                <w:b/>
                <w:lang w:eastAsia="zh-CN"/>
              </w:rPr>
              <w:t>4</w:t>
            </w:r>
            <w:r w:rsidRPr="00350056">
              <w:rPr>
                <w:rFonts w:eastAsia="宋体"/>
                <w:b/>
                <w:lang w:eastAsia="zh-CN"/>
              </w:rPr>
              <w:t xml:space="preserve">  </w:t>
            </w:r>
            <w:r>
              <w:rPr>
                <w:rFonts w:eastAsia="宋体"/>
                <w:b/>
                <w:lang w:eastAsia="zh-CN"/>
              </w:rPr>
              <w:t>R15/R16 SSB-based L1-RSRP measurement requirements in FR1 are specified based on the assumptions that UE may conduct L1 measurements and L3 measurements simultaneously without additional restrictions</w:t>
            </w:r>
            <w:r w:rsidRPr="00350056">
              <w:rPr>
                <w:rFonts w:eastAsia="宋体"/>
                <w:b/>
                <w:lang w:eastAsia="zh-CN"/>
              </w:rPr>
              <w:t>.</w:t>
            </w:r>
          </w:p>
          <w:p w14:paraId="619FDADF" w14:textId="77777777" w:rsidR="002735B4" w:rsidRPr="00592C0F" w:rsidRDefault="002735B4" w:rsidP="002735B4">
            <w:pPr>
              <w:overflowPunct/>
              <w:autoSpaceDE/>
              <w:autoSpaceDN/>
              <w:adjustRightInd/>
              <w:jc w:val="both"/>
              <w:textAlignment w:val="auto"/>
              <w:rPr>
                <w:rFonts w:eastAsia="宋体"/>
                <w:b/>
                <w:lang w:eastAsia="zh-CN"/>
              </w:rPr>
            </w:pPr>
            <w:r w:rsidRPr="00592C0F">
              <w:rPr>
                <w:rFonts w:eastAsia="宋体" w:hint="eastAsia"/>
                <w:b/>
                <w:lang w:eastAsia="zh-CN"/>
              </w:rPr>
              <w:t>O</w:t>
            </w:r>
            <w:r w:rsidRPr="00592C0F">
              <w:rPr>
                <w:rFonts w:eastAsia="宋体"/>
                <w:b/>
                <w:lang w:eastAsia="zh-CN"/>
              </w:rPr>
              <w:t xml:space="preserve">bservation 5  UE is not able to perform one-shot L1-RSRP measurements (i.e. M=1) on the same SSB or CSI-RS occasion simultaneously for both serving cell and </w:t>
            </w:r>
            <w:r>
              <w:rPr>
                <w:rFonts w:eastAsia="宋体"/>
                <w:b/>
                <w:lang w:eastAsia="zh-CN"/>
              </w:rPr>
              <w:t>a</w:t>
            </w:r>
            <w:r w:rsidRPr="00592C0F">
              <w:rPr>
                <w:rFonts w:eastAsia="宋体"/>
                <w:b/>
                <w:lang w:eastAsia="zh-CN"/>
              </w:rPr>
              <w:t xml:space="preserve"> cell with a different PCI</w:t>
            </w:r>
            <w:r>
              <w:rPr>
                <w:rFonts w:eastAsia="宋体"/>
                <w:b/>
                <w:lang w:eastAsia="zh-CN"/>
              </w:rPr>
              <w:t xml:space="preserve"> in FR1, no matter within SMTC or outside SMTC</w:t>
            </w:r>
            <w:r w:rsidRPr="00592C0F">
              <w:rPr>
                <w:rFonts w:eastAsia="宋体"/>
                <w:b/>
                <w:lang w:eastAsia="zh-CN"/>
              </w:rPr>
              <w:t>.</w:t>
            </w:r>
          </w:p>
          <w:p w14:paraId="4C9C9173"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9  If UE is configured with </w:t>
            </w:r>
            <w:r w:rsidRPr="00C16A68">
              <w:rPr>
                <w:b/>
                <w:i/>
                <w:highlight w:val="yellow"/>
              </w:rPr>
              <w:t>timeRestrictionForChannelMeasurement</w:t>
            </w:r>
            <w:r w:rsidRPr="00C16A68">
              <w:rPr>
                <w:b/>
                <w:highlight w:val="yellow"/>
              </w:rPr>
              <w:t xml:space="preserve"> for L1 measurements on both serving cell and cells with different PCIs</w:t>
            </w:r>
            <w:r w:rsidRPr="00C16A68">
              <w:rPr>
                <w:rFonts w:eastAsia="宋体"/>
                <w:b/>
                <w:highlight w:val="yellow"/>
                <w:lang w:eastAsia="zh-CN"/>
              </w:rPr>
              <w:t>, and the same overlapping SSB occasion or overlapping CSI-RS occasion is considered for the one-shot measurement, consider one of the following options for specifying RRM requirements in R17,</w:t>
            </w:r>
            <w:r>
              <w:rPr>
                <w:rFonts w:eastAsia="宋体"/>
                <w:b/>
                <w:lang w:eastAsia="zh-CN"/>
              </w:rPr>
              <w:t xml:space="preserve"> </w:t>
            </w:r>
          </w:p>
          <w:p w14:paraId="2D84CCF5" w14:textId="77777777" w:rsidR="002735B4" w:rsidRPr="00536C58"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536C58">
              <w:rPr>
                <w:b/>
                <w:lang w:eastAsia="zh-CN"/>
              </w:rPr>
              <w:t>Option 1: Introduce additional sharing factor M</w:t>
            </w:r>
            <w:r w:rsidRPr="00536C58">
              <w:rPr>
                <w:b/>
                <w:vertAlign w:val="subscript"/>
                <w:lang w:eastAsia="zh-CN"/>
              </w:rPr>
              <w:t>cell</w:t>
            </w:r>
            <w:r w:rsidRPr="00536C58">
              <w:rPr>
                <w:b/>
                <w:lang w:eastAsia="zh-CN"/>
              </w:rPr>
              <w:t xml:space="preserve"> for L1 measurements requirements, so as to allow UE to perform the one-shot measurement one cell at a time. M</w:t>
            </w:r>
            <w:r w:rsidRPr="00536C58">
              <w:rPr>
                <w:b/>
                <w:vertAlign w:val="subscript"/>
                <w:lang w:eastAsia="zh-CN"/>
              </w:rPr>
              <w:t>cell</w:t>
            </w:r>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r w:rsidRPr="001D6CD6">
              <w:rPr>
                <w:b/>
                <w:i/>
              </w:rPr>
              <w:t>timeRestrictionForChannelMeasurement</w:t>
            </w:r>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宋体"/>
                <w:b/>
                <w:lang w:eastAsia="zh-CN"/>
              </w:rPr>
            </w:pPr>
            <w:r w:rsidRPr="005E6EB5">
              <w:rPr>
                <w:rFonts w:eastAsia="宋体" w:hint="eastAsia"/>
                <w:b/>
                <w:lang w:eastAsia="zh-CN"/>
              </w:rPr>
              <w:t>O</w:t>
            </w:r>
            <w:r w:rsidRPr="005E6EB5">
              <w:rPr>
                <w:rFonts w:eastAsia="宋体"/>
                <w:b/>
                <w:lang w:eastAsia="zh-CN"/>
              </w:rPr>
              <w:t xml:space="preserve">bservation 6  The L1 measurements in option 1 of proposal 9 </w:t>
            </w:r>
            <w:r>
              <w:rPr>
                <w:rFonts w:eastAsia="宋体"/>
                <w:b/>
                <w:lang w:eastAsia="zh-CN"/>
              </w:rPr>
              <w:t xml:space="preserve">also </w:t>
            </w:r>
            <w:r w:rsidRPr="005E6EB5">
              <w:rPr>
                <w:rFonts w:eastAsia="宋体"/>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宋体"/>
                <w:b/>
                <w:highlight w:val="yellow"/>
                <w:u w:val="single"/>
                <w:lang w:eastAsia="zh-CN"/>
              </w:rPr>
              <w:t>for FR1 and FR2</w:t>
            </w:r>
            <w:r w:rsidRPr="00C16A68">
              <w:rPr>
                <w:rFonts w:eastAsia="宋体"/>
                <w:b/>
                <w:highlight w:val="yellow"/>
                <w:lang w:eastAsia="zh-CN"/>
              </w:rPr>
              <w:t xml:space="preserve"> in R17 are specified by</w:t>
            </w:r>
          </w:p>
          <w:p w14:paraId="3978DC9D" w14:textId="77777777" w:rsidR="002735B4" w:rsidRPr="00536C58"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536C58">
              <w:rPr>
                <w:b/>
                <w:lang w:eastAsia="zh-CN"/>
              </w:rPr>
              <w:t>Introduce additional sharing factor M</w:t>
            </w:r>
            <w:r w:rsidRPr="00536C58">
              <w:rPr>
                <w:b/>
                <w:vertAlign w:val="subscript"/>
                <w:lang w:eastAsia="zh-CN"/>
              </w:rPr>
              <w:t>cell</w:t>
            </w:r>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one cell at a time. M</w:t>
            </w:r>
            <w:r w:rsidRPr="00536C58">
              <w:rPr>
                <w:b/>
                <w:vertAlign w:val="subscript"/>
                <w:lang w:eastAsia="zh-CN"/>
              </w:rPr>
              <w:t>cell</w:t>
            </w:r>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r w:rsidRPr="001D6CD6">
              <w:rPr>
                <w:b/>
                <w:i/>
              </w:rPr>
              <w:t>timeRestrictionForChannelMeasurement</w:t>
            </w:r>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1</w:t>
            </w:r>
            <w:r w:rsidRPr="00CF3A27">
              <w:rPr>
                <w:rFonts w:eastAsia="宋体"/>
                <w:b/>
                <w:lang w:eastAsia="zh-CN"/>
              </w:rPr>
              <w:t xml:space="preserve">  For FR1, introduce </w:t>
            </w:r>
            <w:r>
              <w:rPr>
                <w:rFonts w:eastAsia="宋体"/>
                <w:b/>
                <w:lang w:eastAsia="zh-CN"/>
              </w:rPr>
              <w:t xml:space="preserve">new </w:t>
            </w:r>
            <w:r w:rsidRPr="00CF3A27">
              <w:rPr>
                <w:rFonts w:eastAsia="宋体"/>
                <w:b/>
                <w:lang w:eastAsia="zh-CN"/>
              </w:rPr>
              <w:t>measurement restrictions for the case</w:t>
            </w:r>
            <w:r>
              <w:rPr>
                <w:rFonts w:eastAsia="宋体"/>
                <w:b/>
                <w:lang w:eastAsia="zh-CN"/>
              </w:rPr>
              <w:t>s when</w:t>
            </w:r>
          </w:p>
          <w:p w14:paraId="7FC339C2"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r w:rsidRPr="001D6CD6">
              <w:rPr>
                <w:b/>
                <w:i/>
              </w:rPr>
              <w:t>timeRestrictionForChannelMeasurement</w:t>
            </w:r>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宋体"/>
                <w:b/>
                <w:lang w:eastAsia="zh-CN"/>
              </w:rPr>
              <w:lastRenderedPageBreak/>
              <w:t>Proposal 1</w:t>
            </w:r>
            <w:r>
              <w:rPr>
                <w:rFonts w:eastAsia="宋体"/>
                <w:b/>
                <w:lang w:eastAsia="zh-CN"/>
              </w:rPr>
              <w:t>2</w:t>
            </w:r>
            <w:r w:rsidRPr="00CF3A27">
              <w:rPr>
                <w:rFonts w:eastAsia="宋体"/>
                <w:b/>
                <w:lang w:eastAsia="zh-CN"/>
              </w:rPr>
              <w:t xml:space="preserve">  For FR1, introduce </w:t>
            </w:r>
            <w:r>
              <w:rPr>
                <w:rFonts w:eastAsia="宋体"/>
                <w:b/>
                <w:lang w:eastAsia="zh-CN"/>
              </w:rPr>
              <w:t>new scheduling</w:t>
            </w:r>
            <w:r w:rsidRPr="00CF3A27">
              <w:rPr>
                <w:rFonts w:eastAsia="宋体"/>
                <w:b/>
                <w:lang w:eastAsia="zh-CN"/>
              </w:rPr>
              <w:t xml:space="preserve"> restrictions 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宋体"/>
                <w:b/>
                <w:lang w:eastAsia="zh-CN"/>
              </w:rPr>
            </w:pPr>
            <w:r w:rsidRPr="003445EC">
              <w:rPr>
                <w:rFonts w:eastAsia="宋体" w:hint="eastAsia"/>
                <w:b/>
                <w:highlight w:val="yellow"/>
                <w:lang w:eastAsia="zh-CN"/>
              </w:rPr>
              <w:t>P</w:t>
            </w:r>
            <w:r w:rsidRPr="003445EC">
              <w:rPr>
                <w:rFonts w:eastAsia="宋体"/>
                <w:b/>
                <w:highlight w:val="yellow"/>
                <w:lang w:eastAsia="zh-CN"/>
              </w:rPr>
              <w:t xml:space="preserve">roposal 13  Inform RAN1 on RAN4 agreements/conclusions related to </w:t>
            </w:r>
            <w:r w:rsidRPr="003445EC">
              <w:rPr>
                <w:rFonts w:eastAsia="宋体"/>
                <w:b/>
                <w:i/>
                <w:highlight w:val="yellow"/>
                <w:lang w:eastAsia="zh-CN"/>
              </w:rPr>
              <w:t>timeRestrictionForChannelMeasurement</w:t>
            </w:r>
            <w:r w:rsidRPr="003445EC">
              <w:rPr>
                <w:rFonts w:eastAsia="宋体"/>
                <w:b/>
                <w:highlight w:val="yellow"/>
                <w:lang w:eastAsia="zh-CN"/>
              </w:rPr>
              <w:t xml:space="preserve"> for L1 measurements in the reply LS, so that RAN1 may revise the specs accordingly.</w:t>
            </w:r>
          </w:p>
          <w:p w14:paraId="03035072"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r>
              <w:rPr>
                <w:rFonts w:eastAsia="宋体"/>
                <w:b/>
                <w:lang w:eastAsia="zh-CN"/>
              </w:rPr>
              <w:t>7</w:t>
            </w:r>
            <w:r w:rsidRPr="00DA680F">
              <w:rPr>
                <w:rFonts w:eastAsia="宋体"/>
                <w:b/>
                <w:lang w:eastAsia="zh-CN"/>
              </w:rPr>
              <w:t xml:space="preserve">  </w:t>
            </w:r>
            <w:r w:rsidRPr="00DA680F">
              <w:rPr>
                <w:rFonts w:eastAsiaTheme="minorEastAsia"/>
                <w:b/>
                <w:lang w:eastAsia="zh-CN"/>
              </w:rPr>
              <w:t>For FR1</w:t>
            </w:r>
            <w:r>
              <w:rPr>
                <w:rFonts w:eastAsiaTheme="minorEastAsia"/>
                <w:b/>
                <w:lang w:eastAsia="zh-CN"/>
              </w:rPr>
              <w:t xml:space="preserve"> and FR2</w:t>
            </w:r>
            <w:r w:rsidRPr="00DA680F">
              <w:rPr>
                <w:rFonts w:eastAsiaTheme="minorEastAsia"/>
                <w:b/>
                <w:lang w:eastAsia="zh-CN"/>
              </w:rPr>
              <w:t>,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宋体"/>
                <w:b/>
                <w:lang w:eastAsia="zh-CN"/>
              </w:rPr>
              <w:t xml:space="preserve">, </w:t>
            </w:r>
            <w:r w:rsidRPr="00DA680F">
              <w:rPr>
                <w:rFonts w:eastAsia="宋体"/>
                <w:b/>
                <w:lang w:eastAsia="zh-CN"/>
              </w:rPr>
              <w:t xml:space="preserve">scheduling restrictions </w:t>
            </w:r>
            <w:r w:rsidRPr="00DA680F">
              <w:rPr>
                <w:rFonts w:eastAsia="宋体" w:hint="eastAsia"/>
                <w:b/>
                <w:lang w:eastAsia="zh-CN"/>
              </w:rPr>
              <w:t>def</w:t>
            </w:r>
            <w:r w:rsidRPr="00DA680F">
              <w:rPr>
                <w:rFonts w:eastAsia="宋体"/>
                <w:b/>
                <w:lang w:eastAsia="zh-CN"/>
              </w:rPr>
              <w:t>ined for L3 measurements can be re</w:t>
            </w:r>
            <w:r>
              <w:rPr>
                <w:rFonts w:eastAsia="宋体"/>
                <w:b/>
                <w:lang w:eastAsia="zh-CN"/>
              </w:rPr>
              <w:t>-us</w:t>
            </w:r>
            <w:r w:rsidRPr="00DA680F">
              <w:rPr>
                <w:rFonts w:eastAsia="宋体"/>
                <w:b/>
                <w:lang w:eastAsia="zh-CN"/>
              </w:rPr>
              <w:t>ed.</w:t>
            </w:r>
          </w:p>
          <w:p w14:paraId="3131DF7C"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r>
              <w:rPr>
                <w:rFonts w:eastAsia="宋体"/>
                <w:b/>
                <w:lang w:eastAsia="zh-CN"/>
              </w:rPr>
              <w:t>8</w:t>
            </w:r>
            <w:r w:rsidRPr="00DA680F">
              <w:rPr>
                <w:rFonts w:eastAsia="宋体"/>
                <w:b/>
                <w:lang w:eastAsia="zh-CN"/>
              </w:rPr>
              <w:t xml:space="preserve">  </w:t>
            </w:r>
            <w:r w:rsidRPr="00DA680F">
              <w:rPr>
                <w:rFonts w:eastAsiaTheme="minorEastAsia"/>
                <w:b/>
                <w:lang w:eastAsia="zh-CN"/>
              </w:rPr>
              <w:t>For FR1,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r w:rsidRPr="0008092C">
              <w:rPr>
                <w:rFonts w:eastAsia="宋体"/>
                <w:b/>
                <w:i/>
                <w:lang w:eastAsia="zh-CN"/>
              </w:rPr>
              <w:t>timeRestrictionForChannelMeasurement</w:t>
            </w:r>
            <w:r w:rsidRPr="0008092C">
              <w:rPr>
                <w:rFonts w:eastAsia="宋体"/>
                <w:b/>
                <w:lang w:eastAsia="zh-CN"/>
              </w:rPr>
              <w:t xml:space="preserve"> </w:t>
            </w:r>
            <w:r>
              <w:rPr>
                <w:rFonts w:eastAsia="宋体"/>
                <w:b/>
                <w:lang w:eastAsia="zh-CN"/>
              </w:rPr>
              <w:t>is not configured for the cell with different PCI, no need to define measurement restrictions for such L1 measurements</w:t>
            </w:r>
            <w:r w:rsidRPr="00DA680F">
              <w:rPr>
                <w:rFonts w:eastAsia="宋体"/>
                <w:b/>
                <w:lang w:eastAsia="zh-CN"/>
              </w:rPr>
              <w:t>.</w:t>
            </w:r>
          </w:p>
          <w:p w14:paraId="6157691F"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14  For known conditions in FR1 and FR2, RRM requirements are specified assuming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w:t>
            </w:r>
            <w:r>
              <w:rPr>
                <w:rFonts w:eastAsia="宋体" w:hint="eastAsia"/>
                <w:b/>
                <w:lang w:eastAsia="zh-CN"/>
              </w:rPr>
              <w:t>o</w:t>
            </w:r>
            <w:r>
              <w:rPr>
                <w:rFonts w:eastAsia="宋体"/>
                <w:b/>
                <w:lang w:eastAsia="zh-CN"/>
              </w:rPr>
              <w:t>nly</w:t>
            </w:r>
            <w:r w:rsidRPr="00B15E68">
              <w:rPr>
                <w:rFonts w:eastAsia="宋体"/>
                <w:b/>
                <w:lang w:eastAsia="zh-CN"/>
              </w:rPr>
              <w:t xml:space="preserve"> perform</w:t>
            </w:r>
            <w:r>
              <w:rPr>
                <w:rFonts w:eastAsia="宋体"/>
                <w:b/>
                <w:lang w:eastAsia="zh-CN"/>
              </w:rPr>
              <w:t>s</w:t>
            </w:r>
            <w:r w:rsidRPr="00B15E68">
              <w:rPr>
                <w:rFonts w:eastAsia="宋体"/>
                <w:b/>
                <w:lang w:eastAsia="zh-CN"/>
              </w:rPr>
              <w:t xml:space="preserve">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 xml:space="preserve">outside SMTCs for the case </w:t>
            </w:r>
            <w:r w:rsidRPr="00DA353C">
              <w:rPr>
                <w:rFonts w:eastAsia="宋体"/>
                <w:b/>
                <w:lang w:eastAsia="zh-CN"/>
              </w:rPr>
              <w:t xml:space="preserve">SSBs for </w:t>
            </w:r>
            <w:r>
              <w:rPr>
                <w:rFonts w:eastAsia="宋体"/>
                <w:b/>
                <w:lang w:eastAsia="zh-CN"/>
              </w:rPr>
              <w:t xml:space="preserve">inter-cell </w:t>
            </w:r>
            <w:r w:rsidRPr="00DA353C">
              <w:rPr>
                <w:rFonts w:eastAsia="宋体"/>
                <w:b/>
                <w:lang w:eastAsia="zh-CN"/>
              </w:rPr>
              <w:t>L1-RSRP measurements are not fully overlapped with SMTC</w:t>
            </w:r>
            <w:r>
              <w:rPr>
                <w:rFonts w:eastAsia="宋体"/>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宋体" w:hint="eastAsia"/>
                <w:b/>
                <w:lang w:eastAsia="zh-CN"/>
              </w:rPr>
              <w:t>O</w:t>
            </w:r>
            <w:r w:rsidRPr="006E017A">
              <w:rPr>
                <w:rFonts w:eastAsia="宋体"/>
                <w:b/>
                <w:lang w:eastAsia="zh-CN"/>
              </w:rPr>
              <w:t xml:space="preserve">bservation </w:t>
            </w:r>
            <w:r>
              <w:rPr>
                <w:rFonts w:eastAsia="宋体"/>
                <w:b/>
                <w:lang w:eastAsia="zh-CN"/>
              </w:rPr>
              <w:t>9</w:t>
            </w:r>
            <w:r w:rsidRPr="006E017A">
              <w:rPr>
                <w:rFonts w:eastAsia="宋体"/>
                <w:b/>
                <w:lang w:eastAsia="zh-CN"/>
              </w:rPr>
              <w:t xml:space="preserve">  For FR1, if SSB-based </w:t>
            </w:r>
            <w:r>
              <w:rPr>
                <w:rFonts w:eastAsia="宋体"/>
                <w:b/>
                <w:lang w:eastAsia="zh-CN"/>
              </w:rPr>
              <w:t xml:space="preserve">inter-cell </w:t>
            </w:r>
            <w:r w:rsidRPr="006E017A">
              <w:rPr>
                <w:rFonts w:eastAsia="宋体"/>
                <w:b/>
                <w:lang w:eastAsia="zh-CN"/>
              </w:rPr>
              <w:t xml:space="preserve">L1 measurements are performed outside SMTCs, </w:t>
            </w:r>
            <w:r>
              <w:rPr>
                <w:rFonts w:eastAsia="宋体"/>
                <w:b/>
                <w:lang w:eastAsia="zh-CN"/>
              </w:rPr>
              <w:t>legacy measurement restrictions for serving cell L1-RSRP measurements</w:t>
            </w:r>
            <w:r w:rsidRPr="006E017A">
              <w:rPr>
                <w:rFonts w:eastAsia="宋体"/>
                <w:b/>
                <w:lang w:eastAsia="zh-CN"/>
              </w:rPr>
              <w:t xml:space="preserve"> can be </w:t>
            </w:r>
            <w:r>
              <w:rPr>
                <w:rFonts w:eastAsia="宋体"/>
                <w:b/>
                <w:lang w:eastAsia="zh-CN"/>
              </w:rPr>
              <w:t xml:space="preserve">re-used </w:t>
            </w:r>
            <w:r>
              <w:rPr>
                <w:rFonts w:eastAsia="宋体" w:hint="eastAsia"/>
                <w:b/>
                <w:lang w:eastAsia="zh-CN"/>
              </w:rPr>
              <w:t>e</w:t>
            </w:r>
            <w:r>
              <w:rPr>
                <w:rFonts w:eastAsia="宋体"/>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宋体"/>
                <w:b/>
                <w:lang w:eastAsia="zh-CN"/>
              </w:rPr>
            </w:pPr>
            <w:r>
              <w:rPr>
                <w:rFonts w:eastAsia="宋体"/>
                <w:b/>
                <w:lang w:eastAsia="zh-CN"/>
              </w:rPr>
              <w:t>Observation 10</w:t>
            </w:r>
            <w:r w:rsidRPr="007D1864">
              <w:rPr>
                <w:rFonts w:eastAsia="宋体"/>
                <w:b/>
                <w:lang w:eastAsia="zh-CN"/>
              </w:rPr>
              <w:t xml:space="preserve">  </w:t>
            </w:r>
            <w:r>
              <w:rPr>
                <w:rFonts w:eastAsia="宋体"/>
                <w:b/>
                <w:lang w:eastAsia="zh-CN"/>
              </w:rPr>
              <w:t xml:space="preserve">According to RAN1 LS, </w:t>
            </w:r>
            <w:r w:rsidRPr="007D1864">
              <w:rPr>
                <w:rFonts w:eastAsia="宋体"/>
                <w:b/>
                <w:lang w:eastAsia="zh-CN"/>
              </w:rPr>
              <w:t>RRM measurement</w:t>
            </w:r>
            <w:r>
              <w:rPr>
                <w:rFonts w:eastAsia="宋体"/>
                <w:b/>
                <w:lang w:eastAsia="zh-CN"/>
              </w:rPr>
              <w:t xml:space="preserve"> requirements</w:t>
            </w:r>
            <w:r w:rsidRPr="007D1864">
              <w:rPr>
                <w:rFonts w:eastAsia="宋体"/>
                <w:b/>
                <w:lang w:eastAsia="zh-CN"/>
              </w:rPr>
              <w:t xml:space="preserve"> are not impacted by L1-RSRP measurements on RSs with a PCI different from serving cell.</w:t>
            </w:r>
          </w:p>
          <w:p w14:paraId="4C8521D1" w14:textId="77777777" w:rsidR="002735B4" w:rsidRDefault="002735B4" w:rsidP="002735B4">
            <w:pPr>
              <w:jc w:val="both"/>
              <w:rPr>
                <w:rFonts w:eastAsia="宋体"/>
                <w:b/>
                <w:lang w:eastAsia="zh-CN"/>
              </w:rPr>
            </w:pPr>
            <w:r w:rsidRPr="00575584">
              <w:rPr>
                <w:rFonts w:eastAsia="宋体"/>
                <w:b/>
                <w:lang w:eastAsia="zh-CN"/>
              </w:rPr>
              <w:t>Proposal 1</w:t>
            </w:r>
            <w:r>
              <w:rPr>
                <w:rFonts w:eastAsia="宋体"/>
                <w:b/>
                <w:lang w:eastAsia="zh-CN"/>
              </w:rPr>
              <w:t>5</w:t>
            </w:r>
            <w:r w:rsidRPr="00575584">
              <w:rPr>
                <w:rFonts w:eastAsia="宋体"/>
                <w:b/>
                <w:lang w:eastAsia="zh-CN"/>
              </w:rPr>
              <w:t xml:space="preserve">  For the inside SMTC case, L1-RSRP measurement </w:t>
            </w:r>
            <w:r w:rsidRPr="00575584">
              <w:rPr>
                <w:rFonts w:eastAsia="宋体" w:hint="eastAsia"/>
                <w:b/>
                <w:lang w:eastAsia="zh-CN"/>
              </w:rPr>
              <w:t>require</w:t>
            </w:r>
            <w:r w:rsidRPr="00575584">
              <w:rPr>
                <w:rFonts w:eastAsia="宋体"/>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宋体"/>
                <w:b/>
                <w:lang w:eastAsia="zh-CN"/>
              </w:rPr>
              <w:t>‘</w:t>
            </w:r>
            <w:r w:rsidRPr="00575584">
              <w:rPr>
                <w:rFonts w:eastAsia="宋体"/>
                <w:b/>
                <w:i/>
                <w:lang w:eastAsia="zh-CN"/>
              </w:rPr>
              <w:t>timeRestrictionForChannelMeasurement</w:t>
            </w:r>
            <w:r w:rsidRPr="00575584">
              <w:rPr>
                <w:rFonts w:eastAsia="宋体"/>
                <w:b/>
                <w:lang w:eastAsia="zh-CN"/>
              </w:rPr>
              <w:t>’ is not configured</w:t>
            </w:r>
            <w:r>
              <w:rPr>
                <w:rFonts w:eastAsia="宋体"/>
                <w:b/>
                <w:lang w:eastAsia="zh-CN"/>
              </w:rPr>
              <w:t>.</w:t>
            </w:r>
          </w:p>
          <w:p w14:paraId="2A6F3DF9"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6</w:t>
            </w:r>
            <w:r w:rsidRPr="00CF3A27">
              <w:rPr>
                <w:rFonts w:eastAsia="宋体"/>
                <w:b/>
                <w:lang w:eastAsia="zh-CN"/>
              </w:rPr>
              <w:t xml:space="preserve">  For FR</w:t>
            </w:r>
            <w:r>
              <w:rPr>
                <w:rFonts w:eastAsia="宋体"/>
                <w:b/>
                <w:lang w:eastAsia="zh-CN"/>
              </w:rPr>
              <w:t>2</w:t>
            </w:r>
            <w:r w:rsidRPr="00CF3A27">
              <w:rPr>
                <w:rFonts w:eastAsia="宋体"/>
                <w:b/>
                <w:lang w:eastAsia="zh-CN"/>
              </w:rPr>
              <w:t xml:space="preserve">, </w:t>
            </w:r>
            <w:r>
              <w:rPr>
                <w:rFonts w:eastAsia="宋体"/>
                <w:b/>
                <w:lang w:eastAsia="zh-CN"/>
              </w:rPr>
              <w:t xml:space="preserve">no measurement restriction is specified for the case </w:t>
            </w:r>
            <w:r w:rsidRPr="00575584">
              <w:rPr>
                <w:rFonts w:eastAsia="宋体"/>
                <w:b/>
                <w:lang w:eastAsia="zh-CN"/>
              </w:rPr>
              <w:t xml:space="preserve">L1-RSRP measurement </w:t>
            </w:r>
            <w:r>
              <w:rPr>
                <w:rFonts w:eastAsia="宋体"/>
                <w:b/>
                <w:lang w:eastAsia="zh-CN"/>
              </w:rPr>
              <w:t>on</w:t>
            </w:r>
            <w:r w:rsidRPr="00575584">
              <w:rPr>
                <w:rFonts w:eastAsia="宋体"/>
                <w:b/>
                <w:lang w:eastAsia="zh-CN"/>
              </w:rPr>
              <w:t xml:space="preserve"> the cell with different PCI</w:t>
            </w:r>
            <w:r>
              <w:rPr>
                <w:rFonts w:eastAsia="宋体"/>
                <w:b/>
                <w:lang w:eastAsia="zh-CN"/>
              </w:rPr>
              <w:t xml:space="preserve"> is performed only inside SMTC, and </w:t>
            </w:r>
            <w:r w:rsidRPr="00575584">
              <w:rPr>
                <w:rFonts w:eastAsia="宋体"/>
                <w:b/>
                <w:lang w:eastAsia="zh-CN"/>
              </w:rPr>
              <w:t>‘</w:t>
            </w:r>
            <w:r w:rsidRPr="00575584">
              <w:rPr>
                <w:rFonts w:eastAsia="宋体"/>
                <w:b/>
                <w:i/>
                <w:lang w:eastAsia="zh-CN"/>
              </w:rPr>
              <w:t>timeRestrictionForChannelMeasurement</w:t>
            </w:r>
            <w:r w:rsidRPr="00575584">
              <w:rPr>
                <w:rFonts w:eastAsia="宋体"/>
                <w:b/>
                <w:lang w:eastAsia="zh-CN"/>
              </w:rPr>
              <w:t>’ is not configured</w:t>
            </w:r>
            <w:r>
              <w:rPr>
                <w:rFonts w:eastAsia="宋体"/>
                <w:b/>
                <w:lang w:eastAsia="zh-CN"/>
              </w:rPr>
              <w:t xml:space="preserve">. In other word, legacy </w:t>
            </w:r>
            <w:r w:rsidRPr="00CF3A27">
              <w:rPr>
                <w:rFonts w:eastAsia="宋体"/>
                <w:b/>
                <w:lang w:eastAsia="zh-CN"/>
              </w:rPr>
              <w:t xml:space="preserve">measurement restrictions </w:t>
            </w:r>
            <w:r>
              <w:rPr>
                <w:rFonts w:eastAsia="宋体"/>
                <w:b/>
                <w:lang w:eastAsia="zh-CN"/>
              </w:rPr>
              <w:t xml:space="preserve">for L1 measurements are only re-used </w:t>
            </w:r>
            <w:r w:rsidRPr="00CF3A27">
              <w:rPr>
                <w:rFonts w:eastAsia="宋体"/>
                <w:b/>
                <w:lang w:eastAsia="zh-CN"/>
              </w:rPr>
              <w:t>for the case</w:t>
            </w:r>
            <w:r>
              <w:rPr>
                <w:rFonts w:eastAsia="宋体"/>
                <w:b/>
                <w:lang w:eastAsia="zh-CN"/>
              </w:rPr>
              <w:t>s</w:t>
            </w:r>
            <w:r w:rsidRPr="00CF3A27">
              <w:rPr>
                <w:rFonts w:eastAsia="宋体"/>
                <w:b/>
                <w:lang w:eastAsia="zh-CN"/>
              </w:rPr>
              <w:t xml:space="preserve"> </w:t>
            </w:r>
            <w:r>
              <w:rPr>
                <w:rFonts w:eastAsia="宋体"/>
                <w:b/>
                <w:lang w:eastAsia="zh-CN"/>
              </w:rPr>
              <w:t>when</w:t>
            </w:r>
          </w:p>
          <w:p w14:paraId="08A93448" w14:textId="77777777" w:rsidR="002735B4"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afe"/>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r w:rsidRPr="001D6CD6">
              <w:rPr>
                <w:b/>
                <w:i/>
              </w:rPr>
              <w:t>timeRestrictionForChannelMeasurement</w:t>
            </w:r>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宋体" w:hint="eastAsia"/>
                <w:b/>
                <w:lang w:eastAsia="zh-CN"/>
              </w:rPr>
              <w:t>P</w:t>
            </w:r>
            <w:r w:rsidRPr="00A85A89">
              <w:rPr>
                <w:rFonts w:eastAsia="宋体"/>
                <w:b/>
                <w:lang w:eastAsia="zh-CN"/>
              </w:rPr>
              <w:t xml:space="preserve">roposal 17  For FR2, legacy </w:t>
            </w:r>
            <w:r>
              <w:rPr>
                <w:rFonts w:eastAsia="宋体"/>
                <w:b/>
                <w:lang w:eastAsia="zh-CN"/>
              </w:rPr>
              <w:t>scheduling</w:t>
            </w:r>
            <w:r w:rsidRPr="00A85A89">
              <w:rPr>
                <w:rFonts w:eastAsia="宋体"/>
                <w:b/>
                <w:lang w:eastAsia="zh-CN"/>
              </w:rPr>
              <w:t xml:space="preserve"> restrictions for L1 measurements are</w:t>
            </w:r>
            <w:r>
              <w:rPr>
                <w:rFonts w:eastAsia="宋体"/>
                <w:b/>
                <w:lang w:eastAsia="zh-CN"/>
              </w:rPr>
              <w:t xml:space="preserve"> </w:t>
            </w:r>
            <w:r w:rsidRPr="00A85A89">
              <w:rPr>
                <w:rFonts w:eastAsia="宋体"/>
                <w:b/>
                <w:lang w:eastAsia="zh-CN"/>
              </w:rPr>
              <w:t xml:space="preserve">re-used </w:t>
            </w:r>
            <w:r w:rsidRPr="00CF3A27">
              <w:rPr>
                <w:rFonts w:eastAsia="宋体"/>
                <w:b/>
                <w:lang w:eastAsia="zh-CN"/>
              </w:rPr>
              <w:t>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宋体"/>
                <w:b/>
                <w:lang w:eastAsia="zh-CN"/>
              </w:rPr>
            </w:pPr>
            <w:r w:rsidRPr="00E432CC">
              <w:rPr>
                <w:rFonts w:eastAsia="宋体" w:hint="eastAsia"/>
                <w:b/>
                <w:lang w:eastAsia="zh-CN"/>
              </w:rPr>
              <w:t>P</w:t>
            </w:r>
            <w:r w:rsidR="002503C4">
              <w:rPr>
                <w:rFonts w:eastAsia="宋体"/>
                <w:b/>
                <w:lang w:eastAsia="zh-CN"/>
              </w:rPr>
              <w:t xml:space="preserve">roposal </w:t>
            </w:r>
            <w:r w:rsidRPr="00E432CC">
              <w:rPr>
                <w:rFonts w:eastAsia="宋体"/>
                <w:b/>
                <w:lang w:eastAsia="zh-CN"/>
              </w:rPr>
              <w:t>1</w:t>
            </w:r>
            <w:r>
              <w:rPr>
                <w:rFonts w:eastAsia="宋体"/>
                <w:b/>
                <w:lang w:eastAsia="zh-CN"/>
              </w:rPr>
              <w:t>8</w:t>
            </w:r>
            <w:r w:rsidR="002503C4">
              <w:rPr>
                <w:rFonts w:eastAsia="宋体"/>
                <w:b/>
                <w:lang w:eastAsia="zh-CN"/>
              </w:rPr>
              <w:t xml:space="preserve"> </w:t>
            </w:r>
            <w:r w:rsidRPr="00E432CC">
              <w:rPr>
                <w:rFonts w:eastAsia="宋体"/>
                <w:b/>
                <w:lang w:eastAsia="zh-CN"/>
              </w:rPr>
              <w:t>Clarify the understanding of beam sweep factor N from RAN4 perspective, for SSB-based L1-RSRP measurements, as following in the reply LS</w:t>
            </w:r>
            <w:r>
              <w:rPr>
                <w:rFonts w:eastAsia="宋体"/>
                <w:b/>
                <w:lang w:eastAsia="zh-CN"/>
              </w:rPr>
              <w:t>,</w:t>
            </w:r>
          </w:p>
          <w:p w14:paraId="5D6BEE82" w14:textId="3F83FE81" w:rsidR="00D60A21" w:rsidRPr="002735B4" w:rsidRDefault="002735B4" w:rsidP="008B50E1">
            <w:pPr>
              <w:overflowPunct/>
              <w:autoSpaceDE/>
              <w:autoSpaceDN/>
              <w:adjustRightInd/>
              <w:jc w:val="both"/>
              <w:textAlignment w:val="auto"/>
              <w:rPr>
                <w:rFonts w:eastAsia="宋体"/>
                <w:b/>
                <w:lang w:eastAsia="zh-CN"/>
              </w:rPr>
            </w:pPr>
            <w:r w:rsidRPr="00E432CC">
              <w:rPr>
                <w:rFonts w:eastAsia="宋体"/>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宋体"/>
                <w:lang w:eastAsia="zh-CN"/>
              </w:rPr>
            </w:pPr>
            <w:r w:rsidRPr="000F4EBB">
              <w:rPr>
                <w:rFonts w:eastAsia="宋体"/>
                <w:lang w:eastAsia="zh-CN"/>
              </w:rPr>
              <w:t>Proposal 1: In the L1-RSRP measurement for non-serving cell, to include the time of cell search, SSB index acquisition and L1-RSRP measurement (i.e. TPSS/SSS_sync_intra, TSSB_time_index_intra and TL1-RSRP_Measurement_Period_SSB) and NOT to include the L3 measurement (TSSB_measurement_period_intra).</w:t>
            </w:r>
          </w:p>
          <w:p w14:paraId="61350BC7" w14:textId="77777777" w:rsidR="000F4EBB" w:rsidRPr="000F4EBB" w:rsidRDefault="000F4EBB" w:rsidP="000F4EBB">
            <w:pPr>
              <w:jc w:val="both"/>
              <w:rPr>
                <w:rFonts w:eastAsia="宋体"/>
                <w:lang w:eastAsia="zh-CN"/>
              </w:rPr>
            </w:pPr>
            <w:r w:rsidRPr="000F4EBB">
              <w:rPr>
                <w:rFonts w:eastAsia="宋体"/>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宋体"/>
                <w:lang w:eastAsia="zh-CN"/>
              </w:rPr>
            </w:pPr>
            <w:r w:rsidRPr="000F4EBB">
              <w:rPr>
                <w:rFonts w:eastAsia="宋体"/>
                <w:lang w:eastAsia="zh-CN"/>
              </w:rPr>
              <w:lastRenderedPageBreak/>
              <w:t>Proposal 3: Non-serving cell is known if UE transmits any L1-RSRP measurement report for the non-serving cell within [X] ms before UE performs the L1-RSRP measurement. FFS: [X] for the valid L1-RSRP report.</w:t>
            </w:r>
          </w:p>
          <w:p w14:paraId="0299899A" w14:textId="77777777" w:rsidR="000F4EBB" w:rsidRPr="000F4EBB" w:rsidRDefault="000F4EBB" w:rsidP="000F4EBB">
            <w:pPr>
              <w:jc w:val="both"/>
              <w:rPr>
                <w:rFonts w:eastAsia="宋体"/>
                <w:lang w:eastAsia="zh-CN"/>
              </w:rPr>
            </w:pPr>
            <w:r w:rsidRPr="000F4EBB">
              <w:rPr>
                <w:rFonts w:eastAsia="宋体"/>
                <w:lang w:eastAsia="zh-CN"/>
              </w:rPr>
              <w:t>Proposal 4: For the L1-RSRP measurement of non-serving cell, if the non-serving cell is known and the L1-RSRP report for the SSB to be measured is transmitted within [X] ms before the measurement is performed, the TPSS/SSS_sync_intra and TSSB_time_index_intra can be skipped, where the [X] can be the same as the known confition of the non-serving cell.</w:t>
            </w:r>
          </w:p>
          <w:p w14:paraId="57408800" w14:textId="77777777" w:rsidR="000F4EBB" w:rsidRPr="000F4EBB" w:rsidRDefault="000F4EBB" w:rsidP="000F4EBB">
            <w:pPr>
              <w:jc w:val="both"/>
              <w:rPr>
                <w:rFonts w:eastAsia="宋体"/>
                <w:lang w:eastAsia="zh-CN"/>
              </w:rPr>
            </w:pPr>
            <w:r w:rsidRPr="000F4EBB">
              <w:rPr>
                <w:rFonts w:eastAsia="宋体"/>
                <w:lang w:eastAsia="zh-CN"/>
              </w:rPr>
              <w:t>Proposal 5: For the L1-RSRP measurement of non-serving cell, if the non-serving cell is known and the L1-RSRP report for the SSB to be measured is not transmitted within [X] ms before the measurement is performed, the TPSS/SSS_sync_intra and TSSB_time_index_intra can be skipped, where the [X] can be the same as the known confition of the non-serving cell.</w:t>
            </w:r>
          </w:p>
          <w:p w14:paraId="61AE4489" w14:textId="77777777" w:rsidR="000F4EBB" w:rsidRPr="000F4EBB" w:rsidRDefault="000F4EBB" w:rsidP="000F4EBB">
            <w:pPr>
              <w:jc w:val="both"/>
              <w:rPr>
                <w:rFonts w:eastAsia="宋体"/>
                <w:lang w:eastAsia="zh-CN"/>
              </w:rPr>
            </w:pPr>
            <w:r w:rsidRPr="000F4EBB">
              <w:rPr>
                <w:rFonts w:eastAsia="宋体"/>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宋体"/>
                <w:lang w:eastAsia="zh-CN"/>
              </w:rPr>
            </w:pPr>
            <w:r w:rsidRPr="000F4EBB">
              <w:rPr>
                <w:rFonts w:eastAsia="宋体"/>
                <w:lang w:eastAsia="zh-CN"/>
              </w:rPr>
              <w:t>Proposal 7: For the L1-RSRP measurement of non-serving cell, if the non-serving cell is unknown and the L1-RSRP report for the SSB to be measured is not transmitted within [X] ms before the measurement is performed, the TPSS/SSS_sync_intra and TSSB_time_index_intra are needed, where the [X] can be the same as the known confition of the non-serving cell.</w:t>
            </w:r>
          </w:p>
          <w:p w14:paraId="0604560C" w14:textId="77777777" w:rsidR="000F4EBB" w:rsidRPr="000F4EBB" w:rsidRDefault="000F4EBB" w:rsidP="000F4EBB">
            <w:pPr>
              <w:jc w:val="both"/>
              <w:rPr>
                <w:rFonts w:eastAsia="宋体"/>
                <w:lang w:eastAsia="zh-CN"/>
              </w:rPr>
            </w:pPr>
            <w:r w:rsidRPr="00975FBD">
              <w:rPr>
                <w:rFonts w:eastAsia="宋体"/>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宋体"/>
                <w:lang w:eastAsia="zh-CN"/>
              </w:rPr>
            </w:pPr>
            <w:r w:rsidRPr="000F4EBB">
              <w:rPr>
                <w:rFonts w:eastAsia="宋体"/>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宋体"/>
                <w:lang w:eastAsia="zh-CN"/>
              </w:rPr>
            </w:pPr>
            <w:r w:rsidRPr="000F4EBB">
              <w:rPr>
                <w:rFonts w:eastAsia="宋体"/>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宋体"/>
                <w:lang w:eastAsia="zh-CN"/>
              </w:rPr>
            </w:pPr>
            <w:r w:rsidRPr="000F4EBB">
              <w:rPr>
                <w:rFonts w:eastAsia="宋体"/>
                <w:lang w:eastAsia="zh-CN"/>
              </w:rPr>
              <w:t>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feMIMO.</w:t>
            </w:r>
          </w:p>
          <w:p w14:paraId="759C27D1" w14:textId="77777777" w:rsidR="000F4EBB" w:rsidRPr="000F4EBB" w:rsidRDefault="000F4EBB" w:rsidP="000F4EBB">
            <w:pPr>
              <w:jc w:val="both"/>
              <w:rPr>
                <w:rFonts w:eastAsia="宋体"/>
                <w:lang w:eastAsia="zh-CN"/>
              </w:rPr>
            </w:pPr>
            <w:r w:rsidRPr="000F4EBB">
              <w:rPr>
                <w:rFonts w:eastAsia="宋体"/>
                <w:lang w:eastAsia="zh-CN"/>
              </w:rPr>
              <w:t>Proposal 11: For the scheduling availability, two cases should be considered:</w:t>
            </w:r>
          </w:p>
          <w:p w14:paraId="02B0817A" w14:textId="77777777" w:rsidR="000F4EBB" w:rsidRPr="000F4EBB" w:rsidRDefault="000F4EBB" w:rsidP="000F4EBB">
            <w:pPr>
              <w:jc w:val="both"/>
              <w:rPr>
                <w:rFonts w:eastAsia="宋体"/>
                <w:lang w:eastAsia="zh-CN"/>
              </w:rPr>
            </w:pPr>
            <w:r w:rsidRPr="000F4EBB">
              <w:rPr>
                <w:rFonts w:eastAsia="宋体"/>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宋体"/>
                <w:lang w:eastAsia="zh-CN"/>
              </w:rPr>
            </w:pPr>
            <w:r w:rsidRPr="000F4EBB">
              <w:rPr>
                <w:rFonts w:eastAsia="宋体"/>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宋体"/>
                <w:lang w:eastAsia="zh-CN"/>
              </w:rPr>
            </w:pPr>
            <w:r w:rsidRPr="000F4EBB">
              <w:rPr>
                <w:rFonts w:eastAsia="宋体"/>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宋体"/>
                <w:lang w:eastAsia="zh-CN"/>
              </w:rPr>
            </w:pPr>
            <w:r w:rsidRPr="00CA17B9">
              <w:rPr>
                <w:rFonts w:eastAsia="宋体"/>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宋体"/>
                <w:lang w:eastAsia="zh-CN"/>
              </w:rPr>
            </w:pPr>
            <w:r w:rsidRPr="00CA17B9">
              <w:rPr>
                <w:rFonts w:eastAsia="宋体"/>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宋体"/>
                <w:lang w:eastAsia="zh-CN"/>
              </w:rPr>
            </w:pPr>
            <w:r w:rsidRPr="000F4EBB">
              <w:rPr>
                <w:rFonts w:eastAsia="宋体"/>
                <w:lang w:eastAsia="zh-CN"/>
              </w:rPr>
              <w:lastRenderedPageBreak/>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 xml:space="preserve">If RAN4 agreed the timing offset is less than one CP, no measurement restriction is needed. </w:t>
            </w:r>
          </w:p>
          <w:p w14:paraId="2AD447A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宋体"/>
                <w:lang w:eastAsia="zh-CN"/>
              </w:rPr>
            </w:pPr>
            <w:r w:rsidRPr="00AA2084">
              <w:rPr>
                <w:rFonts w:eastAsia="宋体"/>
                <w:highlight w:val="yellow"/>
                <w:lang w:eastAsia="zh-CN"/>
              </w:rPr>
              <w:t>Proposal 17: For inter-cell beam management and inter-cell mTRP,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and </w:t>
            </w:r>
            <w:r w:rsidRPr="00325E88">
              <w:rPr>
                <w:b/>
                <w:bCs/>
              </w:rPr>
              <w:t xml:space="preserve"> measurement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RX beam sweeping factor can be further reduced for inter-cell L1-RSRP measurement ,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SSB_measurement_period_intra</w:t>
            </w:r>
            <w:r w:rsidRPr="00325E88">
              <w:rPr>
                <w:b/>
                <w:bCs/>
              </w:rPr>
              <w:t xml:space="preserve">  defined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r w:rsidRPr="00325E88">
              <w:rPr>
                <w:b/>
                <w:bCs/>
              </w:rPr>
              <w:t>T</w:t>
            </w:r>
            <w:r w:rsidRPr="00325E88">
              <w:rPr>
                <w:b/>
                <w:bCs/>
                <w:vertAlign w:val="subscript"/>
              </w:rPr>
              <w:t>cell search</w:t>
            </w:r>
            <w:r w:rsidRPr="00325E88">
              <w:rPr>
                <w:b/>
                <w:bCs/>
              </w:rPr>
              <w:t xml:space="preserve"> + T</w:t>
            </w:r>
            <w:r w:rsidRPr="00325E88">
              <w:rPr>
                <w:b/>
                <w:bCs/>
                <w:vertAlign w:val="subscript"/>
              </w:rPr>
              <w:t xml:space="preserve">measurement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case,  </w:t>
            </w:r>
            <w:r>
              <w:rPr>
                <w:b/>
                <w:bCs/>
                <w:lang w:eastAsia="ja-JP"/>
              </w:rPr>
              <w:t>i</w:t>
            </w:r>
            <w:r w:rsidRPr="00325E88">
              <w:rPr>
                <w:b/>
                <w:bCs/>
                <w:lang w:eastAsia="ja-JP"/>
              </w:rPr>
              <w:t>f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afe"/>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lastRenderedPageBreak/>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afe"/>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bservation 5: The same sharing factors should be reused for neighbor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lastRenderedPageBreak/>
              <w:t>R4-2204697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r w:rsidRPr="00C2767D">
              <w:rPr>
                <w:rFonts w:eastAsiaTheme="minorEastAsia"/>
                <w:b/>
                <w:i/>
                <w:lang w:eastAsia="zh-CN"/>
              </w:rPr>
              <w:t>NumberOfAdditionalPCI</w:t>
            </w:r>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lastRenderedPageBreak/>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宋体"/>
                <w:b/>
                <w:bCs/>
                <w:sz w:val="21"/>
                <w:szCs w:val="21"/>
                <w:lang w:eastAsia="zh-CN"/>
              </w:rPr>
            </w:pPr>
            <w:r>
              <w:rPr>
                <w:rFonts w:eastAsia="宋体"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TPSS/SSS_sync_intra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af0"/>
              <w:spacing w:beforeLines="50" w:before="120"/>
              <w:rPr>
                <w:rFonts w:eastAsia="宋体"/>
                <w:b/>
                <w:bCs/>
                <w:sz w:val="21"/>
                <w:szCs w:val="21"/>
                <w:lang w:val="en-US" w:eastAsia="zh-CN"/>
              </w:rPr>
            </w:pPr>
            <w:r>
              <w:rPr>
                <w:rFonts w:eastAsia="宋体"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af0"/>
              <w:rPr>
                <w:rFonts w:eastAsia="宋体"/>
                <w:b/>
                <w:bCs/>
                <w:sz w:val="21"/>
                <w:szCs w:val="21"/>
                <w:lang w:val="en-US" w:eastAsia="zh-CN"/>
              </w:rPr>
            </w:pPr>
            <w:r>
              <w:rPr>
                <w:rFonts w:eastAsia="宋体"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6: For FR2, except for the conclusion of whether UE can simultaneously perform L1 measurement for SC and NSC, whether UE is capable of IBM should further be considered. If the UE is not capable of IBM, the UE can not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宋体"/>
                <w:b/>
                <w:bCs/>
                <w:sz w:val="21"/>
                <w:szCs w:val="21"/>
                <w:lang w:eastAsia="zh-CN"/>
              </w:rPr>
            </w:pPr>
            <w:r>
              <w:rPr>
                <w:rFonts w:eastAsia="宋体"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宋体"/>
                <w:b/>
                <w:bCs/>
                <w:sz w:val="21"/>
                <w:szCs w:val="21"/>
                <w:lang w:val="en-US" w:eastAsia="zh-CN"/>
              </w:rPr>
            </w:pPr>
            <w:r>
              <w:rPr>
                <w:rFonts w:eastAsia="宋体"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Observation 1 :</w:t>
            </w:r>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afe"/>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afe"/>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lastRenderedPageBreak/>
              <w:t>Proposal 3 :</w:t>
            </w:r>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Proposal 4 :</w:t>
            </w:r>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t>Proposal 5 :</w:t>
            </w:r>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Proposal 6 :</w:t>
            </w:r>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Proposal 7 :</w:t>
            </w:r>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Proposal 8 :</w:t>
            </w:r>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Proposal 9 :</w:t>
            </w:r>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Proposal 10 :</w:t>
            </w:r>
            <w:r w:rsidRPr="00E430AF">
              <w:t xml:space="preserve"> RAN4 spec does not restrict L1-measurement behavior on NSC within or outside SMTC. A spec does not prohibit FR2 UE behavior to measure L1-RSRP on NSC within SMTC widow.</w:t>
            </w:r>
          </w:p>
          <w:p w14:paraId="3A19104E" w14:textId="77777777" w:rsidR="00A22131" w:rsidRPr="00E430AF" w:rsidRDefault="00A22131" w:rsidP="00A22131">
            <w:r w:rsidRPr="00E430AF">
              <w:rPr>
                <w:b/>
                <w:bCs/>
              </w:rPr>
              <w:t>Proposal 11 :</w:t>
            </w:r>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Proposal 12 :</w:t>
            </w:r>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Proposal 13 :</w:t>
            </w:r>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Proposal 14 :</w:t>
            </w:r>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Proposal 15 :</w:t>
            </w:r>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Proposal 16 :</w:t>
            </w:r>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Huawei, HiSilicon</w:t>
            </w:r>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afe"/>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afe"/>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afe"/>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afd"/>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1552AE" w:rsidP="00A22131">
                  <w:pPr>
                    <w:widowControl w:val="0"/>
                    <w:snapToGrid w:val="0"/>
                    <w:spacing w:after="0"/>
                    <w:jc w:val="center"/>
                    <w:rPr>
                      <w:rFonts w:eastAsiaTheme="minorEastAsia"/>
                      <w:sz w:val="22"/>
                      <w:szCs w:val="22"/>
                      <w:lang w:val="en-US" w:eastAsia="zh-CN"/>
                    </w:rPr>
                  </w:pPr>
                  <m:oMathPara>
                    <m:oMath>
                      <m:f>
                        <m:fPr>
                          <m:ctrlPr>
                            <w:ins w:id="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2" w:author="Apple (Manasa)" w:date="2022-02-22T20:17:00Z">
                                  <w:rPr>
                                    <w:rFonts w:ascii="Cambria Math" w:hAnsi="Cambria Math"/>
                                    <w:i/>
                                    <w:szCs w:val="22"/>
                                  </w:rPr>
                                </w:ins>
                              </m:ctrlPr>
                            </m:fPr>
                            <m:num>
                              <m:sSub>
                                <m:sSubPr>
                                  <m:ctrlPr>
                                    <w:ins w:id="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1552AE" w:rsidP="00A22131">
                  <w:pPr>
                    <w:widowControl w:val="0"/>
                    <w:snapToGrid w:val="0"/>
                    <w:spacing w:after="0"/>
                    <w:jc w:val="center"/>
                    <w:rPr>
                      <w:rFonts w:eastAsiaTheme="minorEastAsia"/>
                      <w:sz w:val="22"/>
                      <w:szCs w:val="22"/>
                      <w:lang w:val="en-US" w:eastAsia="zh-CN"/>
                    </w:rPr>
                  </w:pPr>
                  <m:oMathPara>
                    <m:oMath>
                      <m:f>
                        <m:fPr>
                          <m:ctrlPr>
                            <w:ins w:id="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6" w:author="Apple (Manasa)" w:date="2022-02-22T20:17:00Z">
                                  <w:rPr>
                                    <w:rFonts w:ascii="Cambria Math" w:hAnsi="Cambria Math"/>
                                    <w:i/>
                                    <w:szCs w:val="22"/>
                                  </w:rPr>
                                </w:ins>
                              </m:ctrlPr>
                            </m:fPr>
                            <m:num>
                              <m:sSub>
                                <m:sSubPr>
                                  <m:ctrlPr>
                                    <w:ins w:id="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宋体"/>
                      <w:szCs w:val="22"/>
                      <w:lang w:eastAsia="zh-CN"/>
                    </w:rPr>
                  </w:pPr>
                  <w:r>
                    <w:rPr>
                      <w:rFonts w:eastAsia="宋体" w:hint="eastAsia"/>
                      <w:szCs w:val="22"/>
                      <w:lang w:eastAsia="zh-CN"/>
                    </w:rPr>
                    <w:t>N</w:t>
                  </w:r>
                  <w:r>
                    <w:rPr>
                      <w:rFonts w:eastAsia="宋体"/>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宋体"/>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f.or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宋体" w:hint="eastAsia"/>
                <w:b/>
                <w:i/>
                <w:sz w:val="22"/>
                <w:szCs w:val="22"/>
                <w:lang w:eastAsia="zh-CN"/>
              </w:rPr>
              <w:t xml:space="preserve">Proposal </w:t>
            </w:r>
            <w:r>
              <w:rPr>
                <w:rFonts w:eastAsia="宋体"/>
                <w:b/>
                <w:i/>
                <w:sz w:val="22"/>
                <w:szCs w:val="22"/>
                <w:lang w:eastAsia="zh-CN"/>
              </w:rPr>
              <w:t>7</w:t>
            </w:r>
            <w:r w:rsidRPr="00AD3535">
              <w:rPr>
                <w:rFonts w:eastAsia="宋体" w:hint="eastAsia"/>
                <w:b/>
                <w:i/>
                <w:sz w:val="22"/>
                <w:szCs w:val="22"/>
                <w:lang w:eastAsia="zh-CN"/>
              </w:rPr>
              <w:t>:</w:t>
            </w:r>
            <w:r w:rsidRPr="00510C16">
              <w:rPr>
                <w:rFonts w:eastAsia="宋体"/>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宋体"/>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afe"/>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afe"/>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lastRenderedPageBreak/>
              <w:t xml:space="preserve">Cell detectable condition (FFS : existing intra-frequency measurement can be reused) </w:t>
            </w:r>
          </w:p>
          <w:p w14:paraId="003D64D6" w14:textId="77777777" w:rsidR="00A22131" w:rsidRPr="00A34286" w:rsidRDefault="00A22131" w:rsidP="009333B6">
            <w:pPr>
              <w:pStyle w:val="afe"/>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PSS/SSS_sync_intra</w:t>
            </w:r>
            <w:r w:rsidRPr="00A34286">
              <w:rPr>
                <w:rFonts w:asciiTheme="minorHAnsi" w:hAnsiTheme="minorHAnsi" w:cstheme="minorHAnsi"/>
                <w:b/>
                <w:bCs/>
                <w:sz w:val="22"/>
                <w:szCs w:val="22"/>
              </w:rPr>
              <w:t xml:space="preserve"> + </w:t>
            </w:r>
            <w:r w:rsidRPr="001F06D3">
              <w:rPr>
                <w:b/>
                <w:bCs/>
              </w:rPr>
              <w:t>T</w:t>
            </w:r>
            <w:r w:rsidRPr="001F06D3">
              <w:rPr>
                <w:b/>
                <w:bCs/>
                <w:vertAlign w:val="subscript"/>
              </w:rPr>
              <w:t>SSB_time_index_intra</w:t>
            </w:r>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PSS/SSS_sync_intra</w:t>
            </w:r>
            <w:r w:rsidRPr="00A34286">
              <w:rPr>
                <w:rFonts w:asciiTheme="minorHAnsi" w:hAnsiTheme="minorHAnsi" w:cstheme="minorHAnsi"/>
                <w:b/>
                <w:bCs/>
                <w:sz w:val="22"/>
                <w:szCs w:val="22"/>
              </w:rPr>
              <w:t xml:space="preserve"> + </w:t>
            </w:r>
            <w:r w:rsidRPr="001F06D3">
              <w:rPr>
                <w:b/>
                <w:bCs/>
              </w:rPr>
              <w:t>T</w:t>
            </w:r>
            <w:r w:rsidRPr="001F06D3">
              <w:rPr>
                <w:b/>
                <w:bCs/>
                <w:vertAlign w:val="subscript"/>
              </w:rPr>
              <w:t>SSB_time_index_intra</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afe"/>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afd"/>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宋体"/>
                <w:b/>
                <w:bCs/>
                <w:lang w:eastAsia="en-GB"/>
              </w:rPr>
              <w:t xml:space="preserve">In FR2 </w:t>
            </w:r>
            <w:r w:rsidRPr="005B3E77">
              <w:rPr>
                <w:rFonts w:eastAsia="宋体"/>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afe"/>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t xml:space="preserve">the UE has sent a valid measurement report for the cell with different PCI and </w:t>
            </w:r>
          </w:p>
          <w:p w14:paraId="2A75233A" w14:textId="58296932" w:rsidR="00B51700" w:rsidRPr="00B51700" w:rsidRDefault="00B51700" w:rsidP="009333B6">
            <w:pPr>
              <w:pStyle w:val="afe"/>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afe"/>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afe"/>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(MTK): Non-serving cell is known if UE transmits any L1-RSRP measurement report for the non-serving cell within [X] ms before UE performs the L1-RSRP measurement. FFS: [X] for the valid L1-RSRP report.</w:t>
      </w:r>
    </w:p>
    <w:p w14:paraId="5F3AFD92" w14:textId="0B789714" w:rsidR="00F816F2" w:rsidRPr="00F7148D" w:rsidRDefault="00F816F2"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宋体" w:hint="eastAsia"/>
          <w:bCs/>
          <w:lang w:val="en-US" w:eastAsia="zh-CN"/>
        </w:rPr>
        <w:t>For the known condition of non-serving cell configured for L1-RSRP measurements, based on the known condition of intra-frequency handover,</w:t>
      </w:r>
      <w:r w:rsidRPr="00562CFC">
        <w:rPr>
          <w:rFonts w:eastAsia="宋体"/>
          <w:bCs/>
          <w:lang w:val="en-US" w:eastAsia="zh-CN"/>
        </w:rPr>
        <w:t xml:space="preserve"> and some reductions:</w:t>
      </w:r>
    </w:p>
    <w:p w14:paraId="56EC495D" w14:textId="77777777" w:rsidR="00562CFC" w:rsidRPr="00562CFC" w:rsidRDefault="00562CFC" w:rsidP="00562CFC">
      <w:pPr>
        <w:pStyle w:val="afe"/>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TPSS/SSS_sync_intra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afe"/>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d"/>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afe"/>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afe"/>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afe"/>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afe"/>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afe"/>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The unknown conditions for cell with different PCI at least include</w:t>
      </w:r>
    </w:p>
    <w:p w14:paraId="2A6D826F" w14:textId="77777777" w:rsidR="00491D39" w:rsidRPr="005F5AC9" w:rsidRDefault="00491D39" w:rsidP="005F5AC9">
      <w:pPr>
        <w:pStyle w:val="afe"/>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afe"/>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afe"/>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afe"/>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afe"/>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afe"/>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宋体"/>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宋体"/>
          <w:lang w:eastAsia="zh-CN"/>
        </w:rPr>
        <w:t>For known conditions in FR1 and FR2, single-FFT capable UE is required to perform inter-cell L1-RSRP measurements for both inside SMTC and outside SMTC.</w:t>
      </w:r>
      <w:r>
        <w:rPr>
          <w:rFonts w:eastAsia="宋体"/>
          <w:lang w:eastAsia="zh-CN"/>
        </w:rPr>
        <w:t xml:space="preserve"> </w:t>
      </w:r>
    </w:p>
    <w:p w14:paraId="119C9DE0" w14:textId="109A6BE9" w:rsidR="003445EC" w:rsidRDefault="003445EC"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宋体"/>
          <w:lang w:eastAsia="zh-CN"/>
        </w:rPr>
        <w:t xml:space="preserve">Proposal 4 (vivo): </w:t>
      </w:r>
      <w:r w:rsidR="00F4691E" w:rsidRPr="00DB2865">
        <w:rPr>
          <w:rFonts w:eastAsia="宋体"/>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r w:rsidRPr="000631AA">
        <w:rPr>
          <w:rFonts w:eastAsiaTheme="minorEastAsia"/>
          <w:i/>
          <w:lang w:eastAsia="zh-CN"/>
        </w:rPr>
        <w:t>timeRestrictionForChannelMeasurement</w:t>
      </w:r>
      <w:r w:rsidRPr="000631AA">
        <w:rPr>
          <w:rFonts w:eastAsiaTheme="minorEastAsia"/>
          <w:lang w:eastAsia="zh-CN"/>
        </w:rPr>
        <w:t>’ is not configured.</w:t>
      </w:r>
    </w:p>
    <w:p w14:paraId="57F4FC67" w14:textId="45B35F65" w:rsidR="00975FBD" w:rsidRDefault="00975FBD"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lastRenderedPageBreak/>
        <w:t>For SSB outside SMTC, RX beam will be different for serving cell and cell with different PCI.</w:t>
      </w:r>
    </w:p>
    <w:p w14:paraId="5AED87DC" w14:textId="4E174B21" w:rsidR="00372698" w:rsidRPr="005C15E2" w:rsidRDefault="00372698"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afd"/>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1552AE" w:rsidP="00375ADF">
            <w:pPr>
              <w:widowControl w:val="0"/>
              <w:snapToGrid w:val="0"/>
              <w:spacing w:after="0"/>
              <w:jc w:val="center"/>
              <w:rPr>
                <w:rFonts w:eastAsiaTheme="minorEastAsia"/>
                <w:sz w:val="22"/>
                <w:szCs w:val="22"/>
                <w:lang w:val="en-US" w:eastAsia="zh-CN"/>
              </w:rPr>
            </w:pPr>
            <m:oMathPara>
              <m:oMath>
                <m:f>
                  <m:fPr>
                    <m:ctrlPr>
                      <w:ins w:id="9"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0" w:author="Apple (Manasa)" w:date="2022-02-22T20:17:00Z">
                            <w:rPr>
                              <w:rFonts w:ascii="Cambria Math" w:hAnsi="Cambria Math"/>
                              <w:i/>
                              <w:szCs w:val="22"/>
                            </w:rPr>
                          </w:ins>
                        </m:ctrlPr>
                      </m:fPr>
                      <m:num>
                        <m:sSub>
                          <m:sSubPr>
                            <m:ctrlPr>
                              <w:ins w:id="11"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2"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1552AE" w:rsidP="00375ADF">
            <w:pPr>
              <w:widowControl w:val="0"/>
              <w:snapToGrid w:val="0"/>
              <w:spacing w:after="0"/>
              <w:jc w:val="center"/>
              <w:rPr>
                <w:rFonts w:eastAsiaTheme="minorEastAsia"/>
                <w:sz w:val="22"/>
                <w:szCs w:val="22"/>
                <w:lang w:val="en-US" w:eastAsia="zh-CN"/>
              </w:rPr>
            </w:pPr>
            <m:oMathPara>
              <m:oMath>
                <m:f>
                  <m:fPr>
                    <m:ctrlPr>
                      <w:ins w:id="1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4" w:author="Apple (Manasa)" w:date="2022-02-22T20:17:00Z">
                            <w:rPr>
                              <w:rFonts w:ascii="Cambria Math" w:hAnsi="Cambria Math"/>
                              <w:i/>
                              <w:szCs w:val="22"/>
                            </w:rPr>
                          </w:ins>
                        </m:ctrlPr>
                      </m:fPr>
                      <m:num>
                        <m:sSub>
                          <m:sSubPr>
                            <m:ctrlPr>
                              <w:ins w:id="1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lastRenderedPageBreak/>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Introduce additional sharing factor M</w:t>
      </w:r>
      <w:r w:rsidRPr="00465479">
        <w:rPr>
          <w:rFonts w:eastAsiaTheme="minorEastAsia"/>
          <w:vertAlign w:val="subscript"/>
          <w:lang w:eastAsia="zh-CN"/>
        </w:rPr>
        <w:t>cell</w:t>
      </w:r>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M</w:t>
      </w:r>
      <w:r w:rsidRPr="00465479">
        <w:rPr>
          <w:rFonts w:eastAsiaTheme="minorEastAsia"/>
          <w:vertAlign w:val="subscript"/>
          <w:lang w:eastAsia="zh-CN"/>
        </w:rPr>
        <w:t>cell</w:t>
      </w:r>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宋体"/>
          <w:lang w:eastAsia="zh-CN"/>
        </w:rPr>
        <w:t>inside SMTC in FR1 and FR2</w:t>
      </w:r>
      <w:r>
        <w:rPr>
          <w:rFonts w:eastAsia="宋体"/>
          <w:lang w:eastAsia="zh-CN"/>
        </w:rPr>
        <w:t xml:space="preserve">, requirements are applicable </w:t>
      </w:r>
    </w:p>
    <w:p w14:paraId="08355336" w14:textId="77777777" w:rsidR="00C16A68" w:rsidRPr="00C16A68" w:rsidRDefault="00C16A68"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lastRenderedPageBreak/>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r w:rsidRPr="001F61B2">
        <w:rPr>
          <w:rFonts w:eastAsiaTheme="minorEastAsia"/>
          <w:i/>
          <w:iCs/>
          <w:lang w:eastAsia="zh-CN"/>
        </w:rPr>
        <w:t>timeRestrictionForChannelMeasurement</w:t>
      </w:r>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afe"/>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r w:rsidR="005F5AC9">
        <w:rPr>
          <w:rFonts w:asciiTheme="minorEastAsia" w:eastAsiaTheme="minorEastAsia" w:hAnsiTheme="minorEastAsia" w:cs="Times" w:hint="eastAsia"/>
          <w:lang w:eastAsia="zh-CN"/>
        </w:rPr>
        <w:t>A</w:t>
      </w:r>
      <w:r w:rsidRPr="005F5AC9">
        <w:rPr>
          <w:rFonts w:eastAsia="Times New Roman" w:cs="Times" w:hint="eastAsia"/>
        </w:rPr>
        <w:t>n additional scaling factor referring to the overlapping between L1 SSB of SC and NCS should be considered.</w:t>
      </w:r>
    </w:p>
    <w:p w14:paraId="5FA452A2" w14:textId="448F37CF" w:rsidR="00F32B0F" w:rsidRPr="005F5AC9" w:rsidRDefault="00F32B0F" w:rsidP="005F5AC9">
      <w:pPr>
        <w:pStyle w:val="afe"/>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5F777BFD" w14:textId="77777777" w:rsidR="00B90046" w:rsidRDefault="000D53D2" w:rsidP="00B9004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r w:rsidRPr="005E327B">
        <w:rPr>
          <w:rFonts w:eastAsiaTheme="minorEastAsia"/>
          <w:i/>
          <w:lang w:eastAsia="zh-CN"/>
        </w:rPr>
        <w:t>timeRestrictionForChannelMeasurement</w:t>
      </w:r>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宋体"/>
          <w:lang w:eastAsia="zh-CN"/>
        </w:rPr>
        <w:t>legacy measurement restrictions for L1 measurements are only re-used for</w:t>
      </w:r>
    </w:p>
    <w:p w14:paraId="78A0E21A" w14:textId="77777777" w:rsidR="000631AA" w:rsidRPr="000631AA" w:rsidRDefault="000631AA"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r w:rsidRPr="006D1E5E">
        <w:rPr>
          <w:rFonts w:eastAsiaTheme="minorEastAsia"/>
          <w:i/>
          <w:lang w:eastAsia="zh-CN"/>
        </w:rPr>
        <w:t>timeRestrictionForChannelMeasurement</w:t>
      </w:r>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 xml:space="preserve">Proposal 6 (ZTE): For FR1, if UE can not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14:paraId="54360B55" w14:textId="77777777" w:rsidR="00F32B0F" w:rsidRPr="00D60A21"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afe"/>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afe"/>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afe"/>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extend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lastRenderedPageBreak/>
        <w:t>N</w:t>
      </w:r>
      <w:r w:rsidRPr="004D5A1A">
        <w:rPr>
          <w:rFonts w:eastAsiaTheme="minorEastAsia"/>
          <w:vertAlign w:val="subscript"/>
          <w:lang w:eastAsia="zh-CN"/>
        </w:rPr>
        <w:t>max</w:t>
      </w:r>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r w:rsidRPr="00F02C7C">
        <w:rPr>
          <w:szCs w:val="24"/>
          <w:vertAlign w:val="subscript"/>
        </w:rPr>
        <w:t>easurement_period_intra</w:t>
      </w:r>
      <w:r w:rsidRPr="008F0E91">
        <w:rPr>
          <w:rFonts w:eastAsiaTheme="minorEastAsia"/>
          <w:lang w:eastAsia="zh-CN"/>
        </w:rPr>
        <w:t>).</w:t>
      </w:r>
    </w:p>
    <w:p w14:paraId="2B0C07E8" w14:textId="0ABD6C31" w:rsidR="00664FDC" w:rsidRPr="008F0E91" w:rsidRDefault="008F0E91"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not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ms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RX beam sweeping factor can be further reduced for inter-cell L1-RSRP measurement , e.g. N=4 or 5 to minimize the impact to serving cell L1 measurement.</w:t>
      </w:r>
    </w:p>
    <w:p w14:paraId="4D057E74" w14:textId="5F8CB5FE" w:rsidR="005818A1" w:rsidRPr="005818A1" w:rsidRDefault="005818A1" w:rsidP="005818A1">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If SSB configuration for inter-cell beam measurement is fully overlapped with SMTC and the cell is known, the measurement period will be similar to T SSB_measurement_period_intra  defined in 9.2.5.2, where one or three sample will take place of 5 samples for FR1 and 8 or 24 samples will be used for FR2.</w:t>
      </w:r>
    </w:p>
    <w:p w14:paraId="05AA10BE" w14:textId="138D31F9" w:rsidR="005818A1" w:rsidRPr="00354324" w:rsidRDefault="00354324"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afe"/>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afe"/>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PSS/SSS_sync_intra</w:t>
      </w:r>
      <w:r w:rsidRPr="004B171B">
        <w:rPr>
          <w:bCs/>
        </w:rPr>
        <w:t xml:space="preserve"> + T</w:t>
      </w:r>
      <w:r w:rsidRPr="004B171B">
        <w:rPr>
          <w:bCs/>
          <w:vertAlign w:val="subscript"/>
        </w:rPr>
        <w:t>SSB_time_index_intra</w:t>
      </w:r>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ms.</w:t>
      </w:r>
    </w:p>
    <w:p w14:paraId="4C69B853" w14:textId="383DC8C5" w:rsidR="004B171B" w:rsidRDefault="004B171B" w:rsidP="004B171B">
      <w:pPr>
        <w:pStyle w:val="afe"/>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PSS/SSS_sync_intra</w:t>
      </w:r>
      <w:r w:rsidRPr="004B171B">
        <w:rPr>
          <w:bCs/>
        </w:rPr>
        <w:t xml:space="preserve"> + T</w:t>
      </w:r>
      <w:r w:rsidRPr="004B171B">
        <w:rPr>
          <w:bCs/>
          <w:vertAlign w:val="subscript"/>
        </w:rPr>
        <w:t xml:space="preserve">SSB_time_index_intra </w:t>
      </w:r>
      <w:r w:rsidRPr="004B171B">
        <w:rPr>
          <w:bCs/>
        </w:rPr>
        <w:t>+ T</w:t>
      </w:r>
      <w:r w:rsidRPr="004B171B">
        <w:rPr>
          <w:bCs/>
          <w:vertAlign w:val="subscript"/>
        </w:rPr>
        <w:t>L1-RSRP_Measurement_Period_SSB_NSC</w:t>
      </w:r>
      <w:r w:rsidRPr="004B171B">
        <w:rPr>
          <w:bCs/>
        </w:rPr>
        <w:t xml:space="preserve">  ms.</w:t>
      </w:r>
    </w:p>
    <w:p w14:paraId="354BFA98" w14:textId="2938BA12" w:rsidR="004E7DB3" w:rsidRPr="004B171B" w:rsidRDefault="004E7DB3" w:rsidP="0013780F">
      <w:pPr>
        <w:pStyle w:val="afe"/>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afe"/>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r w:rsidR="005818A1" w:rsidRPr="005818A1">
        <w:rPr>
          <w:bCs/>
        </w:rPr>
        <w:t>T</w:t>
      </w:r>
      <w:r w:rsidR="005818A1" w:rsidRPr="005818A1">
        <w:rPr>
          <w:bCs/>
          <w:vertAlign w:val="subscript"/>
        </w:rPr>
        <w:t>cell search</w:t>
      </w:r>
      <w:r w:rsidR="005818A1" w:rsidRPr="005818A1">
        <w:rPr>
          <w:bCs/>
        </w:rPr>
        <w:t xml:space="preserve"> + T</w:t>
      </w:r>
      <w:r w:rsidR="005818A1" w:rsidRPr="005818A1">
        <w:rPr>
          <w:bCs/>
          <w:vertAlign w:val="subscript"/>
        </w:rPr>
        <w:t xml:space="preserve">measurement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dCR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2"/>
      </w:pPr>
      <w:r w:rsidRPr="0016358A">
        <w:lastRenderedPageBreak/>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7"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8" w:author="vivo-Yanliang SUN" w:date="2022-02-22T10:58:00Z"/>
                <w:rFonts w:eastAsiaTheme="minorEastAsia"/>
                <w:b/>
                <w:u w:val="single"/>
                <w:lang w:eastAsia="zh-CN"/>
              </w:rPr>
            </w:pPr>
            <w:ins w:id="19"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0" w:author="vivo-Yanliang SUN" w:date="2022-02-22T10:59:00Z"/>
                <w:rFonts w:eastAsiaTheme="minorEastAsia"/>
                <w:lang w:eastAsia="zh-CN"/>
              </w:rPr>
            </w:pPr>
            <w:ins w:id="21" w:author="vivo-Yanliang SUN" w:date="2022-02-22T10:58:00Z">
              <w:r>
                <w:rPr>
                  <w:rFonts w:eastAsiaTheme="minorEastAsia"/>
                  <w:lang w:eastAsia="zh-CN"/>
                </w:rPr>
                <w:t>Support opti</w:t>
              </w:r>
            </w:ins>
            <w:ins w:id="22"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3" w:author="vivo-Yanliang SUN" w:date="2022-02-22T14:47:00Z"/>
                <w:rFonts w:eastAsiaTheme="minorEastAsia"/>
                <w:b/>
                <w:u w:val="single"/>
                <w:lang w:eastAsia="zh-CN"/>
              </w:rPr>
            </w:pPr>
            <w:ins w:id="24" w:author="vivo-Yanliang SUN" w:date="2022-02-22T14:47: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5" w:author="vivo-Yanliang SUN" w:date="2022-02-22T14:47:00Z"/>
                <w:rFonts w:eastAsiaTheme="minorEastAsia"/>
                <w:lang w:eastAsia="zh-CN"/>
              </w:rPr>
            </w:pPr>
            <w:ins w:id="26"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7" w:author="vivo-Yanliang SUN" w:date="2022-02-22T14:48:00Z"/>
                <w:bCs/>
                <w:lang w:val="en-US" w:eastAsia="zh-CN"/>
              </w:rPr>
            </w:pPr>
            <w:ins w:id="28" w:author="vivo-Yanliang SUN" w:date="2022-02-22T14:48:00Z">
              <w:r w:rsidRPr="005774E7">
                <w:rPr>
                  <w:rFonts w:eastAsiaTheme="minorEastAsia"/>
                  <w:highlight w:val="yellow"/>
                  <w:lang w:eastAsia="zh-CN"/>
                  <w:rPrChange w:id="29" w:author="vivo-Yanliang SUN" w:date="2022-02-22T14:48:00Z">
                    <w:rPr>
                      <w:rFonts w:eastAsiaTheme="minorEastAsia"/>
                      <w:lang w:eastAsia="zh-CN"/>
                    </w:rPr>
                  </w:rPrChange>
                </w:rPr>
                <w:t>Update bullet 2, i.e. ‘Cell detectable condition (FFS: existing intra-frequency measurement can be reused)’, as</w:t>
              </w:r>
            </w:ins>
          </w:p>
          <w:p w14:paraId="2940E419" w14:textId="77777777" w:rsidR="007B70EB" w:rsidRDefault="005774E7" w:rsidP="00B52D82">
            <w:pPr>
              <w:spacing w:after="120"/>
              <w:rPr>
                <w:ins w:id="30" w:author="vivo-Yanliang SUN" w:date="2022-02-22T14:57:00Z"/>
                <w:bCs/>
                <w:lang w:eastAsia="zh-CN"/>
              </w:rPr>
            </w:pPr>
            <w:ins w:id="31" w:author="vivo-Yanliang SUN" w:date="2022-02-22T14:48:00Z">
              <w:r>
                <w:rPr>
                  <w:bCs/>
                  <w:lang w:val="en-US" w:eastAsia="zh-CN"/>
                </w:rPr>
                <w:t xml:space="preserve">NSC is known if NSC meets </w:t>
              </w:r>
              <w:r w:rsidRPr="00BE0335">
                <w:rPr>
                  <w:bCs/>
                  <w:lang w:eastAsia="zh-CN"/>
                </w:rPr>
                <w:t xml:space="preserve">the existing </w:t>
              </w:r>
            </w:ins>
            <w:ins w:id="32" w:author="vivo-Yanliang SUN" w:date="2022-02-22T14:49:00Z">
              <w:r w:rsidRPr="00F00190">
                <w:rPr>
                  <w:bCs/>
                  <w:lang w:val="en-US" w:eastAsia="zh-CN"/>
                </w:rPr>
                <w:t xml:space="preserve">the </w:t>
              </w:r>
              <w:r w:rsidRPr="005774E7">
                <w:rPr>
                  <w:bCs/>
                  <w:highlight w:val="yellow"/>
                  <w:lang w:val="en-US" w:eastAsia="zh-CN"/>
                  <w:rPrChange w:id="33" w:author="vivo-Yanliang SUN" w:date="2022-02-22T14:49:00Z">
                    <w:rPr>
                      <w:bCs/>
                      <w:lang w:val="en-US" w:eastAsia="zh-CN"/>
                    </w:rPr>
                  </w:rPrChange>
                </w:rPr>
                <w:t>detectable condition</w:t>
              </w:r>
              <w:r w:rsidRPr="00F00190">
                <w:rPr>
                  <w:bCs/>
                  <w:lang w:val="en-US" w:eastAsia="zh-CN"/>
                </w:rPr>
                <w:t xml:space="preserve"> </w:t>
              </w:r>
            </w:ins>
            <w:ins w:id="34" w:author="vivo-Yanliang SUN" w:date="2022-02-22T14:48:00Z">
              <w:r w:rsidRPr="005774E7">
                <w:rPr>
                  <w:bCs/>
                  <w:strike/>
                  <w:lang w:eastAsia="zh-CN"/>
                  <w:rPrChange w:id="35" w:author="vivo-Yanliang SUN" w:date="2022-02-22T14:49:00Z">
                    <w:rPr>
                      <w:bCs/>
                      <w:lang w:eastAsia="zh-CN"/>
                    </w:rPr>
                  </w:rPrChange>
                </w:rPr>
                <w:t>intra-frequency requirement</w:t>
              </w:r>
              <w:r w:rsidRPr="00BE0335">
                <w:rPr>
                  <w:bCs/>
                  <w:lang w:eastAsia="zh-CN"/>
                </w:rPr>
                <w:t xml:space="preserve"> defined in clause </w:t>
              </w:r>
            </w:ins>
            <w:ins w:id="36" w:author="vivo-Yanliang SUN" w:date="2022-02-22T14:49:00Z">
              <w:r w:rsidRPr="005774E7">
                <w:rPr>
                  <w:bCs/>
                  <w:highlight w:val="yellow"/>
                  <w:lang w:eastAsia="zh-CN"/>
                  <w:rPrChange w:id="37" w:author="vivo-Yanliang SUN" w:date="2022-02-22T14:50:00Z">
                    <w:rPr>
                      <w:bCs/>
                      <w:lang w:eastAsia="zh-CN"/>
                    </w:rPr>
                  </w:rPrChange>
                </w:rPr>
                <w:t>9.2.2</w:t>
              </w:r>
              <w:r w:rsidRPr="005774E7">
                <w:rPr>
                  <w:bCs/>
                  <w:strike/>
                  <w:lang w:eastAsia="zh-CN"/>
                  <w:rPrChange w:id="38" w:author="vivo-Yanliang SUN" w:date="2022-02-22T14:49:00Z">
                    <w:rPr>
                      <w:bCs/>
                      <w:lang w:eastAsia="zh-CN"/>
                    </w:rPr>
                  </w:rPrChange>
                </w:rPr>
                <w:t xml:space="preserve"> </w:t>
              </w:r>
            </w:ins>
            <w:ins w:id="39" w:author="vivo-Yanliang SUN" w:date="2022-02-22T14:48:00Z">
              <w:r w:rsidRPr="005774E7">
                <w:rPr>
                  <w:bCs/>
                  <w:strike/>
                  <w:lang w:eastAsia="zh-CN"/>
                  <w:rPrChange w:id="40"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1" w:author="vivo-Yanliang SUN" w:date="2022-02-22T14:57:00Z"/>
                <w:rFonts w:eastAsiaTheme="minorEastAsia"/>
                <w:lang w:eastAsia="zh-CN"/>
              </w:rPr>
            </w:pPr>
            <w:ins w:id="42"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3" w:author="vivo-Yanliang SUN" w:date="2022-02-22T14:59:00Z"/>
                <w:rFonts w:eastAsiaTheme="minorEastAsia"/>
                <w:lang w:eastAsia="zh-CN"/>
              </w:rPr>
            </w:pPr>
            <w:ins w:id="44"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5" w:author="vivo-Yanliang SUN" w:date="2022-02-22T14:59:00Z">
              <w:r w:rsidR="00E34EA2">
                <w:rPr>
                  <w:rFonts w:eastAsiaTheme="minorEastAsia"/>
                  <w:lang w:eastAsia="zh-CN"/>
                </w:rPr>
                <w:t>s</w:t>
              </w:r>
            </w:ins>
            <w:ins w:id="46" w:author="vivo-Yanliang SUN" w:date="2022-02-22T14:57:00Z">
              <w:r>
                <w:rPr>
                  <w:rFonts w:eastAsiaTheme="minorEastAsia"/>
                  <w:lang w:eastAsia="zh-CN"/>
                </w:rPr>
                <w:t xml:space="preserve"> on RRC confi</w:t>
              </w:r>
            </w:ins>
            <w:ins w:id="47" w:author="vivo-Yanliang SUN" w:date="2022-02-22T14:58:00Z">
              <w:r>
                <w:rPr>
                  <w:rFonts w:eastAsiaTheme="minorEastAsia"/>
                  <w:lang w:eastAsia="zh-CN"/>
                </w:rPr>
                <w:t xml:space="preserve">guration </w:t>
              </w:r>
            </w:ins>
            <w:ins w:id="48" w:author="vivo-Yanliang SUN" w:date="2022-02-22T14:59:00Z">
              <w:r w:rsidR="00694609">
                <w:rPr>
                  <w:rFonts w:eastAsiaTheme="minorEastAsia"/>
                  <w:lang w:eastAsia="zh-CN"/>
                </w:rPr>
                <w:t xml:space="preserve">(i.e. bullet 1) </w:t>
              </w:r>
            </w:ins>
            <w:ins w:id="49" w:author="vivo-Yanliang SUN" w:date="2022-02-22T14:58:00Z">
              <w:r>
                <w:rPr>
                  <w:rFonts w:eastAsiaTheme="minorEastAsia"/>
                  <w:lang w:eastAsia="zh-CN"/>
                </w:rPr>
                <w:t xml:space="preserve">and </w:t>
              </w:r>
            </w:ins>
            <w:ins w:id="50" w:author="vivo-Yanliang SUN" w:date="2022-02-22T14:59:00Z">
              <w:r w:rsidR="00694609">
                <w:rPr>
                  <w:rFonts w:eastAsiaTheme="minorEastAsia"/>
                  <w:lang w:eastAsia="zh-CN"/>
                </w:rPr>
                <w:t xml:space="preserve">timing alignment (i.e. bullet 3) </w:t>
              </w:r>
            </w:ins>
            <w:ins w:id="51" w:author="vivo-Yanliang SUN" w:date="2022-02-22T15:00:00Z">
              <w:r w:rsidR="00562E9F">
                <w:rPr>
                  <w:rFonts w:eastAsiaTheme="minorEastAsia"/>
                  <w:lang w:eastAsia="zh-CN"/>
                </w:rPr>
                <w:t>are important applicability condition for the L1 measurement</w:t>
              </w:r>
            </w:ins>
            <w:ins w:id="52" w:author="vivo-Yanliang SUN" w:date="2022-02-22T14:59:00Z">
              <w:r w:rsidR="00E34EA2">
                <w:rPr>
                  <w:rFonts w:eastAsiaTheme="minorEastAsia"/>
                  <w:lang w:eastAsia="zh-CN"/>
                </w:rPr>
                <w:t>.</w:t>
              </w:r>
            </w:ins>
          </w:p>
          <w:p w14:paraId="7F4C018C" w14:textId="77777777" w:rsidR="00E34EA2" w:rsidRDefault="00562E9F" w:rsidP="00B52D82">
            <w:pPr>
              <w:spacing w:after="120"/>
              <w:rPr>
                <w:ins w:id="53" w:author="vivo-Yanliang SUN" w:date="2022-02-22T15:06:00Z"/>
                <w:rFonts w:eastAsiaTheme="minorEastAsia"/>
                <w:lang w:eastAsia="zh-CN"/>
              </w:rPr>
            </w:pPr>
            <w:ins w:id="54"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5" w:author="vivo-Yanliang SUN" w:date="2022-02-22T15:04:00Z">
              <w:r w:rsidR="00CA64E7">
                <w:rPr>
                  <w:rFonts w:eastAsiaTheme="minorEastAsia"/>
                  <w:lang w:eastAsia="zh-CN"/>
                </w:rPr>
                <w:t xml:space="preserve">the </w:t>
              </w:r>
            </w:ins>
            <w:ins w:id="56" w:author="vivo-Yanliang SUN" w:date="2022-02-22T15:05:00Z">
              <w:r w:rsidR="00CA64E7">
                <w:rPr>
                  <w:rFonts w:eastAsiaTheme="minorEastAsia"/>
                  <w:lang w:eastAsia="zh-CN"/>
                </w:rPr>
                <w:t>wording ‘</w:t>
              </w:r>
            </w:ins>
            <w:ins w:id="57" w:author="vivo-Yanliang SUN" w:date="2022-02-22T15:04:00Z">
              <w:r w:rsidR="00CA64E7">
                <w:rPr>
                  <w:rFonts w:eastAsiaTheme="minorEastAsia"/>
                  <w:lang w:eastAsia="zh-CN"/>
                </w:rPr>
                <w:t>intra-frequency requirement</w:t>
              </w:r>
            </w:ins>
            <w:ins w:id="58" w:author="vivo-Yanliang SUN" w:date="2022-02-22T15:05:00Z">
              <w:r w:rsidR="00CA64E7">
                <w:rPr>
                  <w:rFonts w:eastAsiaTheme="minorEastAsia"/>
                  <w:lang w:eastAsia="zh-CN"/>
                </w:rPr>
                <w:t>’</w:t>
              </w:r>
            </w:ins>
            <w:ins w:id="59" w:author="vivo-Yanliang SUN" w:date="2022-02-22T15:04:00Z">
              <w:r w:rsidR="00CA64E7">
                <w:rPr>
                  <w:rFonts w:eastAsiaTheme="minorEastAsia"/>
                  <w:lang w:eastAsia="zh-CN"/>
                </w:rPr>
                <w:t xml:space="preserve"> is not clear, we prefer to defi</w:t>
              </w:r>
            </w:ins>
            <w:ins w:id="60"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1" w:author="vivo-Yanliang SUN" w:date="2022-02-22T15:36:00Z"/>
                <w:rFonts w:eastAsiaTheme="minorEastAsia"/>
                <w:b/>
                <w:u w:val="single"/>
                <w:lang w:eastAsia="zh-CN"/>
              </w:rPr>
            </w:pPr>
            <w:ins w:id="62"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3" w:author="vivo-Yanliang SUN" w:date="2022-02-22T15:36:00Z"/>
                <w:rFonts w:eastAsiaTheme="minorEastAsia"/>
                <w:lang w:eastAsia="zh-CN"/>
              </w:rPr>
            </w:pPr>
            <w:ins w:id="64"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5" w:author="vivo-Yanliang SUN" w:date="2022-02-22T15:54:00Z"/>
                <w:rFonts w:eastAsiaTheme="minorEastAsia"/>
                <w:lang w:eastAsia="zh-CN"/>
              </w:rPr>
            </w:pPr>
            <w:ins w:id="66"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7" w:author="vivo-Yanliang SUN" w:date="2022-02-22T15:37:00Z">
              <w:r>
                <w:rPr>
                  <w:rFonts w:eastAsiaTheme="minorEastAsia"/>
                  <w:lang w:eastAsia="zh-CN"/>
                </w:rPr>
                <w:t xml:space="preserve"> some</w:t>
              </w:r>
            </w:ins>
            <w:ins w:id="68" w:author="vivo-Yanliang SUN" w:date="2022-02-22T15:53:00Z">
              <w:r w:rsidR="00DE5BAC">
                <w:rPr>
                  <w:rFonts w:eastAsiaTheme="minorEastAsia"/>
                  <w:lang w:eastAsia="zh-CN"/>
                </w:rPr>
                <w:t xml:space="preserve"> aspect</w:t>
              </w:r>
            </w:ins>
            <w:ins w:id="69"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70"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1"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2" w:author="vivo-Yanliang SUN" w:date="2022-02-22T16:20:00Z"/>
                <w:rFonts w:eastAsiaTheme="minorEastAsia"/>
                <w:lang w:eastAsia="zh-CN"/>
              </w:rPr>
            </w:pPr>
            <w:ins w:id="73" w:author="vivo-Yanliang SUN" w:date="2022-02-22T15:54:00Z">
              <w:r>
                <w:rPr>
                  <w:rFonts w:eastAsiaTheme="minorEastAsia" w:hint="eastAsia"/>
                  <w:lang w:eastAsia="zh-CN"/>
                </w:rPr>
                <w:t>W</w:t>
              </w:r>
              <w:r>
                <w:rPr>
                  <w:rFonts w:eastAsiaTheme="minorEastAsia"/>
                  <w:lang w:eastAsia="zh-CN"/>
                </w:rPr>
                <w:t xml:space="preserve">e prefer to specify another </w:t>
              </w:r>
            </w:ins>
            <w:ins w:id="74" w:author="vivo-Yanliang SUN" w:date="2022-02-22T16:10:00Z">
              <w:r>
                <w:rPr>
                  <w:rFonts w:eastAsiaTheme="minorEastAsia"/>
                  <w:lang w:eastAsia="zh-CN"/>
                </w:rPr>
                <w:t xml:space="preserve">set of requirements, in which timing difference between cells is not restricted. </w:t>
              </w:r>
            </w:ins>
            <w:ins w:id="75" w:author="vivo-Yanliang SUN" w:date="2022-02-22T16:17:00Z">
              <w:r w:rsidR="006B2147">
                <w:rPr>
                  <w:rFonts w:eastAsiaTheme="minorEastAsia"/>
                  <w:lang w:eastAsia="zh-CN"/>
                </w:rPr>
                <w:t>The case of timing difference larger than CP is also considered for measurement</w:t>
              </w:r>
            </w:ins>
            <w:ins w:id="76" w:author="vivo-Yanliang SUN" w:date="2022-02-22T16:18:00Z">
              <w:r w:rsidR="006B2147">
                <w:rPr>
                  <w:rFonts w:eastAsiaTheme="minorEastAsia"/>
                  <w:lang w:eastAsia="zh-CN"/>
                </w:rPr>
                <w:t xml:space="preserve">, which would enable UE measurement on more than 1 serving cell, and </w:t>
              </w:r>
            </w:ins>
            <w:ins w:id="77" w:author="vivo-Yanliang SUN" w:date="2022-02-22T16:19:00Z">
              <w:r w:rsidR="006B2147">
                <w:rPr>
                  <w:rFonts w:eastAsiaTheme="minorEastAsia"/>
                  <w:lang w:eastAsia="zh-CN"/>
                </w:rPr>
                <w:t>reduce restrictions in NW deployment</w:t>
              </w:r>
            </w:ins>
            <w:ins w:id="78" w:author="vivo-Yanliang SUN" w:date="2022-02-22T16:17:00Z">
              <w:r w:rsidR="006B2147">
                <w:rPr>
                  <w:rFonts w:eastAsiaTheme="minorEastAsia"/>
                  <w:lang w:eastAsia="zh-CN"/>
                </w:rPr>
                <w:t xml:space="preserve">. </w:t>
              </w:r>
            </w:ins>
            <w:ins w:id="79"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0" w:author="vivo-Yanliang SUN" w:date="2022-02-22T16:15:00Z">
              <w:r w:rsidR="00E36988">
                <w:rPr>
                  <w:rFonts w:eastAsiaTheme="minorEastAsia"/>
                  <w:lang w:eastAsia="zh-CN"/>
                </w:rPr>
                <w:t>re L1-RSRP</w:t>
              </w:r>
            </w:ins>
            <w:ins w:id="81" w:author="vivo-Yanliang SUN" w:date="2022-02-22T16:17:00Z">
              <w:r w:rsidR="00E915D5">
                <w:rPr>
                  <w:rFonts w:eastAsiaTheme="minorEastAsia"/>
                  <w:lang w:eastAsia="zh-CN"/>
                </w:rPr>
                <w:t xml:space="preserve"> </w:t>
              </w:r>
            </w:ins>
            <w:ins w:id="82" w:author="vivo-Yanliang SUN" w:date="2022-02-22T16:19:00Z">
              <w:r w:rsidR="00955182">
                <w:rPr>
                  <w:rFonts w:eastAsiaTheme="minorEastAsia"/>
                  <w:lang w:eastAsia="zh-CN"/>
                </w:rPr>
                <w:t>inside</w:t>
              </w:r>
            </w:ins>
            <w:ins w:id="83"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4" w:author="vivo-Yanliang SUN" w:date="2022-02-22T16:31:00Z"/>
                <w:rFonts w:eastAsiaTheme="minorEastAsia"/>
                <w:b/>
                <w:u w:val="single"/>
                <w:lang w:eastAsia="zh-CN"/>
              </w:rPr>
            </w:pPr>
            <w:ins w:id="85"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6" w:author="vivo-Yanliang SUN" w:date="2022-02-22T17:01:00Z"/>
                <w:bCs/>
                <w:i/>
                <w:lang w:val="en-US" w:eastAsia="zh-CN"/>
                <w:rPrChange w:id="87" w:author="vivo-Yanliang SUN" w:date="2022-02-22T17:27:00Z">
                  <w:rPr>
                    <w:ins w:id="88" w:author="vivo-Yanliang SUN" w:date="2022-02-22T17:01:00Z"/>
                    <w:bCs/>
                    <w:lang w:val="en-US" w:eastAsia="zh-CN"/>
                  </w:rPr>
                </w:rPrChange>
              </w:rPr>
            </w:pPr>
            <w:ins w:id="89" w:author="vivo-Yanliang SUN" w:date="2022-02-22T17:01:00Z">
              <w:r w:rsidRPr="00192E5D">
                <w:rPr>
                  <w:bCs/>
                  <w:i/>
                  <w:lang w:val="en-US" w:eastAsia="zh-CN"/>
                  <w:rPrChange w:id="90"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1" w:author="vivo-Yanliang SUN" w:date="2022-02-22T17:11:00Z"/>
                <w:rFonts w:eastAsiaTheme="minorEastAsia"/>
                <w:lang w:eastAsia="zh-CN"/>
              </w:rPr>
            </w:pPr>
            <w:ins w:id="92"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3" w:author="vivo-Yanliang SUN" w:date="2022-02-22T17:02:00Z">
              <w:r w:rsidR="00143261">
                <w:rPr>
                  <w:rFonts w:eastAsiaTheme="minorEastAsia"/>
                  <w:lang w:eastAsia="zh-CN"/>
                </w:rPr>
                <w:t xml:space="preserve">, on the conditions that either power difference between SC and NSC is limited, or UE </w:t>
              </w:r>
            </w:ins>
            <w:ins w:id="94" w:author="vivo-Yanliang SUN" w:date="2022-02-22T17:03:00Z">
              <w:r w:rsidR="00143261">
                <w:rPr>
                  <w:rFonts w:eastAsiaTheme="minorEastAsia"/>
                  <w:lang w:eastAsia="zh-CN"/>
                </w:rPr>
                <w:t xml:space="preserve">does not </w:t>
              </w:r>
            </w:ins>
            <w:ins w:id="95"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6" w:author="vivo-Yanliang SUN" w:date="2022-02-22T17:03:00Z">
              <w:r w:rsidR="00143261">
                <w:rPr>
                  <w:rFonts w:eastAsiaTheme="minorEastAsia"/>
                  <w:lang w:eastAsia="zh-CN"/>
                </w:rPr>
                <w:t xml:space="preserve"> SC</w:t>
              </w:r>
            </w:ins>
            <w:ins w:id="97" w:author="vivo-Yanliang SUN" w:date="2022-02-22T17:07:00Z">
              <w:r w:rsidR="00143261">
                <w:rPr>
                  <w:rFonts w:eastAsiaTheme="minorEastAsia"/>
                  <w:lang w:eastAsia="zh-CN"/>
                </w:rPr>
                <w:t xml:space="preserve"> and NSC </w:t>
              </w:r>
            </w:ins>
            <w:ins w:id="98" w:author="vivo-Yanliang SUN" w:date="2022-02-22T17:11:00Z">
              <w:r w:rsidR="00152025">
                <w:rPr>
                  <w:rFonts w:eastAsiaTheme="minorEastAsia"/>
                  <w:lang w:eastAsia="zh-CN"/>
                </w:rPr>
                <w:t>simultaneously</w:t>
              </w:r>
              <w:r w:rsidR="00D364FF">
                <w:rPr>
                  <w:rFonts w:eastAsiaTheme="minorEastAsia"/>
                  <w:lang w:eastAsia="zh-CN"/>
                </w:rPr>
                <w:t xml:space="preserve">, i.e. on the overlapped </w:t>
              </w:r>
              <w:r w:rsidR="008B4D1F">
                <w:rPr>
                  <w:rFonts w:eastAsiaTheme="minorEastAsia"/>
                  <w:lang w:eastAsia="zh-CN"/>
                </w:rPr>
                <w:t>OFDM symbol</w:t>
              </w:r>
            </w:ins>
            <w:ins w:id="99"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0" w:author="vivo-Yanliang SUN" w:date="2022-02-22T17:12:00Z"/>
                <w:rFonts w:eastAsiaTheme="minorEastAsia"/>
                <w:i/>
                <w:lang w:eastAsia="zh-CN"/>
                <w:rPrChange w:id="101" w:author="vivo-Yanliang SUN" w:date="2022-02-22T17:27:00Z">
                  <w:rPr>
                    <w:ins w:id="102" w:author="vivo-Yanliang SUN" w:date="2022-02-22T17:12:00Z"/>
                    <w:rFonts w:eastAsiaTheme="minorEastAsia"/>
                    <w:lang w:eastAsia="zh-CN"/>
                  </w:rPr>
                </w:rPrChange>
              </w:rPr>
            </w:pPr>
            <w:ins w:id="103" w:author="vivo-Yanliang SUN" w:date="2022-02-22T17:12:00Z">
              <w:r w:rsidRPr="00192E5D">
                <w:rPr>
                  <w:rFonts w:eastAsiaTheme="minorEastAsia"/>
                  <w:i/>
                  <w:lang w:eastAsia="zh-CN"/>
                  <w:rPrChange w:id="104"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105" w:author="vivo-Yanliang SUN" w:date="2022-02-22T17:13:00Z"/>
                <w:rFonts w:eastAsiaTheme="minorEastAsia"/>
                <w:lang w:eastAsia="zh-CN"/>
              </w:rPr>
            </w:pPr>
            <w:ins w:id="106" w:author="vivo-Yanliang SUN" w:date="2022-02-22T17:12:00Z">
              <w:r>
                <w:rPr>
                  <w:rFonts w:eastAsiaTheme="minorEastAsia"/>
                  <w:lang w:eastAsia="zh-CN"/>
                </w:rPr>
                <w:t xml:space="preserve">[vivo] </w:t>
              </w:r>
              <w:r w:rsidRPr="00DC1517">
                <w:rPr>
                  <w:rFonts w:eastAsiaTheme="minorEastAsia"/>
                  <w:b/>
                  <w:lang w:eastAsia="zh-CN"/>
                  <w:rPrChange w:id="107" w:author="vivo-Yanliang SUN" w:date="2022-02-22T17:25:00Z">
                    <w:rPr>
                      <w:rFonts w:eastAsiaTheme="minorEastAsia"/>
                      <w:lang w:eastAsia="zh-CN"/>
                    </w:rPr>
                  </w:rPrChange>
                </w:rPr>
                <w:t xml:space="preserve">Yes, the same Rx beam can be used for L1 and L3, and </w:t>
              </w:r>
            </w:ins>
            <w:ins w:id="108" w:author="vivo-Yanliang SUN" w:date="2022-02-22T17:13:00Z">
              <w:r w:rsidRPr="00DC1517">
                <w:rPr>
                  <w:rFonts w:eastAsiaTheme="minorEastAsia"/>
                  <w:b/>
                  <w:lang w:eastAsia="zh-CN"/>
                  <w:rPrChange w:id="109"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0" w:author="vivo-Yanliang SUN" w:date="2022-02-22T17:12:00Z"/>
                <w:rFonts w:eastAsiaTheme="minorEastAsia"/>
                <w:lang w:eastAsia="zh-CN"/>
              </w:rPr>
            </w:pPr>
            <w:ins w:id="111"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2" w:author="vivo-Yanliang SUN" w:date="2022-02-22T17:16:00Z">
              <w:r w:rsidR="00BB5DFC">
                <w:rPr>
                  <w:rFonts w:eastAsiaTheme="minorEastAsia"/>
                  <w:lang w:eastAsia="zh-CN"/>
                </w:rPr>
                <w:t xml:space="preserve">L1 measurement on SC or NSC </w:t>
              </w:r>
            </w:ins>
            <w:ins w:id="113"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4" w:author="vivo-Yanliang SUN" w:date="2022-02-22T17:18:00Z">
              <w:r w:rsidR="000165EC" w:rsidRPr="000165EC">
                <w:rPr>
                  <w:rFonts w:eastAsiaTheme="minorEastAsia"/>
                  <w:highlight w:val="yellow"/>
                  <w:lang w:eastAsia="zh-CN"/>
                  <w:rPrChange w:id="115"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6" w:author="vivo-Yanliang SUN" w:date="2022-02-22T17:12:00Z"/>
                <w:rFonts w:eastAsiaTheme="minorEastAsia"/>
                <w:lang w:eastAsia="zh-CN"/>
              </w:rPr>
            </w:pPr>
            <w:ins w:id="117" w:author="vivo-Yanliang SUN" w:date="2022-02-22T17:18:00Z">
              <w:r>
                <w:rPr>
                  <w:rFonts w:eastAsiaTheme="minorEastAsia" w:hint="eastAsia"/>
                  <w:lang w:eastAsia="zh-CN"/>
                </w:rPr>
                <w:t>T</w:t>
              </w:r>
              <w:r>
                <w:rPr>
                  <w:rFonts w:eastAsiaTheme="minorEastAsia"/>
                  <w:lang w:eastAsia="zh-CN"/>
                </w:rPr>
                <w:t>he motivation for the pro</w:t>
              </w:r>
            </w:ins>
            <w:ins w:id="118" w:author="vivo-Yanliang SUN" w:date="2022-02-22T17:19:00Z">
              <w:r>
                <w:rPr>
                  <w:rFonts w:eastAsiaTheme="minorEastAsia"/>
                  <w:lang w:eastAsia="zh-CN"/>
                </w:rPr>
                <w:t xml:space="preserve">posal is to reduce impact to legacy requirements. In legacy L1 and L3 measurement requirements for the case within SMTC, </w:t>
              </w:r>
            </w:ins>
            <w:ins w:id="119" w:author="vivo-Yanliang SUN" w:date="2022-02-22T17:21:00Z">
              <w:r>
                <w:rPr>
                  <w:rFonts w:eastAsiaTheme="minorEastAsia"/>
                  <w:lang w:eastAsia="zh-CN"/>
                </w:rPr>
                <w:t xml:space="preserve">sharing factor </w:t>
              </w:r>
              <w:r w:rsidR="00C418A1">
                <w:rPr>
                  <w:rFonts w:eastAsiaTheme="minorEastAsia"/>
                  <w:lang w:eastAsia="zh-CN"/>
                </w:rPr>
                <w:t>betwee</w:t>
              </w:r>
            </w:ins>
            <w:ins w:id="120" w:author="vivo-Yanliang SUN" w:date="2022-02-22T17:22:00Z">
              <w:r w:rsidR="00C418A1">
                <w:rPr>
                  <w:rFonts w:eastAsiaTheme="minorEastAsia"/>
                  <w:lang w:eastAsia="zh-CN"/>
                </w:rPr>
                <w:t xml:space="preserve">n L1 and L3 </w:t>
              </w:r>
            </w:ins>
            <w:ins w:id="121" w:author="vivo-Yanliang SUN" w:date="2022-02-22T17:23:00Z">
              <w:r w:rsidR="00C418A1">
                <w:rPr>
                  <w:rFonts w:eastAsiaTheme="minorEastAsia"/>
                  <w:lang w:eastAsia="zh-CN"/>
                </w:rPr>
                <w:t xml:space="preserve">measurement </w:t>
              </w:r>
            </w:ins>
            <w:ins w:id="122" w:author="vivo-Yanliang SUN" w:date="2022-02-22T17:21:00Z">
              <w:r>
                <w:rPr>
                  <w:rFonts w:eastAsiaTheme="minorEastAsia"/>
                  <w:lang w:eastAsia="zh-CN"/>
                </w:rPr>
                <w:t xml:space="preserve">is </w:t>
              </w:r>
              <w:r w:rsidR="00C418A1">
                <w:rPr>
                  <w:rFonts w:eastAsiaTheme="minorEastAsia"/>
                  <w:lang w:eastAsia="zh-CN"/>
                </w:rPr>
                <w:t>defined.</w:t>
              </w:r>
            </w:ins>
            <w:ins w:id="123" w:author="vivo-Yanliang SUN" w:date="2022-02-22T17:22:00Z">
              <w:r w:rsidR="00C418A1">
                <w:rPr>
                  <w:rFonts w:eastAsiaTheme="minorEastAsia"/>
                  <w:lang w:eastAsia="zh-CN"/>
                </w:rPr>
                <w:t xml:space="preserve"> If the same Rx beam can not be assumed for L1 and L3 measurement, </w:t>
              </w:r>
            </w:ins>
            <w:ins w:id="124" w:author="vivo-Yanliang SUN" w:date="2022-02-22T17:23:00Z">
              <w:r w:rsidR="00C418A1">
                <w:rPr>
                  <w:rFonts w:eastAsiaTheme="minorEastAsia"/>
                  <w:lang w:eastAsia="zh-CN"/>
                </w:rPr>
                <w:t xml:space="preserve">then the Rx beam for NSC L1 measurement need to be different from both L1 serving cell and L3 </w:t>
              </w:r>
            </w:ins>
            <w:ins w:id="125" w:author="vivo-Yanliang SUN" w:date="2022-02-22T17:24:00Z">
              <w:r w:rsidR="00C418A1">
                <w:rPr>
                  <w:rFonts w:eastAsiaTheme="minorEastAsia"/>
                  <w:lang w:eastAsia="zh-CN"/>
                </w:rPr>
                <w:lastRenderedPageBreak/>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6" w:author="vivo-Yanliang SUN" w:date="2022-02-22T17:25:00Z"/>
                <w:bCs/>
                <w:i/>
                <w:lang w:val="en-US" w:eastAsia="zh-CN"/>
                <w:rPrChange w:id="127" w:author="vivo-Yanliang SUN" w:date="2022-02-22T17:27:00Z">
                  <w:rPr>
                    <w:ins w:id="128" w:author="vivo-Yanliang SUN" w:date="2022-02-22T17:25:00Z"/>
                    <w:bCs/>
                    <w:lang w:val="en-US" w:eastAsia="zh-CN"/>
                  </w:rPr>
                </w:rPrChange>
              </w:rPr>
            </w:pPr>
            <w:ins w:id="129" w:author="vivo-Yanliang SUN" w:date="2022-02-22T17:25:00Z">
              <w:r w:rsidRPr="00192E5D">
                <w:rPr>
                  <w:bCs/>
                  <w:i/>
                  <w:lang w:val="en-US" w:eastAsia="zh-CN"/>
                  <w:rPrChange w:id="130"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1" w:author="vivo-Yanliang SUN" w:date="2022-02-22T17:26:00Z"/>
                <w:rFonts w:eastAsiaTheme="minorEastAsia"/>
                <w:lang w:eastAsia="zh-CN"/>
              </w:rPr>
            </w:pPr>
            <w:ins w:id="132" w:author="vivo-Yanliang SUN" w:date="2022-02-22T17:25:00Z">
              <w:r>
                <w:rPr>
                  <w:rFonts w:eastAsiaTheme="minorEastAsia" w:hint="eastAsia"/>
                  <w:lang w:eastAsia="zh-CN"/>
                </w:rPr>
                <w:t>[</w:t>
              </w:r>
              <w:r>
                <w:rPr>
                  <w:rFonts w:eastAsiaTheme="minorEastAsia"/>
                  <w:lang w:eastAsia="zh-CN"/>
                </w:rPr>
                <w:t>vivo]</w:t>
              </w:r>
            </w:ins>
            <w:ins w:id="133"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4" w:author="vivo-Yanliang SUN" w:date="2022-02-22T17:27:00Z"/>
                <w:rFonts w:eastAsiaTheme="minorEastAsia"/>
                <w:lang w:eastAsia="zh-CN"/>
              </w:rPr>
            </w:pPr>
            <w:ins w:id="135"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6" w:author="vivo-Yanliang SUN" w:date="2022-02-22T17:41:00Z"/>
                <w:rFonts w:eastAsiaTheme="minorEastAsia"/>
                <w:lang w:eastAsia="zh-CN"/>
              </w:rPr>
            </w:pPr>
            <w:ins w:id="137"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38" w:author="vivo-Yanliang SUN" w:date="2022-02-22T18:20:00Z"/>
                <w:rFonts w:eastAsiaTheme="minorEastAsia"/>
                <w:lang w:eastAsia="zh-CN"/>
              </w:rPr>
            </w:pPr>
            <w:ins w:id="139" w:author="vivo-Yanliang SUN" w:date="2022-02-22T17:47:00Z">
              <w:r>
                <w:rPr>
                  <w:rFonts w:eastAsiaTheme="minorEastAsia" w:hint="eastAsia"/>
                  <w:lang w:eastAsia="zh-CN"/>
                </w:rPr>
                <w:t>F</w:t>
              </w:r>
              <w:r>
                <w:rPr>
                  <w:rFonts w:eastAsiaTheme="minorEastAsia"/>
                  <w:lang w:eastAsia="zh-CN"/>
                </w:rPr>
                <w:t>irstly, we think R</w:t>
              </w:r>
            </w:ins>
            <w:ins w:id="140" w:author="vivo-Yanliang SUN" w:date="2022-02-22T17:48:00Z">
              <w:r>
                <w:rPr>
                  <w:rFonts w:eastAsiaTheme="minorEastAsia"/>
                  <w:lang w:eastAsia="zh-CN"/>
                </w:rPr>
                <w:t xml:space="preserve">AN4 should </w:t>
              </w:r>
            </w:ins>
            <w:ins w:id="141"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2" w:author="vivo-Yanliang SUN" w:date="2022-02-22T17:57:00Z">
              <w:r w:rsidR="00C66D0C">
                <w:rPr>
                  <w:rFonts w:eastAsiaTheme="minorEastAsia"/>
                  <w:lang w:eastAsia="zh-CN"/>
                </w:rPr>
                <w:t>sharing factor also impact to</w:t>
              </w:r>
            </w:ins>
            <w:ins w:id="143" w:author="vivo-Yanliang SUN" w:date="2022-02-22T18:08:00Z">
              <w:r w:rsidR="007B4493">
                <w:rPr>
                  <w:rFonts w:eastAsiaTheme="minorEastAsia"/>
                  <w:lang w:eastAsia="zh-CN"/>
                </w:rPr>
                <w:t xml:space="preserve"> other L1 measurements such as RLM/BFD/CBD, especially if serving cell measurement is scaled</w:t>
              </w:r>
            </w:ins>
            <w:ins w:id="144" w:author="vivo-Yanliang SUN" w:date="2022-02-22T18:11:00Z">
              <w:r w:rsidR="00A027B9">
                <w:rPr>
                  <w:rFonts w:eastAsiaTheme="minorEastAsia"/>
                  <w:lang w:eastAsia="zh-CN"/>
                </w:rPr>
                <w:t xml:space="preserve"> by the factor</w:t>
              </w:r>
            </w:ins>
            <w:ins w:id="145" w:author="vivo-Yanliang SUN" w:date="2022-02-22T18:19:00Z">
              <w:r w:rsidR="000A3297">
                <w:rPr>
                  <w:rFonts w:eastAsiaTheme="minorEastAsia"/>
                  <w:lang w:eastAsia="zh-CN"/>
                </w:rPr>
                <w:t>? If so, is RAN4 going to provide CR in this meeting, capturing the scaling fa</w:t>
              </w:r>
            </w:ins>
            <w:ins w:id="146" w:author="vivo-Yanliang SUN" w:date="2022-02-22T18:20:00Z">
              <w:r w:rsidR="000A3297">
                <w:rPr>
                  <w:rFonts w:eastAsiaTheme="minorEastAsia"/>
                  <w:lang w:eastAsia="zh-CN"/>
                </w:rPr>
                <w:t>ctor for all L1 measurements in legacy requirements, such as 8.5.X, 8.1.X?</w:t>
              </w:r>
            </w:ins>
            <w:ins w:id="147" w:author="vivo-Yanliang SUN" w:date="2022-02-22T18:23:00Z">
              <w:r w:rsidR="00CC5EE2">
                <w:rPr>
                  <w:rFonts w:eastAsiaTheme="minorEastAsia"/>
                  <w:lang w:eastAsia="zh-CN"/>
                </w:rPr>
                <w:t xml:space="preserve"> For example, regarding proposal 3, </w:t>
              </w:r>
            </w:ins>
            <w:ins w:id="148" w:author="vivo-Yanliang SUN" w:date="2022-02-22T18:24:00Z">
              <w:r w:rsidR="00CC5EE2">
                <w:rPr>
                  <w:rFonts w:eastAsiaTheme="minorEastAsia"/>
                  <w:lang w:eastAsia="zh-CN"/>
                </w:rPr>
                <w:t xml:space="preserve">is RAN4 going to capture </w:t>
              </w:r>
            </w:ins>
            <w:ins w:id="149" w:author="vivo-Yanliang SUN" w:date="2022-02-22T18:23:00Z">
              <w:r w:rsidR="00CC5EE2">
                <w:rPr>
                  <w:rFonts w:eastAsiaTheme="minorEastAsia"/>
                  <w:lang w:eastAsia="zh-CN"/>
                </w:rPr>
                <w:t>the P</w:t>
              </w:r>
            </w:ins>
            <w:ins w:id="150" w:author="vivo-Yanliang SUN" w:date="2022-02-22T18:24:00Z">
              <w:r w:rsidR="00CC5EE2" w:rsidRPr="00CC5EE2">
                <w:rPr>
                  <w:rFonts w:eastAsiaTheme="minorEastAsia"/>
                  <w:vertAlign w:val="subscript"/>
                  <w:lang w:eastAsia="zh-CN"/>
                  <w:rPrChange w:id="151" w:author="vivo-Yanliang SUN" w:date="2022-02-22T18:24:00Z">
                    <w:rPr>
                      <w:rFonts w:eastAsiaTheme="minorEastAsia"/>
                      <w:lang w:eastAsia="zh-CN"/>
                    </w:rPr>
                  </w:rPrChange>
                </w:rPr>
                <w:t>SC</w:t>
              </w:r>
            </w:ins>
            <w:ins w:id="152" w:author="vivo-Yanliang SUN" w:date="2022-02-22T18:23:00Z">
              <w:r w:rsidR="00CC5EE2">
                <w:rPr>
                  <w:rFonts w:eastAsiaTheme="minorEastAsia"/>
                  <w:lang w:eastAsia="zh-CN"/>
                </w:rPr>
                <w:t xml:space="preserve"> factor for scenario </w:t>
              </w:r>
            </w:ins>
            <w:ins w:id="153" w:author="vivo-Yanliang SUN" w:date="2022-02-22T18:24:00Z">
              <w:r w:rsidR="00CC5EE2">
                <w:rPr>
                  <w:rFonts w:eastAsiaTheme="minorEastAsia"/>
                  <w:lang w:eastAsia="zh-CN"/>
                </w:rPr>
                <w:t>#</w:t>
              </w:r>
            </w:ins>
            <w:ins w:id="154" w:author="vivo-Yanliang SUN" w:date="2022-02-22T18:23:00Z">
              <w:r w:rsidR="00CC5EE2">
                <w:rPr>
                  <w:rFonts w:eastAsiaTheme="minorEastAsia"/>
                  <w:lang w:eastAsia="zh-CN"/>
                </w:rPr>
                <w:t xml:space="preserve">1 and </w:t>
              </w:r>
            </w:ins>
            <w:ins w:id="155" w:author="vivo-Yanliang SUN" w:date="2022-02-22T18:24:00Z">
              <w:r w:rsidR="00CC5EE2">
                <w:rPr>
                  <w:rFonts w:eastAsiaTheme="minorEastAsia"/>
                  <w:lang w:eastAsia="zh-CN"/>
                </w:rPr>
                <w:t>scenario #3 also in 8.1.X and 8.5.X?</w:t>
              </w:r>
            </w:ins>
            <w:ins w:id="156" w:author="vivo-Yanliang SUN" w:date="2022-02-22T18:33:00Z">
              <w:r w:rsidR="000410DF">
                <w:rPr>
                  <w:rFonts w:eastAsiaTheme="minorEastAsia"/>
                  <w:lang w:eastAsia="zh-CN"/>
                </w:rPr>
                <w:t xml:space="preserve"> A</w:t>
              </w:r>
            </w:ins>
            <w:ins w:id="157" w:author="vivo-Yanliang SUN" w:date="2022-02-22T18:34:00Z">
              <w:r w:rsidR="000410DF">
                <w:rPr>
                  <w:rFonts w:eastAsiaTheme="minorEastAsia"/>
                  <w:lang w:eastAsia="zh-CN"/>
                </w:rPr>
                <w:t>n alternative</w:t>
              </w:r>
            </w:ins>
            <w:ins w:id="158" w:author="vivo-Yanliang SUN" w:date="2022-02-22T18:33:00Z">
              <w:r w:rsidR="000410DF">
                <w:rPr>
                  <w:rFonts w:eastAsiaTheme="minorEastAsia"/>
                  <w:lang w:eastAsia="zh-CN"/>
                </w:rPr>
                <w:t xml:space="preserve"> solution in our understanding is to introduce measurement restriction</w:t>
              </w:r>
            </w:ins>
            <w:ins w:id="159" w:author="vivo-Yanliang SUN" w:date="2022-02-22T18:34:00Z">
              <w:r w:rsidR="000410DF">
                <w:rPr>
                  <w:rFonts w:eastAsiaTheme="minorEastAsia"/>
                  <w:lang w:eastAsia="zh-CN"/>
                </w:rPr>
                <w:t>s</w:t>
              </w:r>
            </w:ins>
            <w:ins w:id="160" w:author="vivo-Yanliang SUN" w:date="2022-02-22T18:33:00Z">
              <w:r w:rsidR="000410DF">
                <w:rPr>
                  <w:rFonts w:eastAsiaTheme="minorEastAsia"/>
                  <w:lang w:eastAsia="zh-CN"/>
                </w:rPr>
                <w:t xml:space="preserve"> for the overlapping between SC and NSC,</w:t>
              </w:r>
            </w:ins>
            <w:ins w:id="161" w:author="vivo-Yanliang SUN" w:date="2022-02-22T18:34:00Z">
              <w:r w:rsidR="000410DF">
                <w:rPr>
                  <w:rFonts w:eastAsiaTheme="minorEastAsia"/>
                  <w:lang w:eastAsia="zh-CN"/>
                </w:rPr>
                <w:t xml:space="preserve"> and the sharing factor only applies when SSBs for NSCs </w:t>
              </w:r>
            </w:ins>
            <w:ins w:id="162"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3" w:author="vivo-Yanliang SUN" w:date="2022-02-22T18:27:00Z"/>
                <w:rFonts w:eastAsiaTheme="minorEastAsia"/>
                <w:lang w:eastAsia="zh-CN"/>
              </w:rPr>
            </w:pPr>
            <w:ins w:id="164" w:author="vivo-Yanliang SUN" w:date="2022-02-22T18:21:00Z">
              <w:r>
                <w:rPr>
                  <w:rFonts w:eastAsiaTheme="minorEastAsia"/>
                  <w:lang w:eastAsia="zh-CN"/>
                </w:rPr>
                <w:t>Secondly, we</w:t>
              </w:r>
            </w:ins>
            <w:ins w:id="165"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6" w:author="vivo-Yanliang SUN" w:date="2022-02-22T18:23:00Z">
              <w:r>
                <w:rPr>
                  <w:rFonts w:eastAsiaTheme="minorEastAsia"/>
                  <w:lang w:eastAsia="zh-CN"/>
                </w:rPr>
                <w:t>what is the reason for Y here?</w:t>
              </w:r>
            </w:ins>
            <w:ins w:id="167"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68" w:author="vivo-Yanliang SUN" w:date="2022-02-22T18:45:00Z"/>
                <w:rFonts w:eastAsiaTheme="minorEastAsia"/>
                <w:lang w:eastAsia="zh-CN"/>
              </w:rPr>
            </w:pPr>
            <w:ins w:id="169"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0"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1" w:author="vivo-Yanliang SUN" w:date="2022-02-22T18:28:00Z"/>
                <w:rFonts w:eastAsiaTheme="minorEastAsia"/>
                <w:lang w:eastAsia="zh-CN"/>
              </w:rPr>
            </w:pPr>
            <w:ins w:id="172"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3" w:author="vivo-Yanliang SUN" w:date="2022-02-22T18:47:00Z">
              <w:r w:rsidR="00AB7283">
                <w:rPr>
                  <w:rFonts w:eastAsiaTheme="minorEastAsia"/>
                  <w:lang w:eastAsia="zh-CN"/>
                </w:rPr>
                <w:t xml:space="preserve">rough </w:t>
              </w:r>
            </w:ins>
            <w:ins w:id="174" w:author="vivo-Yanliang SUN" w:date="2022-02-22T18:45:00Z">
              <w:r>
                <w:rPr>
                  <w:rFonts w:eastAsiaTheme="minorEastAsia"/>
                  <w:lang w:eastAsia="zh-CN"/>
                </w:rPr>
                <w:t>beam</w:t>
              </w:r>
            </w:ins>
            <w:ins w:id="175" w:author="vivo-Yanliang SUN" w:date="2022-02-22T18:47:00Z">
              <w:r w:rsidR="00AB7283">
                <w:rPr>
                  <w:rFonts w:eastAsiaTheme="minorEastAsia"/>
                  <w:lang w:eastAsia="zh-CN"/>
                </w:rPr>
                <w:t>s</w:t>
              </w:r>
            </w:ins>
            <w:ins w:id="176" w:author="vivo-Yanliang SUN" w:date="2022-02-22T18:45:00Z">
              <w:r>
                <w:rPr>
                  <w:rFonts w:eastAsiaTheme="minorEastAsia"/>
                  <w:lang w:eastAsia="zh-CN"/>
                </w:rPr>
                <w:t xml:space="preserve"> are used can be </w:t>
              </w:r>
            </w:ins>
            <w:ins w:id="177"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78" w:author="vivo-Yanliang SUN" w:date="2022-02-22T18:41:00Z"/>
                <w:rFonts w:eastAsiaTheme="minorEastAsia"/>
                <w:lang w:eastAsia="zh-CN"/>
              </w:rPr>
            </w:pPr>
            <w:ins w:id="179" w:author="vivo-Yanliang SUN" w:date="2022-02-22T18:40:00Z">
              <w:r>
                <w:rPr>
                  <w:rFonts w:eastAsiaTheme="minorEastAsia" w:hint="eastAsia"/>
                  <w:lang w:eastAsia="zh-CN"/>
                </w:rPr>
                <w:t>T</w:t>
              </w:r>
              <w:r>
                <w:rPr>
                  <w:rFonts w:eastAsiaTheme="minorEastAsia"/>
                  <w:lang w:eastAsia="zh-CN"/>
                </w:rPr>
                <w:t>h</w:t>
              </w:r>
            </w:ins>
            <w:ins w:id="180"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1" w:author="vivo-Yanliang SUN" w:date="2022-02-22T18:41:00Z"/>
                <w:rFonts w:eastAsiaTheme="minorEastAsia"/>
                <w:lang w:eastAsia="zh-CN"/>
              </w:rPr>
            </w:pPr>
            <w:ins w:id="182" w:author="vivo-Yanliang SUN" w:date="2022-02-22T18:41:00Z">
              <w:r>
                <w:rPr>
                  <w:rFonts w:eastAsiaTheme="minorEastAsia" w:hint="eastAsia"/>
                  <w:lang w:eastAsia="zh-CN"/>
                </w:rPr>
                <w:t>1</w:t>
              </w:r>
              <w:r>
                <w:rPr>
                  <w:rFonts w:eastAsiaTheme="minorEastAsia"/>
                  <w:lang w:eastAsia="zh-CN"/>
                </w:rPr>
                <w:t xml:space="preserve">. Remove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3" w:author="vivo-Yanliang SUN" w:date="2022-02-22T18:44:00Z"/>
                <w:rFonts w:eastAsiaTheme="minorEastAsia"/>
                <w:lang w:eastAsia="zh-CN"/>
              </w:rPr>
            </w:pPr>
            <w:ins w:id="184"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5" w:author="vivo-Yanliang SUN" w:date="2022-02-22T18:42:00Z">
              <w:r>
                <w:rPr>
                  <w:rFonts w:eastAsiaTheme="minorEastAsia"/>
                  <w:lang w:eastAsia="zh-CN"/>
                </w:rPr>
                <w:t>instead of the sharing factors. Othe</w:t>
              </w:r>
            </w:ins>
            <w:ins w:id="186"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87" w:author="vivo-Yanliang SUN" w:date="2022-02-22T18:47:00Z"/>
                <w:rFonts w:eastAsiaTheme="minorEastAsia"/>
                <w:lang w:eastAsia="zh-CN"/>
              </w:rPr>
            </w:pPr>
            <w:ins w:id="188"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89" w:author="vivo-Yanliang SUN" w:date="2022-02-22T18:47:00Z"/>
                <w:rFonts w:eastAsiaTheme="minorEastAsia"/>
                <w:lang w:eastAsia="zh-CN"/>
              </w:rPr>
            </w:pPr>
            <w:ins w:id="190"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1" w:author="vivo-Yanliang SUN" w:date="2022-02-22T18:48:00Z"/>
                <w:rFonts w:eastAsiaTheme="minorEastAsia"/>
                <w:lang w:eastAsia="zh-CN"/>
              </w:rPr>
            </w:pPr>
            <w:ins w:id="192"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3" w:author="vivo-Yanliang SUN" w:date="2022-02-22T18:51:00Z"/>
                <w:rFonts w:eastAsiaTheme="minorEastAsia"/>
                <w:lang w:eastAsia="zh-CN"/>
              </w:rPr>
            </w:pPr>
            <w:ins w:id="194"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5" w:author="vivo-Yanliang SUN" w:date="2022-02-22T18:51:00Z"/>
                <w:rFonts w:eastAsiaTheme="minorEastAsia"/>
                <w:b/>
                <w:u w:val="single"/>
                <w:lang w:eastAsia="zh-CN"/>
              </w:rPr>
            </w:pPr>
            <w:ins w:id="196"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97" w:author="vivo-Yanliang SUN" w:date="2022-02-22T19:11:00Z"/>
                <w:rFonts w:eastAsiaTheme="minorEastAsia"/>
                <w:lang w:eastAsia="zh-CN"/>
              </w:rPr>
            </w:pPr>
            <w:ins w:id="198"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199" w:author="vivo-Yanliang SUN" w:date="2022-02-22T19:11:00Z"/>
                <w:rFonts w:eastAsiaTheme="minorEastAsia"/>
                <w:lang w:eastAsia="zh-CN"/>
              </w:rPr>
            </w:pPr>
            <w:ins w:id="200" w:author="vivo-Yanliang SUN" w:date="2022-02-22T19:11:00Z">
              <w:r>
                <w:rPr>
                  <w:rFonts w:eastAsiaTheme="minorEastAsia"/>
                  <w:lang w:eastAsia="zh-CN"/>
                </w:rPr>
                <w:t>1. W</w:t>
              </w:r>
            </w:ins>
            <w:ins w:id="201" w:author="vivo-Yanliang SUN" w:date="2022-02-22T19:09:00Z">
              <w:r>
                <w:rPr>
                  <w:rFonts w:eastAsiaTheme="minorEastAsia"/>
                  <w:lang w:eastAsia="zh-CN"/>
                </w:rPr>
                <w:t>e are OK to the first bullet</w:t>
              </w:r>
            </w:ins>
            <w:ins w:id="202"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3"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4" w:author="vivo-Yanliang SUN" w:date="2022-02-22T18:51:00Z"/>
                <w:rFonts w:eastAsiaTheme="minorEastAsia"/>
                <w:lang w:eastAsia="zh-CN"/>
              </w:rPr>
            </w:pPr>
            <w:ins w:id="205" w:author="vivo-Yanliang SUN" w:date="2022-02-22T19:11:00Z">
              <w:r>
                <w:rPr>
                  <w:rFonts w:eastAsiaTheme="minorEastAsia" w:hint="eastAsia"/>
                  <w:lang w:eastAsia="zh-CN"/>
                </w:rPr>
                <w:t>2</w:t>
              </w:r>
              <w:r>
                <w:rPr>
                  <w:rFonts w:eastAsiaTheme="minorEastAsia"/>
                  <w:lang w:eastAsia="zh-CN"/>
                </w:rPr>
                <w:t>. We are OK to the second bullet, if</w:t>
              </w:r>
            </w:ins>
            <w:ins w:id="206"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32BB4BDC" w14:textId="227C8E8F" w:rsidR="00E04AF6" w:rsidRDefault="00B64B71" w:rsidP="00B52D82">
            <w:pPr>
              <w:spacing w:after="120"/>
              <w:rPr>
                <w:ins w:id="207" w:author="vivo-Yanliang SUN" w:date="2022-02-22T19:12:00Z"/>
                <w:rFonts w:eastAsiaTheme="minorEastAsia"/>
                <w:lang w:eastAsia="zh-CN"/>
              </w:rPr>
            </w:pPr>
            <w:ins w:id="208" w:author="vivo-Yanliang SUN" w:date="2022-02-22T19:12:00Z">
              <w:r>
                <w:rPr>
                  <w:rFonts w:eastAsiaTheme="minorEastAsia" w:hint="eastAsia"/>
                  <w:lang w:eastAsia="zh-CN"/>
                </w:rPr>
                <w:t>3</w:t>
              </w:r>
              <w:r>
                <w:rPr>
                  <w:rFonts w:eastAsiaTheme="minorEastAsia"/>
                  <w:lang w:eastAsia="zh-CN"/>
                </w:rPr>
                <w:t xml:space="preserve">. </w:t>
              </w:r>
            </w:ins>
            <w:ins w:id="209"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0"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1" w:author="vivo-Yanliang SUN" w:date="2022-02-22T19:13:00Z"/>
                <w:rFonts w:eastAsiaTheme="minorEastAsia"/>
                <w:lang w:eastAsia="zh-CN"/>
              </w:rPr>
            </w:pPr>
            <w:ins w:id="212"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3" w:author="vivo-Yanliang SUN" w:date="2022-02-22T19:16:00Z"/>
                <w:rFonts w:eastAsiaTheme="minorEastAsia"/>
                <w:lang w:eastAsia="zh-CN"/>
              </w:rPr>
            </w:pPr>
            <w:ins w:id="214"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5" w:author="vivo-Yanliang SUN" w:date="2022-02-22T19:15:00Z">
              <w:r>
                <w:rPr>
                  <w:rFonts w:eastAsiaTheme="minorEastAsia"/>
                  <w:lang w:eastAsia="zh-CN"/>
                </w:rPr>
                <w:t>the same as issue</w:t>
              </w:r>
            </w:ins>
            <w:ins w:id="216" w:author="vivo-Yanliang SUN" w:date="2022-02-22T19:16:00Z">
              <w:r>
                <w:rPr>
                  <w:rFonts w:eastAsiaTheme="minorEastAsia"/>
                  <w:lang w:eastAsia="zh-CN"/>
                </w:rPr>
                <w:t xml:space="preserve"> 1-1-4 and 1-1-5. </w:t>
              </w:r>
            </w:ins>
            <w:ins w:id="217" w:author="vivo-Yanliang SUN" w:date="2022-02-22T19:17:00Z">
              <w:r w:rsidR="00CB5A2C">
                <w:rPr>
                  <w:rFonts w:eastAsiaTheme="minorEastAsia"/>
                  <w:lang w:eastAsia="zh-CN"/>
                </w:rPr>
                <w:t>We suggest to focus on those issues.</w:t>
              </w:r>
            </w:ins>
          </w:p>
          <w:p w14:paraId="28D5DBCF" w14:textId="77777777" w:rsidR="00CB5A2C" w:rsidRDefault="00CB5A2C" w:rsidP="00B52D82">
            <w:pPr>
              <w:spacing w:after="120"/>
              <w:rPr>
                <w:ins w:id="218" w:author="vivo-Yanliang SUN" w:date="2022-02-22T19:17:00Z"/>
                <w:rFonts w:eastAsiaTheme="minorEastAsia"/>
                <w:lang w:eastAsia="zh-CN"/>
              </w:rPr>
            </w:pPr>
            <w:ins w:id="219"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0"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1" w:author="vivo-Yanliang SUN" w:date="2022-02-22T19:19:00Z"/>
                <w:rFonts w:eastAsiaTheme="minorEastAsia"/>
                <w:lang w:eastAsia="zh-CN"/>
              </w:rPr>
            </w:pPr>
            <w:ins w:id="222"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3" w:author="vivo-Yanliang SUN" w:date="2022-02-22T19:19:00Z">
              <w:r>
                <w:rPr>
                  <w:rFonts w:eastAsiaTheme="minorEastAsia"/>
                  <w:lang w:eastAsia="zh-CN"/>
                </w:rPr>
                <w:t>.</w:t>
              </w:r>
            </w:ins>
          </w:p>
          <w:p w14:paraId="21E3C9D8" w14:textId="4EFB2568" w:rsidR="00CB5A2C" w:rsidRDefault="00CB5A2C" w:rsidP="00B52D82">
            <w:pPr>
              <w:spacing w:after="120"/>
              <w:rPr>
                <w:ins w:id="224" w:author="vivo-Yanliang SUN" w:date="2022-02-22T19:20:00Z"/>
                <w:rFonts w:eastAsiaTheme="minorEastAsia"/>
                <w:lang w:eastAsia="zh-CN"/>
              </w:rPr>
            </w:pPr>
            <w:ins w:id="225"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6" w:author="vivo-Yanliang SUN" w:date="2022-02-22T19:20:00Z">
              <w:r w:rsidR="005970C0">
                <w:rPr>
                  <w:rFonts w:eastAsiaTheme="minorEastAsia"/>
                  <w:lang w:eastAsia="zh-CN"/>
                </w:rPr>
                <w:t>ed, but how to define requirements can be FFS. We prefer measurement restriction for this case, if it is done outside SMTC. Otherwise all other L1 requirements w</w:t>
              </w:r>
            </w:ins>
            <w:ins w:id="227"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28" w:author="vivo-Yanliang SUN" w:date="2022-02-22T19:27:00Z"/>
                <w:rFonts w:eastAsiaTheme="minorEastAsia"/>
                <w:lang w:eastAsia="zh-CN"/>
              </w:rPr>
            </w:pPr>
            <w:ins w:id="229" w:author="vivo-Yanliang SUN" w:date="2022-02-22T19:20:00Z">
              <w:r>
                <w:rPr>
                  <w:rFonts w:eastAsiaTheme="minorEastAsia" w:hint="eastAsia"/>
                  <w:lang w:eastAsia="zh-CN"/>
                </w:rPr>
                <w:lastRenderedPageBreak/>
                <w:t>F</w:t>
              </w:r>
              <w:r>
                <w:rPr>
                  <w:rFonts w:eastAsiaTheme="minorEastAsia"/>
                  <w:lang w:eastAsia="zh-CN"/>
                </w:rPr>
                <w:t>or proposal 3</w:t>
              </w:r>
            </w:ins>
            <w:ins w:id="230" w:author="vivo-Yanliang SUN" w:date="2022-02-22T19:27:00Z">
              <w:r>
                <w:rPr>
                  <w:rFonts w:eastAsiaTheme="minorEastAsia"/>
                  <w:lang w:eastAsia="zh-CN"/>
                </w:rPr>
                <w:t xml:space="preserve"> fi</w:t>
              </w:r>
            </w:ins>
            <w:ins w:id="231" w:author="vivo-Yanliang SUN" w:date="2022-02-22T19:28:00Z">
              <w:r w:rsidR="00411C19">
                <w:rPr>
                  <w:rFonts w:eastAsiaTheme="minorEastAsia"/>
                  <w:lang w:eastAsia="zh-CN"/>
                </w:rPr>
                <w:t>r</w:t>
              </w:r>
            </w:ins>
            <w:ins w:id="232" w:author="vivo-Yanliang SUN" w:date="2022-02-22T19:27:00Z">
              <w:r>
                <w:rPr>
                  <w:rFonts w:eastAsiaTheme="minorEastAsia"/>
                  <w:lang w:eastAsia="zh-CN"/>
                </w:rPr>
                <w:t>st bullet</w:t>
              </w:r>
            </w:ins>
            <w:ins w:id="233" w:author="vivo-Yanliang SUN" w:date="2022-02-22T19:20:00Z">
              <w:r>
                <w:rPr>
                  <w:rFonts w:eastAsiaTheme="minorEastAsia"/>
                  <w:lang w:eastAsia="zh-CN"/>
                </w:rPr>
                <w:t xml:space="preserve">, </w:t>
              </w:r>
            </w:ins>
            <w:ins w:id="234" w:author="vivo-Yanliang SUN" w:date="2022-02-22T19:25:00Z">
              <w:r>
                <w:rPr>
                  <w:rFonts w:eastAsiaTheme="minorEastAsia"/>
                  <w:lang w:eastAsia="zh-CN"/>
                </w:rPr>
                <w:t xml:space="preserve">we are wondering why gNB would like to configure periodicity of NSC </w:t>
              </w:r>
            </w:ins>
            <w:ins w:id="235" w:author="vivo-Yanliang SUN" w:date="2022-02-22T19:26:00Z">
              <w:r>
                <w:rPr>
                  <w:rFonts w:eastAsiaTheme="minorEastAsia"/>
                  <w:lang w:eastAsia="zh-CN"/>
                </w:rPr>
                <w:t xml:space="preserve">SSB that is shorter than SC SSB, if they are outside SMTC. </w:t>
              </w:r>
            </w:ins>
            <w:ins w:id="236" w:author="vivo-Yanliang SUN" w:date="2022-02-22T19:27:00Z">
              <w:r w:rsidR="00411C19">
                <w:rPr>
                  <w:rFonts w:eastAsiaTheme="minorEastAsia"/>
                  <w:lang w:eastAsia="zh-CN"/>
                </w:rPr>
                <w:t>The gNB may simply configure SSB periodicity th</w:t>
              </w:r>
            </w:ins>
            <w:ins w:id="237" w:author="vivo-Yanliang SUN" w:date="2022-02-22T19:28:00Z">
              <w:r w:rsidR="00411C19">
                <w:rPr>
                  <w:rFonts w:eastAsiaTheme="minorEastAsia"/>
                  <w:lang w:eastAsia="zh-CN"/>
                </w:rPr>
                <w:t xml:space="preserve">e same as SC SSB, while setting different slot offset so as to make it fully non-overlapped. </w:t>
              </w:r>
            </w:ins>
            <w:ins w:id="238"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39" w:author="vivo-Yanliang SUN" w:date="2022-02-22T19:33:00Z"/>
                <w:rFonts w:eastAsiaTheme="minorEastAsia"/>
                <w:lang w:eastAsia="zh-CN"/>
              </w:rPr>
            </w:pPr>
            <w:ins w:id="240" w:author="vivo-Yanliang SUN" w:date="2022-02-22T19:26:00Z">
              <w:r>
                <w:rPr>
                  <w:rFonts w:eastAsiaTheme="minorEastAsia"/>
                  <w:lang w:eastAsia="zh-CN"/>
                </w:rPr>
                <w:t>For</w:t>
              </w:r>
            </w:ins>
            <w:ins w:id="241" w:author="vivo-Yanliang SUN" w:date="2022-02-22T19:27:00Z">
              <w:r>
                <w:rPr>
                  <w:rFonts w:eastAsiaTheme="minorEastAsia"/>
                  <w:lang w:eastAsia="zh-CN"/>
                </w:rPr>
                <w:t xml:space="preserve"> proposal 3 </w:t>
              </w:r>
            </w:ins>
            <w:ins w:id="242" w:author="vivo-Yanliang SUN" w:date="2022-02-22T19:26:00Z">
              <w:r>
                <w:rPr>
                  <w:rFonts w:eastAsiaTheme="minorEastAsia"/>
                  <w:lang w:eastAsia="zh-CN"/>
                </w:rPr>
                <w:t xml:space="preserve">the second bullet, </w:t>
              </w:r>
            </w:ins>
            <w:ins w:id="243" w:author="vivo-Yanliang SUN" w:date="2022-02-22T19:28:00Z">
              <w:r w:rsidR="00411C19">
                <w:rPr>
                  <w:rFonts w:eastAsiaTheme="minorEastAsia"/>
                  <w:lang w:eastAsia="zh-CN"/>
                </w:rPr>
                <w:t>we</w:t>
              </w:r>
            </w:ins>
            <w:ins w:id="244" w:author="vivo-Yanliang SUN" w:date="2022-02-22T19:29:00Z">
              <w:r w:rsidR="00411C19">
                <w:rPr>
                  <w:rFonts w:eastAsiaTheme="minorEastAsia"/>
                  <w:lang w:eastAsia="zh-CN"/>
                </w:rPr>
                <w:t xml:space="preserve"> prefer measurement restrictions rather than sharing factor for this case</w:t>
              </w:r>
            </w:ins>
            <w:ins w:id="245" w:author="vivo-Yanliang SUN" w:date="2022-02-22T19:31:00Z">
              <w:r w:rsidR="000A7388">
                <w:rPr>
                  <w:rFonts w:eastAsiaTheme="minorEastAsia"/>
                  <w:lang w:eastAsia="zh-CN"/>
                </w:rPr>
                <w:t>, i</w:t>
              </w:r>
            </w:ins>
            <w:ins w:id="246" w:author="vivo-Yanliang SUN" w:date="2022-02-22T19:29:00Z">
              <w:r w:rsidR="00411C19">
                <w:rPr>
                  <w:rFonts w:eastAsiaTheme="minorEastAsia"/>
                  <w:lang w:eastAsia="zh-CN"/>
                </w:rPr>
                <w:t xml:space="preserve">f they are </w:t>
              </w:r>
            </w:ins>
            <w:ins w:id="247" w:author="vivo-Yanliang SUN" w:date="2022-02-22T19:31:00Z">
              <w:r w:rsidR="000A7388">
                <w:rPr>
                  <w:rFonts w:eastAsiaTheme="minorEastAsia"/>
                  <w:lang w:eastAsia="zh-CN"/>
                </w:rPr>
                <w:t>both configured with one-shot measurement. If either one is not, we prefer to re-use L3 measurement requirements for this case.</w:t>
              </w:r>
            </w:ins>
            <w:ins w:id="248"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49" w:author="vivo-Yanliang SUN" w:date="2022-02-22T19:33:00Z"/>
                <w:rFonts w:eastAsiaTheme="minorEastAsia"/>
                <w:b/>
                <w:u w:val="single"/>
                <w:lang w:eastAsia="zh-CN"/>
              </w:rPr>
            </w:pPr>
            <w:ins w:id="250"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1" w:author="vivo-Yanliang SUN" w:date="2022-02-22T19:34:00Z"/>
                <w:rFonts w:eastAsiaTheme="minorEastAsia"/>
                <w:lang w:eastAsia="zh-CN"/>
              </w:rPr>
            </w:pPr>
            <w:ins w:id="252" w:author="vivo-Yanliang SUN" w:date="2022-02-22T19:33:00Z">
              <w:r>
                <w:rPr>
                  <w:rFonts w:eastAsiaTheme="minorEastAsia"/>
                  <w:lang w:eastAsia="zh-CN"/>
                </w:rPr>
                <w:t xml:space="preserve">We think proposal </w:t>
              </w:r>
            </w:ins>
            <w:ins w:id="253" w:author="vivo-Yanliang SUN" w:date="2022-02-22T19:35:00Z">
              <w:r>
                <w:rPr>
                  <w:rFonts w:eastAsiaTheme="minorEastAsia"/>
                  <w:lang w:eastAsia="zh-CN"/>
                </w:rPr>
                <w:t xml:space="preserve">2, </w:t>
              </w:r>
            </w:ins>
            <w:ins w:id="254" w:author="vivo-Yanliang SUN" w:date="2022-02-22T19:33:00Z">
              <w:r>
                <w:rPr>
                  <w:rFonts w:eastAsiaTheme="minorEastAsia"/>
                  <w:lang w:eastAsia="zh-CN"/>
                </w:rPr>
                <w:t xml:space="preserve">3 and 4 are quite </w:t>
              </w:r>
            </w:ins>
            <w:ins w:id="255"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6" w:author="vivo-Yanliang SUN" w:date="2022-02-22T19:38:00Z"/>
                <w:rFonts w:eastAsiaTheme="minorEastAsia"/>
                <w:lang w:eastAsia="zh-CN"/>
              </w:rPr>
            </w:pPr>
            <w:ins w:id="257" w:author="vivo-Yanliang SUN" w:date="2022-02-22T19:35:00Z">
              <w:r>
                <w:rPr>
                  <w:rFonts w:eastAsiaTheme="minorEastAsia" w:hint="eastAsia"/>
                  <w:lang w:eastAsia="zh-CN"/>
                </w:rPr>
                <w:t>N</w:t>
              </w:r>
              <w:r>
                <w:rPr>
                  <w:rFonts w:eastAsiaTheme="minorEastAsia"/>
                  <w:lang w:eastAsia="zh-CN"/>
                </w:rPr>
                <w:t xml:space="preserve">ote that </w:t>
              </w:r>
            </w:ins>
            <w:ins w:id="258" w:author="vivo-Yanliang SUN" w:date="2022-02-22T19:38:00Z">
              <w:r>
                <w:rPr>
                  <w:rFonts w:eastAsiaTheme="minorEastAsia"/>
                  <w:lang w:eastAsia="zh-CN"/>
                </w:rPr>
                <w:t>proposal 2 is related to the power difference issue in FR1. We are also fine to discuss other alternatives.</w:t>
              </w:r>
            </w:ins>
          </w:p>
          <w:p w14:paraId="75483925" w14:textId="77777777" w:rsidR="00B31D7A" w:rsidRPr="00056B4C" w:rsidRDefault="00B31D7A" w:rsidP="00B31D7A">
            <w:pPr>
              <w:rPr>
                <w:ins w:id="259" w:author="vivo-Yanliang SUN" w:date="2022-02-22T19:40:00Z"/>
                <w:rFonts w:eastAsiaTheme="minorEastAsia"/>
                <w:b/>
                <w:u w:val="single"/>
                <w:lang w:eastAsia="zh-CN"/>
              </w:rPr>
            </w:pPr>
            <w:ins w:id="260"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1" w:author="vivo-Yanliang SUN" w:date="2022-02-22T19:41:00Z"/>
                <w:rFonts w:eastAsiaTheme="minorEastAsia"/>
                <w:lang w:eastAsia="zh-CN"/>
              </w:rPr>
            </w:pPr>
            <w:ins w:id="262" w:author="vivo-Yanliang SUN" w:date="2022-02-22T19:38:00Z">
              <w:r>
                <w:rPr>
                  <w:rFonts w:eastAsiaTheme="minorEastAsia" w:hint="eastAsia"/>
                  <w:lang w:eastAsia="zh-CN"/>
                </w:rPr>
                <w:t>W</w:t>
              </w:r>
              <w:r>
                <w:rPr>
                  <w:rFonts w:eastAsiaTheme="minorEastAsia"/>
                  <w:lang w:eastAsia="zh-CN"/>
                </w:rPr>
                <w:t>e think proposal</w:t>
              </w:r>
            </w:ins>
            <w:ins w:id="263"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64" w:author="vivo-Yanliang SUN" w:date="2022-02-22T19:41:00Z"/>
                <w:rFonts w:eastAsiaTheme="minorEastAsia"/>
                <w:lang w:eastAsia="zh-CN"/>
              </w:rPr>
            </w:pPr>
            <w:ins w:id="265"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6" w:author="vivo-Yanliang SUN" w:date="2022-02-22T19:42:00Z"/>
                <w:rFonts w:eastAsiaTheme="minorEastAsia"/>
                <w:lang w:eastAsia="zh-CN"/>
              </w:rPr>
            </w:pPr>
            <w:ins w:id="267"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68" w:author="vivo-Yanliang SUN" w:date="2022-02-22T19:49:00Z"/>
                <w:rFonts w:eastAsiaTheme="minorEastAsia"/>
                <w:lang w:eastAsia="zh-CN"/>
              </w:rPr>
            </w:pPr>
            <w:ins w:id="269"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0"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1" w:author="vivo-Yanliang SUN" w:date="2022-02-22T19:54:00Z"/>
                <w:rFonts w:eastAsiaTheme="minorEastAsia"/>
                <w:lang w:eastAsia="zh-CN"/>
              </w:rPr>
            </w:pPr>
            <w:ins w:id="272" w:author="vivo-Yanliang SUN" w:date="2022-02-22T19:49:00Z">
              <w:r>
                <w:rPr>
                  <w:rFonts w:eastAsiaTheme="minorEastAsia" w:hint="eastAsia"/>
                  <w:lang w:eastAsia="zh-CN"/>
                </w:rPr>
                <w:t>I</w:t>
              </w:r>
              <w:r>
                <w:rPr>
                  <w:rFonts w:eastAsiaTheme="minorEastAsia"/>
                  <w:lang w:eastAsia="zh-CN"/>
                </w:rPr>
                <w:t xml:space="preserve">t is true that legacy </w:t>
              </w:r>
            </w:ins>
            <w:ins w:id="273" w:author="vivo-Yanliang SUN" w:date="2022-02-22T23:15:00Z">
              <w:r w:rsidR="0069758A">
                <w:rPr>
                  <w:rFonts w:eastAsiaTheme="minorEastAsia"/>
                  <w:lang w:eastAsia="zh-CN"/>
                </w:rPr>
                <w:t>scheduling restriction</w:t>
              </w:r>
            </w:ins>
            <w:ins w:id="274" w:author="vivo-Yanliang SUN" w:date="2022-02-22T23:16:00Z">
              <w:r w:rsidR="0069758A">
                <w:rPr>
                  <w:rFonts w:eastAsiaTheme="minorEastAsia"/>
                  <w:lang w:eastAsia="zh-CN"/>
                </w:rPr>
                <w:t>s</w:t>
              </w:r>
            </w:ins>
            <w:ins w:id="275" w:author="vivo-Yanliang SUN" w:date="2022-02-22T23:15:00Z">
              <w:r w:rsidR="0069758A">
                <w:rPr>
                  <w:rFonts w:eastAsiaTheme="minorEastAsia"/>
                  <w:lang w:eastAsia="zh-CN"/>
                </w:rPr>
                <w:t xml:space="preserve"> </w:t>
              </w:r>
            </w:ins>
            <w:ins w:id="276" w:author="vivo-Yanliang SUN" w:date="2022-02-22T23:16:00Z">
              <w:r w:rsidR="0069758A">
                <w:rPr>
                  <w:rFonts w:eastAsiaTheme="minorEastAsia"/>
                  <w:lang w:eastAsia="zh-CN"/>
                </w:rPr>
                <w:t xml:space="preserve">for </w:t>
              </w:r>
            </w:ins>
            <w:ins w:id="277" w:author="vivo-Yanliang SUN" w:date="2022-02-22T19:49:00Z">
              <w:r>
                <w:rPr>
                  <w:rFonts w:eastAsiaTheme="minorEastAsia"/>
                  <w:lang w:eastAsia="zh-CN"/>
                </w:rPr>
                <w:t>L1-RSRP measureme</w:t>
              </w:r>
            </w:ins>
            <w:ins w:id="278" w:author="vivo-Yanliang SUN" w:date="2022-02-22T19:50:00Z">
              <w:r>
                <w:rPr>
                  <w:rFonts w:eastAsiaTheme="minorEastAsia"/>
                  <w:lang w:eastAsia="zh-CN"/>
                </w:rPr>
                <w:t>nt requirements are also applicable on SCells</w:t>
              </w:r>
            </w:ins>
            <w:ins w:id="279" w:author="vivo-Yanliang SUN" w:date="2022-02-22T23:16:00Z">
              <w:r w:rsidR="0069758A">
                <w:rPr>
                  <w:rFonts w:eastAsiaTheme="minorEastAsia"/>
                  <w:lang w:eastAsia="zh-CN"/>
                </w:rPr>
                <w:t xml:space="preserve"> for intra-band CA</w:t>
              </w:r>
            </w:ins>
            <w:ins w:id="280" w:author="vivo-Yanliang SUN" w:date="2022-02-22T19:50:00Z">
              <w:r>
                <w:rPr>
                  <w:rFonts w:eastAsiaTheme="minorEastAsia"/>
                  <w:lang w:eastAsia="zh-CN"/>
                </w:rPr>
                <w:t xml:space="preserve">. However, </w:t>
              </w:r>
            </w:ins>
            <w:ins w:id="281" w:author="vivo-Yanliang SUN" w:date="2022-02-22T23:16:00Z">
              <w:r w:rsidR="0069758A">
                <w:rPr>
                  <w:rFonts w:eastAsiaTheme="minorEastAsia"/>
                  <w:lang w:eastAsia="zh-CN"/>
                </w:rPr>
                <w:t xml:space="preserve">for inter-band CA, </w:t>
              </w:r>
            </w:ins>
            <w:ins w:id="282" w:author="vivo-Yanliang SUN" w:date="2022-02-22T19:52:00Z">
              <w:r w:rsidR="00EF7B19">
                <w:rPr>
                  <w:rFonts w:eastAsiaTheme="minorEastAsia"/>
                  <w:lang w:eastAsia="zh-CN"/>
                </w:rPr>
                <w:t>we</w:t>
              </w:r>
            </w:ins>
            <w:ins w:id="283" w:author="vivo-Yanliang SUN" w:date="2022-02-22T19:54:00Z">
              <w:r w:rsidR="00EF7B19">
                <w:rPr>
                  <w:rFonts w:eastAsiaTheme="minorEastAsia"/>
                  <w:lang w:eastAsia="zh-CN"/>
                </w:rPr>
                <w:t xml:space="preserve"> do not see the issue if we re-use the legacy scheduling restrictions</w:t>
              </w:r>
            </w:ins>
            <w:ins w:id="284" w:author="vivo-Yanliang SUN" w:date="2022-02-22T19:55:00Z">
              <w:r w:rsidR="00EF7B19">
                <w:rPr>
                  <w:rFonts w:eastAsiaTheme="minorEastAsia"/>
                  <w:lang w:eastAsia="zh-CN"/>
                </w:rPr>
                <w:t>, which is capture in 9.5.6.3</w:t>
              </w:r>
            </w:ins>
            <w:ins w:id="285" w:author="vivo-Yanliang SUN" w:date="2022-02-22T19:54:00Z">
              <w:r w:rsidR="00EF7B19">
                <w:rPr>
                  <w:rFonts w:eastAsiaTheme="minorEastAsia"/>
                  <w:lang w:eastAsia="zh-CN"/>
                </w:rPr>
                <w:t>.</w:t>
              </w:r>
            </w:ins>
          </w:p>
          <w:p w14:paraId="725A8014" w14:textId="77777777" w:rsidR="003D1DC8" w:rsidRDefault="00EF7B19" w:rsidP="00B52D82">
            <w:pPr>
              <w:spacing w:after="120"/>
              <w:rPr>
                <w:ins w:id="286" w:author="vivo-Yanliang SUN" w:date="2022-02-22T19:55:00Z"/>
                <w:rFonts w:eastAsiaTheme="minorEastAsia"/>
                <w:lang w:eastAsia="zh-CN"/>
              </w:rPr>
            </w:pPr>
            <w:ins w:id="287" w:author="vivo-Yanliang SUN" w:date="2022-02-22T19:52:00Z">
              <w:r>
                <w:rPr>
                  <w:rFonts w:eastAsiaTheme="minorEastAsia"/>
                  <w:lang w:eastAsia="zh-CN"/>
                </w:rPr>
                <w:t xml:space="preserve"> </w:t>
              </w:r>
            </w:ins>
            <w:ins w:id="288" w:author="vivo-Yanliang SUN" w:date="2022-02-22T19:55:00Z">
              <w:r>
                <w:rPr>
                  <w:rFonts w:eastAsiaTheme="minorEastAsia"/>
                  <w:lang w:eastAsia="zh-CN"/>
                </w:rPr>
                <w:t>‘</w:t>
              </w:r>
              <w:r w:rsidRPr="001E687F">
                <w:rPr>
                  <w:rFonts w:eastAsiaTheme="minorEastAsia"/>
                  <w:highlight w:val="yellow"/>
                  <w:lang w:eastAsia="zh-CN"/>
                  <w:rPrChange w:id="289"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0" w:author="vivo-Yanliang SUN" w:date="2022-02-22T19:56:00Z"/>
                <w:rFonts w:eastAsiaTheme="minorEastAsia"/>
                <w:lang w:eastAsia="zh-CN"/>
              </w:rPr>
            </w:pPr>
            <w:ins w:id="291"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2" w:author="vivo-Yanliang SUN" w:date="2022-02-22T23:01:00Z"/>
                <w:rFonts w:eastAsiaTheme="minorEastAsia"/>
                <w:lang w:eastAsia="zh-CN"/>
              </w:rPr>
            </w:pPr>
            <w:ins w:id="293" w:author="vivo-Yanliang SUN" w:date="2022-02-22T23:00:00Z">
              <w:r>
                <w:rPr>
                  <w:rFonts w:eastAsiaTheme="minorEastAsia"/>
                  <w:lang w:eastAsia="zh-CN"/>
                </w:rPr>
                <w:t>Regarding the recommended WF, we support option 2, and the details of the requirements are already provided in our draft CR R4-220</w:t>
              </w:r>
            </w:ins>
            <w:ins w:id="294" w:author="vivo-Yanliang SUN" w:date="2022-02-22T23:01:00Z">
              <w:r>
                <w:rPr>
                  <w:rFonts w:eastAsiaTheme="minorEastAsia"/>
                  <w:lang w:eastAsia="zh-CN"/>
                </w:rPr>
                <w:t>4342.</w:t>
              </w:r>
            </w:ins>
          </w:p>
          <w:p w14:paraId="141F1514" w14:textId="77777777" w:rsidR="00E636AD" w:rsidRDefault="00E636AD" w:rsidP="00B52D82">
            <w:pPr>
              <w:spacing w:after="120"/>
              <w:rPr>
                <w:ins w:id="295" w:author="vivo-Yanliang SUN" w:date="2022-02-22T23:02:00Z"/>
                <w:rFonts w:eastAsiaTheme="minorEastAsia"/>
                <w:lang w:eastAsia="zh-CN"/>
              </w:rPr>
            </w:pPr>
            <w:ins w:id="296" w:author="vivo-Yanliang SUN" w:date="2022-02-22T23:01:00Z">
              <w:r>
                <w:rPr>
                  <w:rFonts w:eastAsiaTheme="minorEastAsia"/>
                  <w:lang w:eastAsia="zh-CN"/>
                </w:rPr>
                <w:t xml:space="preserve">We think </w:t>
              </w:r>
            </w:ins>
            <w:ins w:id="297"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298" w:author="vivo-Yanliang SUN" w:date="2022-02-22T23:03:00Z"/>
                <w:rFonts w:eastAsiaTheme="minorEastAsia"/>
                <w:b/>
                <w:u w:val="single"/>
                <w:lang w:eastAsia="zh-CN"/>
              </w:rPr>
            </w:pPr>
            <w:ins w:id="299"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0" w:author="vivo-Yanliang SUN" w:date="2022-02-22T23:04:00Z"/>
                <w:rFonts w:eastAsiaTheme="minorEastAsia"/>
                <w:lang w:eastAsia="zh-CN"/>
              </w:rPr>
            </w:pPr>
            <w:ins w:id="301" w:author="vivo-Yanliang SUN" w:date="2022-02-22T23:03:00Z">
              <w:r>
                <w:rPr>
                  <w:rFonts w:eastAsiaTheme="minorEastAsia" w:hint="eastAsia"/>
                  <w:lang w:eastAsia="zh-CN"/>
                </w:rPr>
                <w:t>W</w:t>
              </w:r>
              <w:r>
                <w:rPr>
                  <w:rFonts w:eastAsiaTheme="minorEastAsia"/>
                  <w:lang w:eastAsia="zh-CN"/>
                </w:rPr>
                <w:t>e support proposal 2 and agree with recommende</w:t>
              </w:r>
            </w:ins>
            <w:ins w:id="302"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3" w:author="vivo-Yanliang SUN" w:date="2022-02-22T23:03:00Z"/>
                <w:rFonts w:eastAsiaTheme="minorEastAsia"/>
                <w:lang w:eastAsia="zh-CN"/>
              </w:rPr>
            </w:pPr>
            <w:ins w:id="304"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5" w:author="vivo-Yanliang SUN" w:date="2022-02-22T23:05:00Z"/>
                <w:rFonts w:eastAsiaTheme="minorEastAsia"/>
                <w:b/>
                <w:u w:val="single"/>
                <w:lang w:eastAsia="zh-CN"/>
              </w:rPr>
            </w:pPr>
            <w:ins w:id="306"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07" w:author="vivo-Yanliang SUN" w:date="2022-02-22T23:08:00Z"/>
                <w:rFonts w:eastAsiaTheme="minorEastAsia"/>
                <w:lang w:eastAsia="zh-CN"/>
              </w:rPr>
            </w:pPr>
            <w:ins w:id="308" w:author="vivo-Yanliang SUN" w:date="2022-02-22T23:05:00Z">
              <w:r>
                <w:rPr>
                  <w:rFonts w:eastAsiaTheme="minorEastAsia"/>
                  <w:lang w:eastAsia="zh-CN"/>
                </w:rPr>
                <w:t>We have a different u</w:t>
              </w:r>
            </w:ins>
            <w:ins w:id="309"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0" w:author="vivo-Yanliang SUN" w:date="2022-02-22T23:07:00Z">
              <w:r>
                <w:rPr>
                  <w:rFonts w:eastAsiaTheme="minorEastAsia"/>
                  <w:lang w:eastAsia="zh-CN"/>
                </w:rPr>
                <w:t>s like ‘no consensus to support it in R17’. We think i</w:t>
              </w:r>
            </w:ins>
            <w:ins w:id="311"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2" w:author="vivo-Yanliang SUN" w:date="2022-02-22T23:09:00Z"/>
                <w:rFonts w:eastAsiaTheme="minorEastAsia"/>
                <w:lang w:eastAsia="zh-CN"/>
              </w:rPr>
            </w:pPr>
            <w:ins w:id="313"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4" w:author="vivo-Yanliang SUN" w:date="2022-02-22T23:09:00Z">
              <w:r>
                <w:rPr>
                  <w:rFonts w:eastAsiaTheme="minorEastAsia"/>
                  <w:lang w:eastAsia="zh-CN"/>
                </w:rPr>
                <w:t>e this in RAN4.</w:t>
              </w:r>
            </w:ins>
            <w:ins w:id="315" w:author="vivo-Yanliang SUN" w:date="2022-02-22T23:10:00Z">
              <w:r>
                <w:rPr>
                  <w:rFonts w:eastAsiaTheme="minorEastAsia"/>
                  <w:lang w:eastAsia="zh-CN"/>
                </w:rPr>
                <w:t xml:space="preserve"> If no consensus in RAN4, we may also ask</w:t>
              </w:r>
            </w:ins>
            <w:ins w:id="316" w:author="vivo-Yanliang SUN" w:date="2022-02-22T23:11:00Z">
              <w:r>
                <w:rPr>
                  <w:rFonts w:eastAsiaTheme="minorEastAsia"/>
                  <w:lang w:eastAsia="zh-CN"/>
                </w:rPr>
                <w:t xml:space="preserve"> RAN1 back.</w:t>
              </w:r>
            </w:ins>
          </w:p>
          <w:p w14:paraId="1B4C8316" w14:textId="77777777" w:rsidR="00386B9D" w:rsidRDefault="00386B9D" w:rsidP="00386B9D">
            <w:pPr>
              <w:rPr>
                <w:ins w:id="317" w:author="vivo-Yanliang SUN" w:date="2022-02-22T23:09:00Z"/>
                <w:rFonts w:eastAsiaTheme="minorEastAsia"/>
                <w:b/>
                <w:u w:val="single"/>
                <w:lang w:eastAsia="zh-CN"/>
              </w:rPr>
            </w:pPr>
            <w:ins w:id="318"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19" w:author="vivo-Yanliang SUN" w:date="2022-02-22T23:14:00Z"/>
                <w:rFonts w:eastAsiaTheme="minorEastAsia"/>
                <w:lang w:eastAsia="zh-CN"/>
              </w:rPr>
            </w:pPr>
            <w:ins w:id="320" w:author="vivo-Yanliang SUN" w:date="2022-02-22T23:09:00Z">
              <w:r>
                <w:rPr>
                  <w:rFonts w:eastAsiaTheme="minorEastAsia"/>
                  <w:lang w:eastAsia="zh-CN"/>
                </w:rPr>
                <w:t>We have provided one draft version in the annex of R4-2204341. W</w:t>
              </w:r>
            </w:ins>
            <w:ins w:id="321"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2" w:author="vivo-Yanliang SUN" w:date="2022-02-22T23:14:00Z"/>
                <w:rFonts w:eastAsiaTheme="minorEastAsia"/>
                <w:lang w:eastAsia="zh-CN"/>
              </w:rPr>
            </w:pPr>
            <w:ins w:id="323" w:author="vivo-Yanliang SUN" w:date="2022-02-22T23:14:00Z">
              <w:r>
                <w:rPr>
                  <w:rFonts w:eastAsiaTheme="minorEastAsia"/>
                  <w:lang w:eastAsia="zh-CN"/>
                </w:rPr>
                <w:lastRenderedPageBreak/>
                <w:t xml:space="preserve">1. </w:t>
              </w:r>
            </w:ins>
            <w:ins w:id="324" w:author="vivo-Yanliang SUN" w:date="2022-02-22T23:12:00Z">
              <w:r>
                <w:rPr>
                  <w:rFonts w:eastAsiaTheme="minorEastAsia"/>
                  <w:lang w:eastAsia="zh-CN"/>
                </w:rPr>
                <w:t xml:space="preserve">separate the discussion for the case overlapped inside SMTC </w:t>
              </w:r>
            </w:ins>
            <w:ins w:id="325" w:author="vivo-Yanliang SUN" w:date="2022-02-22T23:18:00Z">
              <w:r w:rsidR="002C4E62">
                <w:rPr>
                  <w:rFonts w:eastAsiaTheme="minorEastAsia"/>
                  <w:lang w:eastAsia="zh-CN"/>
                </w:rPr>
                <w:t>and</w:t>
              </w:r>
            </w:ins>
            <w:ins w:id="326" w:author="vivo-Yanliang SUN" w:date="2022-02-22T23:19:00Z">
              <w:r w:rsidR="00333EF3">
                <w:rPr>
                  <w:rFonts w:eastAsiaTheme="minorEastAsia"/>
                  <w:lang w:eastAsia="zh-CN"/>
                </w:rPr>
                <w:t xml:space="preserve"> the case</w:t>
              </w:r>
            </w:ins>
            <w:ins w:id="327" w:author="vivo-Yanliang SUN" w:date="2022-02-22T23:12:00Z">
              <w:r>
                <w:rPr>
                  <w:rFonts w:eastAsiaTheme="minorEastAsia"/>
                  <w:lang w:eastAsia="zh-CN"/>
                </w:rPr>
                <w:t xml:space="preserve"> overlapped outside SMTC</w:t>
              </w:r>
            </w:ins>
            <w:ins w:id="328"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29" w:author="vivo-Yanliang SUN" w:date="2022-02-22T23:09:00Z">
                  <w:rPr>
                    <w:rFonts w:eastAsiaTheme="minorEastAsia"/>
                    <w:lang w:val="en-US" w:eastAsia="zh-CN"/>
                  </w:rPr>
                </w:rPrChange>
              </w:rPr>
            </w:pPr>
            <w:ins w:id="330" w:author="vivo-Yanliang SUN" w:date="2022-02-22T23:14:00Z">
              <w:r>
                <w:rPr>
                  <w:rFonts w:eastAsiaTheme="minorEastAsia"/>
                  <w:lang w:eastAsia="zh-CN"/>
                </w:rPr>
                <w:t xml:space="preserve">2. </w:t>
              </w:r>
            </w:ins>
            <w:ins w:id="331" w:author="vivo-Yanliang SUN" w:date="2022-02-22T23:13:00Z">
              <w:r>
                <w:rPr>
                  <w:rFonts w:eastAsiaTheme="minorEastAsia"/>
                  <w:lang w:eastAsia="zh-CN"/>
                </w:rPr>
                <w:t xml:space="preserve">focus on the </w:t>
              </w:r>
            </w:ins>
            <w:ins w:id="332" w:author="vivo-Yanliang SUN" w:date="2022-02-22T23:14:00Z">
              <w:r w:rsidR="004E4635">
                <w:rPr>
                  <w:rFonts w:eastAsiaTheme="minorEastAsia"/>
                  <w:lang w:eastAsia="zh-CN"/>
                </w:rPr>
                <w:t>providing the information</w:t>
              </w:r>
            </w:ins>
            <w:ins w:id="333"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4" w:author="Apple (Manasa)" w:date="2022-02-22T21:00:00Z">
              <w:r>
                <w:rPr>
                  <w:rFonts w:eastAsiaTheme="minorEastAsia"/>
                  <w:color w:val="0070C0"/>
                  <w:lang w:val="en-US" w:eastAsia="zh-CN"/>
                </w:rPr>
                <w:lastRenderedPageBreak/>
                <w:t>Apple</w:t>
              </w:r>
            </w:ins>
          </w:p>
        </w:tc>
        <w:tc>
          <w:tcPr>
            <w:tcW w:w="8393" w:type="dxa"/>
          </w:tcPr>
          <w:p w14:paraId="418E4989" w14:textId="77777777" w:rsidR="00E978D6" w:rsidRDefault="00E978D6" w:rsidP="00E978D6">
            <w:pPr>
              <w:rPr>
                <w:ins w:id="335" w:author="Apple (Manasa)" w:date="2022-02-22T21:00:00Z"/>
                <w:rFonts w:eastAsiaTheme="minorEastAsia"/>
                <w:b/>
                <w:u w:val="single"/>
                <w:lang w:eastAsia="zh-CN"/>
              </w:rPr>
            </w:pPr>
            <w:ins w:id="336"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37" w:author="Apple (Manasa)" w:date="2022-02-22T21:07:00Z"/>
                <w:rFonts w:eastAsiaTheme="minorEastAsia"/>
                <w:bCs/>
                <w:lang w:val="en-US" w:eastAsia="zh-CN"/>
              </w:rPr>
            </w:pPr>
            <w:ins w:id="338" w:author="Apple (Manasa)" w:date="2022-02-22T21:05:00Z">
              <w:r>
                <w:rPr>
                  <w:rFonts w:eastAsiaTheme="minorEastAsia"/>
                  <w:bCs/>
                  <w:lang w:val="en-US" w:eastAsia="zh-CN"/>
                </w:rPr>
                <w:t xml:space="preserve">We support the proposal. </w:t>
              </w:r>
            </w:ins>
            <w:ins w:id="339"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0" w:author="Apple (Manasa)" w:date="2022-02-22T21:16:00Z"/>
                <w:rFonts w:eastAsiaTheme="minorEastAsia"/>
                <w:b/>
                <w:u w:val="single"/>
                <w:lang w:eastAsia="zh-CN"/>
              </w:rPr>
            </w:pPr>
            <w:ins w:id="341"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2" w:author="Apple (Manasa)" w:date="2022-02-22T21:32:00Z"/>
                <w:rFonts w:eastAsiaTheme="minorEastAsia"/>
                <w:bCs/>
                <w:lang w:val="en-US" w:eastAsia="zh-CN"/>
              </w:rPr>
            </w:pPr>
            <w:ins w:id="343" w:author="Apple (Manasa)" w:date="2022-02-22T21:16:00Z">
              <w:r>
                <w:rPr>
                  <w:rFonts w:eastAsiaTheme="minorEastAsia"/>
                  <w:bCs/>
                  <w:lang w:val="en-US" w:eastAsia="zh-CN"/>
                </w:rPr>
                <w:t xml:space="preserve">We support </w:t>
              </w:r>
            </w:ins>
            <w:ins w:id="344" w:author="Apple (Manasa)" w:date="2022-02-22T21:17:00Z">
              <w:r>
                <w:rPr>
                  <w:rFonts w:eastAsiaTheme="minorEastAsia"/>
                  <w:bCs/>
                  <w:lang w:val="en-US" w:eastAsia="zh-CN"/>
                </w:rPr>
                <w:t xml:space="preserve">option 1 in the moderator’s suggestion. We would like to </w:t>
              </w:r>
            </w:ins>
            <w:ins w:id="345" w:author="Apple (Manasa)" w:date="2022-02-22T21:18:00Z">
              <w:r>
                <w:rPr>
                  <w:rFonts w:eastAsiaTheme="minorEastAsia"/>
                  <w:bCs/>
                  <w:lang w:val="en-US" w:eastAsia="zh-CN"/>
                </w:rPr>
                <w:t>also add the detectable condition for FR2</w:t>
              </w:r>
            </w:ins>
            <w:ins w:id="346" w:author="Apple (Manasa)" w:date="2022-02-22T21:30:00Z">
              <w:r w:rsidR="00F70A2B">
                <w:rPr>
                  <w:rFonts w:eastAsiaTheme="minorEastAsia"/>
                  <w:bCs/>
                  <w:lang w:val="en-US" w:eastAsia="zh-CN"/>
                </w:rPr>
                <w:t>.</w:t>
              </w:r>
            </w:ins>
            <w:ins w:id="347" w:author="Apple (Manasa)" w:date="2022-02-22T21:31:00Z">
              <w:r w:rsidR="00F70A2B">
                <w:rPr>
                  <w:rFonts w:eastAsiaTheme="minorEastAsia"/>
                  <w:bCs/>
                  <w:lang w:val="en-US" w:eastAsia="zh-CN"/>
                </w:rPr>
                <w:t xml:space="preserve"> With this the network also knows the known/ unknown </w:t>
              </w:r>
            </w:ins>
            <w:ins w:id="348" w:author="Apple (Manasa)" w:date="2022-02-22T21:32:00Z">
              <w:r w:rsidR="00F70A2B">
                <w:rPr>
                  <w:rFonts w:eastAsiaTheme="minorEastAsia"/>
                  <w:bCs/>
                  <w:lang w:val="en-US" w:eastAsia="zh-CN"/>
                </w:rPr>
                <w:t xml:space="preserve">cell </w:t>
              </w:r>
            </w:ins>
            <w:ins w:id="349" w:author="Apple (Manasa)" w:date="2022-02-22T21:31:00Z">
              <w:r w:rsidR="00F70A2B">
                <w:rPr>
                  <w:rFonts w:eastAsiaTheme="minorEastAsia"/>
                  <w:bCs/>
                  <w:lang w:val="en-US" w:eastAsia="zh-CN"/>
                </w:rPr>
                <w:t>conditio</w:t>
              </w:r>
            </w:ins>
            <w:ins w:id="350"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1" w:author="Apple (Manasa)" w:date="2022-02-22T21:34:00Z"/>
                <w:rFonts w:eastAsiaTheme="minorEastAsia"/>
                <w:bCs/>
                <w:lang w:val="en-US" w:eastAsia="zh-CN"/>
              </w:rPr>
            </w:pPr>
            <w:ins w:id="352" w:author="Apple (Manasa)" w:date="2022-02-22T21:33:00Z">
              <w:r>
                <w:rPr>
                  <w:rFonts w:eastAsiaTheme="minorEastAsia"/>
                  <w:bCs/>
                  <w:lang w:val="en-US" w:eastAsia="zh-CN"/>
                </w:rPr>
                <w:t>This is known cell condition in addition to RAN1 conditions on intra-freq, within CP etc</w:t>
              </w:r>
            </w:ins>
          </w:p>
          <w:p w14:paraId="095CD906" w14:textId="77777777" w:rsidR="00F70A2B" w:rsidRPr="00AD5C1A" w:rsidRDefault="00F70A2B" w:rsidP="00F70A2B">
            <w:pPr>
              <w:rPr>
                <w:ins w:id="353" w:author="Apple (Manasa)" w:date="2022-02-22T21:34:00Z"/>
                <w:rFonts w:eastAsiaTheme="minorEastAsia"/>
                <w:b/>
                <w:u w:val="single"/>
                <w:lang w:eastAsia="zh-CN"/>
              </w:rPr>
            </w:pPr>
            <w:ins w:id="354" w:author="Apple (Manasa)" w:date="2022-02-22T21:34: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5" w:author="Apple (Manasa)" w:date="2022-02-22T21:34:00Z"/>
                <w:rFonts w:eastAsiaTheme="minorEastAsia"/>
                <w:bCs/>
                <w:lang w:val="en-US" w:eastAsia="zh-CN"/>
              </w:rPr>
            </w:pPr>
            <w:ins w:id="356" w:author="Apple (Manasa)" w:date="2022-02-22T21:34:00Z">
              <w:r>
                <w:rPr>
                  <w:rFonts w:eastAsiaTheme="minorEastAsia"/>
                  <w:bCs/>
                  <w:lang w:val="en-US" w:eastAsia="zh-CN"/>
                </w:rPr>
                <w:t xml:space="preserve">If known condition is not met is simple and acceptable to us. </w:t>
              </w:r>
            </w:ins>
          </w:p>
          <w:p w14:paraId="045EB544" w14:textId="77777777" w:rsidR="00F70A2B" w:rsidRPr="00AD5C1A" w:rsidRDefault="00F70A2B" w:rsidP="00F70A2B">
            <w:pPr>
              <w:rPr>
                <w:ins w:id="357" w:author="Apple (Manasa)" w:date="2022-02-22T21:34:00Z"/>
                <w:rFonts w:eastAsiaTheme="minorEastAsia"/>
                <w:b/>
                <w:u w:val="single"/>
                <w:lang w:eastAsia="zh-CN"/>
              </w:rPr>
            </w:pPr>
            <w:ins w:id="358"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59" w:author="Apple (Manasa)" w:date="2022-02-22T21:53:00Z"/>
                <w:rFonts w:eastAsiaTheme="minorEastAsia"/>
                <w:bCs/>
                <w:lang w:val="en-US" w:eastAsia="zh-CN"/>
              </w:rPr>
            </w:pPr>
            <w:ins w:id="360" w:author="Apple (Manasa)" w:date="2022-02-22T21:49:00Z">
              <w:r>
                <w:rPr>
                  <w:rFonts w:eastAsiaTheme="minorEastAsia"/>
                  <w:bCs/>
                  <w:lang w:val="en-US" w:eastAsia="zh-CN"/>
                </w:rPr>
                <w:t xml:space="preserve">If SSB from NSC is overlapping on some occasions of SMTC, </w:t>
              </w:r>
            </w:ins>
            <w:ins w:id="361"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2" w:author="Apple (Manasa)" w:date="2022-02-22T21:52:00Z">
              <w:r>
                <w:rPr>
                  <w:rFonts w:eastAsiaTheme="minorEastAsia"/>
                  <w:bCs/>
                  <w:lang w:val="en-US" w:eastAsia="zh-CN"/>
                </w:rPr>
                <w:t xml:space="preserve">We should treat the inter-cell L1-RSRP </w:t>
              </w:r>
            </w:ins>
            <w:ins w:id="363" w:author="Apple (Manasa)" w:date="2022-02-22T21:53:00Z">
              <w:r>
                <w:rPr>
                  <w:rFonts w:eastAsiaTheme="minorEastAsia"/>
                  <w:bCs/>
                  <w:lang w:val="en-US" w:eastAsia="zh-CN"/>
                </w:rPr>
                <w:t>measurement</w:t>
              </w:r>
            </w:ins>
            <w:ins w:id="364" w:author="Apple (Manasa)" w:date="2022-02-22T21:52:00Z">
              <w:r>
                <w:rPr>
                  <w:rFonts w:eastAsiaTheme="minorEastAsia"/>
                  <w:bCs/>
                  <w:lang w:val="en-US" w:eastAsia="zh-CN"/>
                </w:rPr>
                <w:t xml:space="preserve"> same as serving cell L1-RSRP measurement. We don’t see that we have such considerations for serving cell L1-RSRP – </w:t>
              </w:r>
            </w:ins>
            <w:ins w:id="365" w:author="Apple (Manasa)" w:date="2022-02-22T21:53:00Z">
              <w:r>
                <w:rPr>
                  <w:rFonts w:eastAsiaTheme="minorEastAsia"/>
                  <w:bCs/>
                  <w:lang w:val="en-US" w:eastAsia="zh-CN"/>
                </w:rPr>
                <w:t xml:space="preserve">like </w:t>
              </w:r>
            </w:ins>
            <w:ins w:id="366" w:author="Apple (Manasa)" w:date="2022-02-22T21:52:00Z">
              <w:r>
                <w:rPr>
                  <w:rFonts w:eastAsiaTheme="minorEastAsia"/>
                  <w:bCs/>
                  <w:lang w:val="en-US" w:eastAsia="zh-CN"/>
                </w:rPr>
                <w:t xml:space="preserve">specifying beam for L1 </w:t>
              </w:r>
            </w:ins>
            <w:ins w:id="367"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68" w:author="Apple (Manasa)" w:date="2022-02-22T21:54:00Z"/>
                <w:rFonts w:eastAsiaTheme="minorEastAsia"/>
                <w:bCs/>
                <w:lang w:val="en-US" w:eastAsia="zh-CN"/>
              </w:rPr>
            </w:pPr>
            <w:ins w:id="369" w:author="Apple (Manasa)" w:date="2022-02-22T21:53:00Z">
              <w:r>
                <w:rPr>
                  <w:rFonts w:eastAsiaTheme="minorEastAsia"/>
                  <w:bCs/>
                  <w:lang w:val="en-US" w:eastAsia="zh-CN"/>
                </w:rPr>
                <w:t xml:space="preserve">I1: </w:t>
              </w:r>
            </w:ins>
            <w:ins w:id="370" w:author="Apple (Manasa)" w:date="2022-02-22T21:54:00Z">
              <w:r w:rsidR="00A82812">
                <w:rPr>
                  <w:rFonts w:eastAsiaTheme="minorEastAsia"/>
                  <w:bCs/>
                  <w:lang w:val="en-US" w:eastAsia="zh-CN"/>
                </w:rPr>
                <w:t xml:space="preserve">In FR1 it can be simultaneously </w:t>
              </w:r>
            </w:ins>
            <w:ins w:id="371" w:author="Apple (Manasa)" w:date="2022-02-22T21:55:00Z">
              <w:r w:rsidR="00A82812">
                <w:rPr>
                  <w:rFonts w:eastAsiaTheme="minorEastAsia"/>
                  <w:bCs/>
                  <w:lang w:val="en-US" w:eastAsia="zh-CN"/>
                </w:rPr>
                <w:t>performed</w:t>
              </w:r>
            </w:ins>
            <w:ins w:id="372"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3" w:author="Apple (Manasa)" w:date="2022-02-22T21:58:00Z"/>
                <w:rFonts w:eastAsiaTheme="minorEastAsia"/>
                <w:bCs/>
                <w:lang w:val="en-US" w:eastAsia="zh-CN"/>
              </w:rPr>
            </w:pPr>
            <w:ins w:id="374" w:author="Apple (Manasa)" w:date="2022-02-22T21:54:00Z">
              <w:r>
                <w:rPr>
                  <w:rFonts w:eastAsiaTheme="minorEastAsia"/>
                  <w:bCs/>
                  <w:lang w:val="en-US" w:eastAsia="zh-CN"/>
                </w:rPr>
                <w:t xml:space="preserve">I2: </w:t>
              </w:r>
            </w:ins>
            <w:ins w:id="375" w:author="Apple (Manasa)" w:date="2022-02-22T21:56:00Z">
              <w:r w:rsidR="00A82812">
                <w:rPr>
                  <w:rFonts w:eastAsiaTheme="minorEastAsia"/>
                  <w:bCs/>
                  <w:lang w:val="en-US" w:eastAsia="zh-CN"/>
                </w:rPr>
                <w:t xml:space="preserve">We don’t need to specify RX beam </w:t>
              </w:r>
            </w:ins>
            <w:ins w:id="376" w:author="Apple (Manasa)" w:date="2022-02-22T21:57:00Z">
              <w:r w:rsidR="00A82812">
                <w:rPr>
                  <w:rFonts w:eastAsiaTheme="minorEastAsia"/>
                  <w:bCs/>
                  <w:lang w:val="en-US" w:eastAsia="zh-CN"/>
                </w:rPr>
                <w:t>assumption</w:t>
              </w:r>
            </w:ins>
            <w:ins w:id="377"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78" w:author="Apple (Manasa)" w:date="2022-02-22T22:00:00Z"/>
                <w:rFonts w:eastAsiaTheme="minorEastAsia"/>
                <w:bCs/>
                <w:lang w:val="en-US" w:eastAsia="zh-CN"/>
              </w:rPr>
            </w:pPr>
            <w:ins w:id="379" w:author="Apple (Manasa)" w:date="2022-02-22T21:58:00Z">
              <w:r>
                <w:rPr>
                  <w:rFonts w:eastAsiaTheme="minorEastAsia"/>
                  <w:bCs/>
                  <w:lang w:val="en-US" w:eastAsia="zh-CN"/>
                </w:rPr>
                <w:t>I3: Whether</w:t>
              </w:r>
            </w:ins>
            <w:ins w:id="380" w:author="Apple (Manasa)" w:date="2022-02-22T21:59:00Z">
              <w:r>
                <w:rPr>
                  <w:rFonts w:eastAsiaTheme="minorEastAsia"/>
                  <w:bCs/>
                  <w:lang w:val="en-US" w:eastAsia="zh-CN"/>
                </w:rPr>
                <w:t xml:space="preserve"> intra-cell</w:t>
              </w:r>
            </w:ins>
            <w:ins w:id="381" w:author="Apple (Manasa)" w:date="2022-02-22T21:58:00Z">
              <w:r>
                <w:rPr>
                  <w:rFonts w:eastAsiaTheme="minorEastAsia"/>
                  <w:bCs/>
                  <w:lang w:val="en-US" w:eastAsia="zh-CN"/>
                </w:rPr>
                <w:t xml:space="preserve"> L1-RSRP mea</w:t>
              </w:r>
            </w:ins>
            <w:ins w:id="382"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3" w:author="Apple (Manasa)" w:date="2022-02-22T22:00:00Z"/>
                <w:rFonts w:eastAsiaTheme="minorEastAsia"/>
                <w:b/>
                <w:u w:val="single"/>
                <w:lang w:eastAsia="zh-CN"/>
              </w:rPr>
            </w:pPr>
            <w:ins w:id="384"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5" w:author="Apple (Manasa)" w:date="2022-02-22T22:04:00Z"/>
                <w:rFonts w:eastAsiaTheme="minorEastAsia"/>
                <w:bCs/>
                <w:lang w:val="en-US" w:eastAsia="zh-CN"/>
              </w:rPr>
            </w:pPr>
            <w:ins w:id="386" w:author="Apple (Manasa)" w:date="2022-02-22T22:03:00Z">
              <w:r>
                <w:rPr>
                  <w:rFonts w:eastAsiaTheme="minorEastAsia"/>
                  <w:bCs/>
                  <w:lang w:val="en-US" w:eastAsia="zh-CN"/>
                </w:rPr>
                <w:t xml:space="preserve">We support Proposal 3 for different cases of SC and NSC overlap on </w:t>
              </w:r>
            </w:ins>
            <w:ins w:id="387"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88" w:author="Apple (Manasa)" w:date="2022-02-22T22:07:00Z"/>
                <w:rFonts w:eastAsiaTheme="minorEastAsia"/>
                <w:bCs/>
                <w:lang w:val="en-US" w:eastAsia="zh-CN"/>
              </w:rPr>
            </w:pPr>
            <w:ins w:id="389"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390"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1" w:author="Apple (Manasa)" w:date="2022-02-22T22:07:00Z"/>
                <w:rFonts w:eastAsiaTheme="minorEastAsia"/>
                <w:bCs/>
                <w:lang w:val="en-US" w:eastAsia="zh-CN"/>
              </w:rPr>
            </w:pPr>
            <w:ins w:id="392" w:author="Apple (Manasa)" w:date="2022-02-22T22:07:00Z">
              <w:r>
                <w:rPr>
                  <w:rFonts w:eastAsiaTheme="minorEastAsia"/>
                  <w:bCs/>
                  <w:lang w:val="en-US" w:eastAsia="zh-CN"/>
                </w:rPr>
                <w:t>We also want to clarify that only Nmax=1 is considered in RRM requirements currently.</w:t>
              </w:r>
            </w:ins>
          </w:p>
          <w:p w14:paraId="714EF4DC" w14:textId="77777777" w:rsidR="00520965" w:rsidRDefault="00A82812" w:rsidP="00520965">
            <w:pPr>
              <w:rPr>
                <w:ins w:id="393" w:author="Apple (Manasa)" w:date="2022-02-22T22:24:00Z"/>
                <w:rFonts w:eastAsiaTheme="minorEastAsia"/>
                <w:b/>
                <w:u w:val="single"/>
                <w:lang w:eastAsia="zh-CN"/>
              </w:rPr>
            </w:pPr>
            <w:ins w:id="394" w:author="Apple (Manasa)" w:date="2022-02-22T21:59:00Z">
              <w:r>
                <w:rPr>
                  <w:rFonts w:eastAsiaTheme="minorEastAsia"/>
                  <w:bCs/>
                  <w:lang w:val="en-US" w:eastAsia="zh-CN"/>
                </w:rPr>
                <w:t xml:space="preserve"> </w:t>
              </w:r>
            </w:ins>
            <w:ins w:id="395" w:author="Apple (Manasa)" w:date="2022-02-22T21:58:00Z">
              <w:r>
                <w:rPr>
                  <w:rFonts w:eastAsiaTheme="minorEastAsia"/>
                  <w:bCs/>
                  <w:lang w:val="en-US" w:eastAsia="zh-CN"/>
                </w:rPr>
                <w:t xml:space="preserve"> </w:t>
              </w:r>
            </w:ins>
            <w:ins w:id="396"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397" w:author="Apple (Manasa)" w:date="2022-02-22T22:32:00Z"/>
                <w:rFonts w:eastAsiaTheme="minorEastAsia"/>
                <w:bCs/>
                <w:lang w:val="en-US" w:eastAsia="zh-CN"/>
              </w:rPr>
            </w:pPr>
            <w:ins w:id="398" w:author="Apple (Manasa)" w:date="2022-02-22T22:31:00Z">
              <w:r>
                <w:rPr>
                  <w:rFonts w:eastAsiaTheme="minorEastAsia"/>
                  <w:bCs/>
                  <w:lang w:val="en-US" w:eastAsia="zh-CN"/>
                </w:rPr>
                <w:t>Applicable when cell is known</w:t>
              </w:r>
            </w:ins>
            <w:ins w:id="399" w:author="Apple (Manasa)" w:date="2022-02-22T22:45:00Z">
              <w:r w:rsidR="004E0C9A">
                <w:rPr>
                  <w:rFonts w:eastAsiaTheme="minorEastAsia"/>
                  <w:bCs/>
                  <w:lang w:val="en-US" w:eastAsia="zh-CN"/>
                </w:rPr>
                <w:t xml:space="preserve">/ measured. </w:t>
              </w:r>
            </w:ins>
            <w:ins w:id="400" w:author="Apple (Manasa)" w:date="2022-02-22T22:46:00Z">
              <w:r w:rsidR="004E0C9A">
                <w:rPr>
                  <w:rFonts w:eastAsiaTheme="minorEastAsia"/>
                  <w:bCs/>
                  <w:lang w:val="en-US" w:eastAsia="zh-CN"/>
                </w:rPr>
                <w:t xml:space="preserve">The conditions from RAN1 are met – intra-freq,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1" w:author="Apple (Manasa)" w:date="2022-02-22T22:32:00Z"/>
                <w:rFonts w:eastAsiaTheme="minorEastAsia"/>
                <w:b/>
                <w:u w:val="single"/>
                <w:lang w:eastAsia="zh-CN"/>
              </w:rPr>
            </w:pPr>
            <w:ins w:id="402"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3" w:author="Apple (Manasa)" w:date="2022-02-22T22:35:00Z"/>
                <w:rFonts w:eastAsiaTheme="minorEastAsia"/>
                <w:bCs/>
                <w:lang w:val="en-US" w:eastAsia="zh-CN"/>
              </w:rPr>
            </w:pPr>
            <w:ins w:id="404" w:author="Apple (Manasa)" w:date="2022-02-22T22:35:00Z">
              <w:r>
                <w:rPr>
                  <w:rFonts w:eastAsiaTheme="minorEastAsia"/>
                  <w:bCs/>
                  <w:lang w:val="en-US" w:eastAsia="zh-CN"/>
                </w:rPr>
                <w:t xml:space="preserve">We are fine with Moderator’s proposal for the logic. However we prefer not to use ‘beam’ for FR1. </w:t>
              </w:r>
            </w:ins>
          </w:p>
          <w:p w14:paraId="272F815F" w14:textId="77777777" w:rsidR="00520965" w:rsidRPr="00056B4C" w:rsidRDefault="00520965" w:rsidP="00520965">
            <w:pPr>
              <w:rPr>
                <w:ins w:id="405" w:author="Apple (Manasa)" w:date="2022-02-22T22:35:00Z"/>
                <w:rFonts w:eastAsiaTheme="minorEastAsia"/>
                <w:b/>
                <w:u w:val="single"/>
                <w:lang w:eastAsia="zh-CN"/>
              </w:rPr>
            </w:pPr>
            <w:ins w:id="406"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07" w:author="Apple (Manasa)" w:date="2022-02-22T22:38:00Z"/>
                <w:rFonts w:eastAsiaTheme="minorEastAsia"/>
                <w:bCs/>
                <w:lang w:val="en-US" w:eastAsia="zh-CN"/>
              </w:rPr>
            </w:pPr>
            <w:ins w:id="408" w:author="Apple (Manasa)" w:date="2022-02-22T22:36:00Z">
              <w:r>
                <w:rPr>
                  <w:rFonts w:eastAsiaTheme="minorEastAsia"/>
                  <w:bCs/>
                  <w:lang w:val="en-US" w:eastAsia="zh-CN"/>
                </w:rPr>
                <w:t>Same comment as Issue 1-1-5</w:t>
              </w:r>
            </w:ins>
            <w:ins w:id="409" w:author="Apple (Manasa)" w:date="2022-02-22T22:38:00Z">
              <w:r>
                <w:rPr>
                  <w:rFonts w:eastAsiaTheme="minorEastAsia"/>
                  <w:bCs/>
                  <w:lang w:val="en-US" w:eastAsia="zh-CN"/>
                </w:rPr>
                <w:t xml:space="preserve">. We support option 1. Other sharing factors -&gt; higher priority for serving cell is also fine with us. </w:t>
              </w:r>
            </w:ins>
          </w:p>
          <w:p w14:paraId="67FED0FD" w14:textId="4AFA370F" w:rsidR="00716437" w:rsidRDefault="00716437" w:rsidP="008E1458">
            <w:pPr>
              <w:spacing w:after="120"/>
              <w:rPr>
                <w:ins w:id="410" w:author="Apple (Manasa)" w:date="2022-02-22T22:39:00Z"/>
                <w:rFonts w:eastAsiaTheme="minorEastAsia"/>
                <w:bCs/>
                <w:lang w:val="en-US" w:eastAsia="zh-CN"/>
              </w:rPr>
            </w:pPr>
            <w:ins w:id="411" w:author="Apple (Manasa)" w:date="2022-02-22T22:38:00Z">
              <w:r>
                <w:rPr>
                  <w:rFonts w:eastAsiaTheme="minorEastAsia"/>
                  <w:bCs/>
                  <w:lang w:val="en-US" w:eastAsia="zh-CN"/>
                </w:rPr>
                <w:t xml:space="preserve">Moderators </w:t>
              </w:r>
            </w:ins>
            <w:ins w:id="412"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3" w:author="Apple (Manasa)" w:date="2022-02-22T22:43:00Z"/>
                <w:rFonts w:eastAsiaTheme="minorEastAsia"/>
                <w:b/>
                <w:u w:val="single"/>
                <w:lang w:eastAsia="zh-CN"/>
              </w:rPr>
            </w:pPr>
            <w:ins w:id="414"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5" w:author="Apple (Manasa)" w:date="2022-02-22T22:45:00Z"/>
                <w:rFonts w:eastAsiaTheme="minorEastAsia"/>
                <w:bCs/>
                <w:lang w:val="en-US" w:eastAsia="zh-CN"/>
              </w:rPr>
            </w:pPr>
            <w:ins w:id="416" w:author="Apple (Manasa)" w:date="2022-02-22T22:43:00Z">
              <w:r>
                <w:rPr>
                  <w:rFonts w:eastAsiaTheme="minorEastAsia"/>
                  <w:bCs/>
                  <w:lang w:val="en-US" w:eastAsia="zh-CN"/>
                </w:rPr>
                <w:t xml:space="preserve">We support option 2 in Moderator’s </w:t>
              </w:r>
            </w:ins>
            <w:ins w:id="417"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18" w:author="Apple (Manasa)" w:date="2022-02-22T22:45:00Z"/>
                <w:rFonts w:eastAsiaTheme="minorEastAsia"/>
                <w:b/>
                <w:u w:val="single"/>
                <w:lang w:eastAsia="zh-CN"/>
              </w:rPr>
            </w:pPr>
            <w:ins w:id="419"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0" w:author="Apple (Manasa)" w:date="2022-02-22T22:48:00Z"/>
                <w:rFonts w:eastAsiaTheme="minorEastAsia"/>
                <w:bCs/>
                <w:lang w:val="en-US" w:eastAsia="zh-CN"/>
              </w:rPr>
            </w:pPr>
            <w:ins w:id="421" w:author="Apple (Manasa)" w:date="2022-02-22T22:45:00Z">
              <w:r>
                <w:rPr>
                  <w:rFonts w:eastAsiaTheme="minorEastAsia"/>
                  <w:bCs/>
                  <w:lang w:val="en-US" w:eastAsia="zh-CN"/>
                </w:rPr>
                <w:t xml:space="preserve">Proposal 1 </w:t>
              </w:r>
            </w:ins>
            <w:ins w:id="422" w:author="Apple (Manasa)" w:date="2022-02-22T22:48:00Z">
              <w:r w:rsidR="00A45848">
                <w:rPr>
                  <w:rFonts w:eastAsiaTheme="minorEastAsia"/>
                  <w:bCs/>
                  <w:lang w:val="en-US" w:eastAsia="zh-CN"/>
                </w:rPr>
                <w:t>i</w:t>
              </w:r>
            </w:ins>
            <w:ins w:id="423" w:author="Apple (Manasa)" w:date="2022-02-22T22:45:00Z">
              <w:r>
                <w:rPr>
                  <w:rFonts w:eastAsiaTheme="minorEastAsia"/>
                  <w:bCs/>
                  <w:lang w:val="en-US" w:eastAsia="zh-CN"/>
                </w:rPr>
                <w:t xml:space="preserve">s for </w:t>
              </w:r>
            </w:ins>
            <w:ins w:id="424" w:author="Apple (Manasa)" w:date="2022-02-22T22:46:00Z">
              <w:r w:rsidR="00A45848">
                <w:rPr>
                  <w:rFonts w:eastAsiaTheme="minorEastAsia"/>
                  <w:bCs/>
                  <w:lang w:val="en-US" w:eastAsia="zh-CN"/>
                </w:rPr>
                <w:t>unknown</w:t>
              </w:r>
            </w:ins>
            <w:ins w:id="425" w:author="Apple (Manasa)" w:date="2022-02-22T22:45:00Z">
              <w:r>
                <w:rPr>
                  <w:rFonts w:eastAsiaTheme="minorEastAsia"/>
                  <w:bCs/>
                  <w:lang w:val="en-US" w:eastAsia="zh-CN"/>
                </w:rPr>
                <w:t xml:space="preserve"> cell condition – when cell is not identified. One option is to </w:t>
              </w:r>
            </w:ins>
            <w:ins w:id="426" w:author="Apple (Manasa)" w:date="2022-02-22T22:41:00Z">
              <w:r>
                <w:rPr>
                  <w:rFonts w:eastAsiaTheme="minorEastAsia"/>
                  <w:bCs/>
                  <w:lang w:val="en-US" w:eastAsia="zh-CN"/>
                </w:rPr>
                <w:t xml:space="preserve"> </w:t>
              </w:r>
            </w:ins>
            <w:ins w:id="427" w:author="Apple (Manasa)" w:date="2022-02-22T22:46:00Z">
              <w:r w:rsidR="00A45848">
                <w:rPr>
                  <w:rFonts w:eastAsiaTheme="minorEastAsia"/>
                  <w:bCs/>
                  <w:lang w:val="en-US" w:eastAsia="zh-CN"/>
                </w:rPr>
                <w:t xml:space="preserve">define known condition </w:t>
              </w:r>
            </w:ins>
            <w:ins w:id="428" w:author="Apple (Manasa)" w:date="2022-02-22T22:47:00Z">
              <w:r w:rsidR="00A45848">
                <w:rPr>
                  <w:rFonts w:eastAsiaTheme="minorEastAsia"/>
                  <w:bCs/>
                  <w:lang w:val="en-US" w:eastAsia="zh-CN"/>
                </w:rPr>
                <w:t>based on NSC being measured and detectable and define applicability based on RAN1</w:t>
              </w:r>
            </w:ins>
            <w:ins w:id="429" w:author="Apple (Manasa)" w:date="2022-02-22T22:48:00Z">
              <w:r w:rsidR="00A45848">
                <w:rPr>
                  <w:rFonts w:eastAsiaTheme="minorEastAsia"/>
                  <w:bCs/>
                  <w:lang w:val="en-US" w:eastAsia="zh-CN"/>
                </w:rPr>
                <w:t xml:space="preserve"> conditions (intra-freq, within active BWP, timing within CP, etc.)</w:t>
              </w:r>
            </w:ins>
          </w:p>
          <w:p w14:paraId="4EA41B04" w14:textId="77777777" w:rsidR="00A45848" w:rsidRPr="0013780F" w:rsidRDefault="00A45848" w:rsidP="00A45848">
            <w:pPr>
              <w:rPr>
                <w:ins w:id="430" w:author="Apple (Manasa)" w:date="2022-02-22T22:49:00Z"/>
                <w:rFonts w:eastAsiaTheme="minorEastAsia"/>
                <w:b/>
                <w:u w:val="single"/>
                <w:lang w:eastAsia="zh-CN"/>
              </w:rPr>
            </w:pPr>
            <w:ins w:id="431" w:author="Apple (Manasa)" w:date="2022-02-22T22:49:00Z">
              <w:r w:rsidRPr="0013780F">
                <w:rPr>
                  <w:rFonts w:eastAsiaTheme="minorEastAsia"/>
                  <w:b/>
                  <w:u w:val="single"/>
                  <w:lang w:eastAsia="zh-CN"/>
                </w:rPr>
                <w:lastRenderedPageBreak/>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2" w:author="Apple (Manasa)" w:date="2022-02-22T22:50:00Z"/>
                <w:rFonts w:eastAsiaTheme="minorEastAsia"/>
                <w:bCs/>
                <w:lang w:val="en-US" w:eastAsia="zh-CN"/>
              </w:rPr>
            </w:pPr>
            <w:ins w:id="433" w:author="Apple (Manasa)" w:date="2022-02-22T22:49:00Z">
              <w:r>
                <w:rPr>
                  <w:rFonts w:eastAsiaTheme="minorEastAsia"/>
                  <w:bCs/>
                  <w:lang w:val="en-US" w:eastAsia="zh-CN"/>
                </w:rPr>
                <w:t xml:space="preserve">Based on RAN1 agreements only SSB based intra-f </w:t>
              </w:r>
            </w:ins>
            <w:ins w:id="434" w:author="Apple (Manasa)" w:date="2022-02-22T22:50:00Z">
              <w:r>
                <w:rPr>
                  <w:rFonts w:eastAsiaTheme="minorEastAsia"/>
                  <w:bCs/>
                  <w:lang w:val="en-US" w:eastAsia="zh-CN"/>
                </w:rPr>
                <w:t xml:space="preserve">L1-RSRP </w:t>
              </w:r>
            </w:ins>
            <w:ins w:id="435" w:author="Apple (Manasa)" w:date="2022-02-22T22:49:00Z">
              <w:r>
                <w:rPr>
                  <w:rFonts w:eastAsiaTheme="minorEastAsia"/>
                  <w:bCs/>
                  <w:lang w:val="en-US" w:eastAsia="zh-CN"/>
                </w:rPr>
                <w:t xml:space="preserve">measurements are configured for NSC, no CSI-RS based </w:t>
              </w:r>
            </w:ins>
            <w:ins w:id="436"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37" w:author="vivo-Yanliang SUN" w:date="2022-02-22T17:16:00Z">
                  <w:rPr>
                    <w:rFonts w:eastAsiaTheme="minorEastAsia"/>
                    <w:bCs/>
                    <w:lang w:eastAsia="zh-CN"/>
                  </w:rPr>
                </w:rPrChange>
              </w:rPr>
            </w:pPr>
          </w:p>
        </w:tc>
      </w:tr>
      <w:tr w:rsidR="001552AE" w14:paraId="7132051F" w14:textId="77777777" w:rsidTr="006A054C">
        <w:tc>
          <w:tcPr>
            <w:tcW w:w="1236" w:type="dxa"/>
          </w:tcPr>
          <w:p w14:paraId="7203CBD6" w14:textId="535DA939" w:rsidR="001552AE" w:rsidRDefault="001552AE" w:rsidP="001552AE">
            <w:pPr>
              <w:spacing w:after="120"/>
              <w:rPr>
                <w:rFonts w:eastAsiaTheme="minorEastAsia"/>
                <w:color w:val="0070C0"/>
                <w:lang w:val="en-US" w:eastAsia="zh-CN"/>
              </w:rPr>
            </w:pPr>
            <w:ins w:id="438"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4B31DFE0" w14:textId="77777777" w:rsidR="001552AE" w:rsidRPr="00861E2F" w:rsidRDefault="001552AE" w:rsidP="001552AE">
            <w:pPr>
              <w:spacing w:after="120"/>
              <w:rPr>
                <w:ins w:id="439" w:author="Huawei" w:date="2022-02-23T17:14:00Z"/>
                <w:rFonts w:eastAsiaTheme="minorEastAsia"/>
                <w:b/>
                <w:lang w:val="en-US" w:eastAsia="zh-CN"/>
              </w:rPr>
            </w:pPr>
            <w:ins w:id="440" w:author="Huawei" w:date="2022-02-23T17:14:00Z">
              <w:r w:rsidRPr="00861E2F">
                <w:rPr>
                  <w:rFonts w:eastAsiaTheme="minorEastAsia"/>
                  <w:b/>
                  <w:lang w:val="en-US" w:eastAsia="zh-CN"/>
                </w:rPr>
                <w:t>Sub-topic 1-1: UE L1-RSRP measurement  on NSC</w:t>
              </w:r>
            </w:ins>
          </w:p>
          <w:p w14:paraId="53666AFE" w14:textId="77777777" w:rsidR="001552AE" w:rsidRDefault="001552AE" w:rsidP="001552AE">
            <w:pPr>
              <w:spacing w:after="120"/>
              <w:rPr>
                <w:ins w:id="441" w:author="Huawei" w:date="2022-02-23T17:14:00Z"/>
                <w:rFonts w:eastAsiaTheme="minorEastAsia"/>
                <w:lang w:val="en-US" w:eastAsia="zh-CN"/>
              </w:rPr>
            </w:pPr>
            <w:ins w:id="442"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1B236B37" w14:textId="77777777" w:rsidR="001552AE" w:rsidRDefault="001552AE" w:rsidP="001552AE">
            <w:pPr>
              <w:spacing w:after="120"/>
              <w:rPr>
                <w:ins w:id="443" w:author="Huawei" w:date="2022-02-23T17:14:00Z"/>
                <w:rFonts w:eastAsiaTheme="minorEastAsia"/>
                <w:lang w:val="en-US" w:eastAsia="zh-CN"/>
              </w:rPr>
            </w:pPr>
            <w:ins w:id="444" w:author="Huawei" w:date="2022-02-23T17:14:00Z">
              <w:r>
                <w:rPr>
                  <w:rFonts w:eastAsiaTheme="minorEastAsia"/>
                  <w:lang w:val="en-US" w:eastAsia="zh-CN"/>
                </w:rPr>
                <w:t>Issue 1-1-2: Support option 1.</w:t>
              </w:r>
            </w:ins>
          </w:p>
          <w:p w14:paraId="38D4E7C2" w14:textId="77777777" w:rsidR="001552AE" w:rsidRDefault="001552AE" w:rsidP="001552AE">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1-1-3: Support option 2.</w:t>
              </w:r>
            </w:ins>
          </w:p>
          <w:p w14:paraId="5ACBE1F4" w14:textId="77777777" w:rsidR="001552AE" w:rsidRDefault="001552AE" w:rsidP="001552AE">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1-1-4: For measurement within SMTC in FR1, UE is able to perform measurements on SC and 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5AA83DBB" w14:textId="77777777" w:rsidR="001552AE" w:rsidRDefault="001552AE" w:rsidP="001552AE">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Issue 1-1-5: If multiple NSCs (N</w:t>
              </w:r>
              <w:r w:rsidRPr="00B707C7">
                <w:rPr>
                  <w:rFonts w:eastAsiaTheme="minorEastAsia"/>
                  <w:vertAlign w:val="subscript"/>
                  <w:lang w:val="en-US" w:eastAsia="zh-CN"/>
                </w:rPr>
                <w:t>max</w:t>
              </w:r>
              <w:r>
                <w:rPr>
                  <w:rFonts w:eastAsiaTheme="minorEastAsia"/>
                  <w:lang w:val="en-US" w:eastAsia="zh-CN"/>
                </w:rPr>
                <w:t>&gt;1) with different SSB periodicities are considered, then it will be very complicated to define the sharing factors for SC and each NSC. In R17, we suggest to develop L1-RSRP measurement on NSC based on N</w:t>
              </w:r>
              <w:r w:rsidRPr="00B707C7">
                <w:rPr>
                  <w:rFonts w:eastAsiaTheme="minorEastAsia"/>
                  <w:vertAlign w:val="subscript"/>
                  <w:lang w:val="en-US" w:eastAsia="zh-CN"/>
                </w:rPr>
                <w:t>max</w:t>
              </w:r>
              <w:r>
                <w:rPr>
                  <w:rFonts w:eastAsiaTheme="minorEastAsia"/>
                  <w:lang w:val="en-US" w:eastAsia="zh-CN"/>
                </w:rPr>
                <w:t>=1. Then, SSB of SC will be overlapped with at most one SSB of NSC. Based this assumption, we suggest to introduce new sharing factor</w:t>
              </w:r>
              <w:r w:rsidRPr="005F5AC9">
                <w:t xml:space="preserve"> on top of </w:t>
              </w:r>
              <w:r w:rsidRPr="005F5AC9">
                <w:rPr>
                  <w:i/>
                  <w:iCs/>
                </w:rPr>
                <w:t>P</w:t>
              </w:r>
              <w:r w:rsidRPr="005F5AC9">
                <w:t xml:space="preserve"> factor</w:t>
              </w:r>
              <w:r>
                <w:t xml:space="preserve">, and new sharing factor can be defined as </w:t>
              </w:r>
              <w:r>
                <w:rPr>
                  <w:rFonts w:eastAsiaTheme="minorEastAsia"/>
                  <w:lang w:val="en-US" w:eastAsia="zh-CN"/>
                </w:rPr>
                <w:t>Proposal 3.</w:t>
              </w:r>
            </w:ins>
          </w:p>
          <w:p w14:paraId="035524F3" w14:textId="77777777" w:rsidR="001552AE" w:rsidRDefault="001552AE" w:rsidP="001552AE">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747734F9" w14:textId="77777777" w:rsidR="001552AE" w:rsidRPr="00861E2F" w:rsidRDefault="001552AE" w:rsidP="001552AE">
            <w:pPr>
              <w:spacing w:after="120"/>
              <w:rPr>
                <w:ins w:id="453" w:author="Huawei" w:date="2022-02-23T17:14:00Z"/>
                <w:rFonts w:eastAsiaTheme="minorEastAsia"/>
                <w:b/>
                <w:lang w:val="en-US" w:eastAsia="zh-CN"/>
              </w:rPr>
            </w:pPr>
            <w:ins w:id="454" w:author="Huawei" w:date="2022-02-23T17:14:00Z">
              <w:r w:rsidRPr="00861E2F">
                <w:rPr>
                  <w:b/>
                  <w:szCs w:val="28"/>
                </w:rPr>
                <w:t xml:space="preserve">Sub-topic 1-2:  </w:t>
              </w:r>
              <w:r w:rsidRPr="00861E2F">
                <w:rPr>
                  <w:rFonts w:hint="eastAsia"/>
                  <w:b/>
                  <w:szCs w:val="28"/>
                </w:rPr>
                <w:t>B</w:t>
              </w:r>
              <w:r w:rsidRPr="00861E2F">
                <w:rPr>
                  <w:b/>
                  <w:szCs w:val="28"/>
                </w:rPr>
                <w:t>ehaviour</w:t>
              </w:r>
              <w:r w:rsidRPr="00861E2F">
                <w:rPr>
                  <w:rFonts w:hint="eastAsia"/>
                  <w:b/>
                  <w:szCs w:val="28"/>
                </w:rPr>
                <w:t>s</w:t>
              </w:r>
              <w:r w:rsidRPr="00861E2F">
                <w:rPr>
                  <w:b/>
                  <w:szCs w:val="28"/>
                </w:rPr>
                <w:t xml:space="preserve"> </w:t>
              </w:r>
              <w:r w:rsidRPr="00861E2F">
                <w:rPr>
                  <w:rFonts w:hint="eastAsia"/>
                  <w:b/>
                  <w:szCs w:val="28"/>
                </w:rPr>
                <w:t>for</w:t>
              </w:r>
              <w:r w:rsidRPr="00861E2F">
                <w:rPr>
                  <w:b/>
                  <w:szCs w:val="28"/>
                </w:rPr>
                <w:t xml:space="preserve"> L1-RSRP measurement on NSC</w:t>
              </w:r>
            </w:ins>
          </w:p>
          <w:p w14:paraId="1C38253B" w14:textId="77777777" w:rsidR="001552AE" w:rsidRDefault="001552AE" w:rsidP="001552AE">
            <w:pPr>
              <w:spacing w:after="120"/>
              <w:rPr>
                <w:ins w:id="455" w:author="Huawei" w:date="2022-02-23T17:14:00Z"/>
                <w:rFonts w:eastAsiaTheme="minorEastAsia"/>
                <w:lang w:val="en-US" w:eastAsia="zh-CN"/>
              </w:rPr>
            </w:pPr>
            <w:ins w:id="456" w:author="Huawei" w:date="2022-02-23T17:14:00Z">
              <w:r>
                <w:rPr>
                  <w:rFonts w:eastAsiaTheme="minorEastAsia" w:hint="eastAsia"/>
                  <w:lang w:val="en-US" w:eastAsia="zh-CN"/>
                </w:rPr>
                <w:t>I</w:t>
              </w:r>
              <w:r>
                <w:rPr>
                  <w:rFonts w:eastAsiaTheme="minorEastAsia"/>
                  <w:lang w:val="en-US" w:eastAsia="zh-CN"/>
                </w:rPr>
                <w:t xml:space="preserve">ssue 1-2-1: we generally agree with the </w:t>
              </w:r>
              <w:r w:rsidRPr="00861E2F">
                <w:rPr>
                  <w:rFonts w:eastAsiaTheme="minorEastAsia"/>
                  <w:lang w:val="en-US" w:eastAsia="zh-CN"/>
                </w:rPr>
                <w:t>basic logic</w:t>
              </w:r>
              <w:r>
                <w:rPr>
                  <w:rFonts w:eastAsiaTheme="minorEastAsia"/>
                  <w:lang w:val="en-US" w:eastAsia="zh-CN"/>
                </w:rPr>
                <w:t xml:space="preserve"> proposed by moderator. However, we suggest to define the same L1-RSRP measurement requirements on NSC and do not distinguish inside SMTC case and outside SMTC case. So, the principles of defining requirements are proposed as follows.</w:t>
              </w:r>
            </w:ins>
          </w:p>
          <w:p w14:paraId="30F8FAB6" w14:textId="77777777" w:rsidR="001552AE" w:rsidRDefault="001552AE" w:rsidP="001552AE">
            <w:pPr>
              <w:pStyle w:val="afe"/>
              <w:numPr>
                <w:ilvl w:val="2"/>
                <w:numId w:val="1"/>
              </w:numPr>
              <w:overflowPunct/>
              <w:autoSpaceDE/>
              <w:autoSpaceDN/>
              <w:adjustRightInd/>
              <w:spacing w:after="120"/>
              <w:ind w:left="1491" w:firstLineChars="0" w:hanging="357"/>
              <w:textAlignment w:val="auto"/>
              <w:rPr>
                <w:ins w:id="457" w:author="Huawei" w:date="2022-02-23T17:14:00Z"/>
                <w:rFonts w:eastAsiaTheme="minorEastAsia"/>
                <w:lang w:eastAsia="zh-CN"/>
              </w:rPr>
            </w:pPr>
            <w:ins w:id="458" w:author="Huawei" w:date="2022-02-23T17:14:00Z">
              <w:r>
                <w:rPr>
                  <w:rFonts w:eastAsiaTheme="minorEastAsia"/>
                  <w:lang w:eastAsia="zh-CN"/>
                </w:rPr>
                <w:t>UE scheduling availability need to be introduced on NSC SSB symbols.</w:t>
              </w:r>
            </w:ins>
          </w:p>
          <w:p w14:paraId="5AB6ED62" w14:textId="77777777" w:rsidR="001552AE" w:rsidRDefault="001552AE" w:rsidP="001552AE">
            <w:pPr>
              <w:pStyle w:val="afe"/>
              <w:numPr>
                <w:ilvl w:val="2"/>
                <w:numId w:val="1"/>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36BDBD91" w14:textId="77777777" w:rsidR="001552AE" w:rsidRPr="00FB5B92" w:rsidRDefault="001552AE" w:rsidP="001552AE">
            <w:pPr>
              <w:pStyle w:val="afe"/>
              <w:numPr>
                <w:ilvl w:val="2"/>
                <w:numId w:val="1"/>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281E2BE9" w14:textId="77777777" w:rsidR="001552AE" w:rsidRDefault="001552AE" w:rsidP="001552AE">
            <w:pPr>
              <w:spacing w:after="120"/>
              <w:rPr>
                <w:ins w:id="463" w:author="Huawei" w:date="2022-02-23T17:14:00Z"/>
                <w:rFonts w:eastAsiaTheme="minorEastAsia"/>
                <w:lang w:val="en-US" w:eastAsia="zh-CN"/>
              </w:rPr>
            </w:pPr>
            <w:ins w:id="464"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14:paraId="28874105" w14:textId="77777777" w:rsidR="001552AE" w:rsidRDefault="001552AE" w:rsidP="001552AE">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67D61935" w14:textId="77777777" w:rsidR="001552AE" w:rsidRDefault="001552AE" w:rsidP="001552AE">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1B91EF88" w14:textId="77777777" w:rsidR="001552AE" w:rsidRPr="005E2591" w:rsidRDefault="001552AE" w:rsidP="001552AE">
            <w:pPr>
              <w:spacing w:after="120"/>
              <w:rPr>
                <w:ins w:id="469" w:author="Huawei" w:date="2022-02-23T17:14:00Z"/>
                <w:rFonts w:eastAsiaTheme="minorEastAsia"/>
                <w:b/>
                <w:lang w:val="en-US" w:eastAsia="zh-CN"/>
              </w:rPr>
            </w:pPr>
            <w:ins w:id="470" w:author="Huawei" w:date="2022-02-23T17:14:00Z">
              <w:r w:rsidRPr="005E2591">
                <w:rPr>
                  <w:b/>
                  <w:szCs w:val="28"/>
                </w:rPr>
                <w:t>Sub-topic 1-3:  Delay requirement for L1-RSRP measurement on NSC</w:t>
              </w:r>
            </w:ins>
          </w:p>
          <w:p w14:paraId="489EEFC0" w14:textId="77777777" w:rsidR="001552AE" w:rsidRDefault="001552AE" w:rsidP="001552AE">
            <w:pPr>
              <w:spacing w:after="120"/>
              <w:rPr>
                <w:ins w:id="471" w:author="Huawei" w:date="2022-02-23T17:14:00Z"/>
                <w:rFonts w:eastAsiaTheme="minorEastAsia"/>
                <w:lang w:val="en-US" w:eastAsia="zh-CN"/>
              </w:rPr>
            </w:pPr>
            <w:ins w:id="472"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w:t>
              </w:r>
              <w:r w:rsidRPr="00577EAC">
                <w:rPr>
                  <w:bCs/>
                  <w:lang w:val="en-US" w:eastAsia="zh-CN"/>
                </w:rPr>
                <w:t xml:space="preserve"> </w:t>
              </w:r>
              <w:r>
                <w:rPr>
                  <w:bCs/>
                  <w:lang w:val="en-US" w:eastAsia="zh-CN"/>
                </w:rPr>
                <w:t>as the baseline.</w:t>
              </w:r>
            </w:ins>
          </w:p>
          <w:p w14:paraId="14606D32" w14:textId="77777777" w:rsidR="001552AE" w:rsidRDefault="001552AE" w:rsidP="001552AE">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5249E5D7" w14:textId="77777777" w:rsidR="001552AE" w:rsidRDefault="001552AE" w:rsidP="001552AE">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6AFCC01" w14:textId="6FFEABA8" w:rsidR="001552AE" w:rsidRPr="00C16A68" w:rsidRDefault="001552AE" w:rsidP="001552AE">
            <w:pPr>
              <w:spacing w:after="120"/>
              <w:rPr>
                <w:rFonts w:eastAsiaTheme="minorEastAsia"/>
                <w:color w:val="0070C0"/>
                <w:lang w:eastAsia="zh-CN"/>
              </w:rPr>
            </w:pPr>
          </w:p>
        </w:tc>
      </w:tr>
      <w:tr w:rsidR="00540719" w14:paraId="715DE74A" w14:textId="77777777" w:rsidTr="006A054C">
        <w:tc>
          <w:tcPr>
            <w:tcW w:w="1236" w:type="dxa"/>
          </w:tcPr>
          <w:p w14:paraId="161FD830" w14:textId="528B94B5" w:rsidR="00540719" w:rsidRDefault="00540719" w:rsidP="00540719">
            <w:pPr>
              <w:spacing w:after="120"/>
              <w:rPr>
                <w:rFonts w:eastAsiaTheme="minorEastAsia"/>
                <w:color w:val="0070C0"/>
                <w:lang w:val="en-US" w:eastAsia="zh-CN"/>
              </w:rPr>
            </w:pPr>
          </w:p>
        </w:tc>
        <w:tc>
          <w:tcPr>
            <w:tcW w:w="8393" w:type="dxa"/>
          </w:tcPr>
          <w:p w14:paraId="5EB56E86" w14:textId="2407992A" w:rsidR="00540719" w:rsidRPr="00D26B87" w:rsidRDefault="00540719" w:rsidP="00540719">
            <w:pPr>
              <w:spacing w:after="120"/>
              <w:rPr>
                <w:rFonts w:eastAsiaTheme="minorEastAsia"/>
                <w:color w:val="0070C0"/>
                <w:lang w:val="en-US" w:eastAsia="zh-CN"/>
              </w:rPr>
            </w:pPr>
          </w:p>
        </w:tc>
      </w:tr>
      <w:tr w:rsidR="00FB6C1D" w14:paraId="0BC39E9A" w14:textId="77777777" w:rsidTr="006A054C">
        <w:tc>
          <w:tcPr>
            <w:tcW w:w="1236" w:type="dxa"/>
          </w:tcPr>
          <w:p w14:paraId="34F5440E" w14:textId="4FD4C349" w:rsidR="00FB6C1D" w:rsidRDefault="00FB6C1D" w:rsidP="00FB6C1D">
            <w:pPr>
              <w:spacing w:after="120"/>
              <w:rPr>
                <w:rFonts w:eastAsiaTheme="minorEastAsia"/>
                <w:color w:val="0070C0"/>
                <w:lang w:val="en-US" w:eastAsia="zh-CN"/>
              </w:rPr>
            </w:pPr>
          </w:p>
        </w:tc>
        <w:tc>
          <w:tcPr>
            <w:tcW w:w="8393" w:type="dxa"/>
          </w:tcPr>
          <w:p w14:paraId="4040A9EC" w14:textId="77777777" w:rsidR="00FB6C1D" w:rsidRPr="006A054C" w:rsidRDefault="00FB6C1D" w:rsidP="00FB6C1D">
            <w:pPr>
              <w:spacing w:after="120"/>
              <w:rPr>
                <w:rFonts w:eastAsiaTheme="minorEastAsia"/>
                <w:color w:val="0070C0"/>
                <w:u w:val="single"/>
                <w:lang w:val="en-US" w:eastAsia="zh-CN"/>
              </w:rPr>
            </w:pPr>
          </w:p>
        </w:tc>
      </w:tr>
      <w:tr w:rsidR="000B77D1" w14:paraId="5C5A16F2" w14:textId="77777777" w:rsidTr="006A054C">
        <w:tc>
          <w:tcPr>
            <w:tcW w:w="1236" w:type="dxa"/>
          </w:tcPr>
          <w:p w14:paraId="10E50E8F" w14:textId="3054B810" w:rsidR="000B77D1" w:rsidRDefault="000B77D1" w:rsidP="00FB6C1D">
            <w:pPr>
              <w:spacing w:after="120"/>
              <w:rPr>
                <w:rFonts w:eastAsiaTheme="minorEastAsia"/>
                <w:color w:val="0070C0"/>
                <w:lang w:val="en-US" w:eastAsia="zh-CN"/>
              </w:rPr>
            </w:pPr>
          </w:p>
        </w:tc>
        <w:tc>
          <w:tcPr>
            <w:tcW w:w="8393" w:type="dxa"/>
          </w:tcPr>
          <w:p w14:paraId="3E6C5087" w14:textId="76622760" w:rsidR="00F044F7" w:rsidRPr="00C16A68" w:rsidRDefault="00F044F7" w:rsidP="00F044F7">
            <w:pPr>
              <w:rPr>
                <w:rFonts w:eastAsiaTheme="minorEastAsia"/>
                <w:bCs/>
                <w:u w:val="single"/>
                <w:lang w:eastAsia="zh-CN"/>
              </w:rPr>
            </w:pPr>
          </w:p>
        </w:tc>
      </w:tr>
      <w:tr w:rsidR="00E70C25" w14:paraId="355D39CE" w14:textId="77777777" w:rsidTr="006A054C">
        <w:tc>
          <w:tcPr>
            <w:tcW w:w="1236" w:type="dxa"/>
          </w:tcPr>
          <w:p w14:paraId="1CBE9ABB" w14:textId="3D2610E9" w:rsidR="00E70C25" w:rsidRPr="00C16A68" w:rsidRDefault="00E70C25" w:rsidP="00FB6C1D">
            <w:pPr>
              <w:spacing w:after="120"/>
              <w:rPr>
                <w:rFonts w:eastAsia="PMingLiU"/>
                <w:color w:val="0070C0"/>
                <w:lang w:val="en-US" w:eastAsia="zh-TW"/>
              </w:rPr>
            </w:pPr>
          </w:p>
        </w:tc>
        <w:tc>
          <w:tcPr>
            <w:tcW w:w="8393" w:type="dxa"/>
          </w:tcPr>
          <w:p w14:paraId="5742B66C" w14:textId="77777777" w:rsidR="00E70C25" w:rsidRPr="00E70C25" w:rsidRDefault="00E70C25">
            <w:pPr>
              <w:rPr>
                <w:rFonts w:eastAsiaTheme="minorEastAsia"/>
                <w:b/>
                <w:u w:val="single"/>
                <w:lang w:eastAsia="zh-CN"/>
              </w:rPr>
            </w:pPr>
          </w:p>
        </w:tc>
      </w:tr>
      <w:tr w:rsidR="008143D6" w14:paraId="6CA47591" w14:textId="77777777" w:rsidTr="006A054C">
        <w:tc>
          <w:tcPr>
            <w:tcW w:w="1236" w:type="dxa"/>
          </w:tcPr>
          <w:p w14:paraId="49A3A631" w14:textId="1C0B2FD6" w:rsidR="008143D6" w:rsidRPr="00C16A68" w:rsidRDefault="008143D6" w:rsidP="00FB6C1D">
            <w:pPr>
              <w:spacing w:after="120"/>
              <w:rPr>
                <w:color w:val="0070C0"/>
                <w:lang w:val="en-US" w:eastAsia="ja-JP"/>
              </w:rPr>
            </w:pPr>
          </w:p>
        </w:tc>
        <w:tc>
          <w:tcPr>
            <w:tcW w:w="8393" w:type="dxa"/>
          </w:tcPr>
          <w:p w14:paraId="262B77ED" w14:textId="78637EFA" w:rsidR="002638A0" w:rsidRPr="00C16A68" w:rsidRDefault="002638A0" w:rsidP="00E70C25">
            <w:pPr>
              <w:rPr>
                <w:bCs/>
                <w:u w:val="single"/>
                <w:lang w:eastAsia="ja-JP"/>
              </w:rPr>
            </w:pPr>
          </w:p>
        </w:tc>
      </w:tr>
      <w:tr w:rsidR="00C24DE1" w14:paraId="4A92A62E" w14:textId="77777777" w:rsidTr="006A054C">
        <w:tc>
          <w:tcPr>
            <w:tcW w:w="1236" w:type="dxa"/>
          </w:tcPr>
          <w:p w14:paraId="42355334" w14:textId="7436F7AF" w:rsidR="00C24DE1" w:rsidRDefault="00C24DE1" w:rsidP="00C24DE1">
            <w:pPr>
              <w:spacing w:after="120"/>
              <w:rPr>
                <w:color w:val="0070C0"/>
                <w:lang w:val="en-US" w:eastAsia="ja-JP"/>
              </w:rPr>
            </w:pPr>
          </w:p>
        </w:tc>
        <w:tc>
          <w:tcPr>
            <w:tcW w:w="8393" w:type="dxa"/>
          </w:tcPr>
          <w:p w14:paraId="12C5D540" w14:textId="77777777" w:rsidR="00C24DE1" w:rsidRDefault="00C24DE1" w:rsidP="00C24DE1">
            <w:pPr>
              <w:rPr>
                <w:b/>
                <w:u w:val="single"/>
                <w:lang w:eastAsia="ja-JP"/>
              </w:rPr>
            </w:pPr>
          </w:p>
        </w:tc>
      </w:tr>
      <w:tr w:rsidR="002B20C7" w14:paraId="52F55B9F" w14:textId="77777777" w:rsidTr="006A054C">
        <w:tc>
          <w:tcPr>
            <w:tcW w:w="1236" w:type="dxa"/>
          </w:tcPr>
          <w:p w14:paraId="33C5CEA1" w14:textId="67D36312" w:rsidR="002B20C7" w:rsidRDefault="002B20C7" w:rsidP="002B20C7">
            <w:pPr>
              <w:spacing w:after="120"/>
              <w:rPr>
                <w:rFonts w:eastAsiaTheme="minorEastAsia"/>
                <w:color w:val="0070C0"/>
                <w:lang w:val="en-US" w:eastAsia="zh-CN"/>
              </w:rPr>
            </w:pPr>
          </w:p>
        </w:tc>
        <w:tc>
          <w:tcPr>
            <w:tcW w:w="8393" w:type="dxa"/>
          </w:tcPr>
          <w:p w14:paraId="4694BBCC" w14:textId="7BC8F7B2" w:rsidR="002B20C7" w:rsidRDefault="002B20C7" w:rsidP="002B20C7">
            <w:pPr>
              <w:rPr>
                <w:rFonts w:eastAsiaTheme="minorEastAsia"/>
                <w:b/>
                <w:u w:val="single"/>
                <w:lang w:eastAsia="zh-CN"/>
              </w:rPr>
            </w:pPr>
          </w:p>
        </w:tc>
      </w:tr>
      <w:tr w:rsidR="00AB3D95" w14:paraId="5F59E621" w14:textId="77777777" w:rsidTr="006A054C">
        <w:tc>
          <w:tcPr>
            <w:tcW w:w="1236" w:type="dxa"/>
          </w:tcPr>
          <w:p w14:paraId="0F4B6E66" w14:textId="338C89AC" w:rsidR="00AB3D95" w:rsidRPr="00EF0BCC" w:rsidRDefault="00AB3D95" w:rsidP="00AB3D95">
            <w:pPr>
              <w:spacing w:after="120"/>
              <w:rPr>
                <w:rFonts w:eastAsiaTheme="minorEastAsia"/>
                <w:lang w:eastAsia="zh-CN"/>
              </w:rPr>
            </w:pPr>
          </w:p>
        </w:tc>
        <w:tc>
          <w:tcPr>
            <w:tcW w:w="8393" w:type="dxa"/>
          </w:tcPr>
          <w:p w14:paraId="5BD6ED49" w14:textId="77777777" w:rsidR="00AB3D95" w:rsidRPr="00EF0BCC" w:rsidRDefault="00AB3D95"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3"/>
      </w:pPr>
      <w:bookmarkStart w:id="477" w:name="_GoBack"/>
      <w:bookmarkEnd w:id="477"/>
      <w:r>
        <w:t>CRs/TPs comments collection</w:t>
      </w:r>
    </w:p>
    <w:p w14:paraId="0C5FD938" w14:textId="77777777" w:rsidR="003F5431" w:rsidRDefault="003F5431" w:rsidP="003F5431">
      <w:pPr>
        <w:rPr>
          <w:i/>
          <w:color w:val="0070C0"/>
          <w:lang w:val="en-US" w:eastAsia="zh-CN"/>
        </w:rPr>
      </w:pPr>
    </w:p>
    <w:tbl>
      <w:tblPr>
        <w:tblStyle w:val="afd"/>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478"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478"/>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479" w:author="vivo-Yanliang SUN" w:date="2022-02-22T23:38:00Z"/>
                <w:rFonts w:eastAsiaTheme="minorEastAsia"/>
                <w:color w:val="0070C0"/>
                <w:lang w:val="en-US" w:eastAsia="zh-CN"/>
              </w:rPr>
            </w:pPr>
            <w:ins w:id="480"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481" w:author="vivo-Yanliang SUN" w:date="2022-02-22T23:21:00Z"/>
                <w:rFonts w:eastAsiaTheme="minorEastAsia"/>
                <w:color w:val="0070C0"/>
                <w:lang w:val="en-US" w:eastAsia="zh-CN"/>
              </w:rPr>
            </w:pPr>
            <w:ins w:id="482" w:author="vivo-Yanliang SUN" w:date="2022-02-22T23:38:00Z">
              <w:r>
                <w:rPr>
                  <w:rFonts w:eastAsiaTheme="minorEastAsia"/>
                  <w:color w:val="0070C0"/>
                  <w:lang w:val="en-US" w:eastAsia="zh-CN"/>
                </w:rPr>
                <w:t xml:space="preserve">1. </w:t>
              </w:r>
            </w:ins>
            <w:ins w:id="483" w:author="vivo-Yanliang SUN" w:date="2022-02-22T23:20:00Z">
              <w:r w:rsidR="009609CF">
                <w:rPr>
                  <w:rFonts w:eastAsiaTheme="minorEastAsia"/>
                  <w:color w:val="0070C0"/>
                  <w:lang w:val="en-US" w:eastAsia="zh-CN"/>
                </w:rPr>
                <w:t>‘</w:t>
              </w:r>
              <w:r w:rsidR="009609CF" w:rsidRPr="009A7BA0">
                <w:t xml:space="preserve">number of resources does </w:t>
              </w:r>
              <w:r w:rsidR="009609CF" w:rsidRPr="005B58BB">
                <w:t>not exceed</w:t>
              </w:r>
              <w:r w:rsidR="009609CF" w:rsidRPr="005B58BB">
                <w:rPr>
                  <w:color w:val="000000" w:themeColor="text1"/>
                  <w:lang w:val="en-US"/>
                  <w:rPrChange w:id="484" w:author="yiyan, samsung" w:date="2022-02-09T11:31:00Z">
                    <w:rPr>
                      <w:color w:val="000000" w:themeColor="text1"/>
                      <w:highlight w:val="yellow"/>
                      <w:lang w:val="en-US"/>
                    </w:rPr>
                  </w:rPrChange>
                </w:rPr>
                <w:t xml:space="preserve"> the higher layer parameter [</w:t>
              </w:r>
              <w:r w:rsidR="009609CF" w:rsidRPr="005B58BB">
                <w:rPr>
                  <w:i/>
                  <w:iCs/>
                  <w:color w:val="000000" w:themeColor="text1"/>
                  <w:lang w:val="en-US"/>
                  <w:rPrChange w:id="485" w:author="yiyan, samsung" w:date="2022-02-09T11:31:00Z">
                    <w:rPr>
                      <w:i/>
                      <w:iCs/>
                      <w:color w:val="000000" w:themeColor="text1"/>
                      <w:highlight w:val="yellow"/>
                      <w:lang w:val="en-US"/>
                    </w:rPr>
                  </w:rPrChange>
                </w:rPr>
                <w:t>NumberOfAdditionalPCI</w:t>
              </w:r>
              <w:r w:rsidR="009609CF" w:rsidRPr="005B58BB">
                <w:rPr>
                  <w:color w:val="000000" w:themeColor="text1"/>
                  <w:lang w:val="en-US"/>
                  <w:rPrChange w:id="486"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487"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color w:val="0070C0"/>
                <w:lang w:val="en-US" w:eastAsia="zh-CN"/>
              </w:rPr>
            </w:pPr>
            <w:ins w:id="488" w:author="vivo-Yanliang SUN" w:date="2022-02-22T23:38:00Z">
              <w:r>
                <w:rPr>
                  <w:rFonts w:eastAsiaTheme="minorEastAsia"/>
                  <w:color w:val="0070C0"/>
                  <w:lang w:val="en-US" w:eastAsia="zh-CN"/>
                </w:rPr>
                <w:t>2. A</w:t>
              </w:r>
            </w:ins>
            <w:ins w:id="489" w:author="vivo-Yanliang SUN" w:date="2022-02-22T23:37:00Z">
              <w:r>
                <w:rPr>
                  <w:rFonts w:eastAsiaTheme="minorEastAsia"/>
                  <w:color w:val="0070C0"/>
                  <w:lang w:val="en-US" w:eastAsia="zh-CN"/>
                </w:rPr>
                <w:t xml:space="preserve">ccording to WID, </w:t>
              </w:r>
            </w:ins>
            <w:ins w:id="490" w:author="vivo-Yanliang SUN" w:date="2022-02-22T23:21:00Z">
              <w:r w:rsidR="009609CF">
                <w:rPr>
                  <w:rFonts w:eastAsiaTheme="minorEastAsia"/>
                  <w:color w:val="0070C0"/>
                  <w:lang w:val="en-US" w:eastAsia="zh-CN"/>
                </w:rPr>
                <w:t>it is worth to clarify whether inter</w:t>
              </w:r>
            </w:ins>
            <w:ins w:id="491" w:author="vivo-Yanliang SUN" w:date="2022-02-22T23:22:00Z">
              <w:r w:rsidR="009609CF">
                <w:rPr>
                  <w:rFonts w:eastAsiaTheme="minorEastAsia"/>
                  <w:color w:val="0070C0"/>
                  <w:lang w:val="en-US" w:eastAsia="zh-CN"/>
                </w:rPr>
                <w:t xml:space="preserve">-cell L1 measurements is only applicable to one intra-frequency </w:t>
              </w:r>
            </w:ins>
            <w:ins w:id="492" w:author="vivo-Yanliang SUN" w:date="2022-02-22T23:23:00Z">
              <w:r w:rsidR="00B74716">
                <w:rPr>
                  <w:rFonts w:eastAsiaTheme="minorEastAsia"/>
                  <w:color w:val="0070C0"/>
                  <w:lang w:val="en-US" w:eastAsia="zh-CN"/>
                </w:rPr>
                <w:t>cell with a PCI different from serving PCell</w:t>
              </w:r>
            </w:ins>
            <w:ins w:id="493"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494" w:author="vivo-Yanliang SUN" w:date="2022-02-22T23:37:00Z">
              <w:r>
                <w:rPr>
                  <w:rFonts w:eastAsiaTheme="minorEastAsia"/>
                  <w:color w:val="0070C0"/>
                  <w:lang w:val="en-US" w:eastAsia="zh-CN"/>
                </w:rPr>
                <w:t>bor cell on the frequency layer of SCell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BA1F0D4" w14:textId="3B258965" w:rsidR="007B4374" w:rsidRPr="009A7BA0" w:rsidRDefault="007B4374" w:rsidP="007B4374">
            <w:pPr>
              <w:rPr>
                <w:ins w:id="495" w:author="Apple (Manasa)" w:date="2022-02-22T23:04:00Z"/>
              </w:rPr>
            </w:pPr>
            <w:ins w:id="496"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497" w:author="yiyan, samsung" w:date="2022-02-09T11:31:00Z">
                    <w:rPr>
                      <w:color w:val="000000" w:themeColor="text1"/>
                      <w:highlight w:val="yellow"/>
                      <w:lang w:val="en-US"/>
                    </w:rPr>
                  </w:rPrChange>
                </w:rPr>
                <w:t xml:space="preserve"> the higher layer parameter [</w:t>
              </w:r>
              <w:r w:rsidRPr="005B58BB">
                <w:rPr>
                  <w:i/>
                  <w:iCs/>
                  <w:color w:val="000000" w:themeColor="text1"/>
                  <w:lang w:val="en-US"/>
                  <w:rPrChange w:id="498" w:author="yiyan, samsung" w:date="2022-02-09T11:31:00Z">
                    <w:rPr>
                      <w:i/>
                      <w:iCs/>
                      <w:color w:val="000000" w:themeColor="text1"/>
                      <w:highlight w:val="yellow"/>
                      <w:lang w:val="en-US"/>
                    </w:rPr>
                  </w:rPrChange>
                </w:rPr>
                <w:t>NumberOfAdditionalPCI</w:t>
              </w:r>
              <w:r w:rsidRPr="005B58BB">
                <w:rPr>
                  <w:color w:val="000000" w:themeColor="text1"/>
                  <w:lang w:val="en-US"/>
                  <w:rPrChange w:id="499" w:author="yiyan, samsung" w:date="2022-02-09T11:31:00Z">
                    <w:rPr>
                      <w:color w:val="000000" w:themeColor="text1"/>
                      <w:highlight w:val="yellow"/>
                      <w:lang w:val="en-US"/>
                    </w:rPr>
                  </w:rPrChange>
                </w:rPr>
                <w:t>]</w:t>
              </w:r>
              <w:r>
                <w:rPr>
                  <w:color w:val="000000" w:themeColor="text1"/>
                  <w:lang w:val="en-US"/>
                </w:rPr>
                <w:t>. -&gt; In our understanding we only agreed to define requirements for Nmax=1</w:t>
              </w:r>
              <w:r>
                <w:rPr>
                  <w:color w:val="000000" w:themeColor="text1"/>
                  <w:lang w:val="en-US"/>
                </w:rPr>
                <w:br/>
              </w:r>
            </w:ins>
          </w:p>
          <w:p w14:paraId="611E61DA" w14:textId="3EA0F83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ac"/>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500"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501" w:author="vivo-Yanliang SUN" w:date="2022-02-23T00:05:00Z">
              <w:r>
                <w:rPr>
                  <w:rFonts w:eastAsiaTheme="minorEastAsia"/>
                  <w:color w:val="0070C0"/>
                  <w:lang w:val="en-US" w:eastAsia="zh-CN"/>
                </w:rPr>
                <w:t>2</w:t>
              </w:r>
            </w:ins>
            <w:ins w:id="502"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503" w:author="Apple (Manasa)" w:date="2022-02-22T23:08:00Z">
              <w:r>
                <w:rPr>
                  <w:rFonts w:eastAsiaTheme="minorEastAsia"/>
                  <w:color w:val="0070C0"/>
                  <w:lang w:val="en-US" w:eastAsia="zh-CN"/>
                </w:rPr>
                <w:t xml:space="preserve">Apple: To be revised based on conclusions from various issues. Also, we </w:t>
              </w:r>
            </w:ins>
            <w:ins w:id="504" w:author="Apple (Manasa)" w:date="2022-02-22T23:09:00Z">
              <w:r>
                <w:rPr>
                  <w:rFonts w:eastAsiaTheme="minorEastAsia"/>
                  <w:color w:val="0070C0"/>
                  <w:lang w:val="en-US" w:eastAsia="zh-CN"/>
                </w:rPr>
                <w:t>suggest</w:t>
              </w:r>
            </w:ins>
            <w:ins w:id="505" w:author="Apple (Manasa)" w:date="2022-02-22T23:08:00Z">
              <w:r>
                <w:rPr>
                  <w:rFonts w:eastAsiaTheme="minorEastAsia"/>
                  <w:color w:val="0070C0"/>
                  <w:lang w:val="en-US" w:eastAsia="zh-CN"/>
                </w:rPr>
                <w:t xml:space="preserve"> to use </w:t>
              </w:r>
            </w:ins>
            <w:ins w:id="506" w:author="Apple (Manasa)" w:date="2022-02-22T23:09:00Z">
              <w:r w:rsidRPr="0075378E">
                <w:rPr>
                  <w:rFonts w:eastAsiaTheme="minorEastAsia"/>
                  <w:color w:val="0070C0"/>
                  <w:lang w:val="en-US" w:eastAsia="zh-CN"/>
                </w:rPr>
                <w:t>T</w:t>
              </w:r>
            </w:ins>
            <w:ins w:id="507" w:author="Apple (Manasa)" w:date="2022-02-22T23:08:00Z">
              <w:r w:rsidRPr="0075378E">
                <w:rPr>
                  <w:rFonts w:eastAsiaTheme="minorEastAsia"/>
                  <w:color w:val="0070C0"/>
                  <w:vertAlign w:val="subscript"/>
                  <w:lang w:val="en-US" w:eastAsia="zh-CN"/>
                  <w:rPrChange w:id="508" w:author="Apple (Manasa)" w:date="2022-02-22T23:10:00Z">
                    <w:rPr>
                      <w:rFonts w:eastAsiaTheme="minorEastAsia"/>
                      <w:color w:val="0070C0"/>
                      <w:lang w:val="en-US" w:eastAsia="zh-CN"/>
                    </w:rPr>
                  </w:rPrChange>
                </w:rPr>
                <w:t>SSB_Diff-PCI</w:t>
              </w:r>
              <w:r>
                <w:rPr>
                  <w:rFonts w:eastAsiaTheme="minorEastAsia"/>
                  <w:color w:val="0070C0"/>
                  <w:lang w:val="en-US" w:eastAsia="zh-CN"/>
                </w:rPr>
                <w:t xml:space="preserve">  </w:t>
              </w:r>
            </w:ins>
            <w:ins w:id="509" w:author="Apple (Manasa)" w:date="2022-02-22T23:10:00Z">
              <w:r>
                <w:rPr>
                  <w:rFonts w:eastAsiaTheme="minorEastAsia"/>
                  <w:color w:val="0070C0"/>
                  <w:lang w:val="en-US" w:eastAsia="zh-CN"/>
                </w:rPr>
                <w:t>instead</w:t>
              </w:r>
            </w:ins>
            <w:ins w:id="510"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511" w:author="Apple (Manasa)" w:date="2022-02-22T23:11:00Z">
                    <w:rPr>
                      <w:rFonts w:eastAsiaTheme="minorEastAsia"/>
                      <w:color w:val="0070C0"/>
                      <w:lang w:val="en-US" w:eastAsia="zh-CN"/>
                    </w:rPr>
                  </w:rPrChange>
                </w:rPr>
                <w:t>SSB</w:t>
              </w:r>
            </w:ins>
            <w:ins w:id="512" w:author="Apple (Manasa)" w:date="2022-02-22T23:08:00Z">
              <w:r>
                <w:rPr>
                  <w:rFonts w:eastAsiaTheme="minorEastAsia"/>
                  <w:color w:val="0070C0"/>
                  <w:lang w:val="en-US" w:eastAsia="zh-CN"/>
                </w:rPr>
                <w:t xml:space="preserve"> </w:t>
              </w:r>
            </w:ins>
            <w:ins w:id="513" w:author="Apple (Manasa)" w:date="2022-02-22T23:11:00Z">
              <w:r>
                <w:rPr>
                  <w:rFonts w:eastAsiaTheme="minorEastAsia"/>
                  <w:color w:val="0070C0"/>
                  <w:lang w:val="en-US" w:eastAsia="zh-CN"/>
                </w:rPr>
                <w:t xml:space="preserve">which is used for serving cell SSB in the spec. </w:t>
              </w:r>
            </w:ins>
            <w:ins w:id="514"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515" w:author="Apple (Manasa)" w:date="2022-02-22T23:13:00Z"/>
                <w:rFonts w:eastAsia="Times New Roman"/>
                <w:b/>
                <w:bCs/>
              </w:rPr>
            </w:pPr>
            <w:ins w:id="516" w:author="Apple (Manasa)" w:date="2022-02-22T23:13:00Z">
              <w:r w:rsidRPr="00205B23">
                <w:rPr>
                  <w:rFonts w:eastAsia="Times New Roman"/>
                  <w:b/>
                  <w:bCs/>
                </w:rPr>
                <w:t>R4-2204368</w:t>
              </w:r>
            </w:ins>
            <w:del w:id="517"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518"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519"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2"/>
      </w:pPr>
      <w:r w:rsidRPr="00035C50">
        <w:lastRenderedPageBreak/>
        <w:t>Summary</w:t>
      </w:r>
      <w:r w:rsidRPr="00035C50">
        <w:rPr>
          <w:rFonts w:hint="eastAsia"/>
        </w:rPr>
        <w:t xml:space="preserve"> for 1st round </w:t>
      </w:r>
    </w:p>
    <w:p w14:paraId="583E9632" w14:textId="77777777" w:rsidR="00DC7BC0" w:rsidRPr="00805BE8" w:rsidRDefault="00DC7BC0" w:rsidP="0075378E">
      <w:pPr>
        <w:pStyle w:val="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等线"/>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afd"/>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afd"/>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1"/>
        <w:rPr>
          <w:lang w:val="en-US" w:eastAsia="ja-JP"/>
        </w:rPr>
      </w:pPr>
      <w:r w:rsidRPr="0016358A">
        <w:rPr>
          <w:lang w:val="en-US" w:eastAsia="ja-JP"/>
        </w:rPr>
        <w:lastRenderedPageBreak/>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1552AE"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Requirement for TRP specific Beam Failure Recovery </w:t>
            </w:r>
          </w:p>
          <w:p w14:paraId="2BC7E8D6" w14:textId="77777777" w:rsidR="00830541" w:rsidRDefault="00830541" w:rsidP="00830541">
            <w:pPr>
              <w:spacing w:after="120"/>
              <w:rPr>
                <w:rFonts w:eastAsia="宋体"/>
                <w:b/>
                <w:bCs/>
                <w:lang w:eastAsia="en-GB"/>
              </w:rPr>
            </w:pPr>
            <w:r>
              <w:rPr>
                <w:rFonts w:eastAsia="宋体"/>
                <w:b/>
                <w:bCs/>
                <w:lang w:eastAsia="en-GB"/>
              </w:rPr>
              <w:t>Proposal #1: Do not introduce sharing factor P</w:t>
            </w:r>
            <w:r w:rsidRPr="004064EF">
              <w:rPr>
                <w:rFonts w:eastAsia="宋体"/>
                <w:b/>
                <w:bCs/>
                <w:vertAlign w:val="subscript"/>
                <w:lang w:eastAsia="en-GB"/>
              </w:rPr>
              <w:t>TRP</w:t>
            </w:r>
            <w:r>
              <w:rPr>
                <w:rFonts w:eastAsia="宋体"/>
                <w:b/>
                <w:bCs/>
                <w:lang w:eastAsia="en-GB"/>
              </w:rPr>
              <w:t xml:space="preserve"> in FR1.</w:t>
            </w:r>
          </w:p>
          <w:p w14:paraId="2F3C1CCE" w14:textId="77777777" w:rsidR="00830541" w:rsidRDefault="00830541" w:rsidP="00830541">
            <w:pPr>
              <w:spacing w:after="120"/>
              <w:rPr>
                <w:rFonts w:eastAsia="宋体"/>
                <w:b/>
                <w:bCs/>
                <w:lang w:eastAsia="en-GB"/>
              </w:rPr>
            </w:pPr>
            <w:r>
              <w:rPr>
                <w:rFonts w:eastAsia="宋体"/>
                <w:b/>
                <w:bCs/>
                <w:lang w:eastAsia="en-GB"/>
              </w:rPr>
              <w:t>Proposal #2: Introduce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宋体"/>
                <w:b/>
                <w:bCs/>
                <w:lang w:eastAsia="en-GB"/>
              </w:rPr>
            </w:pPr>
            <w:r>
              <w:rPr>
                <w:rFonts w:eastAsia="宋体"/>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宋体"/>
                <w:b/>
                <w:bCs/>
                <w:lang w:eastAsia="en-GB"/>
              </w:rPr>
            </w:pPr>
            <w:r>
              <w:rPr>
                <w:rFonts w:eastAsia="宋体"/>
                <w:b/>
                <w:bCs/>
                <w:lang w:eastAsia="en-GB"/>
              </w:rPr>
              <w:t>Proposal #4: Condition for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is overlapping BFD/CBD resources in FR2 .</w:t>
            </w:r>
          </w:p>
          <w:p w14:paraId="5FD667DE"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QCL definition </w:t>
            </w:r>
          </w:p>
          <w:p w14:paraId="7FAB433F" w14:textId="1261F2D8" w:rsidR="007611D0" w:rsidRPr="00830541" w:rsidRDefault="00830541" w:rsidP="00F82CF5">
            <w:pPr>
              <w:spacing w:after="120"/>
              <w:rPr>
                <w:rFonts w:eastAsia="宋体"/>
                <w:b/>
                <w:bCs/>
                <w:lang w:eastAsia="en-GB"/>
              </w:rPr>
            </w:pPr>
            <w:r>
              <w:rPr>
                <w:rFonts w:eastAsia="宋体"/>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can not be used as source RSs of DL TCIs or </w:t>
            </w:r>
            <w:r>
              <w:rPr>
                <w:rFonts w:eastAsia="宋体" w:hint="eastAsia"/>
                <w:b/>
                <w:lang w:eastAsia="zh-CN"/>
              </w:rPr>
              <w:t>j</w:t>
            </w:r>
            <w:r>
              <w:rPr>
                <w:rFonts w:eastAsia="宋体"/>
                <w:b/>
                <w:lang w:eastAsia="zh-CN"/>
              </w:rPr>
              <w:t>oint TCIs.</w:t>
            </w:r>
          </w:p>
          <w:p w14:paraId="5173F5F4" w14:textId="77777777" w:rsidR="00D8077A" w:rsidRDefault="00D8077A" w:rsidP="00D8077A">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1  How to define </w:t>
            </w:r>
            <w:r w:rsidRPr="003652EC">
              <w:rPr>
                <w:rFonts w:eastAsia="宋体"/>
                <w:b/>
                <w:lang w:eastAsia="zh-CN"/>
              </w:rPr>
              <w:t xml:space="preserve">tci-StateType </w:t>
            </w:r>
            <w:r>
              <w:rPr>
                <w:rFonts w:eastAsia="宋体"/>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r>
              <w:rPr>
                <w:rFonts w:eastAsia="宋体"/>
                <w:b/>
                <w:lang w:eastAsia="zh-CN"/>
              </w:rPr>
              <w:t>2</w:t>
            </w:r>
            <w:r w:rsidRPr="00C16685">
              <w:rPr>
                <w:rFonts w:eastAsia="宋体"/>
                <w:b/>
                <w:lang w:eastAsia="zh-CN"/>
              </w:rPr>
              <w:t xml:space="preserve">  Compared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F25238D" w14:textId="4EC41A93" w:rsidR="00D8077A" w:rsidRPr="00373EF0" w:rsidRDefault="00D8077A" w:rsidP="00D8077A">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 xml:space="preserve">roposal </w:t>
            </w:r>
            <w:r>
              <w:rPr>
                <w:rFonts w:eastAsia="宋体"/>
                <w:b/>
                <w:lang w:eastAsia="zh-CN"/>
              </w:rPr>
              <w:t>2</w:t>
            </w:r>
            <w:r w:rsidRPr="00373EF0">
              <w:rPr>
                <w:rFonts w:eastAsia="宋体"/>
                <w:b/>
                <w:lang w:eastAsia="zh-CN"/>
              </w:rPr>
              <w:t xml:space="preserve">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p>
          <w:p w14:paraId="3ED1ADF1"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5pt;height:19.9pt;mso-width-percent:0;mso-height-percent:0;mso-width-percent:0;mso-height-percent:0" o:ole="">
                                        <v:imagedata r:id="rId10" o:title=""/>
                                      </v:shape>
                                      <o:OLEObject Type="Embed" ProgID="Equation.3" ShapeID="_x0000_i1025" DrawAspect="Content" ObjectID="_1707144750"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11565FE7">
                                      <v:shape id="_x0000_i1026" type="#_x0000_t75" alt="" style="width:10.15pt;height:19.9pt;mso-width-percent:0;mso-height-percent:0;mso-width-percent:0;mso-height-percent:0" o:ole="">
                                        <v:imagedata r:id="rId10" o:title=""/>
                                      </v:shape>
                                      <o:OLEObject Type="Embed" ProgID="Equation.3" ShapeID="_x0000_i1026" DrawAspect="Content" ObjectID="_1707144751" r:id="rId12"/>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1552AE" w:rsidRPr="0053031A" w:rsidRDefault="001552AE" w:rsidP="00D8077A">
                            <w:r>
                              <w:t>Text Proposal 1: TS 38.133 Clause 8.5.1</w:t>
                            </w:r>
                          </w:p>
                          <w:p w14:paraId="71074884"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72CFC59D">
                                <v:shape id="_x0000_i1025" type="#_x0000_t75" alt="" style="width:10.15pt;height:19.9pt;mso-width-percent:0;mso-height-percent:0;mso-width-percent:0;mso-height-percent:0" o:ole="">
                                  <v:imagedata r:id="rId10" o:title=""/>
                                </v:shape>
                                <o:OLEObject Type="Embed" ProgID="Equation.3" ShapeID="_x0000_i1025" DrawAspect="Content" ObjectID="_1707144750"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11565FE7">
                                <v:shape id="_x0000_i1026" type="#_x0000_t75" alt="" style="width:10.15pt;height:19.9pt;mso-width-percent:0;mso-height-percent:0;mso-width-percent:0;mso-height-percent:0" o:ole="">
                                  <v:imagedata r:id="rId10" o:title=""/>
                                </v:shape>
                                <o:OLEObject Type="Embed" ProgID="Equation.3" ShapeID="_x0000_i1026" DrawAspect="Content" ObjectID="_1707144751" r:id="rId14"/>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1552AE" w:rsidRPr="0053031A" w:rsidRDefault="001552AE" w:rsidP="00D8077A">
                            <w:r>
                              <w:t>Text Proposal 2: TS 38.133 Clause 8.1.1</w:t>
                            </w:r>
                          </w:p>
                          <w:p w14:paraId="4507E679" w14:textId="77777777" w:rsidR="001552AE" w:rsidRPr="003C58AB" w:rsidRDefault="001552AE"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宋体"/>
                <w:b/>
                <w:lang w:eastAsia="zh-CN"/>
              </w:rPr>
            </w:pPr>
            <w:r w:rsidRPr="006F594B">
              <w:rPr>
                <w:rFonts w:eastAsia="宋体" w:hint="eastAsia"/>
                <w:b/>
                <w:lang w:eastAsia="zh-CN"/>
              </w:rPr>
              <w:t>P</w:t>
            </w:r>
            <w:r w:rsidRPr="006F594B">
              <w:rPr>
                <w:rFonts w:eastAsia="宋体"/>
                <w:b/>
                <w:lang w:eastAsia="zh-CN"/>
              </w:rPr>
              <w:t xml:space="preserve">roposal </w:t>
            </w:r>
            <w:r>
              <w:rPr>
                <w:rFonts w:eastAsia="宋体"/>
                <w:b/>
                <w:lang w:eastAsia="zh-CN"/>
              </w:rPr>
              <w:t>3</w:t>
            </w:r>
            <w:r w:rsidRPr="006F594B">
              <w:rPr>
                <w:rFonts w:eastAsia="宋体"/>
                <w:b/>
                <w:lang w:eastAsia="zh-CN"/>
              </w:rPr>
              <w:t xml:space="preserve">  In R17 feMIMO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lastRenderedPageBreak/>
              <w:t>P</w:t>
            </w:r>
            <w:r w:rsidRPr="00113FBA">
              <w:rPr>
                <w:rFonts w:eastAsiaTheme="minorEastAsia"/>
                <w:b/>
                <w:lang w:eastAsia="zh-CN"/>
              </w:rPr>
              <w:t xml:space="preserve">roposal </w:t>
            </w:r>
            <w:r>
              <w:rPr>
                <w:rFonts w:eastAsiaTheme="minorEastAsia"/>
                <w:b/>
                <w:lang w:eastAsia="zh-CN"/>
              </w:rPr>
              <w:t>4</w:t>
            </w:r>
            <w:r w:rsidRPr="00113FBA">
              <w:rPr>
                <w:rFonts w:eastAsiaTheme="minorEastAsia"/>
                <w:b/>
                <w:lang w:eastAsia="zh-CN"/>
              </w:rPr>
              <w:t xml:space="preserve">  R</w:t>
            </w:r>
            <w:r>
              <w:rPr>
                <w:rFonts w:eastAsiaTheme="minorEastAsia"/>
                <w:b/>
                <w:lang w:eastAsia="zh-CN"/>
              </w:rPr>
              <w:t>RM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afe"/>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1552AE"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mTRP-specific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 xml:space="preserve">(i)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Proposal 3 :</w:t>
            </w:r>
            <w:r w:rsidRPr="004E1F03">
              <w:rPr>
                <w:rFonts w:cs="Arial"/>
              </w:rPr>
              <w:t xml:space="preserve"> If a UE receives sequentially a BFD-RS set from multiple TRPs and if the number of BFD-RS included in the two BFD-RS sets (k=0,1) is more than 2 or higher,  consider to apply scaling_factor_BFD to </w:t>
            </w:r>
            <w:r w:rsidRPr="004E1F03">
              <w:t>T</w:t>
            </w:r>
            <w:r w:rsidRPr="004E1F03">
              <w:rPr>
                <w:vertAlign w:val="subscript"/>
              </w:rPr>
              <w:t>Evaluate_BFD_SSB</w:t>
            </w:r>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consider applying scaling_factor_CBD to </w:t>
            </w:r>
            <w:r w:rsidRPr="004E1F03">
              <w:t>T</w:t>
            </w:r>
            <w:r w:rsidRPr="004E1F03">
              <w:rPr>
                <w:vertAlign w:val="subscript"/>
              </w:rPr>
              <w:t>Evaluate_CBD</w:t>
            </w:r>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afe"/>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mTRP ( in </w:t>
            </w:r>
            <w:r w:rsidRPr="004E1F03">
              <w:rPr>
                <w:rFonts w:cs="Arial"/>
                <w:i/>
                <w:iCs/>
              </w:rPr>
              <w:t>8.5.8.3 Scheduling availability of UE performing L1-RSRP measurement on FR2)</w:t>
            </w:r>
          </w:p>
          <w:p w14:paraId="6DDA93DE" w14:textId="77777777" w:rsidR="00D56975" w:rsidRPr="004E1F03" w:rsidRDefault="00D56975" w:rsidP="009333B6">
            <w:pPr>
              <w:pStyle w:val="afe"/>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Proposal 7 :</w:t>
            </w:r>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1552AE"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Huawei, HiSilicon</w:t>
            </w:r>
          </w:p>
        </w:tc>
        <w:tc>
          <w:tcPr>
            <w:tcW w:w="7663" w:type="dxa"/>
          </w:tcPr>
          <w:p w14:paraId="2B75CA47"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1</w:t>
            </w:r>
            <w:r w:rsidRPr="00D823D4">
              <w:rPr>
                <w:rFonts w:eastAsia="宋体"/>
                <w:b/>
                <w:i/>
                <w:sz w:val="22"/>
                <w:lang w:val="en-US" w:eastAsia="zh-CN"/>
              </w:rPr>
              <w:t>:</w:t>
            </w:r>
            <w:r>
              <w:rPr>
                <w:rFonts w:eastAsia="宋体"/>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2</w:t>
            </w:r>
            <w:r w:rsidRPr="00D823D4">
              <w:rPr>
                <w:rFonts w:eastAsia="宋体"/>
                <w:b/>
                <w:i/>
                <w:sz w:val="22"/>
                <w:lang w:val="en-US" w:eastAsia="zh-CN"/>
              </w:rPr>
              <w:t>:</w:t>
            </w:r>
            <w:r>
              <w:rPr>
                <w:rFonts w:eastAsia="宋体"/>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3</w:t>
            </w:r>
            <w:r w:rsidRPr="00D823D4">
              <w:rPr>
                <w:rFonts w:eastAsia="宋体"/>
                <w:b/>
                <w:i/>
                <w:sz w:val="22"/>
                <w:lang w:val="en-US" w:eastAsia="zh-CN"/>
              </w:rPr>
              <w:t>:</w:t>
            </w:r>
            <w:r>
              <w:rPr>
                <w:rFonts w:eastAsia="宋体"/>
                <w:b/>
                <w:i/>
                <w:sz w:val="22"/>
                <w:lang w:val="en-US" w:eastAsia="zh-CN"/>
              </w:rPr>
              <w:t xml:space="preserve"> The QCL definition in R17 can be updated as follows.</w:t>
            </w:r>
          </w:p>
          <w:tbl>
            <w:tblPr>
              <w:tblStyle w:val="afd"/>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lastRenderedPageBreak/>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QCLed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宋体"/>
                      <w:i/>
                      <w:noProof/>
                    </w:rPr>
                  </w:pPr>
                  <w:r w:rsidRPr="00021A0A">
                    <w:rPr>
                      <w:rFonts w:eastAsia="宋体"/>
                      <w:i/>
                      <w:noProof/>
                    </w:rPr>
                    <w:t xml:space="preserve">DMRS of PDCCH or PDSCH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DL</w:t>
                  </w:r>
                  <w:r w:rsidRPr="00021A0A">
                    <w:rPr>
                      <w:rFonts w:eastAsia="?? ??"/>
                      <w:i/>
                      <w:lang w:eastAsia="ko-KR"/>
                    </w:rPr>
                    <w:t xml:space="preserve"> TCI chain</w:t>
                  </w:r>
                  <w:r w:rsidRPr="00021A0A">
                    <w:rPr>
                      <w:rFonts w:eastAsia="宋体"/>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宋体"/>
                    </w:rPr>
                  </w:pPr>
                  <w:r w:rsidRPr="00021A0A">
                    <w:rPr>
                      <w:rFonts w:eastAsia="宋体"/>
                      <w:i/>
                      <w:noProof/>
                    </w:rPr>
                    <w:t xml:space="preserve">DMRS of PUCCH or PUSCH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UL</w:t>
                  </w:r>
                  <w:r w:rsidRPr="00021A0A">
                    <w:rPr>
                      <w:rFonts w:eastAsia="?? ??"/>
                      <w:i/>
                      <w:lang w:eastAsia="ko-KR"/>
                    </w:rPr>
                    <w:t xml:space="preserve"> TCI chain</w:t>
                  </w:r>
                  <w:r w:rsidRPr="00021A0A">
                    <w:rPr>
                      <w:rFonts w:eastAsia="宋体"/>
                      <w:i/>
                      <w:noProof/>
                    </w:rPr>
                    <w:t>, with the reference signal in the active TCI state.</w:t>
                  </w:r>
                </w:p>
              </w:tc>
            </w:tr>
          </w:tbl>
          <w:p w14:paraId="1DB85ECE" w14:textId="77777777" w:rsidR="00D56975" w:rsidRPr="007F1E5D"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4: For FR1, there is no need to introduce the sharing factor P</w:t>
            </w:r>
            <w:r w:rsidRPr="0050311B">
              <w:rPr>
                <w:rFonts w:eastAsia="宋体"/>
                <w:b/>
                <w:i/>
                <w:sz w:val="22"/>
                <w:vertAlign w:val="subscript"/>
                <w:lang w:val="en-US" w:eastAsia="zh-CN"/>
              </w:rPr>
              <w:t>TRP</w:t>
            </w:r>
            <w:r>
              <w:rPr>
                <w:rFonts w:eastAsia="宋体"/>
                <w:b/>
                <w:i/>
                <w:sz w:val="22"/>
                <w:lang w:val="en-US" w:eastAsia="zh-CN"/>
              </w:rPr>
              <w:t xml:space="preserve"> for</w:t>
            </w:r>
            <w:r w:rsidRPr="0050311B">
              <w:rPr>
                <w:rFonts w:eastAsia="宋体"/>
                <w:b/>
                <w:i/>
                <w:sz w:val="22"/>
                <w:lang w:val="en-US" w:eastAsia="zh-CN"/>
              </w:rPr>
              <w:t xml:space="preserve"> </w:t>
            </w:r>
            <w:r>
              <w:rPr>
                <w:rFonts w:eastAsia="宋体"/>
                <w:b/>
                <w:i/>
                <w:sz w:val="22"/>
                <w:lang w:val="en-US" w:eastAsia="zh-CN"/>
              </w:rPr>
              <w:t>BFD and CBD measurements in R17, and the existing</w:t>
            </w:r>
            <w:r w:rsidRPr="0050311B">
              <w:rPr>
                <w:rFonts w:eastAsia="宋体"/>
                <w:b/>
                <w:i/>
                <w:sz w:val="22"/>
                <w:lang w:val="en-US" w:eastAsia="zh-CN"/>
              </w:rPr>
              <w:t xml:space="preserve"> </w:t>
            </w:r>
            <w:r>
              <w:rPr>
                <w:rFonts w:eastAsia="宋体"/>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5: The sharing factor P</w:t>
            </w:r>
            <w:r w:rsidRPr="0050311B">
              <w:rPr>
                <w:rFonts w:eastAsia="宋体"/>
                <w:b/>
                <w:i/>
                <w:sz w:val="22"/>
                <w:vertAlign w:val="subscript"/>
                <w:lang w:val="en-US" w:eastAsia="zh-CN"/>
              </w:rPr>
              <w:t>TRP</w:t>
            </w:r>
            <w:r>
              <w:rPr>
                <w:rFonts w:eastAsia="宋体"/>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1552AE"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Table 1: Evaluation period T</w:t>
            </w:r>
            <w:r w:rsidRPr="009C5807">
              <w:rPr>
                <w:vertAlign w:val="subscript"/>
              </w:rPr>
              <w:t>Evaluate_BFD_SSB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r w:rsidRPr="009C5807">
                    <w:t>T</w:t>
                  </w:r>
                  <w:r w:rsidRPr="009C5807">
                    <w:rPr>
                      <w:vertAlign w:val="subscript"/>
                    </w:rPr>
                    <w:t>Evaluate_BFD_SSB</w:t>
                  </w:r>
                  <w:r w:rsidRPr="009C5807">
                    <w:t xml:space="preserve"> (ms)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ab"/>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r w:rsidRPr="00B905E2">
                    <w:rPr>
                      <w:rFonts w:asciiTheme="minorHAnsi" w:hAnsiTheme="minorHAnsi" w:cstheme="minorHAnsi"/>
                      <w:sz w:val="22"/>
                      <w:szCs w:val="22"/>
                    </w:rPr>
                    <w:t xml:space="preserve"> (ms)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Evaluate_BFD_CSI-RS</w:t>
                  </w:r>
                  <w:r w:rsidRPr="00B905E2">
                    <w:rPr>
                      <w:rFonts w:asciiTheme="minorHAnsi" w:hAnsiTheme="minorHAnsi" w:cstheme="minorHAnsi"/>
                      <w:sz w:val="22"/>
                      <w:szCs w:val="22"/>
                    </w:rPr>
                    <w:t xml:space="preserve"> (ms)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Evaluate_BFD_CSI-RS</w:t>
                  </w:r>
                  <w:r w:rsidRPr="00B905E2">
                    <w:rPr>
                      <w:rFonts w:asciiTheme="minorHAnsi" w:hAnsiTheme="minorHAnsi" w:cstheme="minorHAnsi"/>
                      <w:sz w:val="22"/>
                      <w:szCs w:val="22"/>
                    </w:rPr>
                    <w:t xml:space="preserve"> (ms)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ab"/>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r w:rsidRPr="00B905E2">
                    <w:rPr>
                      <w:rFonts w:asciiTheme="minorHAnsi" w:hAnsiTheme="minorHAnsi" w:cstheme="minorHAnsi"/>
                      <w:b/>
                      <w:sz w:val="22"/>
                      <w:szCs w:val="22"/>
                    </w:rPr>
                    <w:t xml:space="preserve"> (ms)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ab"/>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r w:rsidRPr="00B905E2">
                    <w:rPr>
                      <w:rFonts w:asciiTheme="minorHAnsi" w:hAnsiTheme="minorHAnsi" w:cstheme="minorHAnsi"/>
                      <w:b/>
                      <w:sz w:val="22"/>
                      <w:szCs w:val="22"/>
                    </w:rPr>
                    <w:t xml:space="preserve"> (ms)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EvaluateC_CBD_CSI-RS</w:t>
                  </w:r>
                  <w:r w:rsidRPr="00B905E2">
                    <w:rPr>
                      <w:rFonts w:asciiTheme="minorHAnsi" w:hAnsiTheme="minorHAnsi" w:cstheme="minorHAnsi"/>
                      <w:b/>
                      <w:sz w:val="22"/>
                      <w:szCs w:val="22"/>
                    </w:rPr>
                    <w:t xml:space="preserve"> (ms) </w:t>
                  </w:r>
                </w:p>
              </w:tc>
            </w:tr>
            <w:tr w:rsidR="00D56975" w:rsidRPr="001552AE"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D36FB67" w14:textId="77777777" w:rsidR="00D56975" w:rsidRPr="00B905E2" w:rsidRDefault="00D56975" w:rsidP="00D56975">
            <w:pPr>
              <w:pStyle w:val="ab"/>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Evaluate_CBD_CSI-RS</w:t>
                  </w:r>
                  <w:r w:rsidRPr="00B905E2">
                    <w:rPr>
                      <w:rFonts w:asciiTheme="minorHAnsi" w:hAnsiTheme="minorHAnsi" w:cstheme="minorHAnsi"/>
                      <w:b/>
                      <w:sz w:val="22"/>
                      <w:szCs w:val="22"/>
                    </w:rPr>
                    <w:t xml:space="preserve"> (ms) </w:t>
                  </w:r>
                </w:p>
              </w:tc>
            </w:tr>
            <w:tr w:rsidR="00D56975" w:rsidRPr="001552AE"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afe"/>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r w:rsidRPr="0072281F">
              <w:rPr>
                <w:rFonts w:asciiTheme="minorHAnsi" w:hAnsiTheme="minorHAnsi" w:cstheme="minorHAnsi"/>
                <w:b/>
                <w:bCs/>
                <w:i/>
              </w:rPr>
              <w:t>schedulingRequestIDForBFR</w:t>
            </w:r>
            <w:r w:rsidRPr="0072281F">
              <w:rPr>
                <w:rFonts w:asciiTheme="minorHAnsi" w:hAnsiTheme="minorHAnsi" w:cstheme="minorHAnsi"/>
                <w:b/>
                <w:bCs/>
              </w:rPr>
              <w:t xml:space="preserve">. </w:t>
            </w:r>
          </w:p>
          <w:p w14:paraId="3B2693CB" w14:textId="77777777" w:rsidR="00D56975" w:rsidRPr="0072281F" w:rsidRDefault="00D56975" w:rsidP="009333B6">
            <w:pPr>
              <w:pStyle w:val="afe"/>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T</w:t>
            </w:r>
            <w:r w:rsidRPr="0072281F">
              <w:rPr>
                <w:rFonts w:asciiTheme="minorHAnsi" w:hAnsiTheme="minorHAnsi" w:cstheme="minorHAnsi"/>
                <w:b/>
                <w:bCs/>
                <w:vertAlign w:val="subscript"/>
              </w:rPr>
              <w:t>Evaluate_CBD</w:t>
            </w:r>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afe"/>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2"/>
      </w:pPr>
      <w:r w:rsidRPr="004A7544">
        <w:rPr>
          <w:rFonts w:hint="eastAsia"/>
        </w:rPr>
        <w:t>Open issues</w:t>
      </w:r>
      <w:r>
        <w:t xml:space="preserve"> summary</w:t>
      </w:r>
    </w:p>
    <w:p w14:paraId="636B6002" w14:textId="4DC32327" w:rsidR="001B7336" w:rsidRPr="00805BE8" w:rsidRDefault="001B7336" w:rsidP="0075378E">
      <w:pPr>
        <w:pStyle w:val="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mTRP (in </w:t>
      </w:r>
      <w:r w:rsidRPr="00244DF8">
        <w:rPr>
          <w:rFonts w:cs="Arial"/>
          <w:i/>
          <w:iCs/>
        </w:rPr>
        <w:t>8.5.8.3 Scheduling availability of UE performing L1-RSRP measurement on FR2)</w:t>
      </w:r>
    </w:p>
    <w:p w14:paraId="26509D7F" w14:textId="26C8AA37" w:rsidR="00244DF8" w:rsidRPr="007E07B6" w:rsidRDefault="00244DF8" w:rsidP="00244DF8">
      <w:pPr>
        <w:pStyle w:val="afe"/>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afe"/>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r w:rsidRPr="007E07B6">
        <w:rPr>
          <w:bCs/>
          <w:i/>
        </w:rPr>
        <w:t>schedulingRequestIDForBFR</w:t>
      </w:r>
      <w:r w:rsidRPr="007E07B6">
        <w:rPr>
          <w:bCs/>
        </w:rPr>
        <w:t xml:space="preserve">. </w:t>
      </w:r>
    </w:p>
    <w:p w14:paraId="4F764874" w14:textId="6173FDF1" w:rsidR="007E07B6" w:rsidRPr="009278FA" w:rsidRDefault="007E07B6" w:rsidP="007E07B6">
      <w:pPr>
        <w:pStyle w:val="afe"/>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T</w:t>
      </w:r>
      <w:r w:rsidRPr="007E07B6">
        <w:rPr>
          <w:bCs/>
          <w:vertAlign w:val="subscript"/>
        </w:rPr>
        <w:t>Evaluate_CBD</w:t>
      </w:r>
      <w:r w:rsidRPr="007E07B6">
        <w:rPr>
          <w:bCs/>
        </w:rPr>
        <w:t xml:space="preserve"> is the evaluation period.  D is the UE Processing time and value of D is [2ms].</w:t>
      </w:r>
    </w:p>
    <w:p w14:paraId="40B3933D" w14:textId="77777777" w:rsidR="00796374" w:rsidRPr="00D60A21" w:rsidRDefault="00796374" w:rsidP="0079637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afe"/>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宋体"/>
          <w:lang w:eastAsia="zh-CN"/>
        </w:rPr>
        <w:t xml:space="preserve">clarifications on BFD </w:t>
      </w:r>
      <w:r w:rsidR="00BB2AE9" w:rsidRPr="00BB2AE9">
        <w:rPr>
          <w:rFonts w:eastAsia="宋体" w:hint="eastAsia"/>
          <w:lang w:eastAsia="zh-CN"/>
        </w:rPr>
        <w:t>and</w:t>
      </w:r>
      <w:r w:rsidR="00BB2AE9" w:rsidRPr="00BB2AE9">
        <w:rPr>
          <w:rFonts w:eastAsia="宋体"/>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326089B0">
                                <v:shape id="_x0000_i1027" type="#_x0000_t75" alt="" style="width:10.15pt;height:19.9pt;mso-width-percent:0;mso-height-percent:0;mso-width-percent:0;mso-height-percent:0" o:ole="">
                                  <v:imagedata r:id="rId10" o:title=""/>
                                </v:shape>
                                <o:OLEObject Type="Embed" ProgID="Equation.3" ShapeID="_x0000_i1027" DrawAspect="Content" ObjectID="_1707144752"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5606D0DF">
                                <v:shape id="_x0000_i1028" type="#_x0000_t75" alt="" style="width:10.15pt;height:19.9pt;mso-width-percent:0;mso-height-percent:0;mso-width-percent:0;mso-height-percent:0" o:ole="">
                                  <v:imagedata r:id="rId10" o:title=""/>
                                </v:shape>
                                <o:OLEObject Type="Embed" ProgID="Equation.3" ShapeID="_x0000_i1028" DrawAspect="Content" ObjectID="_1707144753" r:id="rId21"/>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1552AE" w:rsidRPr="0053031A" w:rsidRDefault="001552AE" w:rsidP="00F23207">
                      <w:r>
                        <w:t>Text Proposal 1: TS 38.133 Clause 8.5.1</w:t>
                      </w:r>
                    </w:p>
                    <w:p w14:paraId="7AE33A11"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199" w:dyaOrig="399" w14:anchorId="326089B0">
                          <v:shape id="_x0000_i1027" type="#_x0000_t75" alt="" style="width:10.15pt;height:19.9pt;mso-width-percent:0;mso-height-percent:0;mso-width-percent:0;mso-height-percent:0" o:ole="">
                            <v:imagedata r:id="rId10" o:title=""/>
                          </v:shape>
                          <o:OLEObject Type="Embed" ProgID="Equation.3" ShapeID="_x0000_i1027" DrawAspect="Content" ObjectID="_1707144752"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199" w:dyaOrig="399" w14:anchorId="5606D0DF">
                          <v:shape id="_x0000_i1028" type="#_x0000_t75" alt="" style="width:10.15pt;height:19.9pt;mso-width-percent:0;mso-height-percent:0;mso-width-percent:0;mso-height-percent:0" o:ole="">
                            <v:imagedata r:id="rId10" o:title=""/>
                          </v:shape>
                          <o:OLEObject Type="Embed" ProgID="Equation.3" ShapeID="_x0000_i1028" DrawAspect="Content" ObjectID="_1707144753" r:id="rId23"/>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1552AE" w:rsidRPr="0053031A" w:rsidRDefault="001552AE" w:rsidP="00F23207">
                      <w:r>
                        <w:t>Text Proposal 2: TS 38.133 Clause 8.1.1</w:t>
                      </w:r>
                    </w:p>
                    <w:p w14:paraId="43257C97" w14:textId="77777777" w:rsidR="001552AE" w:rsidRPr="003C58AB" w:rsidRDefault="001552AE"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afe"/>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lastRenderedPageBreak/>
        <w:t>Recommended WF</w:t>
      </w:r>
    </w:p>
    <w:p w14:paraId="125039DA" w14:textId="77777777" w:rsidR="00796374" w:rsidRDefault="00796374" w:rsidP="00796374">
      <w:pPr>
        <w:pStyle w:val="afe"/>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2"/>
      </w:pPr>
      <w:r w:rsidRPr="0016358A">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3"/>
      </w:pPr>
      <w:r w:rsidRPr="00805BE8">
        <w:t xml:space="preserve">Open issues </w:t>
      </w:r>
    </w:p>
    <w:tbl>
      <w:tblPr>
        <w:tblStyle w:val="afd"/>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520"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521" w:author="vivo-Yanliang SUN" w:date="2022-02-23T00:16:00Z"/>
                <w:rFonts w:eastAsiaTheme="minorEastAsia"/>
                <w:b/>
                <w:u w:val="single"/>
                <w:lang w:eastAsia="zh-CN"/>
              </w:rPr>
            </w:pPr>
            <w:ins w:id="522"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523" w:author="vivo-Yanliang SUN" w:date="2022-02-23T00:19:00Z"/>
                <w:rFonts w:eastAsiaTheme="minorEastAsia"/>
                <w:color w:val="0070C0"/>
                <w:u w:val="single"/>
                <w:lang w:val="en-US" w:eastAsia="zh-CN"/>
              </w:rPr>
            </w:pPr>
            <w:ins w:id="524"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525" w:author="vivo-Yanliang SUN" w:date="2022-02-23T00:31:00Z"/>
                <w:rFonts w:eastAsiaTheme="minorEastAsia"/>
                <w:color w:val="0070C0"/>
                <w:u w:val="single"/>
                <w:lang w:val="en-US" w:eastAsia="zh-CN"/>
              </w:rPr>
            </w:pPr>
            <w:ins w:id="526"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527" w:author="vivo-Yanliang SUN" w:date="2022-02-23T00:13:00Z"/>
                <w:rFonts w:eastAsiaTheme="minorEastAsia"/>
                <w:color w:val="0070C0"/>
                <w:u w:val="single"/>
                <w:lang w:val="en-US" w:eastAsia="zh-CN"/>
              </w:rPr>
            </w:pPr>
            <w:ins w:id="528"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529"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when CSI-RS is configured for BFD is explicitly configured and is type-D QCLed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530" w:author="vivo-Yanliang SUN" w:date="2022-02-23T00:36:00Z"/>
                <w:rFonts w:eastAsiaTheme="minorEastAsia"/>
                <w:color w:val="0070C0"/>
                <w:u w:val="single"/>
                <w:lang w:val="en-US" w:eastAsia="zh-CN"/>
              </w:rPr>
            </w:pPr>
            <w:ins w:id="531"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532" w:author="vivo-Yanliang SUN" w:date="2022-02-23T00:40:00Z"/>
                <w:rFonts w:eastAsiaTheme="minorEastAsia"/>
                <w:b/>
                <w:u w:val="single"/>
                <w:lang w:eastAsia="zh-CN"/>
              </w:rPr>
            </w:pPr>
            <w:ins w:id="533"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534" w:author="vivo-Yanliang SUN" w:date="2022-02-23T00:41:00Z"/>
                <w:rFonts w:eastAsiaTheme="minorEastAsia"/>
                <w:color w:val="0070C0"/>
                <w:u w:val="single"/>
                <w:lang w:eastAsia="zh-CN"/>
              </w:rPr>
            </w:pPr>
            <w:ins w:id="535" w:author="vivo-Yanliang SUN" w:date="2022-02-23T00:40:00Z">
              <w:r>
                <w:rPr>
                  <w:rFonts w:eastAsiaTheme="minorEastAsia"/>
                  <w:color w:val="0070C0"/>
                  <w:u w:val="single"/>
                  <w:lang w:eastAsia="zh-CN"/>
                </w:rPr>
                <w:t xml:space="preserve">Support proposal 1. </w:t>
              </w:r>
            </w:ins>
            <w:ins w:id="536"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537" w:author="vivo-Yanliang SUN" w:date="2022-02-23T00:42:00Z"/>
                <w:rFonts w:eastAsiaTheme="minorEastAsia"/>
                <w:color w:val="0070C0"/>
                <w:u w:val="single"/>
                <w:lang w:eastAsia="zh-CN"/>
              </w:rPr>
            </w:pPr>
            <w:ins w:id="538"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539" w:author="vivo-Yanliang SUN" w:date="2022-02-23T00:42:00Z">
              <w:r>
                <w:rPr>
                  <w:rFonts w:eastAsiaTheme="minorEastAsia"/>
                  <w:color w:val="0070C0"/>
                  <w:u w:val="single"/>
                  <w:lang w:eastAsia="zh-CN"/>
                </w:rPr>
                <w:t xml:space="preserve"> applicability is the following sentence</w:t>
              </w:r>
            </w:ins>
            <w:ins w:id="540" w:author="vivo-Yanliang SUN" w:date="2022-02-23T00:43:00Z">
              <w:r w:rsidR="00DD657F">
                <w:rPr>
                  <w:rFonts w:eastAsiaTheme="minorEastAsia"/>
                  <w:color w:val="0070C0"/>
                  <w:u w:val="single"/>
                  <w:lang w:eastAsia="zh-CN"/>
                </w:rPr>
                <w:t>s</w:t>
              </w:r>
            </w:ins>
            <w:ins w:id="541"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542" w:author="vivo-Yanliang SUN" w:date="2022-02-23T00:36:00Z"/>
                <w:rFonts w:eastAsiaTheme="minorEastAsia"/>
                <w:color w:val="0070C0"/>
                <w:u w:val="single"/>
                <w:lang w:eastAsia="zh-CN"/>
                <w:rPrChange w:id="543" w:author="vivo-Yanliang SUN" w:date="2022-02-23T00:40:00Z">
                  <w:rPr>
                    <w:ins w:id="544" w:author="vivo-Yanliang SUN" w:date="2022-02-23T00:36:00Z"/>
                    <w:rFonts w:eastAsiaTheme="minorEastAsia"/>
                    <w:color w:val="0070C0"/>
                    <w:u w:val="single"/>
                    <w:lang w:val="en-US" w:eastAsia="zh-CN"/>
                  </w:rPr>
                </w:rPrChange>
              </w:rPr>
            </w:pPr>
            <w:ins w:id="545"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QCLed to another reference signal if it is in the same TCI chain as the other reference signal, provided that the number of Reference Signals in the chain is no more than 4. </w:t>
              </w:r>
              <w:r w:rsidRPr="00704764">
                <w:rPr>
                  <w:rFonts w:eastAsia="?? ??"/>
                  <w:highlight w:val="yellow"/>
                  <w:lang w:eastAsia="ko-KR"/>
                  <w:rPrChange w:id="546"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547" w:author="vivo-Yanliang SUN" w:date="2022-02-23T00:43:00Z"/>
                <w:rFonts w:eastAsiaTheme="minorEastAsia"/>
                <w:b/>
                <w:u w:val="single"/>
                <w:lang w:eastAsia="zh-CN"/>
              </w:rPr>
            </w:pPr>
            <w:ins w:id="548"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549" w:author="vivo-Yanliang SUN" w:date="2022-02-23T00:43:00Z">
                  <w:rPr>
                    <w:rFonts w:eastAsiaTheme="minorEastAsia"/>
                    <w:color w:val="0070C0"/>
                    <w:u w:val="single"/>
                    <w:lang w:val="en-US" w:eastAsia="zh-CN"/>
                  </w:rPr>
                </w:rPrChange>
              </w:rPr>
            </w:pPr>
            <w:ins w:id="550" w:author="vivo-Yanliang SUN" w:date="2022-02-23T00:43:00Z">
              <w:r>
                <w:rPr>
                  <w:rFonts w:eastAsiaTheme="minorEastAsia"/>
                  <w:color w:val="0070C0"/>
                  <w:u w:val="single"/>
                  <w:lang w:eastAsia="zh-CN"/>
                </w:rPr>
                <w:t>Support the text proposal. Can be further discu</w:t>
              </w:r>
            </w:ins>
            <w:ins w:id="551"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552" w:author="Apple (Manasa)" w:date="2022-02-22T22:51:00Z">
              <w:r>
                <w:rPr>
                  <w:rFonts w:eastAsiaTheme="minorEastAsia"/>
                  <w:color w:val="0070C0"/>
                  <w:lang w:val="en-US" w:eastAsia="zh-CN"/>
                </w:rPr>
                <w:t>Apple</w:t>
              </w:r>
            </w:ins>
          </w:p>
        </w:tc>
        <w:tc>
          <w:tcPr>
            <w:tcW w:w="8393" w:type="dxa"/>
          </w:tcPr>
          <w:p w14:paraId="5DB0C2A9" w14:textId="77777777" w:rsidR="00C5222F" w:rsidRPr="00AD5C1A" w:rsidRDefault="00C5222F" w:rsidP="00C5222F">
            <w:pPr>
              <w:rPr>
                <w:ins w:id="553" w:author="Apple (Manasa)" w:date="2022-02-22T22:53:00Z"/>
                <w:rFonts w:eastAsiaTheme="minorEastAsia"/>
                <w:b/>
                <w:u w:val="single"/>
                <w:lang w:eastAsia="zh-CN"/>
              </w:rPr>
            </w:pPr>
            <w:ins w:id="554"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555" w:author="Apple (Manasa)" w:date="2022-02-22T22:54:00Z"/>
                <w:bCs/>
                <w:lang w:eastAsia="ja-JP"/>
              </w:rPr>
            </w:pPr>
            <w:ins w:id="556" w:author="Apple (Manasa)" w:date="2022-02-22T22:53:00Z">
              <w:r>
                <w:rPr>
                  <w:bCs/>
                  <w:lang w:eastAsia="ja-JP"/>
                </w:rPr>
                <w:t>We support P1, P2, P3</w:t>
              </w:r>
            </w:ins>
            <w:ins w:id="557" w:author="Apple (Manasa)" w:date="2022-02-22T22:55:00Z">
              <w:r>
                <w:rPr>
                  <w:bCs/>
                  <w:lang w:eastAsia="ja-JP"/>
                </w:rPr>
                <w:t>, P6</w:t>
              </w:r>
            </w:ins>
          </w:p>
          <w:p w14:paraId="68100D39" w14:textId="77777777" w:rsidR="00C5222F" w:rsidRDefault="00C5222F" w:rsidP="008E1458">
            <w:pPr>
              <w:spacing w:after="120"/>
              <w:rPr>
                <w:ins w:id="558" w:author="Apple (Manasa)" w:date="2022-02-22T22:55:00Z"/>
                <w:bCs/>
                <w:lang w:eastAsia="ja-JP"/>
              </w:rPr>
            </w:pPr>
            <w:ins w:id="559" w:author="Apple (Manasa)" w:date="2022-02-22T22:54:00Z">
              <w:r>
                <w:rPr>
                  <w:bCs/>
                  <w:lang w:eastAsia="ja-JP"/>
                </w:rPr>
                <w:t>P5: since assumption is that simultaneous reception is not supported, the existing s</w:t>
              </w:r>
            </w:ins>
            <w:ins w:id="560" w:author="Apple (Manasa)" w:date="2022-02-22T22:55:00Z">
              <w:r>
                <w:rPr>
                  <w:bCs/>
                  <w:lang w:eastAsia="ja-JP"/>
                </w:rPr>
                <w:t>cheduling restriction should apply.</w:t>
              </w:r>
            </w:ins>
          </w:p>
          <w:p w14:paraId="354CF526" w14:textId="77777777" w:rsidR="003212EB" w:rsidRPr="00AD5C1A" w:rsidRDefault="003212EB" w:rsidP="003212EB">
            <w:pPr>
              <w:rPr>
                <w:ins w:id="561" w:author="Apple (Manasa)" w:date="2022-02-22T23:00:00Z"/>
                <w:rFonts w:eastAsiaTheme="minorEastAsia"/>
                <w:b/>
                <w:u w:val="single"/>
                <w:lang w:eastAsia="zh-CN"/>
              </w:rPr>
            </w:pPr>
            <w:ins w:id="562"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563" w:author="Apple (Manasa)" w:date="2022-02-22T23:00:00Z">
              <w:r>
                <w:rPr>
                  <w:bCs/>
                  <w:lang w:eastAsia="ja-JP"/>
                </w:rPr>
                <w:t>We don’t support any of the proposals. Based on the agreed draft CR</w:t>
              </w:r>
            </w:ins>
            <w:ins w:id="564"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1552AE" w14:paraId="1F49DCFD" w14:textId="77777777" w:rsidTr="00F51487">
        <w:tc>
          <w:tcPr>
            <w:tcW w:w="1236" w:type="dxa"/>
          </w:tcPr>
          <w:p w14:paraId="2F6ACAF5" w14:textId="674F2525" w:rsidR="001552AE" w:rsidRDefault="001552AE" w:rsidP="001552AE">
            <w:pPr>
              <w:spacing w:after="120"/>
              <w:rPr>
                <w:rFonts w:eastAsiaTheme="minorEastAsia"/>
                <w:color w:val="0070C0"/>
                <w:lang w:val="en-US" w:eastAsia="zh-CN"/>
              </w:rPr>
            </w:pPr>
            <w:ins w:id="565"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250E1BE" w14:textId="77777777" w:rsidR="001552AE" w:rsidRPr="00861E2F" w:rsidRDefault="001552AE" w:rsidP="001552AE">
            <w:pPr>
              <w:spacing w:after="120"/>
              <w:rPr>
                <w:ins w:id="566" w:author="Huawei" w:date="2022-02-23T17:15:00Z"/>
                <w:rFonts w:eastAsiaTheme="minorEastAsia"/>
                <w:b/>
                <w:lang w:val="en-US" w:eastAsia="zh-CN"/>
              </w:rPr>
            </w:pPr>
            <w:ins w:id="567"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 xml:space="preserve">-1: </w:t>
              </w:r>
              <w:r w:rsidRPr="00F53B0B">
                <w:rPr>
                  <w:rFonts w:eastAsiaTheme="minorEastAsia"/>
                  <w:b/>
                  <w:lang w:val="en-US" w:eastAsia="zh-CN"/>
                </w:rPr>
                <w:t>TRP specific BFR</w:t>
              </w:r>
            </w:ins>
          </w:p>
          <w:p w14:paraId="53F1260A" w14:textId="77777777" w:rsidR="001552AE" w:rsidRDefault="001552AE" w:rsidP="001552AE">
            <w:pPr>
              <w:spacing w:after="120"/>
              <w:rPr>
                <w:ins w:id="568" w:author="Huawei" w:date="2022-02-23T17:15:00Z"/>
                <w:rFonts w:eastAsiaTheme="minorEastAsia"/>
                <w:lang w:val="en-US" w:eastAsia="zh-CN"/>
              </w:rPr>
            </w:pPr>
            <w:ins w:id="569"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654D3CAD" w14:textId="77777777" w:rsidR="001552AE" w:rsidRDefault="001552AE" w:rsidP="001552AE">
            <w:pPr>
              <w:spacing w:after="120"/>
              <w:rPr>
                <w:ins w:id="570" w:author="Huawei" w:date="2022-02-23T17:15:00Z"/>
                <w:rFonts w:eastAsiaTheme="minorEastAsia"/>
                <w:lang w:val="en-US" w:eastAsia="zh-CN"/>
              </w:rPr>
            </w:pPr>
            <w:ins w:id="571" w:author="Huawei" w:date="2022-02-23T17:15:00Z">
              <w:r>
                <w:rPr>
                  <w:rFonts w:eastAsiaTheme="minorEastAsia"/>
                  <w:lang w:val="en-US" w:eastAsia="zh-CN"/>
                </w:rPr>
                <w:t>The wording of proposal 5 and proposal 6 seems to be same the existing requirements.</w:t>
              </w:r>
            </w:ins>
          </w:p>
          <w:p w14:paraId="5F1D9A07" w14:textId="77777777" w:rsidR="001552AE" w:rsidRPr="00861E2F" w:rsidRDefault="001552AE" w:rsidP="001552AE">
            <w:pPr>
              <w:spacing w:after="120"/>
              <w:rPr>
                <w:ins w:id="572" w:author="Huawei" w:date="2022-02-23T17:15:00Z"/>
                <w:rFonts w:eastAsiaTheme="minorEastAsia"/>
                <w:b/>
                <w:lang w:val="en-US" w:eastAsia="zh-CN"/>
              </w:rPr>
            </w:pPr>
            <w:ins w:id="573"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2</w:t>
              </w:r>
              <w:r w:rsidRPr="00861E2F">
                <w:rPr>
                  <w:rFonts w:eastAsiaTheme="minorEastAsia"/>
                  <w:b/>
                  <w:lang w:val="en-US" w:eastAsia="zh-CN"/>
                </w:rPr>
                <w:t xml:space="preserve">: </w:t>
              </w:r>
              <w:r>
                <w:rPr>
                  <w:rFonts w:eastAsiaTheme="minorEastAsia"/>
                  <w:b/>
                  <w:lang w:val="en-US" w:eastAsia="zh-CN"/>
                </w:rPr>
                <w:t>QCL definition</w:t>
              </w:r>
            </w:ins>
          </w:p>
          <w:p w14:paraId="0DAAEEF0" w14:textId="489B4EDE" w:rsidR="001552AE" w:rsidRDefault="001552AE" w:rsidP="001552AE">
            <w:pPr>
              <w:spacing w:after="120"/>
              <w:rPr>
                <w:ins w:id="574" w:author="Huawei" w:date="2022-02-23T17:15:00Z"/>
                <w:rFonts w:eastAsiaTheme="minorEastAsia"/>
                <w:lang w:val="en-US" w:eastAsia="zh-CN"/>
              </w:rPr>
            </w:pPr>
            <w:ins w:id="575" w:author="Huawei" w:date="2022-02-23T17:15:00Z">
              <w:r>
                <w:rPr>
                  <w:rFonts w:eastAsiaTheme="minorEastAsia"/>
                  <w:lang w:val="en-US" w:eastAsia="zh-CN"/>
                </w:rPr>
                <w:t xml:space="preserve">Issue 2-2-1: Support </w:t>
              </w:r>
            </w:ins>
            <w:ins w:id="576" w:author="Huawei" w:date="2022-02-23T17:17:00Z">
              <w:r w:rsidR="00C95B19">
                <w:rPr>
                  <w:rFonts w:eastAsiaTheme="minorEastAsia"/>
                  <w:lang w:val="en-US" w:eastAsia="zh-CN"/>
                </w:rPr>
                <w:t xml:space="preserve">proposal </w:t>
              </w:r>
              <w:r w:rsidR="00C95B19">
                <w:rPr>
                  <w:rFonts w:eastAsiaTheme="minorEastAsia"/>
                  <w:lang w:val="en-US" w:eastAsia="zh-CN"/>
                </w:rPr>
                <w:t>1,</w:t>
              </w:r>
              <w:r w:rsidR="00C95B19">
                <w:rPr>
                  <w:rFonts w:eastAsiaTheme="minorEastAsia"/>
                  <w:lang w:val="en-US" w:eastAsia="zh-CN"/>
                </w:rPr>
                <w:t xml:space="preserve"> </w:t>
              </w:r>
            </w:ins>
            <w:ins w:id="577" w:author="Huawei" w:date="2022-02-23T17:15:00Z">
              <w:r>
                <w:rPr>
                  <w:rFonts w:eastAsiaTheme="minorEastAsia"/>
                  <w:lang w:val="en-US" w:eastAsia="zh-CN"/>
                </w:rPr>
                <w:t>proposal 2 and proposal 3.</w:t>
              </w:r>
            </w:ins>
          </w:p>
          <w:p w14:paraId="719D3258" w14:textId="4787F14B" w:rsidR="001552AE" w:rsidRDefault="00C95B19" w:rsidP="001552AE">
            <w:pPr>
              <w:spacing w:after="120"/>
              <w:rPr>
                <w:ins w:id="578" w:author="Huawei" w:date="2022-02-23T17:15:00Z"/>
                <w:rFonts w:eastAsiaTheme="minorEastAsia"/>
                <w:lang w:val="en-US" w:eastAsia="zh-CN"/>
              </w:rPr>
            </w:pPr>
            <w:ins w:id="579" w:author="Huawei" w:date="2022-02-23T17:20:00Z">
              <w:r>
                <w:rPr>
                  <w:rFonts w:eastAsiaTheme="minorEastAsia"/>
                  <w:lang w:val="en-US" w:eastAsia="zh-CN"/>
                </w:rPr>
                <w:t>T</w:t>
              </w:r>
            </w:ins>
            <w:ins w:id="580" w:author="Huawei" w:date="2022-02-23T17:18:00Z">
              <w:r>
                <w:rPr>
                  <w:rFonts w:eastAsiaTheme="minorEastAsia"/>
                  <w:lang w:val="en-US" w:eastAsia="zh-CN"/>
                </w:rPr>
                <w:t>here is only one QCL</w:t>
              </w:r>
            </w:ins>
            <w:ins w:id="581" w:author="Huawei" w:date="2022-02-23T17:19:00Z">
              <w:r>
                <w:rPr>
                  <w:rFonts w:eastAsiaTheme="minorEastAsia"/>
                  <w:lang w:val="en-US" w:eastAsia="zh-CN"/>
                </w:rPr>
                <w:t xml:space="preserve">-type (QCL-typeD) for the source RS in a UL TCI. </w:t>
              </w:r>
            </w:ins>
            <w:ins w:id="582" w:author="Huawei" w:date="2022-02-23T17:15:00Z">
              <w:r w:rsidR="001552AE">
                <w:rPr>
                  <w:rFonts w:eastAsiaTheme="minorEastAsia"/>
                  <w:lang w:val="en-US" w:eastAsia="zh-CN"/>
                </w:rPr>
                <w:t xml:space="preserve">UL RS (SRS) can be used as the source RS of UL TCI. For example, </w:t>
              </w:r>
              <w:r w:rsidR="001552AE" w:rsidRPr="005C76B9">
                <w:rPr>
                  <w:rFonts w:eastAsiaTheme="minorEastAsia"/>
                  <w:lang w:val="en-US" w:eastAsia="zh-CN"/>
                </w:rPr>
                <w:t>the source RS in TCI state of PUCCH/PUSCH is SRS #i, the source RS in TCI state of SRS #i is CSI-RS #j, and the QCL-TypeD source RS in TCI state of CSI-RS #j is SSB #k.</w:t>
              </w:r>
            </w:ins>
          </w:p>
          <w:p w14:paraId="36A14CE9" w14:textId="77777777" w:rsidR="001552AE" w:rsidRDefault="001552AE" w:rsidP="001552AE">
            <w:pPr>
              <w:spacing w:after="120"/>
              <w:rPr>
                <w:ins w:id="583" w:author="Huawei" w:date="2022-02-23T17:15:00Z"/>
                <w:rFonts w:eastAsiaTheme="minorEastAsia"/>
                <w:lang w:val="en-US" w:eastAsia="zh-CN"/>
              </w:rPr>
            </w:pPr>
            <w:ins w:id="584" w:author="Huawei" w:date="2022-02-23T17:15:00Z">
              <w:r>
                <w:rPr>
                  <w:noProof/>
                  <w:lang w:val="en-US" w:eastAsia="zh-CN"/>
                </w:rPr>
                <w:lastRenderedPageBreak/>
                <w:drawing>
                  <wp:inline distT="0" distB="0" distL="0" distR="0" wp14:anchorId="123A58B7" wp14:editId="636A2C09">
                    <wp:extent cx="4376112" cy="301002"/>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64258" cy="320822"/>
                            </a:xfrm>
                            <a:prstGeom prst="rect">
                              <a:avLst/>
                            </a:prstGeom>
                          </pic:spPr>
                        </pic:pic>
                      </a:graphicData>
                    </a:graphic>
                  </wp:inline>
                </w:drawing>
              </w:r>
            </w:ins>
          </w:p>
          <w:p w14:paraId="651052B2" w14:textId="77777777" w:rsidR="001552AE" w:rsidRDefault="001552AE" w:rsidP="001552AE">
            <w:pPr>
              <w:spacing w:after="120"/>
              <w:rPr>
                <w:ins w:id="585" w:author="Huawei" w:date="2022-02-23T17:20:00Z"/>
                <w:rFonts w:eastAsiaTheme="minorEastAsia"/>
                <w:lang w:val="en-US" w:eastAsia="zh-CN"/>
              </w:rPr>
            </w:pPr>
            <w:ins w:id="586" w:author="Huawei" w:date="2022-02-23T17:15:00Z">
              <w:r w:rsidRPr="005C76B9">
                <w:rPr>
                  <w:rFonts w:eastAsiaTheme="minorEastAsia"/>
                  <w:lang w:val="en-US" w:eastAsia="zh-CN"/>
                </w:rPr>
                <w:t>If SRS was not considered as a part of the TCI chain, then there would be no QCL connection between PUCCH/PUSCH and CSI-RS/SSB, which leads that PUCCH/PUSCH could not be considered to be QCLed to CSI-RS #j and SSB #k.</w:t>
              </w:r>
            </w:ins>
          </w:p>
          <w:p w14:paraId="4540AA61" w14:textId="7CD66925" w:rsidR="00C95B19" w:rsidRDefault="00C95B19" w:rsidP="001552AE">
            <w:pPr>
              <w:spacing w:after="120"/>
              <w:rPr>
                <w:ins w:id="587" w:author="Huawei" w:date="2022-02-23T17:15:00Z"/>
                <w:rFonts w:eastAsiaTheme="minorEastAsia"/>
                <w:lang w:val="en-US" w:eastAsia="zh-CN"/>
              </w:rPr>
            </w:pPr>
            <w:ins w:id="588" w:author="Huawei" w:date="2022-02-23T17:20:00Z">
              <w:r>
                <w:rPr>
                  <w:rFonts w:eastAsiaTheme="minorEastAsia"/>
                  <w:lang w:val="en-US" w:eastAsia="zh-CN"/>
                </w:rPr>
                <w:t xml:space="preserve">Since SRS is only used for deriving UL QCL </w:t>
              </w:r>
            </w:ins>
            <w:ins w:id="589" w:author="Huawei" w:date="2022-02-23T17:21:00Z">
              <w:r>
                <w:rPr>
                  <w:rFonts w:eastAsiaTheme="minorEastAsia"/>
                  <w:lang w:val="en-US" w:eastAsia="zh-CN"/>
                </w:rPr>
                <w:t>assumptions, we suggest to define TCI chain separately for DL and UL.</w:t>
              </w:r>
            </w:ins>
            <w:ins w:id="590" w:author="Huawei" w:date="2022-02-23T17:22:00Z">
              <w:r>
                <w:rPr>
                  <w:rFonts w:eastAsiaTheme="minorEastAsia"/>
                  <w:lang w:val="en-US" w:eastAsia="zh-CN"/>
                </w:rPr>
                <w:t xml:space="preserve"> SRS only can be part of a UL TCI chain.</w:t>
              </w:r>
            </w:ins>
            <w:ins w:id="591" w:author="Huawei" w:date="2022-02-23T17:25:00Z">
              <w:r w:rsidR="007F52B6">
                <w:rPr>
                  <w:rFonts w:eastAsiaTheme="minorEastAsia"/>
                  <w:lang w:val="en-US" w:eastAsia="zh-CN"/>
                </w:rPr>
                <w:t xml:space="preserve"> The QCL type for a UL TCI chain only can be </w:t>
              </w:r>
              <w:r w:rsidR="007F52B6" w:rsidRPr="005C76B9">
                <w:rPr>
                  <w:rFonts w:eastAsiaTheme="minorEastAsia"/>
                  <w:lang w:val="en-US" w:eastAsia="zh-CN"/>
                </w:rPr>
                <w:t>QCL-TypeD</w:t>
              </w:r>
              <w:r w:rsidR="007F52B6">
                <w:rPr>
                  <w:rFonts w:eastAsiaTheme="minorEastAsia"/>
                  <w:lang w:val="en-US" w:eastAsia="zh-CN"/>
                </w:rPr>
                <w:t>.</w:t>
              </w:r>
            </w:ins>
          </w:p>
          <w:p w14:paraId="3E415E84" w14:textId="77777777" w:rsidR="001552AE" w:rsidRPr="00861E2F" w:rsidRDefault="001552AE" w:rsidP="001552AE">
            <w:pPr>
              <w:spacing w:after="120"/>
              <w:rPr>
                <w:ins w:id="592" w:author="Huawei" w:date="2022-02-23T17:15:00Z"/>
                <w:rFonts w:eastAsiaTheme="minorEastAsia"/>
                <w:b/>
                <w:lang w:val="en-US" w:eastAsia="zh-CN"/>
              </w:rPr>
            </w:pPr>
            <w:ins w:id="593" w:author="Huawei" w:date="2022-02-23T17:15:00Z">
              <w:r w:rsidRPr="00861E2F">
                <w:rPr>
                  <w:rFonts w:eastAsiaTheme="minorEastAsia"/>
                  <w:b/>
                  <w:lang w:val="en-US" w:eastAsia="zh-CN"/>
                </w:rPr>
                <w:t xml:space="preserve">Sub-topic </w:t>
              </w:r>
              <w:r>
                <w:rPr>
                  <w:rFonts w:eastAsiaTheme="minorEastAsia"/>
                  <w:b/>
                  <w:lang w:val="en-US" w:eastAsia="zh-CN"/>
                </w:rPr>
                <w:t>2</w:t>
              </w:r>
              <w:r w:rsidRPr="00861E2F">
                <w:rPr>
                  <w:rFonts w:eastAsiaTheme="minorEastAsia"/>
                  <w:b/>
                  <w:lang w:val="en-US" w:eastAsia="zh-CN"/>
                </w:rPr>
                <w:t>-</w:t>
              </w:r>
              <w:r>
                <w:rPr>
                  <w:rFonts w:eastAsiaTheme="minorEastAsia"/>
                  <w:b/>
                  <w:lang w:val="en-US" w:eastAsia="zh-CN"/>
                </w:rPr>
                <w:t>3</w:t>
              </w:r>
              <w:r w:rsidRPr="00861E2F">
                <w:rPr>
                  <w:rFonts w:eastAsiaTheme="minorEastAsia"/>
                  <w:b/>
                  <w:lang w:val="en-US" w:eastAsia="zh-CN"/>
                </w:rPr>
                <w:t xml:space="preserve">: </w:t>
              </w:r>
              <w:r w:rsidRPr="00165695">
                <w:rPr>
                  <w:rFonts w:eastAsiaTheme="minorEastAsia"/>
                  <w:b/>
                  <w:lang w:val="en-US" w:eastAsia="zh-CN"/>
                </w:rPr>
                <w:t>Text proposal for BFD and RLM requirements in HST-SFN</w:t>
              </w:r>
            </w:ins>
          </w:p>
          <w:p w14:paraId="6CD3BE59" w14:textId="77777777" w:rsidR="001552AE" w:rsidRDefault="001552AE" w:rsidP="001552AE">
            <w:pPr>
              <w:spacing w:after="120"/>
              <w:rPr>
                <w:ins w:id="594" w:author="Huawei" w:date="2022-02-23T17:15:00Z"/>
                <w:rFonts w:eastAsiaTheme="minorEastAsia"/>
                <w:lang w:val="en-US" w:eastAsia="zh-CN"/>
              </w:rPr>
            </w:pPr>
            <w:ins w:id="595" w:author="Huawei" w:date="2022-02-23T17:15:00Z">
              <w:r>
                <w:rPr>
                  <w:rFonts w:eastAsiaTheme="minorEastAsia"/>
                  <w:lang w:val="en-US" w:eastAsia="zh-CN"/>
                </w:rPr>
                <w:t>Issue 2-3-1: the wording for proposal 1 seems to be more proper to be captured in RAN1 spec.</w:t>
              </w:r>
            </w:ins>
          </w:p>
          <w:p w14:paraId="2EF8F132" w14:textId="6285B7AB" w:rsidR="001552AE" w:rsidRPr="00C16A68" w:rsidRDefault="001552AE" w:rsidP="001552AE">
            <w:pPr>
              <w:spacing w:after="120"/>
              <w:rPr>
                <w:rFonts w:eastAsiaTheme="minorEastAsia"/>
                <w:color w:val="0070C0"/>
                <w:lang w:eastAsia="zh-CN"/>
              </w:rPr>
            </w:pPr>
          </w:p>
        </w:tc>
      </w:tr>
      <w:tr w:rsidR="00540719" w14:paraId="39E44236" w14:textId="77777777" w:rsidTr="00F51487">
        <w:tc>
          <w:tcPr>
            <w:tcW w:w="1236" w:type="dxa"/>
          </w:tcPr>
          <w:p w14:paraId="06C53141" w14:textId="60521039" w:rsidR="00540719" w:rsidRDefault="00540719" w:rsidP="00540719">
            <w:pPr>
              <w:spacing w:after="120"/>
              <w:rPr>
                <w:rFonts w:eastAsiaTheme="minorEastAsia"/>
                <w:color w:val="0070C0"/>
                <w:lang w:val="en-US" w:eastAsia="zh-CN"/>
              </w:rPr>
            </w:pPr>
          </w:p>
        </w:tc>
        <w:tc>
          <w:tcPr>
            <w:tcW w:w="8393" w:type="dxa"/>
          </w:tcPr>
          <w:p w14:paraId="55FF3014" w14:textId="4E4FA3F7" w:rsidR="00540719" w:rsidRPr="00FD3CB2" w:rsidRDefault="00540719" w:rsidP="00540719">
            <w:pPr>
              <w:spacing w:after="120"/>
              <w:rPr>
                <w:rFonts w:eastAsiaTheme="minorEastAsia"/>
                <w:b/>
                <w:color w:val="0070C0"/>
                <w:lang w:val="en-US" w:eastAsia="zh-CN"/>
              </w:rPr>
            </w:pPr>
          </w:p>
        </w:tc>
      </w:tr>
      <w:tr w:rsidR="00AD153F" w14:paraId="3412FD2D" w14:textId="77777777" w:rsidTr="00F51487">
        <w:tc>
          <w:tcPr>
            <w:tcW w:w="1236" w:type="dxa"/>
          </w:tcPr>
          <w:p w14:paraId="69F889C6" w14:textId="47453E36" w:rsidR="00AD153F" w:rsidRDefault="00AD153F" w:rsidP="00540719">
            <w:pPr>
              <w:spacing w:after="120"/>
              <w:rPr>
                <w:rFonts w:eastAsiaTheme="minorEastAsia"/>
                <w:color w:val="0070C0"/>
                <w:lang w:val="en-US" w:eastAsia="zh-CN"/>
              </w:rPr>
            </w:pPr>
          </w:p>
        </w:tc>
        <w:tc>
          <w:tcPr>
            <w:tcW w:w="8393" w:type="dxa"/>
          </w:tcPr>
          <w:p w14:paraId="7ECA5B06" w14:textId="5E970015" w:rsidR="00AD153F" w:rsidRPr="00C16A68" w:rsidRDefault="00AD153F" w:rsidP="00540719">
            <w:pPr>
              <w:spacing w:after="120"/>
              <w:rPr>
                <w:rFonts w:eastAsiaTheme="minorEastAsia"/>
                <w:color w:val="0070C0"/>
                <w:lang w:eastAsia="zh-CN"/>
              </w:rPr>
            </w:pPr>
          </w:p>
        </w:tc>
      </w:tr>
      <w:tr w:rsidR="00E774A8" w14:paraId="4C2B0AC0" w14:textId="77777777" w:rsidTr="00F51487">
        <w:tc>
          <w:tcPr>
            <w:tcW w:w="1236" w:type="dxa"/>
          </w:tcPr>
          <w:p w14:paraId="6C9DAC56" w14:textId="64E586B0" w:rsidR="00E774A8" w:rsidRDefault="00E774A8" w:rsidP="00E774A8">
            <w:pPr>
              <w:spacing w:after="120"/>
              <w:rPr>
                <w:rFonts w:eastAsiaTheme="minorEastAsia"/>
                <w:color w:val="0070C0"/>
                <w:lang w:val="en-US" w:eastAsia="zh-CN"/>
              </w:rPr>
            </w:pPr>
          </w:p>
        </w:tc>
        <w:tc>
          <w:tcPr>
            <w:tcW w:w="8393" w:type="dxa"/>
          </w:tcPr>
          <w:p w14:paraId="77E94C8F" w14:textId="46707FD9" w:rsidR="00E774A8" w:rsidRDefault="00E774A8" w:rsidP="00E774A8">
            <w:pPr>
              <w:rPr>
                <w:rFonts w:eastAsiaTheme="minorEastAsia"/>
                <w:b/>
                <w:u w:val="single"/>
                <w:lang w:eastAsia="zh-CN"/>
              </w:rPr>
            </w:pPr>
          </w:p>
        </w:tc>
      </w:tr>
      <w:tr w:rsidR="002B20C7" w14:paraId="0A7E070C" w14:textId="77777777" w:rsidTr="00F51487">
        <w:tc>
          <w:tcPr>
            <w:tcW w:w="1236" w:type="dxa"/>
          </w:tcPr>
          <w:p w14:paraId="45D1177F" w14:textId="76850F98" w:rsidR="002B20C7" w:rsidRDefault="002B20C7" w:rsidP="002B20C7">
            <w:pPr>
              <w:spacing w:after="120"/>
              <w:rPr>
                <w:rFonts w:eastAsiaTheme="minorEastAsia"/>
                <w:color w:val="0070C0"/>
                <w:lang w:val="en-US" w:eastAsia="zh-CN"/>
              </w:rPr>
            </w:pPr>
          </w:p>
        </w:tc>
        <w:tc>
          <w:tcPr>
            <w:tcW w:w="8393" w:type="dxa"/>
          </w:tcPr>
          <w:p w14:paraId="017F44C6" w14:textId="546D0C7E" w:rsidR="002B20C7" w:rsidRDefault="002B20C7" w:rsidP="002B20C7">
            <w:pPr>
              <w:rPr>
                <w:rFonts w:eastAsiaTheme="minorEastAsia"/>
                <w:b/>
                <w:u w:val="single"/>
                <w:lang w:eastAsia="zh-CN"/>
              </w:rPr>
            </w:pPr>
          </w:p>
        </w:tc>
      </w:tr>
      <w:tr w:rsidR="00AB3D95" w14:paraId="12E81061" w14:textId="77777777" w:rsidTr="00F51487">
        <w:tc>
          <w:tcPr>
            <w:tcW w:w="1236" w:type="dxa"/>
          </w:tcPr>
          <w:p w14:paraId="5CF26EBB" w14:textId="3E77BDEB" w:rsidR="00AB3D95" w:rsidRDefault="00AB3D95" w:rsidP="00AB3D95">
            <w:pPr>
              <w:spacing w:after="120"/>
              <w:rPr>
                <w:rFonts w:eastAsiaTheme="minorEastAsia"/>
                <w:color w:val="0070C0"/>
                <w:lang w:val="en-US" w:eastAsia="zh-CN"/>
              </w:rPr>
            </w:pPr>
          </w:p>
        </w:tc>
        <w:tc>
          <w:tcPr>
            <w:tcW w:w="8393" w:type="dxa"/>
          </w:tcPr>
          <w:p w14:paraId="5B8EDE03" w14:textId="69B4218B" w:rsidR="00AB3D95" w:rsidRPr="00EF0BCC" w:rsidRDefault="00AB3D95"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3"/>
      </w:pPr>
      <w:r>
        <w:t>CRs/TPs comments collection</w:t>
      </w:r>
    </w:p>
    <w:tbl>
      <w:tblPr>
        <w:tblStyle w:val="afd"/>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further revised on last meeting dCR</w:t>
            </w:r>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ins w:id="596"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597"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ac"/>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598" w:author="vivo-Yanliang SUN" w:date="2022-02-23T00:48:00Z"/>
                <w:rFonts w:eastAsiaTheme="minorEastAsia"/>
                <w:color w:val="0070C0"/>
                <w:lang w:val="en-US" w:eastAsia="zh-CN"/>
              </w:rPr>
            </w:pPr>
            <w:ins w:id="599"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600" w:author="vivo-Yanliang SUN" w:date="2022-02-23T00:48:00Z"/>
                <w:rFonts w:eastAsiaTheme="minorEastAsia"/>
                <w:color w:val="0070C0"/>
                <w:lang w:val="en-US" w:eastAsia="zh-CN"/>
              </w:rPr>
            </w:pPr>
            <w:ins w:id="601" w:author="vivo-Yanliang SUN" w:date="2022-02-23T00:47:00Z">
              <w:r>
                <w:rPr>
                  <w:rFonts w:eastAsiaTheme="minorEastAsia"/>
                  <w:color w:val="0070C0"/>
                  <w:lang w:val="en-US" w:eastAsia="zh-CN"/>
                </w:rPr>
                <w:t xml:space="preserve">TRP specific BFR </w:t>
              </w:r>
            </w:ins>
            <w:ins w:id="602" w:author="vivo-Yanliang SUN" w:date="2022-02-23T00:48:00Z">
              <w:r w:rsidR="005B5916">
                <w:rPr>
                  <w:rFonts w:eastAsiaTheme="minorEastAsia"/>
                  <w:color w:val="0070C0"/>
                  <w:lang w:val="en-US" w:eastAsia="zh-CN"/>
                </w:rPr>
                <w:t xml:space="preserve">part </w:t>
              </w:r>
            </w:ins>
            <w:ins w:id="603" w:author="vivo-Yanliang SUN" w:date="2022-02-23T00:47:00Z">
              <w:r>
                <w:rPr>
                  <w:rFonts w:eastAsiaTheme="minorEastAsia"/>
                  <w:color w:val="0070C0"/>
                  <w:lang w:val="en-US" w:eastAsia="zh-CN"/>
                </w:rPr>
                <w:t xml:space="preserve">is up to issue 2-1-1. Moreover, not sure whether </w:t>
              </w:r>
            </w:ins>
            <w:ins w:id="604"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605" w:author="vivo-Yanliang SUN" w:date="2022-02-23T00:48:00Z"/>
                <w:rFonts w:eastAsiaTheme="minorEastAsia"/>
                <w:color w:val="0070C0"/>
                <w:lang w:val="en-US" w:eastAsia="zh-CN"/>
              </w:rPr>
            </w:pPr>
            <w:ins w:id="606" w:author="vivo-Yanliang SUN" w:date="2022-02-23T00:48:00Z">
              <w:r>
                <w:rPr>
                  <w:rFonts w:eastAsiaTheme="minorEastAsia"/>
                  <w:color w:val="0070C0"/>
                  <w:lang w:val="en-US" w:eastAsia="zh-CN"/>
                </w:rPr>
                <w:t xml:space="preserve">For BFR with two CORESET, </w:t>
              </w:r>
            </w:ins>
            <w:ins w:id="607"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608" w:author="vivo-Yanliang SUN" w:date="2022-02-23T00:50:00Z"/>
                <w:rFonts w:eastAsia="?? ??" w:cs="v5.0.0"/>
              </w:rPr>
            </w:pPr>
            <w:ins w:id="609" w:author="vivo-Yanliang SUN" w:date="2022-02-23T00:48:00Z">
              <w:r>
                <w:rPr>
                  <w:rFonts w:eastAsia="?? ??" w:cs="v5.0.0"/>
                </w:rPr>
                <w:t>‘When a CORESET with two active TCI states are configured for HST-SFN</w:t>
              </w:r>
            </w:ins>
            <w:ins w:id="610" w:author="vivo-Yanliang SUN" w:date="2022-02-23T00:49:00Z">
              <w:r>
                <w:rPr>
                  <w:rFonts w:eastAsia="?? ??" w:cs="v5.0.0"/>
                </w:rPr>
                <w:t xml:space="preserve">’ </w:t>
              </w:r>
            </w:ins>
          </w:p>
          <w:p w14:paraId="10459668" w14:textId="5A096349" w:rsidR="005B5916" w:rsidRDefault="005B5916" w:rsidP="006352C1">
            <w:pPr>
              <w:spacing w:after="120"/>
              <w:rPr>
                <w:ins w:id="611" w:author="vivo-Yanliang SUN" w:date="2022-02-23T00:50:00Z"/>
                <w:rFonts w:eastAsia="?? ??" w:cs="v5.0.0"/>
              </w:rPr>
            </w:pPr>
            <w:ins w:id="612" w:author="vivo-Yanliang SUN" w:date="2022-02-23T00:49:00Z">
              <w:r>
                <w:rPr>
                  <w:rFonts w:eastAsia="?? ??" w:cs="v5.0.0"/>
                </w:rPr>
                <w:t>is not clear enough. Note that in R16 HST-SFN is also discussed in RAN4 demod session and here the issue is completely different from that.</w:t>
              </w:r>
            </w:ins>
            <w:ins w:id="613"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614" w:author="vivo-Yanliang SUN" w:date="2022-02-23T00:49:00Z"/>
                <w:rFonts w:eastAsiaTheme="minorEastAsia" w:cs="v5.0.0"/>
                <w:lang w:eastAsia="zh-CN"/>
                <w:rPrChange w:id="615" w:author="vivo-Yanliang SUN" w:date="2022-02-23T00:50:00Z">
                  <w:rPr>
                    <w:ins w:id="616" w:author="vivo-Yanliang SUN" w:date="2022-02-23T00:49:00Z"/>
                    <w:rFonts w:eastAsia="?? ??" w:cs="v5.0.0"/>
                  </w:rPr>
                </w:rPrChange>
              </w:rPr>
            </w:pPr>
            <w:ins w:id="617" w:author="vivo-Yanliang SUN" w:date="2022-02-23T00:50:00Z">
              <w:r>
                <w:rPr>
                  <w:rFonts w:eastAsiaTheme="minorEastAsia" w:cs="v5.0.0"/>
                  <w:lang w:eastAsia="zh-CN"/>
                </w:rPr>
                <w:t>‘</w:t>
              </w:r>
            </w:ins>
            <w:ins w:id="618" w:author="vivo-Yanliang SUN" w:date="2022-02-23T00:51:00Z">
              <w:r>
                <w:rPr>
                  <w:color w:val="FF0000"/>
                </w:rPr>
                <w:t>When</w:t>
              </w:r>
            </w:ins>
            <w:ins w:id="619"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620"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2"/>
      </w:pPr>
      <w:r w:rsidRPr="00035C50">
        <w:t>Summary</w:t>
      </w:r>
      <w:r w:rsidRPr="00035C50">
        <w:rPr>
          <w:rFonts w:hint="eastAsia"/>
        </w:rPr>
        <w:t xml:space="preserve"> for 1st round </w:t>
      </w:r>
    </w:p>
    <w:p w14:paraId="2453C90B" w14:textId="77777777" w:rsidR="00361A2C" w:rsidRPr="00805BE8" w:rsidRDefault="00361A2C" w:rsidP="0075378E">
      <w:pPr>
        <w:pStyle w:val="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等线"/>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等线"/>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等线"/>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2"/>
      </w:pPr>
      <w:r w:rsidRPr="0016358A">
        <w:rPr>
          <w:rFonts w:hint="eastAsia"/>
        </w:rPr>
        <w:t>Discussion on 2nd round</w:t>
      </w:r>
      <w:r w:rsidRPr="0016358A">
        <w:t xml:space="preserve"> (if applicable)</w:t>
      </w:r>
    </w:p>
    <w:p w14:paraId="4AE8C3DF" w14:textId="3AB58304" w:rsidR="00352C1F" w:rsidRDefault="00352C1F" w:rsidP="00352C1F">
      <w:pPr>
        <w:rPr>
          <w:i/>
          <w:color w:val="0070C0"/>
          <w:lang w:val="en-US"/>
        </w:rPr>
      </w:pPr>
    </w:p>
    <w:tbl>
      <w:tblPr>
        <w:tblStyle w:val="afd"/>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afd"/>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75378E">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e"/>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e"/>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e"/>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r>
              <w:rPr>
                <w:rFonts w:eastAsiaTheme="minorEastAsia"/>
                <w:b/>
                <w:bCs/>
                <w:color w:val="0070C0"/>
                <w:lang w:val="en-US" w:eastAsia="zh-CN"/>
              </w:rPr>
              <w:t>Tdoc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e"/>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e"/>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e"/>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e"/>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e"/>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iyan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afe"/>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afe"/>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18A3" w14:textId="77777777" w:rsidR="00BE50F2" w:rsidRDefault="00BE50F2">
      <w:r>
        <w:separator/>
      </w:r>
    </w:p>
  </w:endnote>
  <w:endnote w:type="continuationSeparator" w:id="0">
    <w:p w14:paraId="0026F02A" w14:textId="77777777" w:rsidR="00BE50F2" w:rsidRDefault="00B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Microsoft YaHei"/>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Times">
    <w:altName w:val="﷽﷽﷽﷽﷽﷽⸷Ɛ"/>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A9098" w14:textId="77777777" w:rsidR="00BE50F2" w:rsidRDefault="00BE50F2">
      <w:r>
        <w:separator/>
      </w:r>
    </w:p>
  </w:footnote>
  <w:footnote w:type="continuationSeparator" w:id="0">
    <w:p w14:paraId="4F357CE6" w14:textId="77777777" w:rsidR="00BE50F2" w:rsidRDefault="00BE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2938D10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6"/>
  </w:num>
  <w:num w:numId="2">
    <w:abstractNumId w:val="9"/>
  </w:num>
  <w:num w:numId="3">
    <w:abstractNumId w:val="4"/>
  </w:num>
  <w:num w:numId="4">
    <w:abstractNumId w:val="1"/>
  </w:num>
  <w:num w:numId="5">
    <w:abstractNumId w:val="17"/>
  </w:num>
  <w:num w:numId="6">
    <w:abstractNumId w:val="14"/>
  </w:num>
  <w:num w:numId="7">
    <w:abstractNumId w:val="10"/>
  </w:num>
  <w:num w:numId="8">
    <w:abstractNumId w:val="23"/>
  </w:num>
  <w:num w:numId="9">
    <w:abstractNumId w:val="8"/>
  </w:num>
  <w:num w:numId="10">
    <w:abstractNumId w:val="7"/>
  </w:num>
  <w:num w:numId="11">
    <w:abstractNumId w:val="12"/>
  </w:num>
  <w:num w:numId="12">
    <w:abstractNumId w:val="15"/>
  </w:num>
  <w:num w:numId="13">
    <w:abstractNumId w:val="18"/>
  </w:num>
  <w:num w:numId="14">
    <w:abstractNumId w:val="6"/>
  </w:num>
  <w:num w:numId="15">
    <w:abstractNumId w:val="20"/>
  </w:num>
  <w:num w:numId="16">
    <w:abstractNumId w:val="13"/>
  </w:num>
  <w:num w:numId="17">
    <w:abstractNumId w:val="22"/>
  </w:num>
  <w:num w:numId="18">
    <w:abstractNumId w:val="2"/>
  </w:num>
  <w:num w:numId="19">
    <w:abstractNumId w:val="19"/>
  </w:num>
  <w:num w:numId="20">
    <w:abstractNumId w:val="21"/>
  </w:num>
  <w:num w:numId="21">
    <w:abstractNumId w:val="0"/>
  </w:num>
  <w:num w:numId="22">
    <w:abstractNumId w:val="3"/>
  </w:num>
  <w:num w:numId="23">
    <w:abstractNumId w:val="5"/>
  </w:num>
  <w:num w:numId="24">
    <w:abstractNumId w:val="1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Yanliang SUN">
    <w15:presenceInfo w15:providerId="None" w15:userId="vivo-Yanliang SUN"/>
  </w15:person>
  <w15:person w15:author="Huawei">
    <w15:presenceInfo w15:providerId="None" w15:userId="Huawei"/>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4838"/>
    <w:rsid w:val="00235394"/>
    <w:rsid w:val="00235577"/>
    <w:rsid w:val="00235E17"/>
    <w:rsid w:val="00236AF8"/>
    <w:rsid w:val="002371B2"/>
    <w:rsid w:val="002408CC"/>
    <w:rsid w:val="002435CA"/>
    <w:rsid w:val="0024469F"/>
    <w:rsid w:val="00244DF8"/>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59EB"/>
    <w:rsid w:val="002D6BDF"/>
    <w:rsid w:val="002E0B53"/>
    <w:rsid w:val="002E2CE9"/>
    <w:rsid w:val="002E3BF7"/>
    <w:rsid w:val="002E403E"/>
    <w:rsid w:val="002E4C74"/>
    <w:rsid w:val="002E61D5"/>
    <w:rsid w:val="002E6336"/>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C0BE9"/>
    <w:rsid w:val="004C5326"/>
    <w:rsid w:val="004C54E5"/>
    <w:rsid w:val="004C7DC8"/>
    <w:rsid w:val="004D0B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4F2D"/>
    <w:rsid w:val="006A506E"/>
    <w:rsid w:val="006A6D23"/>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37"/>
    <w:rsid w:val="0071648A"/>
    <w:rsid w:val="00716C35"/>
    <w:rsid w:val="007241EC"/>
    <w:rsid w:val="0073065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uiPriority w:val="99"/>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uiPriority w:val="99"/>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b"/>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
    <w:name w:val="Placeholder Text"/>
    <w:basedOn w:val="a0"/>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BC79-F9FE-4A98-A55B-3254D59E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40</Pages>
  <Words>15299</Words>
  <Characters>87208</Characters>
  <Application>Microsoft Office Word</Application>
  <DocSecurity>0</DocSecurity>
  <Lines>726</Lines>
  <Paragraphs>204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102303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4</cp:revision>
  <cp:lastPrinted>2021-05-21T10:15:00Z</cp:lastPrinted>
  <dcterms:created xsi:type="dcterms:W3CDTF">2022-02-23T09:06:00Z</dcterms:created>
  <dcterms:modified xsi:type="dcterms:W3CDTF">2022-02-23T09:31:00Z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