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50697" w14:textId="77777777" w:rsidR="00EE1F90" w:rsidRDefault="00BF1DD7">
      <w:pPr>
        <w:widowControl w:val="0"/>
        <w:tabs>
          <w:tab w:val="right" w:pos="9630"/>
          <w:tab w:val="right" w:pos="13323"/>
        </w:tabs>
        <w:spacing w:after="0"/>
        <w:rPr>
          <w:rFonts w:ascii="Arial" w:hAnsi="Arial" w:cs="Arial"/>
          <w:b/>
          <w:sz w:val="24"/>
          <w:szCs w:val="24"/>
          <w:lang w:val="en-US" w:eastAsia="zh-CN"/>
        </w:rPr>
      </w:pPr>
      <w:bookmarkStart w:id="0" w:name="DocumentFor"/>
      <w:bookmarkStart w:id="1" w:name="Title"/>
      <w:bookmarkStart w:id="2" w:name="OLE_LINK6"/>
      <w:bookmarkStart w:id="3" w:name="OLE_LINK5"/>
      <w:bookmarkEnd w:id="0"/>
      <w:bookmarkEnd w:id="1"/>
      <w:r>
        <w:rPr>
          <w:rFonts w:ascii="Arial" w:hAnsi="Arial" w:cs="Arial"/>
          <w:b/>
          <w:sz w:val="24"/>
          <w:szCs w:val="24"/>
        </w:rPr>
        <w:t>3GPP TSG-RAN WG4 Meeting #</w:t>
      </w:r>
      <w:r>
        <w:rPr>
          <w:rFonts w:ascii="Arial" w:hAnsi="Arial" w:cs="Arial"/>
        </w:rPr>
        <w:t xml:space="preserve"> </w:t>
      </w:r>
      <w:r>
        <w:rPr>
          <w:rFonts w:ascii="Arial" w:hAnsi="Arial" w:cs="Arial"/>
          <w:b/>
          <w:sz w:val="24"/>
          <w:szCs w:val="24"/>
        </w:rPr>
        <w:t>102-e</w:t>
      </w:r>
      <w:r>
        <w:rPr>
          <w:rFonts w:ascii="Arial" w:hAnsi="Arial" w:cs="Arial"/>
          <w:b/>
          <w:sz w:val="24"/>
          <w:szCs w:val="24"/>
        </w:rPr>
        <w:tab/>
      </w:r>
      <w:r>
        <w:rPr>
          <w:rFonts w:ascii="Arial" w:hAnsi="Arial" w:cs="Arial" w:hint="eastAsia"/>
          <w:b/>
          <w:color w:val="000000"/>
          <w:sz w:val="24"/>
          <w:szCs w:val="24"/>
        </w:rPr>
        <w:t>R4-</w:t>
      </w:r>
    </w:p>
    <w:p w14:paraId="0BCA8DF3" w14:textId="77777777" w:rsidR="00EE1F90" w:rsidRDefault="00BF1DD7">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rPr>
      </w:pPr>
      <w:r>
        <w:rPr>
          <w:rFonts w:ascii="Arial" w:hAnsi="Arial" w:cs="Arial"/>
          <w:b/>
          <w:sz w:val="24"/>
          <w:szCs w:val="24"/>
          <w:lang w:eastAsia="zh-CN"/>
        </w:rPr>
        <w:t>Electronic Meeting, February 21 – March 3, 2022</w:t>
      </w:r>
    </w:p>
    <w:bookmarkEnd w:id="2"/>
    <w:bookmarkEnd w:id="3"/>
    <w:p w14:paraId="74B45481" w14:textId="77777777" w:rsidR="00EE1F90" w:rsidRDefault="00EE1F90">
      <w:pPr>
        <w:spacing w:after="120"/>
        <w:ind w:left="1985" w:hanging="1985"/>
        <w:rPr>
          <w:rFonts w:ascii="Arial" w:eastAsia="MS Mincho" w:hAnsi="Arial" w:cs="Arial"/>
          <w:b/>
          <w:sz w:val="22"/>
        </w:rPr>
      </w:pPr>
    </w:p>
    <w:p w14:paraId="451ABFAA" w14:textId="77777777" w:rsidR="00EE1F90" w:rsidRDefault="00BF1DD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val="en-US" w:eastAsia="zh-CN"/>
        </w:rPr>
        <w:t>10.17.4</w:t>
      </w:r>
    </w:p>
    <w:p w14:paraId="2E37BEB1" w14:textId="77777777" w:rsidR="00EE1F90" w:rsidRDefault="00BF1DD7">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val="en-US" w:eastAsia="zh-CN"/>
        </w:rPr>
        <w:t>ZTE Corporation</w:t>
      </w:r>
      <w:r>
        <w:rPr>
          <w:rFonts w:ascii="Arial" w:hAnsi="Arial" w:cs="Arial"/>
          <w:color w:val="000000"/>
          <w:sz w:val="22"/>
          <w:lang w:eastAsia="zh-CN"/>
        </w:rPr>
        <w:t>)</w:t>
      </w:r>
    </w:p>
    <w:p w14:paraId="2B9B4F4A" w14:textId="77777777" w:rsidR="00EE1F90" w:rsidRDefault="00BF1DD7">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w:t>
      </w:r>
      <w:r>
        <w:rPr>
          <w:rFonts w:ascii="Arial" w:eastAsiaTheme="minorEastAsia" w:hAnsi="Arial" w:cs="Arial" w:hint="eastAsia"/>
          <w:color w:val="000000"/>
          <w:sz w:val="22"/>
          <w:lang w:val="en-US" w:eastAsia="zh-CN"/>
        </w:rPr>
        <w:t>102</w:t>
      </w:r>
      <w:r>
        <w:rPr>
          <w:rFonts w:ascii="Arial" w:eastAsiaTheme="minorEastAsia" w:hAnsi="Arial" w:cs="Arial"/>
          <w:color w:val="000000"/>
          <w:sz w:val="22"/>
          <w:lang w:eastAsia="zh-CN"/>
        </w:rPr>
        <w:t>-e][</w:t>
      </w:r>
      <w:r>
        <w:rPr>
          <w:rFonts w:ascii="Arial" w:eastAsiaTheme="minorEastAsia" w:hAnsi="Arial" w:cs="Arial" w:hint="eastAsia"/>
          <w:color w:val="000000"/>
          <w:sz w:val="22"/>
          <w:lang w:val="en-US" w:eastAsia="zh-CN"/>
        </w:rPr>
        <w:t>226</w:t>
      </w:r>
      <w:r>
        <w:rPr>
          <w:rFonts w:ascii="Arial" w:eastAsiaTheme="minorEastAsia" w:hAnsi="Arial" w:cs="Arial"/>
          <w:color w:val="000000"/>
          <w:sz w:val="22"/>
          <w:lang w:eastAsia="zh-CN"/>
        </w:rPr>
        <w:t xml:space="preserve">] </w:t>
      </w:r>
      <w:r>
        <w:rPr>
          <w:rFonts w:ascii="Arial" w:eastAsiaTheme="minorEastAsia" w:hAnsi="Arial" w:cs="Arial" w:hint="eastAsia"/>
          <w:color w:val="000000"/>
          <w:sz w:val="22"/>
          <w:lang w:val="en-US" w:eastAsia="zh-CN"/>
        </w:rPr>
        <w:t>NR_IAB_enh_RRM</w:t>
      </w:r>
    </w:p>
    <w:p w14:paraId="003D8C33" w14:textId="77777777" w:rsidR="00EE1F90" w:rsidRDefault="00BF1DD7">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4382A7C" w14:textId="77777777" w:rsidR="00EE1F90" w:rsidRDefault="00BF1DD7">
      <w:pPr>
        <w:pStyle w:val="Heading1"/>
        <w:rPr>
          <w:rFonts w:eastAsiaTheme="minorEastAsia"/>
          <w:lang w:eastAsia="zh-CN"/>
        </w:rPr>
      </w:pPr>
      <w:r>
        <w:rPr>
          <w:rFonts w:hint="eastAsia"/>
          <w:lang w:eastAsia="ja-JP"/>
        </w:rPr>
        <w:t>Introduction</w:t>
      </w:r>
    </w:p>
    <w:p w14:paraId="09C2CC77" w14:textId="77777777" w:rsidR="00EE1F90" w:rsidRDefault="00BF1DD7">
      <w:pPr>
        <w:rPr>
          <w:iCs/>
          <w:lang w:val="en-US" w:eastAsia="zh-CN"/>
        </w:rPr>
      </w:pPr>
      <w:r>
        <w:rPr>
          <w:rFonts w:hint="eastAsia"/>
          <w:iCs/>
          <w:lang w:val="en-US" w:eastAsia="zh-CN"/>
        </w:rPr>
        <w:t>TDocs submitted to the following agenda items will be treated:</w:t>
      </w:r>
    </w:p>
    <w:p w14:paraId="112AA4EF" w14:textId="77777777" w:rsidR="00EE1F90" w:rsidRDefault="00BF1DD7">
      <w:pPr>
        <w:rPr>
          <w:iCs/>
          <w:lang w:val="en-US" w:eastAsia="zh-CN"/>
        </w:rPr>
      </w:pPr>
      <w:r>
        <w:rPr>
          <w:rFonts w:hint="eastAsia"/>
          <w:iCs/>
          <w:lang w:val="en-US" w:eastAsia="zh-CN"/>
        </w:rPr>
        <w:t>- 10.17.4 RRM core requirements</w:t>
      </w:r>
    </w:p>
    <w:p w14:paraId="2C06250A" w14:textId="77777777" w:rsidR="00EE1F90" w:rsidRDefault="00BF1DD7">
      <w:pPr>
        <w:rPr>
          <w:iCs/>
          <w:lang w:val="en-US" w:eastAsia="zh-CN"/>
        </w:rPr>
      </w:pPr>
      <w:r>
        <w:rPr>
          <w:rFonts w:hint="eastAsia"/>
          <w:iCs/>
          <w:lang w:val="en-US" w:eastAsia="zh-CN"/>
        </w:rPr>
        <w:t>According to the guidance of the Chair, Include the following tdocs from 10.17.3/4: R4-2204880, R4-2204881, R4-2205410, R4-2205962, R4-2206029, R4-2206030, R4-2203642. Other tdocs from 10.17.4 will be moved to BS RF/Test/Demod Session.</w:t>
      </w:r>
    </w:p>
    <w:p w14:paraId="02C7BDAA" w14:textId="77777777" w:rsidR="00EE1F90" w:rsidRDefault="00EE1F90">
      <w:pPr>
        <w:rPr>
          <w:iCs/>
          <w:lang w:val="en-US" w:eastAsia="zh-CN"/>
        </w:rPr>
      </w:pPr>
    </w:p>
    <w:p w14:paraId="43C3CBBE" w14:textId="77777777" w:rsidR="00EE1F90" w:rsidRDefault="00BF1DD7">
      <w:pPr>
        <w:rPr>
          <w:iCs/>
          <w:lang w:eastAsia="zh-CN"/>
        </w:rPr>
      </w:pPr>
      <w:r>
        <w:rPr>
          <w:rFonts w:hint="eastAsia"/>
          <w:iCs/>
          <w:lang w:eastAsia="zh-CN"/>
        </w:rPr>
        <w:t>List of candidate target of email discussion for 1</w:t>
      </w:r>
      <w:r>
        <w:rPr>
          <w:rFonts w:hint="eastAsia"/>
          <w:iCs/>
          <w:vertAlign w:val="superscript"/>
          <w:lang w:eastAsia="zh-CN"/>
        </w:rPr>
        <w:t>st</w:t>
      </w:r>
      <w:r>
        <w:rPr>
          <w:rFonts w:hint="eastAsia"/>
          <w:iCs/>
          <w:lang w:eastAsia="zh-CN"/>
        </w:rPr>
        <w:t xml:space="preserve"> round and 2</w:t>
      </w:r>
      <w:r>
        <w:rPr>
          <w:rFonts w:hint="eastAsia"/>
          <w:iCs/>
          <w:vertAlign w:val="superscript"/>
          <w:lang w:eastAsia="zh-CN"/>
        </w:rPr>
        <w:t>nd</w:t>
      </w:r>
      <w:r>
        <w:rPr>
          <w:rFonts w:hint="eastAsia"/>
          <w:iCs/>
          <w:lang w:eastAsia="zh-CN"/>
        </w:rPr>
        <w:t xml:space="preserve"> round </w:t>
      </w:r>
    </w:p>
    <w:p w14:paraId="496C1F94" w14:textId="77777777" w:rsidR="00EE1F90" w:rsidRDefault="00BF1DD7">
      <w:pPr>
        <w:pStyle w:val="ListParagraph"/>
        <w:numPr>
          <w:ilvl w:val="0"/>
          <w:numId w:val="4"/>
        </w:numPr>
        <w:ind w:firstLineChars="0"/>
        <w:rPr>
          <w:iCs/>
          <w:lang w:eastAsia="zh-CN"/>
        </w:rPr>
      </w:pPr>
      <w:r>
        <w:rPr>
          <w:rFonts w:eastAsiaTheme="minorEastAsia"/>
          <w:iCs/>
          <w:lang w:eastAsia="zh-CN"/>
        </w:rPr>
        <w:t>1</w:t>
      </w:r>
      <w:r>
        <w:rPr>
          <w:rFonts w:eastAsiaTheme="minorEastAsia"/>
          <w:iCs/>
          <w:vertAlign w:val="superscript"/>
          <w:lang w:eastAsia="zh-CN"/>
        </w:rPr>
        <w:t>st</w:t>
      </w:r>
      <w:r>
        <w:rPr>
          <w:rFonts w:eastAsiaTheme="minorEastAsia"/>
          <w:iCs/>
          <w:lang w:eastAsia="zh-CN"/>
        </w:rPr>
        <w:t xml:space="preserve"> round: </w:t>
      </w:r>
      <w:r>
        <w:rPr>
          <w:rFonts w:eastAsiaTheme="minorEastAsia" w:hint="eastAsia"/>
          <w:iCs/>
          <w:lang w:val="en-US" w:eastAsia="zh-CN"/>
        </w:rPr>
        <w:t>Companies discuss open issues and provide comments on the CR/TP.</w:t>
      </w:r>
    </w:p>
    <w:p w14:paraId="54043C4B" w14:textId="77777777" w:rsidR="00EE1F90" w:rsidRDefault="00BF1DD7">
      <w:pPr>
        <w:pStyle w:val="ListParagraph"/>
        <w:numPr>
          <w:ilvl w:val="0"/>
          <w:numId w:val="4"/>
        </w:numPr>
        <w:ind w:firstLineChars="0"/>
        <w:rPr>
          <w:lang w:eastAsia="zh-CN"/>
        </w:rPr>
      </w:pPr>
      <w:r>
        <w:rPr>
          <w:rFonts w:eastAsiaTheme="minorEastAsia"/>
          <w:iCs/>
          <w:lang w:eastAsia="zh-CN"/>
        </w:rPr>
        <w:t>2</w:t>
      </w:r>
      <w:r>
        <w:rPr>
          <w:rFonts w:eastAsiaTheme="minorEastAsia"/>
          <w:iCs/>
          <w:vertAlign w:val="superscript"/>
          <w:lang w:eastAsia="zh-CN"/>
        </w:rPr>
        <w:t>nd</w:t>
      </w:r>
      <w:r>
        <w:rPr>
          <w:rFonts w:eastAsiaTheme="minorEastAsia"/>
          <w:iCs/>
          <w:lang w:eastAsia="zh-CN"/>
        </w:rPr>
        <w:t xml:space="preserve"> round: </w:t>
      </w:r>
      <w:r>
        <w:rPr>
          <w:rFonts w:eastAsiaTheme="minorEastAsia" w:hint="eastAsia"/>
          <w:iCs/>
          <w:lang w:val="en-US" w:eastAsia="zh-CN"/>
        </w:rPr>
        <w:t xml:space="preserve">Finalize on the open issues and the CR/TP. </w:t>
      </w:r>
    </w:p>
    <w:p w14:paraId="4189E6AF" w14:textId="77777777" w:rsidR="00EE1F90" w:rsidRDefault="00BF1DD7">
      <w:pPr>
        <w:pStyle w:val="Heading1"/>
        <w:rPr>
          <w:lang w:val="en-US" w:eastAsia="ja-JP"/>
        </w:rPr>
      </w:pPr>
      <w:r>
        <w:rPr>
          <w:lang w:val="en-US" w:eastAsia="ja-JP"/>
        </w:rPr>
        <w:t xml:space="preserve">Topic #1: </w:t>
      </w:r>
      <w:r>
        <w:rPr>
          <w:rFonts w:hint="eastAsia"/>
          <w:lang w:val="en-US" w:eastAsia="zh-CN"/>
        </w:rPr>
        <w:t>RRM requirements related to timing and CLI</w:t>
      </w:r>
    </w:p>
    <w:p w14:paraId="62638E74" w14:textId="77777777" w:rsidR="00EE1F90" w:rsidRDefault="00BF1DD7">
      <w:pPr>
        <w:rPr>
          <w:i/>
          <w:color w:val="0070C0"/>
          <w:lang w:eastAsia="zh-CN"/>
        </w:rPr>
      </w:pPr>
      <w:r>
        <w:rPr>
          <w:i/>
          <w:color w:val="0070C0"/>
          <w:lang w:eastAsia="zh-CN"/>
        </w:rPr>
        <w:t xml:space="preserve">Main technical topic overview. The structure can be done based on sub-agenda basis. </w:t>
      </w:r>
    </w:p>
    <w:p w14:paraId="205CF1E7" w14:textId="77777777" w:rsidR="00EE1F90" w:rsidRDefault="00BF1DD7">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571"/>
        <w:gridCol w:w="1789"/>
        <w:gridCol w:w="6271"/>
      </w:tblGrid>
      <w:tr w:rsidR="00EE1F90" w14:paraId="311E1CCF" w14:textId="77777777">
        <w:trPr>
          <w:trHeight w:val="468"/>
        </w:trPr>
        <w:tc>
          <w:tcPr>
            <w:tcW w:w="1602" w:type="dxa"/>
            <w:vAlign w:val="center"/>
          </w:tcPr>
          <w:p w14:paraId="28B8E4C4" w14:textId="77777777" w:rsidR="00EE1F90" w:rsidRDefault="00BF1DD7">
            <w:pPr>
              <w:spacing w:before="120" w:after="120"/>
              <w:rPr>
                <w:b/>
                <w:bCs/>
              </w:rPr>
            </w:pPr>
            <w:r>
              <w:rPr>
                <w:b/>
                <w:bCs/>
              </w:rPr>
              <w:t>T-doc number</w:t>
            </w:r>
          </w:p>
        </w:tc>
        <w:tc>
          <w:tcPr>
            <w:tcW w:w="1817" w:type="dxa"/>
            <w:vAlign w:val="center"/>
          </w:tcPr>
          <w:p w14:paraId="582CEF5F" w14:textId="77777777" w:rsidR="00EE1F90" w:rsidRDefault="00BF1DD7">
            <w:pPr>
              <w:spacing w:before="120" w:after="120"/>
              <w:rPr>
                <w:b/>
                <w:bCs/>
              </w:rPr>
            </w:pPr>
            <w:r>
              <w:rPr>
                <w:b/>
                <w:bCs/>
              </w:rPr>
              <w:t>Company</w:t>
            </w:r>
          </w:p>
        </w:tc>
        <w:tc>
          <w:tcPr>
            <w:tcW w:w="6438" w:type="dxa"/>
            <w:vAlign w:val="center"/>
          </w:tcPr>
          <w:p w14:paraId="4EE7E3E1" w14:textId="77777777" w:rsidR="00EE1F90" w:rsidRDefault="00BF1DD7">
            <w:pPr>
              <w:spacing w:before="120" w:after="120"/>
              <w:rPr>
                <w:b/>
                <w:bCs/>
              </w:rPr>
            </w:pPr>
            <w:r>
              <w:rPr>
                <w:b/>
                <w:bCs/>
              </w:rPr>
              <w:t>Proposals / Observations</w:t>
            </w:r>
          </w:p>
        </w:tc>
      </w:tr>
      <w:tr w:rsidR="00EE1F90" w14:paraId="0972E107" w14:textId="77777777">
        <w:trPr>
          <w:trHeight w:val="468"/>
        </w:trPr>
        <w:tc>
          <w:tcPr>
            <w:tcW w:w="1602" w:type="dxa"/>
          </w:tcPr>
          <w:p w14:paraId="6B440484" w14:textId="77777777" w:rsidR="00EE1F90" w:rsidRDefault="00BF1DD7">
            <w:pPr>
              <w:textAlignment w:val="top"/>
              <w:rPr>
                <w:iCs/>
                <w:lang w:val="en-US" w:eastAsia="zh-CN"/>
              </w:rPr>
            </w:pPr>
            <w:r>
              <w:rPr>
                <w:rFonts w:hint="eastAsia"/>
                <w:iCs/>
                <w:lang w:val="en-US" w:eastAsia="zh-CN"/>
              </w:rPr>
              <w:t>R4-2203642</w:t>
            </w:r>
          </w:p>
        </w:tc>
        <w:tc>
          <w:tcPr>
            <w:tcW w:w="1817" w:type="dxa"/>
          </w:tcPr>
          <w:p w14:paraId="2B6E3B8F" w14:textId="77777777" w:rsidR="00EE1F90" w:rsidRDefault="00BF1DD7">
            <w:pPr>
              <w:textAlignment w:val="top"/>
              <w:rPr>
                <w:iCs/>
                <w:lang w:val="en-US" w:eastAsia="zh-CN"/>
              </w:rPr>
            </w:pPr>
            <w:r>
              <w:rPr>
                <w:rFonts w:hint="eastAsia"/>
                <w:iCs/>
                <w:lang w:eastAsia="zh-CN"/>
              </w:rPr>
              <w:t>Qualcomm</w:t>
            </w:r>
          </w:p>
        </w:tc>
        <w:tc>
          <w:tcPr>
            <w:tcW w:w="6438" w:type="dxa"/>
          </w:tcPr>
          <w:p w14:paraId="3EEF9D50" w14:textId="77777777" w:rsidR="00EE1F90" w:rsidRDefault="00BF1DD7">
            <w:pPr>
              <w:rPr>
                <w:rFonts w:eastAsiaTheme="minorEastAsia"/>
                <w:i/>
                <w:color w:val="0070C0"/>
                <w:lang w:val="en-US" w:eastAsia="zh-CN"/>
              </w:rPr>
            </w:pPr>
            <w:r>
              <w:rPr>
                <w:b/>
                <w:bCs/>
                <w:lang w:eastAsia="zh-CN"/>
              </w:rPr>
              <w:t>Proposal 1: RAN4 needs to define CLI measurement requirements and Rel 16 UE CLI measurement requirement can be used as baseline.</w:t>
            </w:r>
          </w:p>
        </w:tc>
      </w:tr>
      <w:tr w:rsidR="00EE1F90" w14:paraId="0D22CD76" w14:textId="77777777">
        <w:trPr>
          <w:trHeight w:val="468"/>
        </w:trPr>
        <w:tc>
          <w:tcPr>
            <w:tcW w:w="1602" w:type="dxa"/>
          </w:tcPr>
          <w:p w14:paraId="172F90A7" w14:textId="77777777" w:rsidR="00EE1F90" w:rsidRDefault="00BF1DD7">
            <w:pPr>
              <w:textAlignment w:val="top"/>
              <w:rPr>
                <w:iCs/>
                <w:lang w:val="en-US" w:eastAsia="zh-CN"/>
              </w:rPr>
            </w:pPr>
            <w:r>
              <w:rPr>
                <w:rFonts w:hint="eastAsia"/>
                <w:iCs/>
                <w:lang w:val="en-US" w:eastAsia="zh-CN"/>
              </w:rPr>
              <w:t>R4-2204880</w:t>
            </w:r>
          </w:p>
        </w:tc>
        <w:tc>
          <w:tcPr>
            <w:tcW w:w="1817" w:type="dxa"/>
          </w:tcPr>
          <w:p w14:paraId="16CD189C" w14:textId="77777777" w:rsidR="00EE1F90" w:rsidRDefault="00BF1DD7">
            <w:pPr>
              <w:textAlignment w:val="top"/>
              <w:rPr>
                <w:iCs/>
                <w:lang w:val="en-US" w:eastAsia="zh-CN"/>
              </w:rPr>
            </w:pPr>
            <w:r>
              <w:rPr>
                <w:rFonts w:hint="eastAsia"/>
                <w:iCs/>
                <w:lang w:val="en-US" w:eastAsia="zh-CN"/>
              </w:rPr>
              <w:t>Huawei, HiSilicon</w:t>
            </w:r>
          </w:p>
        </w:tc>
        <w:tc>
          <w:tcPr>
            <w:tcW w:w="6438" w:type="dxa"/>
          </w:tcPr>
          <w:p w14:paraId="5535C627" w14:textId="77777777" w:rsidR="00EE1F90" w:rsidRDefault="00BF1DD7">
            <w:pPr>
              <w:jc w:val="both"/>
              <w:rPr>
                <w:b/>
              </w:rPr>
            </w:pPr>
            <w:r>
              <w:rPr>
                <w:b/>
              </w:rPr>
              <w:t>Observation 1: There is no enhancement on CLI measurement and reporting for Rel-17 eIAB compared with Rel-16 IAB based on RAN1/2 agreements.</w:t>
            </w:r>
          </w:p>
          <w:p w14:paraId="0AFFA9D3" w14:textId="77777777" w:rsidR="00EE1F90" w:rsidRDefault="00BF1DD7">
            <w:pPr>
              <w:jc w:val="both"/>
              <w:rPr>
                <w:rFonts w:eastAsiaTheme="minorEastAsia"/>
                <w:color w:val="0070C0"/>
                <w:lang w:val="en-US" w:eastAsia="zh-CN"/>
              </w:rPr>
            </w:pPr>
            <w:r>
              <w:rPr>
                <w:b/>
              </w:rPr>
              <w:t>Proposal 1: No RRM requirements for CLI measurement need to be specified in Rel-17 IAB.</w:t>
            </w:r>
          </w:p>
        </w:tc>
      </w:tr>
      <w:tr w:rsidR="00EE1F90" w14:paraId="1534CBC1" w14:textId="77777777">
        <w:trPr>
          <w:trHeight w:val="468"/>
        </w:trPr>
        <w:tc>
          <w:tcPr>
            <w:tcW w:w="1602" w:type="dxa"/>
          </w:tcPr>
          <w:p w14:paraId="0B30D820" w14:textId="77777777" w:rsidR="00EE1F90" w:rsidRDefault="00BF1DD7">
            <w:pPr>
              <w:textAlignment w:val="top"/>
              <w:rPr>
                <w:iCs/>
                <w:lang w:val="en-US" w:eastAsia="zh-CN"/>
              </w:rPr>
            </w:pPr>
            <w:r>
              <w:rPr>
                <w:rFonts w:hint="eastAsia"/>
                <w:iCs/>
                <w:lang w:val="en-US" w:eastAsia="zh-CN"/>
              </w:rPr>
              <w:t>R4-2204881</w:t>
            </w:r>
          </w:p>
        </w:tc>
        <w:tc>
          <w:tcPr>
            <w:tcW w:w="1817" w:type="dxa"/>
          </w:tcPr>
          <w:p w14:paraId="6BDFF633" w14:textId="77777777" w:rsidR="00EE1F90" w:rsidRDefault="00BF1DD7">
            <w:pPr>
              <w:textAlignment w:val="top"/>
              <w:rPr>
                <w:iCs/>
                <w:lang w:val="en-US" w:eastAsia="zh-CN"/>
              </w:rPr>
            </w:pPr>
            <w:r>
              <w:rPr>
                <w:rFonts w:hint="eastAsia"/>
                <w:iCs/>
                <w:lang w:val="en-US" w:eastAsia="zh-CN"/>
              </w:rPr>
              <w:t>Huawei, HiSilicon, Nokia, Nokia Shanghai Bell</w:t>
            </w:r>
          </w:p>
        </w:tc>
        <w:tc>
          <w:tcPr>
            <w:tcW w:w="6438" w:type="dxa"/>
          </w:tcPr>
          <w:p w14:paraId="09F4F3AC" w14:textId="77777777" w:rsidR="00EE1F90" w:rsidRDefault="00BF1DD7">
            <w:pPr>
              <w:textAlignment w:val="top"/>
              <w:rPr>
                <w:lang w:val="en-US" w:eastAsia="zh-CN"/>
              </w:rPr>
            </w:pPr>
            <w:r>
              <w:rPr>
                <w:lang w:eastAsia="zh-CN"/>
              </w:rPr>
              <w:t>CR on timing requirements for Rel-17 IAB</w:t>
            </w:r>
          </w:p>
        </w:tc>
      </w:tr>
      <w:tr w:rsidR="00EE1F90" w14:paraId="78A13082" w14:textId="77777777">
        <w:trPr>
          <w:trHeight w:val="468"/>
        </w:trPr>
        <w:tc>
          <w:tcPr>
            <w:tcW w:w="1602" w:type="dxa"/>
          </w:tcPr>
          <w:p w14:paraId="25795C6B" w14:textId="77777777" w:rsidR="00EE1F90" w:rsidRDefault="00BF1DD7">
            <w:pPr>
              <w:textAlignment w:val="top"/>
              <w:rPr>
                <w:iCs/>
                <w:lang w:val="en-US" w:eastAsia="zh-CN"/>
              </w:rPr>
            </w:pPr>
            <w:r>
              <w:rPr>
                <w:rFonts w:hint="eastAsia"/>
                <w:iCs/>
                <w:lang w:val="en-US" w:eastAsia="zh-CN"/>
              </w:rPr>
              <w:t>R4-2205410</w:t>
            </w:r>
          </w:p>
        </w:tc>
        <w:tc>
          <w:tcPr>
            <w:tcW w:w="1817" w:type="dxa"/>
          </w:tcPr>
          <w:p w14:paraId="3BDB3C47" w14:textId="77777777" w:rsidR="00EE1F90" w:rsidRDefault="00BF1DD7">
            <w:pPr>
              <w:textAlignment w:val="top"/>
              <w:rPr>
                <w:iCs/>
                <w:lang w:val="en-US" w:eastAsia="zh-CN"/>
              </w:rPr>
            </w:pPr>
            <w:r>
              <w:rPr>
                <w:rFonts w:hint="eastAsia"/>
                <w:iCs/>
                <w:lang w:val="en-US" w:eastAsia="zh-CN"/>
              </w:rPr>
              <w:t>ZTE</w:t>
            </w:r>
            <w:r>
              <w:rPr>
                <w:rFonts w:hint="eastAsia"/>
                <w:iCs/>
                <w:lang w:eastAsia="zh-CN"/>
              </w:rPr>
              <w:t xml:space="preserve"> </w:t>
            </w:r>
            <w:r>
              <w:rPr>
                <w:rFonts w:hint="eastAsia"/>
                <w:iCs/>
                <w:lang w:val="en-US" w:eastAsia="zh-CN"/>
              </w:rPr>
              <w:t>Corporation</w:t>
            </w:r>
          </w:p>
        </w:tc>
        <w:tc>
          <w:tcPr>
            <w:tcW w:w="6438" w:type="dxa"/>
          </w:tcPr>
          <w:p w14:paraId="64A44D9A" w14:textId="77777777" w:rsidR="00EE1F90" w:rsidRDefault="00BF1DD7">
            <w:pPr>
              <w:pStyle w:val="RAN4proposal"/>
              <w:numPr>
                <w:ilvl w:val="0"/>
                <w:numId w:val="0"/>
              </w:numPr>
              <w:rPr>
                <w:szCs w:val="22"/>
                <w:lang w:val="en-US" w:eastAsia="zh-CN"/>
              </w:rPr>
            </w:pPr>
            <w:r>
              <w:rPr>
                <w:rFonts w:hint="eastAsia"/>
                <w:szCs w:val="22"/>
                <w:lang w:val="en-US" w:eastAsia="zh-CN"/>
              </w:rPr>
              <w:t xml:space="preserve">Proposal 1: </w:t>
            </w:r>
            <w:r>
              <w:rPr>
                <w:rFonts w:eastAsiaTheme="minorHAnsi" w:cstheme="minorBidi" w:hint="eastAsia"/>
                <w:szCs w:val="22"/>
                <w:lang w:val="en-US" w:eastAsia="zh-CN"/>
              </w:rPr>
              <w:t>For CLI measurements by IAB-MT, no new RRM requirements need to be specified in R17</w:t>
            </w:r>
            <w:r>
              <w:rPr>
                <w:szCs w:val="22"/>
                <w:lang w:val="en-US" w:eastAsia="zh-CN"/>
              </w:rPr>
              <w:t>.</w:t>
            </w:r>
          </w:p>
          <w:p w14:paraId="0E41F6AC" w14:textId="77777777" w:rsidR="00EE1F90" w:rsidRDefault="00BF1DD7">
            <w:pPr>
              <w:pStyle w:val="ListParagraph"/>
              <w:ind w:firstLineChars="0" w:firstLine="0"/>
              <w:rPr>
                <w:b/>
                <w:sz w:val="22"/>
                <w:szCs w:val="22"/>
              </w:rPr>
            </w:pPr>
            <w:r>
              <w:rPr>
                <w:rFonts w:eastAsia="宋体" w:hint="eastAsia"/>
                <w:b/>
                <w:sz w:val="22"/>
                <w:szCs w:val="22"/>
                <w:lang w:val="en-US" w:eastAsia="zh-CN"/>
              </w:rPr>
              <w:t>O</w:t>
            </w:r>
            <w:r>
              <w:rPr>
                <w:rFonts w:hint="eastAsia"/>
                <w:b/>
                <w:sz w:val="22"/>
                <w:szCs w:val="22"/>
              </w:rPr>
              <w:t>bservation</w:t>
            </w:r>
            <w:r>
              <w:rPr>
                <w:rFonts w:hint="eastAsia"/>
                <w:b/>
                <w:sz w:val="22"/>
                <w:szCs w:val="22"/>
                <w:lang w:val="en-US" w:eastAsia="zh-CN"/>
              </w:rPr>
              <w:t xml:space="preserve"> 1</w:t>
            </w:r>
            <w:r>
              <w:rPr>
                <w:b/>
                <w:sz w:val="22"/>
                <w:szCs w:val="22"/>
              </w:rPr>
              <w:t>:</w:t>
            </w:r>
            <w:r>
              <w:rPr>
                <w:rFonts w:hint="eastAsia"/>
                <w:b/>
                <w:sz w:val="22"/>
                <w:szCs w:val="22"/>
                <w:lang w:val="en-US" w:eastAsia="zh-CN"/>
              </w:rPr>
              <w:t xml:space="preserve"> </w:t>
            </w:r>
            <w:r>
              <w:rPr>
                <w:rFonts w:hint="eastAsia"/>
                <w:bCs/>
                <w:sz w:val="22"/>
                <w:szCs w:val="22"/>
                <w:lang w:val="en-US" w:eastAsia="zh-CN"/>
              </w:rPr>
              <w:t>UL timing of a parent node will be impacted when there is a timing uncertainty between parent node DU DL Tx timing and its child node DU DL Tx timing</w:t>
            </w:r>
            <w:r>
              <w:rPr>
                <w:bCs/>
                <w:sz w:val="22"/>
                <w:szCs w:val="22"/>
              </w:rPr>
              <w:t>.</w:t>
            </w:r>
          </w:p>
          <w:p w14:paraId="13A0E347" w14:textId="77777777" w:rsidR="00EE1F90" w:rsidRDefault="00BF1DD7">
            <w:pPr>
              <w:pStyle w:val="ListParagraph"/>
              <w:ind w:firstLineChars="0" w:firstLine="0"/>
              <w:rPr>
                <w:b/>
                <w:sz w:val="22"/>
                <w:szCs w:val="22"/>
                <w:lang w:val="en-US" w:eastAsia="zh-CN"/>
              </w:rPr>
            </w:pPr>
            <w:r>
              <w:rPr>
                <w:rFonts w:eastAsia="宋体" w:hint="eastAsia"/>
                <w:b/>
                <w:sz w:val="22"/>
                <w:szCs w:val="22"/>
                <w:lang w:val="en-US" w:eastAsia="zh-CN"/>
              </w:rPr>
              <w:lastRenderedPageBreak/>
              <w:t>O</w:t>
            </w:r>
            <w:r>
              <w:rPr>
                <w:rFonts w:hint="eastAsia"/>
                <w:b/>
                <w:sz w:val="22"/>
                <w:szCs w:val="22"/>
              </w:rPr>
              <w:t>bservation</w:t>
            </w:r>
            <w:r>
              <w:rPr>
                <w:rFonts w:hint="eastAsia"/>
                <w:b/>
                <w:sz w:val="22"/>
                <w:szCs w:val="22"/>
                <w:lang w:val="en-US" w:eastAsia="zh-CN"/>
              </w:rPr>
              <w:t xml:space="preserve"> 2</w:t>
            </w:r>
            <w:r>
              <w:rPr>
                <w:b/>
                <w:sz w:val="22"/>
                <w:szCs w:val="22"/>
              </w:rPr>
              <w:t>:</w:t>
            </w:r>
            <w:r>
              <w:rPr>
                <w:rFonts w:hint="eastAsia"/>
                <w:b/>
                <w:sz w:val="22"/>
                <w:szCs w:val="22"/>
                <w:lang w:val="en-US" w:eastAsia="zh-CN"/>
              </w:rPr>
              <w:t xml:space="preserve"> </w:t>
            </w:r>
            <w:r>
              <w:rPr>
                <w:rFonts w:hint="eastAsia"/>
                <w:bCs/>
                <w:sz w:val="22"/>
                <w:szCs w:val="22"/>
                <w:lang w:val="en-US" w:eastAsia="zh-CN"/>
              </w:rPr>
              <w:t>Te2 was agreed to be out of scope of RF session.</w:t>
            </w:r>
          </w:p>
          <w:p w14:paraId="1E3BD683" w14:textId="77777777" w:rsidR="00EE1F90" w:rsidRDefault="00BF1DD7">
            <w:pPr>
              <w:textAlignment w:val="top"/>
              <w:rPr>
                <w:rFonts w:eastAsiaTheme="minorEastAsia"/>
                <w:color w:val="0070C0"/>
                <w:lang w:val="en-US" w:eastAsia="zh-CN"/>
              </w:rPr>
            </w:pPr>
            <w:r>
              <w:rPr>
                <w:rFonts w:hint="eastAsia"/>
                <w:b/>
                <w:sz w:val="22"/>
                <w:szCs w:val="22"/>
                <w:lang w:val="en-US" w:eastAsia="zh-CN"/>
              </w:rPr>
              <w:t>Proposal 2: Discuss whether to specify requirements for Te2 in RRM session for case# 6 timing</w:t>
            </w:r>
            <w:r>
              <w:rPr>
                <w:b/>
                <w:sz w:val="22"/>
                <w:szCs w:val="22"/>
              </w:rPr>
              <w:t>.</w:t>
            </w:r>
          </w:p>
        </w:tc>
      </w:tr>
      <w:tr w:rsidR="00EE1F90" w14:paraId="38FFB67D" w14:textId="77777777">
        <w:trPr>
          <w:trHeight w:val="468"/>
        </w:trPr>
        <w:tc>
          <w:tcPr>
            <w:tcW w:w="1602" w:type="dxa"/>
          </w:tcPr>
          <w:p w14:paraId="5ACEF205" w14:textId="77777777" w:rsidR="00EE1F90" w:rsidRDefault="00BF1DD7">
            <w:pPr>
              <w:textAlignment w:val="top"/>
              <w:rPr>
                <w:iCs/>
                <w:lang w:val="en-US" w:eastAsia="zh-CN"/>
              </w:rPr>
            </w:pPr>
            <w:r>
              <w:rPr>
                <w:rFonts w:hint="eastAsia"/>
                <w:iCs/>
                <w:lang w:val="en-US" w:eastAsia="zh-CN"/>
              </w:rPr>
              <w:lastRenderedPageBreak/>
              <w:t>R4-2205962</w:t>
            </w:r>
          </w:p>
        </w:tc>
        <w:tc>
          <w:tcPr>
            <w:tcW w:w="1817" w:type="dxa"/>
          </w:tcPr>
          <w:p w14:paraId="5027A154" w14:textId="77777777" w:rsidR="00EE1F90" w:rsidRDefault="00BF1DD7">
            <w:pPr>
              <w:textAlignment w:val="top"/>
              <w:rPr>
                <w:iCs/>
                <w:lang w:val="en-US" w:eastAsia="zh-CN"/>
              </w:rPr>
            </w:pPr>
            <w:r>
              <w:rPr>
                <w:rFonts w:hint="eastAsia"/>
                <w:iCs/>
                <w:lang w:val="en-US" w:eastAsia="zh-CN"/>
              </w:rPr>
              <w:t>Nokia, Nokia Shanghai Bell</w:t>
            </w:r>
          </w:p>
        </w:tc>
        <w:tc>
          <w:tcPr>
            <w:tcW w:w="6438" w:type="dxa"/>
          </w:tcPr>
          <w:p w14:paraId="1B64E27E" w14:textId="77777777" w:rsidR="00EE1F90" w:rsidRDefault="00BF1DD7">
            <w:pPr>
              <w:pStyle w:val="RAN4Observation"/>
              <w:numPr>
                <w:ilvl w:val="0"/>
                <w:numId w:val="5"/>
              </w:numPr>
              <w:ind w:firstLine="400"/>
            </w:pPr>
            <w:r>
              <w:t>RIM scenarios are not typical for IAB deployments. Network planning of static IAB deployments should prevent at least major interference scenarios that are addressed by CLI measurements.</w:t>
            </w:r>
          </w:p>
          <w:p w14:paraId="0851C07D" w14:textId="77777777" w:rsidR="00EE1F90" w:rsidRDefault="00BF1DD7">
            <w:pPr>
              <w:pStyle w:val="RAN4Observation"/>
              <w:numPr>
                <w:ilvl w:val="0"/>
                <w:numId w:val="5"/>
              </w:numPr>
              <w:ind w:firstLine="400"/>
            </w:pPr>
            <w:r>
              <w:t>The only agreed enhancement in RAN1 is that coordination signalling (Intended TDD DL-UL Configuration) is extended to support IAB specific UFD patterns. DFU patterns were already present in the Rel-16 IAB specifications without any impact on RAN4 RRM requirements.</w:t>
            </w:r>
          </w:p>
          <w:p w14:paraId="43521E2D" w14:textId="77777777" w:rsidR="00EE1F90" w:rsidRDefault="00BF1DD7">
            <w:pPr>
              <w:pStyle w:val="RAN4proposal"/>
              <w:numPr>
                <w:ilvl w:val="0"/>
                <w:numId w:val="6"/>
              </w:numPr>
            </w:pPr>
            <w:r>
              <w:t>For CLI measurements by IAB-MT, no new RRM requirements need to be specified in R17.</w:t>
            </w:r>
          </w:p>
          <w:p w14:paraId="405C88FA" w14:textId="77777777" w:rsidR="00EE1F90" w:rsidRDefault="00BF1DD7">
            <w:pPr>
              <w:pStyle w:val="RAN4proposal"/>
              <w:rPr>
                <w:rFonts w:eastAsiaTheme="minorEastAsia"/>
                <w:i/>
                <w:color w:val="0070C0"/>
                <w:lang w:val="en-US" w:eastAsia="zh-CN"/>
              </w:rPr>
            </w:pPr>
            <w:r>
              <w:t>There is not need to adopt Rel 16 UE CLI measurement performance requirement shall be adopted for Rel 17 eIAB.</w:t>
            </w:r>
          </w:p>
        </w:tc>
      </w:tr>
      <w:tr w:rsidR="00EE1F90" w14:paraId="704C5285" w14:textId="77777777">
        <w:trPr>
          <w:trHeight w:val="468"/>
        </w:trPr>
        <w:tc>
          <w:tcPr>
            <w:tcW w:w="1602" w:type="dxa"/>
          </w:tcPr>
          <w:p w14:paraId="4508A0D1" w14:textId="77777777" w:rsidR="00EE1F90" w:rsidRDefault="00BF1DD7">
            <w:pPr>
              <w:textAlignment w:val="top"/>
              <w:rPr>
                <w:iCs/>
                <w:lang w:val="en-US" w:eastAsia="zh-CN"/>
              </w:rPr>
            </w:pPr>
            <w:r>
              <w:rPr>
                <w:rFonts w:hint="eastAsia"/>
                <w:iCs/>
                <w:lang w:val="en-US" w:eastAsia="zh-CN"/>
              </w:rPr>
              <w:t>R4-2206029</w:t>
            </w:r>
          </w:p>
        </w:tc>
        <w:tc>
          <w:tcPr>
            <w:tcW w:w="1817" w:type="dxa"/>
          </w:tcPr>
          <w:p w14:paraId="770E4FBC" w14:textId="77777777" w:rsidR="00EE1F90" w:rsidRDefault="00BF1DD7">
            <w:pPr>
              <w:textAlignment w:val="top"/>
              <w:rPr>
                <w:iCs/>
                <w:lang w:val="en-US" w:eastAsia="zh-CN"/>
              </w:rPr>
            </w:pPr>
            <w:r>
              <w:rPr>
                <w:rFonts w:hint="eastAsia"/>
                <w:iCs/>
                <w:lang w:val="en-US" w:eastAsia="zh-CN"/>
              </w:rPr>
              <w:t>Ericsson</w:t>
            </w:r>
          </w:p>
        </w:tc>
        <w:tc>
          <w:tcPr>
            <w:tcW w:w="6438" w:type="dxa"/>
          </w:tcPr>
          <w:p w14:paraId="7B15C904" w14:textId="77777777" w:rsidR="00EE1F90" w:rsidRDefault="00BF1DD7">
            <w:pPr>
              <w:spacing w:before="240"/>
              <w:rPr>
                <w:b/>
                <w:bCs/>
                <w:u w:val="single"/>
              </w:rPr>
            </w:pPr>
            <w:r>
              <w:rPr>
                <w:b/>
                <w:bCs/>
                <w:u w:val="single"/>
              </w:rPr>
              <w:t>CLI for IAB:</w:t>
            </w:r>
          </w:p>
          <w:p w14:paraId="0DCDAA0C" w14:textId="77777777" w:rsidR="00EE1F90" w:rsidRDefault="00BF1DD7">
            <w:pPr>
              <w:pStyle w:val="ListParagraph"/>
              <w:numPr>
                <w:ilvl w:val="0"/>
                <w:numId w:val="7"/>
              </w:numPr>
              <w:spacing w:before="120"/>
              <w:ind w:left="357" w:firstLine="402"/>
            </w:pPr>
            <w:r>
              <w:rPr>
                <w:b/>
                <w:bCs/>
              </w:rPr>
              <w:t>Observation 1</w:t>
            </w:r>
            <w:r>
              <w:t>: Unlike, the UE, which moves around, the IAB is fixed node. Therefore, the need for CLI requirements (if CLI is needed) depends on the actual deployment scenario.</w:t>
            </w:r>
          </w:p>
          <w:p w14:paraId="2601511F" w14:textId="77777777" w:rsidR="00EE1F90" w:rsidRDefault="00BF1DD7">
            <w:pPr>
              <w:pStyle w:val="ListParagraph"/>
              <w:numPr>
                <w:ilvl w:val="0"/>
                <w:numId w:val="7"/>
              </w:numPr>
              <w:spacing w:before="120"/>
              <w:ind w:left="357" w:firstLine="402"/>
            </w:pPr>
            <w:r>
              <w:rPr>
                <w:b/>
                <w:bCs/>
              </w:rPr>
              <w:t>Observation 2</w:t>
            </w:r>
            <w:r>
              <w:t>: IAB can be deployed in wide range of deployment scenarios.</w:t>
            </w:r>
          </w:p>
          <w:p w14:paraId="1B91E609" w14:textId="77777777" w:rsidR="00EE1F90" w:rsidRDefault="00BF1DD7">
            <w:pPr>
              <w:pStyle w:val="ListParagraph"/>
              <w:numPr>
                <w:ilvl w:val="0"/>
                <w:numId w:val="7"/>
              </w:numPr>
              <w:spacing w:before="120"/>
              <w:ind w:left="357" w:firstLine="402"/>
            </w:pPr>
            <w:r>
              <w:rPr>
                <w:b/>
                <w:bCs/>
              </w:rPr>
              <w:t>Observation 3</w:t>
            </w:r>
            <w:r>
              <w:t>: Standardization of the CLI measurement requirements will limit the IAB implementation flexibility making CLI measurement requirements less effective and even degrade the overall performance in some scenarios.</w:t>
            </w:r>
          </w:p>
          <w:p w14:paraId="47329D98" w14:textId="77777777" w:rsidR="00EE1F90" w:rsidRDefault="00BF1DD7">
            <w:pPr>
              <w:pStyle w:val="ListParagraph"/>
              <w:numPr>
                <w:ilvl w:val="0"/>
                <w:numId w:val="7"/>
              </w:numPr>
              <w:spacing w:before="120"/>
              <w:ind w:left="357" w:firstLine="402"/>
            </w:pPr>
            <w:r>
              <w:rPr>
                <w:b/>
                <w:bCs/>
              </w:rPr>
              <w:t>Observation 4</w:t>
            </w:r>
            <w:r>
              <w:t>: RAN2/RAN3 signaling for CLI for IAB is sufficient for cross layer interference mitigation/management.</w:t>
            </w:r>
          </w:p>
          <w:p w14:paraId="7BD49E24" w14:textId="77777777" w:rsidR="00EE1F90" w:rsidRDefault="00BF1DD7">
            <w:pPr>
              <w:pStyle w:val="ListParagraph"/>
              <w:numPr>
                <w:ilvl w:val="0"/>
                <w:numId w:val="7"/>
              </w:numPr>
              <w:spacing w:before="120"/>
              <w:ind w:left="357" w:firstLine="402"/>
            </w:pPr>
            <w:r>
              <w:rPr>
                <w:b/>
                <w:bCs/>
              </w:rPr>
              <w:t>Observation 5</w:t>
            </w:r>
            <w:r>
              <w:t>: RAN4 concluded in Rel-16 not to define RRM measurement requirements for IAB-MT to prevent any implementation limitation in IAB.</w:t>
            </w:r>
          </w:p>
          <w:p w14:paraId="26C3C7B0" w14:textId="77777777" w:rsidR="00EE1F90" w:rsidRDefault="00BF1DD7">
            <w:pPr>
              <w:pStyle w:val="ListParagraph"/>
              <w:numPr>
                <w:ilvl w:val="0"/>
                <w:numId w:val="7"/>
              </w:numPr>
              <w:spacing w:before="120"/>
              <w:ind w:left="357" w:firstLine="402"/>
            </w:pPr>
            <w:r>
              <w:rPr>
                <w:b/>
                <w:bCs/>
              </w:rPr>
              <w:t>Proposal #1</w:t>
            </w:r>
            <w:r>
              <w:t xml:space="preserve">: No RRM requirements related to CLI measurements are specified for IAB-MT. </w:t>
            </w:r>
          </w:p>
          <w:p w14:paraId="3FD0611C" w14:textId="77777777" w:rsidR="00EE1F90" w:rsidRDefault="00BF1DD7">
            <w:pPr>
              <w:spacing w:before="240"/>
              <w:rPr>
                <w:b/>
                <w:bCs/>
                <w:u w:val="single"/>
                <w:lang w:val="en-US"/>
              </w:rPr>
            </w:pPr>
            <w:r>
              <w:rPr>
                <w:b/>
                <w:bCs/>
                <w:u w:val="single"/>
                <w:lang w:val="en-US"/>
              </w:rPr>
              <w:t>Case-6 Timing for IAB-MT:</w:t>
            </w:r>
          </w:p>
          <w:p w14:paraId="382A5586" w14:textId="77777777" w:rsidR="00EE1F90" w:rsidRDefault="00BF1DD7">
            <w:pPr>
              <w:pStyle w:val="ListParagraph"/>
              <w:numPr>
                <w:ilvl w:val="0"/>
                <w:numId w:val="7"/>
              </w:numPr>
              <w:spacing w:before="120"/>
              <w:ind w:left="357" w:firstLine="402"/>
            </w:pPr>
            <w:r>
              <w:rPr>
                <w:b/>
                <w:bCs/>
              </w:rPr>
              <w:t>Observation 6</w:t>
            </w:r>
            <w:r>
              <w:t>: TAE between IAB-MT and its co-located IAB-DU and the IAB-DU’s 3 µs cell phase synchronization will result in that the IAB-MT timing become 3 µs + TAE.</w:t>
            </w:r>
          </w:p>
          <w:p w14:paraId="4B1FD42A" w14:textId="77777777" w:rsidR="00EE1F90" w:rsidRDefault="00BF1DD7">
            <w:pPr>
              <w:pStyle w:val="ListParagraph"/>
              <w:numPr>
                <w:ilvl w:val="0"/>
                <w:numId w:val="7"/>
              </w:numPr>
              <w:spacing w:before="120"/>
              <w:ind w:left="357" w:firstLine="402"/>
              <w:rPr>
                <w:rFonts w:eastAsiaTheme="minorEastAsia"/>
                <w:i/>
                <w:color w:val="0070C0"/>
                <w:lang w:val="en-US" w:eastAsia="zh-CN"/>
              </w:rPr>
            </w:pPr>
            <w:r>
              <w:rPr>
                <w:b/>
                <w:bCs/>
              </w:rPr>
              <w:t>Observation 7</w:t>
            </w:r>
            <w:r>
              <w:t>: IAB-MT and IAB-DU operate in different cells and if IAB-MT does not follow the cell phase synchronization requirement then there can be interference between the two cells.</w:t>
            </w:r>
          </w:p>
          <w:p w14:paraId="1F1B2AF9" w14:textId="77777777" w:rsidR="00EE1F90" w:rsidRDefault="00BF1DD7">
            <w:pPr>
              <w:pStyle w:val="ListParagraph"/>
              <w:numPr>
                <w:ilvl w:val="0"/>
                <w:numId w:val="7"/>
              </w:numPr>
              <w:spacing w:before="120"/>
              <w:ind w:left="357" w:firstLine="402"/>
              <w:rPr>
                <w:rFonts w:eastAsiaTheme="minorEastAsia"/>
                <w:i/>
                <w:color w:val="0070C0"/>
                <w:lang w:val="en-US" w:eastAsia="zh-CN"/>
              </w:rPr>
            </w:pPr>
            <w:r>
              <w:rPr>
                <w:b/>
                <w:bCs/>
              </w:rPr>
              <w:t>Proposal#2</w:t>
            </w:r>
            <w:r>
              <w:t>: IAB-MT should follow the cell phase synchronization requirement of 3 µs when it transmits in DL time slot.</w:t>
            </w:r>
          </w:p>
        </w:tc>
      </w:tr>
      <w:tr w:rsidR="00EE1F90" w14:paraId="5236B997" w14:textId="77777777">
        <w:trPr>
          <w:trHeight w:val="468"/>
        </w:trPr>
        <w:tc>
          <w:tcPr>
            <w:tcW w:w="1602" w:type="dxa"/>
          </w:tcPr>
          <w:p w14:paraId="3B069DC5" w14:textId="77777777" w:rsidR="00EE1F90" w:rsidRDefault="00BF1DD7">
            <w:pPr>
              <w:textAlignment w:val="top"/>
              <w:rPr>
                <w:iCs/>
                <w:lang w:val="en-US" w:eastAsia="zh-CN"/>
              </w:rPr>
            </w:pPr>
            <w:r>
              <w:rPr>
                <w:rFonts w:hint="eastAsia"/>
                <w:iCs/>
                <w:lang w:val="en-US" w:eastAsia="zh-CN"/>
              </w:rPr>
              <w:lastRenderedPageBreak/>
              <w:t>R4-2206030</w:t>
            </w:r>
          </w:p>
        </w:tc>
        <w:tc>
          <w:tcPr>
            <w:tcW w:w="1817" w:type="dxa"/>
          </w:tcPr>
          <w:p w14:paraId="07DF6650" w14:textId="77777777" w:rsidR="00EE1F90" w:rsidRDefault="00BF1DD7">
            <w:pPr>
              <w:textAlignment w:val="top"/>
              <w:rPr>
                <w:iCs/>
                <w:lang w:val="en-US" w:eastAsia="zh-CN"/>
              </w:rPr>
            </w:pPr>
            <w:r>
              <w:rPr>
                <w:rFonts w:hint="eastAsia"/>
                <w:iCs/>
                <w:lang w:val="en-US" w:eastAsia="zh-CN"/>
              </w:rPr>
              <w:t>Ericsson</w:t>
            </w:r>
          </w:p>
        </w:tc>
        <w:tc>
          <w:tcPr>
            <w:tcW w:w="6438" w:type="dxa"/>
          </w:tcPr>
          <w:p w14:paraId="2064B314" w14:textId="77777777" w:rsidR="00EE1F90" w:rsidRDefault="00BF1DD7">
            <w:pPr>
              <w:textAlignment w:val="top"/>
              <w:rPr>
                <w:rFonts w:ascii="Arial" w:hAnsi="Arial" w:cs="Arial"/>
                <w:bCs/>
                <w:sz w:val="22"/>
                <w:szCs w:val="22"/>
                <w:lang w:val="en-US"/>
              </w:rPr>
            </w:pPr>
            <w:r>
              <w:t>Case 6 timing requirement for IAB in TS 38.174</w:t>
            </w:r>
          </w:p>
        </w:tc>
      </w:tr>
    </w:tbl>
    <w:p w14:paraId="187ABFF5" w14:textId="77777777" w:rsidR="00EE1F90" w:rsidRDefault="00EE1F90"/>
    <w:p w14:paraId="3822D546" w14:textId="77777777" w:rsidR="00EE1F90" w:rsidRDefault="00BF1DD7">
      <w:pPr>
        <w:pStyle w:val="Heading2"/>
      </w:pPr>
      <w:r>
        <w:rPr>
          <w:rFonts w:hint="eastAsia"/>
        </w:rPr>
        <w:t>Open issues</w:t>
      </w:r>
      <w:r>
        <w:t xml:space="preserve"> summary</w:t>
      </w:r>
    </w:p>
    <w:p w14:paraId="2B5CABE8" w14:textId="77777777" w:rsidR="00EE1F90" w:rsidRDefault="00BF1DD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D3BB614" w14:textId="77777777" w:rsidR="00EE1F90" w:rsidRDefault="00BF1DD7">
      <w:pPr>
        <w:pStyle w:val="Heading3"/>
        <w:rPr>
          <w:sz w:val="24"/>
          <w:szCs w:val="16"/>
          <w:lang w:val="en-US"/>
        </w:rPr>
      </w:pPr>
      <w:r>
        <w:rPr>
          <w:sz w:val="24"/>
          <w:szCs w:val="16"/>
          <w:lang w:val="en-US"/>
        </w:rPr>
        <w:t>Sub-topic 1-1</w:t>
      </w:r>
      <w:r>
        <w:rPr>
          <w:rFonts w:hint="eastAsia"/>
          <w:sz w:val="24"/>
          <w:szCs w:val="16"/>
          <w:lang w:val="en-US"/>
        </w:rPr>
        <w:t xml:space="preserve"> </w:t>
      </w:r>
    </w:p>
    <w:p w14:paraId="16C4EC18" w14:textId="77777777" w:rsidR="00EE1F90" w:rsidRDefault="00BF1DD7">
      <w:pPr>
        <w:rPr>
          <w:i/>
          <w:color w:val="0070C0"/>
          <w:lang w:val="en-US" w:eastAsia="zh-CN"/>
        </w:rPr>
      </w:pPr>
      <w:r>
        <w:rPr>
          <w:i/>
          <w:color w:val="0070C0"/>
          <w:lang w:val="en-US" w:eastAsia="zh-CN"/>
        </w:rPr>
        <w:t>Open issues and candidate options before e-meeting:</w:t>
      </w:r>
    </w:p>
    <w:p w14:paraId="1BA20B7E" w14:textId="77777777" w:rsidR="00EE1F90" w:rsidRDefault="00BF1DD7">
      <w:pPr>
        <w:rPr>
          <w:b/>
          <w:color w:val="0070C0"/>
          <w:u w:val="single"/>
          <w:lang w:val="en-US" w:eastAsia="zh-CN"/>
        </w:rPr>
      </w:pPr>
      <w:r>
        <w:rPr>
          <w:b/>
          <w:color w:val="0070C0"/>
          <w:u w:val="single"/>
          <w:lang w:eastAsia="ko-KR"/>
        </w:rPr>
        <w:t>Issue 1-</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CLI measurement</w:t>
      </w:r>
    </w:p>
    <w:p w14:paraId="329FB226" w14:textId="77777777" w:rsidR="00EE1F90" w:rsidRDefault="00BF1DD7">
      <w:pPr>
        <w:pStyle w:val="ListParagraph"/>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33821952" w14:textId="77777777" w:rsidR="00EE1F90" w:rsidRDefault="00BF1DD7">
      <w:pPr>
        <w:pStyle w:val="ListParagraph"/>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hint="eastAsia"/>
          <w:color w:val="0070C0"/>
          <w:szCs w:val="24"/>
          <w:lang w:val="en-US" w:eastAsia="zh-CN"/>
        </w:rPr>
        <w:t xml:space="preserve"> RAN4 needs to define CLI measurement requirements and Rel 16 UE CLI measurement requirement can be used as baseline. (Qualcomm)</w:t>
      </w:r>
    </w:p>
    <w:p w14:paraId="21123D80" w14:textId="77777777" w:rsidR="00EE1F90" w:rsidRDefault="00BF1DD7">
      <w:pPr>
        <w:pStyle w:val="ListParagraph"/>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Option 2: For CLI measurements by IAB-MT, no new RRM requirements need to be specified in R17. (Huawei, ZTE, Nokia, Ericsson)</w:t>
      </w:r>
    </w:p>
    <w:p w14:paraId="53CE21C1" w14:textId="77777777" w:rsidR="00EE1F90" w:rsidRDefault="00BF1DD7">
      <w:pPr>
        <w:pStyle w:val="ListParagraph"/>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r>
        <w:rPr>
          <w:rFonts w:eastAsia="宋体" w:hint="eastAsia"/>
          <w:color w:val="0070C0"/>
          <w:szCs w:val="24"/>
          <w:lang w:val="en-US" w:eastAsia="zh-CN"/>
        </w:rPr>
        <w:t>: Discussion needed.</w:t>
      </w:r>
    </w:p>
    <w:tbl>
      <w:tblPr>
        <w:tblStyle w:val="TableGrid"/>
        <w:tblW w:w="0" w:type="auto"/>
        <w:tblLook w:val="04A0" w:firstRow="1" w:lastRow="0" w:firstColumn="1" w:lastColumn="0" w:noHBand="0" w:noVBand="1"/>
      </w:tblPr>
      <w:tblGrid>
        <w:gridCol w:w="1238"/>
        <w:gridCol w:w="8393"/>
      </w:tblGrid>
      <w:tr w:rsidR="00EE1F90" w14:paraId="20740020" w14:textId="77777777">
        <w:tc>
          <w:tcPr>
            <w:tcW w:w="1238" w:type="dxa"/>
          </w:tcPr>
          <w:p w14:paraId="25F1C32E"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46D97BED"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Comments</w:t>
            </w:r>
          </w:p>
        </w:tc>
      </w:tr>
      <w:tr w:rsidR="00EE1F90" w14:paraId="5863699D" w14:textId="77777777">
        <w:tc>
          <w:tcPr>
            <w:tcW w:w="1238" w:type="dxa"/>
          </w:tcPr>
          <w:p w14:paraId="1D359AFA"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ZTE</w:t>
            </w:r>
          </w:p>
        </w:tc>
        <w:tc>
          <w:tcPr>
            <w:tcW w:w="8393" w:type="dxa"/>
          </w:tcPr>
          <w:p w14:paraId="2C872A02"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Option 2, as explained in our paper. So basically it is not necessary to copy all UE requirements and TCs to IAB-MT since they</w:t>
            </w:r>
            <w:r>
              <w:rPr>
                <w:rFonts w:eastAsiaTheme="minorEastAsia"/>
                <w:color w:val="0070C0"/>
                <w:lang w:val="en-US" w:eastAsia="zh-CN"/>
              </w:rPr>
              <w:t>’</w:t>
            </w:r>
            <w:r>
              <w:rPr>
                <w:rFonts w:eastAsiaTheme="minorEastAsia" w:hint="eastAsia"/>
                <w:color w:val="0070C0"/>
                <w:lang w:val="en-US" w:eastAsia="zh-CN"/>
              </w:rPr>
              <w:t>re quite different in many aspects.</w:t>
            </w:r>
          </w:p>
        </w:tc>
      </w:tr>
      <w:tr w:rsidR="00EE1F90" w14:paraId="637EF158" w14:textId="77777777">
        <w:tc>
          <w:tcPr>
            <w:tcW w:w="1238" w:type="dxa"/>
          </w:tcPr>
          <w:p w14:paraId="78D79289" w14:textId="77777777" w:rsidR="00EE1F90" w:rsidRDefault="00BF1DD7">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011D7E32" w14:textId="77777777" w:rsidR="00EE1F90" w:rsidRDefault="00BF1DD7">
            <w:pPr>
              <w:spacing w:after="120"/>
              <w:rPr>
                <w:rFonts w:eastAsiaTheme="minorEastAsia"/>
                <w:color w:val="0070C0"/>
                <w:lang w:val="en-US" w:eastAsia="zh-CN"/>
              </w:rPr>
            </w:pPr>
            <w:r>
              <w:rPr>
                <w:rFonts w:eastAsiaTheme="minorEastAsia"/>
                <w:color w:val="0070C0"/>
                <w:lang w:val="en-US" w:eastAsia="zh-CN"/>
              </w:rPr>
              <w:t xml:space="preserve">As we pointed out in our paper, there are CLI scenarios resulting from Rel 17 IAB full-duplex operations. CLI will arise even when UEs or IAB-MTs are stationary. On the other hand, RAN1 did not agree on any enhancement to CLI related mechanisms, but RAN1 did agree on applying all Rel 16 UE CLI measurement/mitigation techniques to Rel 17 IAB-MT. Thus RAN4 should define CLI measurement requirements.  </w:t>
            </w:r>
          </w:p>
        </w:tc>
      </w:tr>
      <w:tr w:rsidR="00EE1F90" w14:paraId="526E15F0" w14:textId="77777777">
        <w:tc>
          <w:tcPr>
            <w:tcW w:w="1238" w:type="dxa"/>
          </w:tcPr>
          <w:p w14:paraId="17FDAB1E" w14:textId="77777777" w:rsidR="00EE1F90" w:rsidRDefault="00BF1DD7">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799A5D49" w14:textId="77777777" w:rsidR="00EE1F90" w:rsidRDefault="00BF1DD7">
            <w:pPr>
              <w:spacing w:after="120"/>
              <w:rPr>
                <w:rFonts w:eastAsiaTheme="minorEastAsia"/>
                <w:color w:val="0070C0"/>
                <w:lang w:val="en-US" w:eastAsia="zh-CN"/>
              </w:rPr>
            </w:pPr>
            <w:r>
              <w:rPr>
                <w:rFonts w:eastAsiaTheme="minorEastAsia"/>
                <w:color w:val="0070C0"/>
                <w:lang w:val="en-US" w:eastAsia="zh-CN"/>
              </w:rPr>
              <w:t xml:space="preserve">Support Option 2. </w:t>
            </w:r>
          </w:p>
          <w:p w14:paraId="31F9ACFC" w14:textId="77777777" w:rsidR="00EE1F90" w:rsidRDefault="00BF1DD7">
            <w:pPr>
              <w:spacing w:after="120"/>
              <w:rPr>
                <w:color w:val="0070C0"/>
                <w:szCs w:val="24"/>
                <w:lang w:val="en-US" w:eastAsia="zh-CN"/>
              </w:rPr>
            </w:pPr>
            <w:r>
              <w:rPr>
                <w:rFonts w:eastAsiaTheme="minorEastAsia"/>
                <w:color w:val="0070C0"/>
                <w:lang w:val="en-US" w:eastAsia="zh-CN"/>
              </w:rPr>
              <w:t xml:space="preserve">As analyzed in our contribution, the CLI </w:t>
            </w:r>
            <w:r>
              <w:rPr>
                <w:rFonts w:hint="eastAsia"/>
                <w:color w:val="0070C0"/>
                <w:szCs w:val="24"/>
                <w:lang w:val="en-US" w:eastAsia="zh-CN"/>
              </w:rPr>
              <w:t>measurement</w:t>
            </w:r>
            <w:r>
              <w:rPr>
                <w:color w:val="0070C0"/>
                <w:szCs w:val="24"/>
                <w:lang w:val="en-US" w:eastAsia="zh-CN"/>
              </w:rPr>
              <w:t xml:space="preserve"> requirements defined for the UE are not very relevant for IAB-MT which is fixed node. Applying the same requirements to IAB-MT will not only limit the IAB-MT implementation but will not likely be useful for interference mitigation. </w:t>
            </w:r>
          </w:p>
        </w:tc>
      </w:tr>
      <w:tr w:rsidR="00EE1F90" w14:paraId="69D82409" w14:textId="77777777">
        <w:tc>
          <w:tcPr>
            <w:tcW w:w="1238" w:type="dxa"/>
          </w:tcPr>
          <w:p w14:paraId="644C8295" w14:textId="77777777" w:rsidR="00EE1F90" w:rsidRDefault="00BF1DD7">
            <w:pPr>
              <w:spacing w:after="120"/>
              <w:rPr>
                <w:rFonts w:eastAsiaTheme="minorEastAsia"/>
                <w:color w:val="0070C0"/>
                <w:lang w:val="en-US" w:eastAsia="zh-CN"/>
              </w:rPr>
            </w:pPr>
            <w:r>
              <w:rPr>
                <w:rFonts w:eastAsiaTheme="minorEastAsia"/>
                <w:color w:val="0070C0"/>
                <w:lang w:val="en-US" w:eastAsia="zh-CN"/>
              </w:rPr>
              <w:t>Nokia</w:t>
            </w:r>
          </w:p>
        </w:tc>
        <w:tc>
          <w:tcPr>
            <w:tcW w:w="8393" w:type="dxa"/>
          </w:tcPr>
          <w:p w14:paraId="663A8BA2" w14:textId="77777777" w:rsidR="00EE1F90" w:rsidRDefault="00BF1DD7">
            <w:pPr>
              <w:spacing w:after="120"/>
              <w:rPr>
                <w:rFonts w:eastAsiaTheme="minorEastAsia"/>
                <w:color w:val="0070C0"/>
                <w:lang w:val="en-US" w:eastAsia="zh-CN"/>
              </w:rPr>
            </w:pPr>
            <w:r>
              <w:rPr>
                <w:rFonts w:eastAsiaTheme="minorEastAsia"/>
                <w:color w:val="0070C0"/>
                <w:lang w:val="en-US" w:eastAsia="zh-CN"/>
              </w:rPr>
              <w:t>We Support Option 2.</w:t>
            </w:r>
          </w:p>
          <w:p w14:paraId="6F0BA934" w14:textId="77777777" w:rsidR="00EE1F90" w:rsidRDefault="00BF1DD7">
            <w:pPr>
              <w:spacing w:after="120"/>
              <w:rPr>
                <w:rFonts w:eastAsiaTheme="minorEastAsia"/>
                <w:color w:val="0070C0"/>
                <w:lang w:val="en-US" w:eastAsia="zh-CN"/>
              </w:rPr>
            </w:pPr>
            <w:r>
              <w:rPr>
                <w:rFonts w:eastAsiaTheme="minorEastAsia"/>
                <w:color w:val="0070C0"/>
                <w:lang w:val="en-US" w:eastAsia="zh-CN"/>
              </w:rPr>
              <w:t>In our view, in static IAB deployments, the IAB nodes are the part of network infrastructure. Therefore, the strongest sources of interference can be avoided by deployment planning. Moreover, the TDD patterns (Uplink Downlink and Flexible) and soft/hard allocations can be exchanged in between the IAB nodes. Together with FDM and SDM this provides powerful enough means to avoid interference.</w:t>
            </w:r>
          </w:p>
          <w:p w14:paraId="2D672A8D" w14:textId="77777777" w:rsidR="00EE1F90" w:rsidRDefault="00BF1DD7">
            <w:pPr>
              <w:spacing w:after="120"/>
              <w:rPr>
                <w:rFonts w:eastAsiaTheme="minorEastAsia"/>
                <w:color w:val="0070C0"/>
                <w:lang w:val="en-US" w:eastAsia="zh-CN"/>
              </w:rPr>
            </w:pPr>
            <w:r>
              <w:rPr>
                <w:rFonts w:eastAsiaTheme="minorEastAsia"/>
                <w:color w:val="0070C0"/>
                <w:lang w:val="en-US" w:eastAsia="zh-CN"/>
              </w:rPr>
              <w:t>Regarding the FFSs that are raised in the paper by QC, they are valid but rather not in the context of IAB but in the context of CLI itself. In particular, one of the major challenges in application of CLI is the lack of knowledge of timing advance in between nodes and/or UEs that may considerably impact measurement accuracy. Those issue issues were not completely resolved in whole Rel-16 CLI WI. Hence, it is hardly possible that a resolution can be found in the very limited time-frame of the eIAB WI.</w:t>
            </w:r>
          </w:p>
        </w:tc>
      </w:tr>
      <w:tr w:rsidR="00EE1F90" w14:paraId="1DBA4931" w14:textId="77777777">
        <w:tc>
          <w:tcPr>
            <w:tcW w:w="1238" w:type="dxa"/>
          </w:tcPr>
          <w:p w14:paraId="23EB4BAE" w14:textId="77777777" w:rsidR="00EE1F90" w:rsidRDefault="00BF1DD7">
            <w:pPr>
              <w:spacing w:after="120"/>
              <w:rPr>
                <w:rFonts w:eastAsiaTheme="minorEastAsia"/>
                <w:color w:val="0070C0"/>
                <w:lang w:val="en-US" w:eastAsia="zh-CN"/>
              </w:rPr>
            </w:pPr>
            <w:r>
              <w:rPr>
                <w:rFonts w:eastAsiaTheme="minorEastAsia"/>
                <w:color w:val="0070C0"/>
                <w:lang w:val="en-US" w:eastAsia="zh-CN"/>
              </w:rPr>
              <w:t>Huawei</w:t>
            </w:r>
          </w:p>
        </w:tc>
        <w:tc>
          <w:tcPr>
            <w:tcW w:w="8393" w:type="dxa"/>
          </w:tcPr>
          <w:p w14:paraId="14C326F5" w14:textId="77777777" w:rsidR="00EE1F90" w:rsidRDefault="00BF1DD7">
            <w:pPr>
              <w:spacing w:after="120"/>
              <w:rPr>
                <w:rFonts w:eastAsiaTheme="minorEastAsia"/>
                <w:color w:val="0070C0"/>
                <w:lang w:val="en-US" w:eastAsia="zh-CN"/>
              </w:rPr>
            </w:pPr>
            <w:r>
              <w:rPr>
                <w:rFonts w:eastAsiaTheme="minorEastAsia"/>
                <w:color w:val="0070C0"/>
                <w:lang w:val="en-US" w:eastAsia="zh-CN"/>
              </w:rPr>
              <w:t xml:space="preserve">We support option 2. We can understand the motivation of proponent companies in option 1. RAN1 has discussed at very beginning to take R16 </w:t>
            </w:r>
            <w:r>
              <w:rPr>
                <w:rFonts w:eastAsia="Calibri"/>
              </w:rPr>
              <w:t>interference management (not equivalent to CLI measurement and reporting) frameworks</w:t>
            </w:r>
            <w:r>
              <w:rPr>
                <w:rFonts w:eastAsiaTheme="minorEastAsia"/>
                <w:color w:val="0070C0"/>
                <w:lang w:val="en-US" w:eastAsia="zh-CN"/>
              </w:rPr>
              <w:t xml:space="preserve"> as baseline, but there is no new functionality to be verified from RAN1. And as commented by Nokia, even for Rel-16 CLI requirements for UE, some offset for measurement is up to UE implementation. Anther more import point is that, the basic principle of defining RRM requirement for IAB is to consider the basic/essential functionality (e.g. timing, RA). </w:t>
            </w:r>
            <w:r>
              <w:rPr>
                <w:rFonts w:eastAsiaTheme="minorEastAsia"/>
                <w:color w:val="0070C0"/>
                <w:lang w:val="en-US" w:eastAsia="zh-CN"/>
              </w:rPr>
              <w:lastRenderedPageBreak/>
              <w:t>So it is agreed not to have L1/L3 measurement requirements. Compare with these requirements, we didn’t see the necessary to consider CLI measurement requirements for IAB-MT.</w:t>
            </w:r>
          </w:p>
        </w:tc>
      </w:tr>
    </w:tbl>
    <w:p w14:paraId="0E969B85" w14:textId="77777777" w:rsidR="00EE1F90" w:rsidRDefault="00EE1F90">
      <w:pPr>
        <w:pStyle w:val="ListParagraph"/>
        <w:overflowPunct/>
        <w:autoSpaceDE/>
        <w:autoSpaceDN/>
        <w:adjustRightInd/>
        <w:spacing w:after="120"/>
        <w:ind w:firstLineChars="0" w:firstLine="0"/>
        <w:textAlignment w:val="auto"/>
        <w:rPr>
          <w:rFonts w:eastAsia="宋体"/>
          <w:color w:val="0070C0"/>
          <w:szCs w:val="24"/>
          <w:lang w:val="en-US" w:eastAsia="zh-CN"/>
        </w:rPr>
      </w:pPr>
    </w:p>
    <w:p w14:paraId="42D8F211" w14:textId="77777777" w:rsidR="00EE1F90" w:rsidRDefault="00BF1DD7">
      <w:pPr>
        <w:rPr>
          <w:b/>
          <w:color w:val="0070C0"/>
          <w:u w:val="single"/>
          <w:lang w:val="en-US" w:eastAsia="zh-CN"/>
        </w:rPr>
      </w:pPr>
      <w:r>
        <w:rPr>
          <w:b/>
          <w:color w:val="0070C0"/>
          <w:u w:val="single"/>
          <w:lang w:eastAsia="ko-KR"/>
        </w:rPr>
        <w:t>Issue 1-</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Case 6 timing</w:t>
      </w:r>
    </w:p>
    <w:p w14:paraId="17CB4B39" w14:textId="77777777" w:rsidR="00EE1F90" w:rsidRDefault="00BF1DD7">
      <w:pPr>
        <w:pStyle w:val="ListParagraph"/>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D118366" w14:textId="77777777" w:rsidR="00EE1F90" w:rsidRDefault="00BF1DD7">
      <w:pPr>
        <w:pStyle w:val="ListParagraph"/>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hint="eastAsia"/>
          <w:color w:val="0070C0"/>
          <w:szCs w:val="24"/>
          <w:lang w:val="en-US" w:eastAsia="zh-CN"/>
        </w:rPr>
        <w:t xml:space="preserve"> Discuss whether to specify requirements for Te2 in RRM session for case# 6 timing. (ZTE)</w:t>
      </w:r>
    </w:p>
    <w:p w14:paraId="53EADB03" w14:textId="77777777" w:rsidR="00EE1F90" w:rsidRDefault="00BF1DD7">
      <w:pPr>
        <w:pStyle w:val="ListParagraph"/>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 xml:space="preserve">Option 2: </w:t>
      </w:r>
      <w:r>
        <w:t>IAB-MT should follow the cell phase synchronization requirement of 3 µs when it transmits in DL time slot.</w:t>
      </w:r>
      <w:r>
        <w:rPr>
          <w:rFonts w:eastAsia="宋体" w:hint="eastAsia"/>
          <w:color w:val="0070C0"/>
          <w:szCs w:val="24"/>
          <w:lang w:val="en-US" w:eastAsia="zh-CN"/>
        </w:rPr>
        <w:t xml:space="preserve"> (Ericsson)</w:t>
      </w:r>
    </w:p>
    <w:p w14:paraId="73E0DEC6" w14:textId="77777777" w:rsidR="00EE1F90" w:rsidRDefault="00BF1DD7">
      <w:pPr>
        <w:pStyle w:val="ListParagraph"/>
        <w:numPr>
          <w:ilvl w:val="0"/>
          <w:numId w:val="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4CF4639" w14:textId="77777777" w:rsidR="00EE1F90" w:rsidRDefault="00BF1DD7">
      <w:pPr>
        <w:pStyle w:val="ListParagraph"/>
        <w:numPr>
          <w:ilvl w:val="1"/>
          <w:numId w:val="8"/>
        </w:numPr>
        <w:overflowPunct/>
        <w:autoSpaceDE/>
        <w:autoSpaceDN/>
        <w:adjustRightInd/>
        <w:spacing w:after="120"/>
        <w:ind w:left="1440" w:firstLineChars="0"/>
        <w:textAlignment w:val="auto"/>
        <w:rPr>
          <w:rFonts w:eastAsia="宋体"/>
          <w:color w:val="0070C0"/>
          <w:szCs w:val="24"/>
          <w:lang w:val="en-US" w:eastAsia="zh-CN"/>
        </w:rPr>
      </w:pPr>
      <w:r>
        <w:rPr>
          <w:rFonts w:eastAsia="宋体" w:hint="eastAsia"/>
          <w:color w:val="0070C0"/>
          <w:szCs w:val="24"/>
          <w:lang w:val="en-US" w:eastAsia="zh-CN"/>
        </w:rPr>
        <w:t xml:space="preserve">Discussions are needed. Note that dCR </w:t>
      </w:r>
      <w:r>
        <w:rPr>
          <w:rFonts w:hint="eastAsia"/>
          <w:iCs/>
          <w:lang w:val="en-US" w:eastAsia="zh-CN"/>
        </w:rPr>
        <w:t>R4-2206030 is directly related to this issue.</w:t>
      </w:r>
    </w:p>
    <w:tbl>
      <w:tblPr>
        <w:tblStyle w:val="TableGrid"/>
        <w:tblW w:w="0" w:type="auto"/>
        <w:tblLook w:val="04A0" w:firstRow="1" w:lastRow="0" w:firstColumn="1" w:lastColumn="0" w:noHBand="0" w:noVBand="1"/>
      </w:tblPr>
      <w:tblGrid>
        <w:gridCol w:w="1238"/>
        <w:gridCol w:w="8393"/>
      </w:tblGrid>
      <w:tr w:rsidR="00EE1F90" w14:paraId="7404962C" w14:textId="77777777">
        <w:tc>
          <w:tcPr>
            <w:tcW w:w="1238" w:type="dxa"/>
          </w:tcPr>
          <w:p w14:paraId="6EC5A895"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2FE15EF4"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Comments</w:t>
            </w:r>
          </w:p>
        </w:tc>
      </w:tr>
      <w:tr w:rsidR="00EE1F90" w14:paraId="7F32B53A" w14:textId="77777777">
        <w:tc>
          <w:tcPr>
            <w:tcW w:w="1238" w:type="dxa"/>
          </w:tcPr>
          <w:p w14:paraId="6F020686"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ZTE</w:t>
            </w:r>
          </w:p>
        </w:tc>
        <w:tc>
          <w:tcPr>
            <w:tcW w:w="8393" w:type="dxa"/>
          </w:tcPr>
          <w:p w14:paraId="3BC13C4A"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Agree that the technical issue raised by Ericsson is valid, but maybe we need to further discuss. For example, the analysis given by Ericsson is based on the assumption of co-located IAB MT and DU, however this might not always be the case.</w:t>
            </w:r>
          </w:p>
        </w:tc>
      </w:tr>
      <w:tr w:rsidR="00EE1F90" w14:paraId="441931E4" w14:textId="77777777">
        <w:tc>
          <w:tcPr>
            <w:tcW w:w="1238" w:type="dxa"/>
          </w:tcPr>
          <w:p w14:paraId="575F63CF" w14:textId="77777777" w:rsidR="00EE1F90" w:rsidRDefault="00BF1DD7">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0184F237" w14:textId="77777777" w:rsidR="00EE1F90" w:rsidRDefault="00BF1DD7">
            <w:pPr>
              <w:spacing w:after="120" w:line="257" w:lineRule="auto"/>
              <w:rPr>
                <w:rFonts w:eastAsia="Times New Roman"/>
                <w:color w:val="0070C0"/>
                <w:lang w:val="en-US"/>
              </w:rPr>
            </w:pPr>
            <w:r>
              <w:rPr>
                <w:rFonts w:eastAsia="Times New Roman"/>
                <w:color w:val="0070C0"/>
                <w:lang w:val="en-US"/>
              </w:rPr>
              <w:t>We agree with ZTE that the IAB-MT and IAB-DU may not always be co-located. For example, the IAB-MT can be installed outside the building and IAB-DU can be inside the building. But still case-6 timing can be enabled in such deployment. In summary case-6 timing can be enabled in both co-located and non-co-located IAB-MT/IAB-DU deployment scenarios. The main aim is to avoid the cell interference issue. Therefore when IAB-MT will transmit in DL time slot, IAB-MT needs to follow the cell phase sync requirement.</w:t>
            </w:r>
          </w:p>
          <w:p w14:paraId="644CDEAD" w14:textId="77777777" w:rsidR="00EE1F90" w:rsidRDefault="00BF1DD7">
            <w:pPr>
              <w:spacing w:after="120" w:line="257" w:lineRule="auto"/>
              <w:rPr>
                <w:rFonts w:eastAsia="Times New Roman"/>
                <w:color w:val="0070C0"/>
                <w:lang w:val="en-US"/>
              </w:rPr>
            </w:pPr>
            <w:r>
              <w:rPr>
                <w:rFonts w:eastAsia="Times New Roman"/>
                <w:color w:val="0070C0"/>
                <w:lang w:val="en-US"/>
              </w:rPr>
              <w:t>In summary we support Option 2.</w:t>
            </w:r>
          </w:p>
          <w:p w14:paraId="7407839D" w14:textId="77777777" w:rsidR="00EE1F90" w:rsidRDefault="00BF1DD7">
            <w:pPr>
              <w:spacing w:after="120" w:line="257" w:lineRule="auto"/>
              <w:rPr>
                <w:rFonts w:eastAsia="Times New Roman"/>
                <w:color w:val="0070C0"/>
                <w:lang w:val="en-US"/>
              </w:rPr>
            </w:pPr>
            <w:r>
              <w:rPr>
                <w:rFonts w:eastAsia="Times New Roman"/>
                <w:color w:val="0070C0"/>
                <w:lang w:val="en-US"/>
              </w:rPr>
              <w:t>Option 1 corresponds to cell phase sync between IAB-DUs i.e. also between parent and child IAB-DUs. This is already covered by section 12.2.4.2:</w:t>
            </w:r>
          </w:p>
          <w:p w14:paraId="5F511180" w14:textId="77777777" w:rsidR="00EE1F90" w:rsidRDefault="00BF1DD7">
            <w:pPr>
              <w:spacing w:after="120" w:line="257" w:lineRule="auto"/>
              <w:rPr>
                <w:rFonts w:eastAsia="Times New Roman"/>
                <w:color w:val="0070C0"/>
                <w:lang w:val="en-US"/>
              </w:rPr>
            </w:pPr>
            <w:r>
              <w:rPr>
                <w:rFonts w:eastAsia="Times New Roman"/>
                <w:color w:val="0070C0"/>
                <w:lang w:val="en-US"/>
              </w:rPr>
              <w:t>“</w:t>
            </w:r>
            <w:r>
              <w:rPr>
                <w:rFonts w:eastAsia="Times New Roman"/>
                <w:i/>
                <w:iCs/>
                <w:color w:val="0070C0"/>
                <w:lang w:val="en-US"/>
              </w:rPr>
              <w:t>The cell phase synchronization accuracy measured at IAB DU antenna connectors shall be better than 3 µs.”</w:t>
            </w:r>
          </w:p>
        </w:tc>
      </w:tr>
      <w:tr w:rsidR="00EE1F90" w14:paraId="39E4F49B" w14:textId="77777777">
        <w:tc>
          <w:tcPr>
            <w:tcW w:w="1238" w:type="dxa"/>
          </w:tcPr>
          <w:p w14:paraId="159BE23B" w14:textId="77777777" w:rsidR="00EE1F90" w:rsidRDefault="00BF1DD7">
            <w:pPr>
              <w:spacing w:after="120"/>
              <w:rPr>
                <w:rFonts w:eastAsiaTheme="minorEastAsia"/>
                <w:color w:val="0070C0"/>
                <w:lang w:val="en-US" w:eastAsia="zh-CN"/>
              </w:rPr>
            </w:pPr>
            <w:r>
              <w:rPr>
                <w:rFonts w:eastAsiaTheme="minorEastAsia"/>
                <w:color w:val="0070C0"/>
                <w:lang w:val="en-US" w:eastAsia="zh-CN"/>
              </w:rPr>
              <w:t>Nokia</w:t>
            </w:r>
          </w:p>
        </w:tc>
        <w:tc>
          <w:tcPr>
            <w:tcW w:w="8393" w:type="dxa"/>
          </w:tcPr>
          <w:p w14:paraId="1842A237" w14:textId="77777777" w:rsidR="00EE1F90" w:rsidRDefault="00BF1DD7">
            <w:pPr>
              <w:spacing w:after="120"/>
              <w:rPr>
                <w:rFonts w:eastAsiaTheme="minorEastAsia"/>
                <w:color w:val="0070C0"/>
                <w:lang w:val="en-US" w:eastAsia="zh-CN"/>
              </w:rPr>
            </w:pPr>
            <w:r>
              <w:rPr>
                <w:rFonts w:eastAsiaTheme="minorEastAsia"/>
                <w:color w:val="0070C0"/>
                <w:lang w:val="en-US" w:eastAsia="zh-CN"/>
              </w:rPr>
              <w:t>Firstly, we would like to remind that the following agreements were achieved at the previous meeting:</w:t>
            </w:r>
          </w:p>
          <w:p w14:paraId="4F55D4F9" w14:textId="77777777" w:rsidR="00EE1F90" w:rsidRDefault="00BF1DD7">
            <w:pPr>
              <w:ind w:left="568"/>
              <w:rPr>
                <w:bCs/>
                <w:sz w:val="22"/>
                <w:lang w:eastAsia="zh-CN"/>
              </w:rPr>
            </w:pPr>
            <w:r>
              <w:rPr>
                <w:rFonts w:hint="eastAsia"/>
                <w:b/>
                <w:sz w:val="22"/>
                <w:szCs w:val="22"/>
                <w:u w:val="single"/>
                <w:lang w:val="en-US" w:eastAsia="zh-CN"/>
              </w:rPr>
              <w:t>On Case 1 Timing</w:t>
            </w:r>
          </w:p>
          <w:p w14:paraId="2AD828C1" w14:textId="77777777" w:rsidR="00EE1F90" w:rsidRDefault="00BF1DD7">
            <w:pPr>
              <w:ind w:left="568"/>
              <w:rPr>
                <w:sz w:val="22"/>
                <w:lang w:eastAsia="zh-CN"/>
              </w:rPr>
            </w:pPr>
            <w:r>
              <w:rPr>
                <w:rFonts w:hint="eastAsia"/>
                <w:sz w:val="22"/>
                <w:szCs w:val="22"/>
                <w:lang w:val="en-US" w:eastAsia="zh-CN"/>
              </w:rPr>
              <w:t>No new RRM requirements are needed for Case #1 timing procedures.</w:t>
            </w:r>
          </w:p>
          <w:p w14:paraId="41A034DA" w14:textId="77777777" w:rsidR="00EE1F90" w:rsidRDefault="00BF1DD7">
            <w:pPr>
              <w:ind w:left="568"/>
              <w:rPr>
                <w:sz w:val="22"/>
                <w:szCs w:val="21"/>
                <w:lang w:eastAsia="zh-CN"/>
              </w:rPr>
            </w:pPr>
            <w:r>
              <w:rPr>
                <w:rFonts w:hint="eastAsia"/>
                <w:sz w:val="22"/>
                <w:szCs w:val="22"/>
                <w:lang w:val="en-US" w:eastAsia="zh-CN"/>
              </w:rPr>
              <w:t>Clarify in the TS 38.174 that current transmit timing requirements apply to case#1 timing mode.</w:t>
            </w:r>
          </w:p>
          <w:p w14:paraId="3A1866A3" w14:textId="77777777" w:rsidR="00EE1F90" w:rsidRDefault="00BF1DD7">
            <w:pPr>
              <w:ind w:left="568"/>
              <w:rPr>
                <w:bCs/>
                <w:sz w:val="22"/>
                <w:lang w:eastAsia="zh-CN"/>
              </w:rPr>
            </w:pPr>
            <w:r>
              <w:rPr>
                <w:rFonts w:hint="eastAsia"/>
                <w:b/>
                <w:sz w:val="22"/>
                <w:szCs w:val="22"/>
                <w:u w:val="single"/>
                <w:lang w:val="en-US" w:eastAsia="zh-CN"/>
              </w:rPr>
              <w:t>On Case 6 Timing</w:t>
            </w:r>
          </w:p>
          <w:p w14:paraId="55265414" w14:textId="77777777" w:rsidR="00EE1F90" w:rsidRDefault="00BF1DD7">
            <w:pPr>
              <w:ind w:left="568"/>
              <w:rPr>
                <w:sz w:val="22"/>
                <w:lang w:eastAsia="zh-CN"/>
              </w:rPr>
            </w:pPr>
            <w:r>
              <w:rPr>
                <w:rFonts w:hint="eastAsia"/>
                <w:sz w:val="22"/>
                <w:szCs w:val="22"/>
                <w:lang w:val="en-US" w:eastAsia="zh-CN"/>
              </w:rPr>
              <w:t>There is no RRM impact of case#6 timing.</w:t>
            </w:r>
          </w:p>
          <w:p w14:paraId="3A746D71" w14:textId="77777777" w:rsidR="00EE1F90" w:rsidRDefault="00BF1DD7">
            <w:pPr>
              <w:spacing w:after="120"/>
              <w:rPr>
                <w:rFonts w:eastAsiaTheme="minorEastAsia"/>
                <w:color w:val="0070C0"/>
                <w:lang w:val="en-US" w:eastAsia="zh-CN"/>
              </w:rPr>
            </w:pPr>
            <w:r>
              <w:rPr>
                <w:rFonts w:eastAsiaTheme="minorEastAsia"/>
                <w:color w:val="0070C0"/>
                <w:lang w:val="en-US" w:eastAsia="zh-CN"/>
              </w:rPr>
              <w:t>Therefore, we prefer to follow previously achieved agreements and not to introduce any new requirements.</w:t>
            </w:r>
          </w:p>
          <w:p w14:paraId="1F974A4A" w14:textId="77777777" w:rsidR="00EE1F90" w:rsidRDefault="00EE1F90">
            <w:pPr>
              <w:spacing w:after="120"/>
              <w:rPr>
                <w:rFonts w:eastAsiaTheme="minorEastAsia"/>
                <w:color w:val="0070C0"/>
                <w:lang w:val="en-US" w:eastAsia="zh-CN"/>
              </w:rPr>
            </w:pPr>
          </w:p>
          <w:p w14:paraId="0A09C23E" w14:textId="77777777" w:rsidR="00EE1F90" w:rsidRDefault="00BF1DD7">
            <w:pPr>
              <w:spacing w:after="120"/>
              <w:rPr>
                <w:rFonts w:eastAsiaTheme="minorEastAsia"/>
                <w:color w:val="0070C0"/>
                <w:lang w:val="en-US" w:eastAsia="zh-CN"/>
              </w:rPr>
            </w:pPr>
            <w:r>
              <w:rPr>
                <w:rFonts w:eastAsiaTheme="minorEastAsia"/>
                <w:color w:val="0070C0"/>
                <w:lang w:val="en-US" w:eastAsia="zh-CN"/>
              </w:rPr>
              <w:t>Secondly, we have additional comments on the proposals:</w:t>
            </w:r>
          </w:p>
          <w:p w14:paraId="336D7155" w14:textId="77777777" w:rsidR="00EE1F90" w:rsidRDefault="00BF1DD7">
            <w:pPr>
              <w:pStyle w:val="ListParagraph"/>
              <w:numPr>
                <w:ilvl w:val="0"/>
                <w:numId w:val="9"/>
              </w:numPr>
              <w:spacing w:after="120"/>
              <w:ind w:firstLineChars="0"/>
              <w:rPr>
                <w:rFonts w:eastAsiaTheme="minorEastAsia"/>
                <w:color w:val="0070C0"/>
                <w:lang w:val="en-US" w:eastAsia="zh-CN"/>
              </w:rPr>
            </w:pPr>
            <w:r>
              <w:rPr>
                <w:rFonts w:eastAsiaTheme="minorEastAsia"/>
                <w:color w:val="0070C0"/>
                <w:lang w:val="en-US" w:eastAsia="zh-CN"/>
              </w:rPr>
              <w:t>Option 1 (ZTE): Te2 is defined as timing error between parent DU and child DU. However, there is already exiting requirement on DU timing in TS 38.174, Clause 12.2.4:</w:t>
            </w:r>
            <w:r>
              <w:rPr>
                <w:rFonts w:eastAsiaTheme="minorEastAsia"/>
                <w:color w:val="0070C0"/>
                <w:lang w:val="en-US" w:eastAsia="zh-CN"/>
              </w:rPr>
              <w:br/>
              <w:t>“</w:t>
            </w:r>
            <w:r>
              <w:rPr>
                <w:rFonts w:eastAsiaTheme="minorEastAsia"/>
                <w:i/>
                <w:iCs/>
                <w:color w:val="0070C0"/>
                <w:lang w:val="en-US" w:eastAsia="zh-CN"/>
              </w:rPr>
              <w:t>The cell phase synchronization accuracy measured at IAB DU antenna connectors shall be better than 3 µs</w:t>
            </w:r>
            <w:r>
              <w:rPr>
                <w:rFonts w:eastAsiaTheme="minorEastAsia"/>
                <w:color w:val="0070C0"/>
                <w:lang w:val="en-US" w:eastAsia="zh-CN"/>
              </w:rPr>
              <w:t>.”</w:t>
            </w:r>
            <w:r>
              <w:rPr>
                <w:rFonts w:eastAsiaTheme="minorEastAsia"/>
                <w:color w:val="0070C0"/>
                <w:lang w:val="en-US" w:eastAsia="zh-CN"/>
              </w:rPr>
              <w:br/>
              <w:t>Therefore, we do not see a need in specifying any additional requirement.</w:t>
            </w:r>
          </w:p>
          <w:p w14:paraId="08A1952F" w14:textId="77777777" w:rsidR="00EE1F90" w:rsidRDefault="00BF1DD7">
            <w:pPr>
              <w:pStyle w:val="ListParagraph"/>
              <w:numPr>
                <w:ilvl w:val="0"/>
                <w:numId w:val="9"/>
              </w:numPr>
              <w:spacing w:after="120"/>
              <w:ind w:firstLineChars="0"/>
              <w:rPr>
                <w:rFonts w:eastAsiaTheme="minorEastAsia"/>
                <w:color w:val="0070C0"/>
                <w:lang w:val="en-US" w:eastAsia="zh-CN"/>
              </w:rPr>
            </w:pPr>
            <w:r>
              <w:rPr>
                <w:rFonts w:eastAsiaTheme="minorEastAsia"/>
                <w:color w:val="0070C0"/>
                <w:lang w:val="en-US" w:eastAsia="zh-CN"/>
              </w:rPr>
              <w:lastRenderedPageBreak/>
              <w:t>Option 2 (Ericsson): In our understanding, a similar issue is already discussed in eIAB RF, i.e., MT error relative to the DU timing. We do not see much benefit in defining such requirement in RRM since they are more on the radio (i.e., RF) side than on the baseband. There is much less intent to test those in RRM than in RF.</w:t>
            </w:r>
          </w:p>
        </w:tc>
      </w:tr>
      <w:tr w:rsidR="00EE1F90" w14:paraId="4246CA55" w14:textId="77777777">
        <w:tc>
          <w:tcPr>
            <w:tcW w:w="1238" w:type="dxa"/>
          </w:tcPr>
          <w:p w14:paraId="1F88B18E"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393" w:type="dxa"/>
          </w:tcPr>
          <w:p w14:paraId="5A1066DB"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think it is related to the discussion in RF session. Option 1/2 seem to extend the definition of cell phase synchronization requirements. For option 2, more clarification is needed. Does it mean the 3 us requirement also apply between Node1- MT and Node2-DU OR between Node1-MT and Node2-MT. And also, if IAB can support simultaneous TX without case 6, there is no need to have any restriction on MT timing, as it just follow legacy requirements. So at current stage, we suggest to hold on the discussion and wait for the conclusion in RF session.</w:t>
            </w:r>
          </w:p>
        </w:tc>
      </w:tr>
    </w:tbl>
    <w:p w14:paraId="30CCF280" w14:textId="77777777" w:rsidR="00EE1F90" w:rsidRDefault="00EE1F90">
      <w:pPr>
        <w:pStyle w:val="ListParagraph"/>
        <w:overflowPunct/>
        <w:autoSpaceDE/>
        <w:autoSpaceDN/>
        <w:adjustRightInd/>
        <w:spacing w:after="120"/>
        <w:ind w:firstLineChars="0" w:firstLine="0"/>
        <w:textAlignment w:val="auto"/>
        <w:rPr>
          <w:rFonts w:eastAsia="宋体"/>
          <w:color w:val="0070C0"/>
          <w:szCs w:val="24"/>
          <w:lang w:val="en-US" w:eastAsia="zh-CN"/>
        </w:rPr>
      </w:pPr>
    </w:p>
    <w:p w14:paraId="417FE740" w14:textId="77777777" w:rsidR="00EE1F90" w:rsidRDefault="00EE1F90">
      <w:pPr>
        <w:rPr>
          <w:color w:val="0070C0"/>
          <w:lang w:val="en-US" w:eastAsia="zh-CN"/>
        </w:rPr>
      </w:pPr>
    </w:p>
    <w:p w14:paraId="62D7586A" w14:textId="77777777" w:rsidR="00EE1F90" w:rsidRDefault="00BF1DD7">
      <w:pPr>
        <w:pStyle w:val="Heading3"/>
        <w:rPr>
          <w:sz w:val="24"/>
          <w:szCs w:val="16"/>
        </w:rPr>
      </w:pPr>
      <w:r>
        <w:rPr>
          <w:sz w:val="24"/>
          <w:szCs w:val="16"/>
        </w:rPr>
        <w:t>CRs/TPs comments collection</w:t>
      </w:r>
    </w:p>
    <w:p w14:paraId="7A67D65C" w14:textId="77777777" w:rsidR="00EE1F90" w:rsidRDefault="00BF1DD7">
      <w:pPr>
        <w:rPr>
          <w:i/>
          <w:color w:val="0070C0"/>
          <w:lang w:val="en-US" w:eastAsia="zh-CN"/>
        </w:rPr>
      </w:pPr>
      <w:r>
        <w:rPr>
          <w:rFonts w:hint="eastAsia"/>
          <w:i/>
          <w:color w:val="0070C0"/>
          <w:lang w:val="en-US" w:eastAsia="zh-CN"/>
        </w:rPr>
        <w:t>Moderator: The two contributions are addressing to a same issue. See if the CR/TP can be merged.</w:t>
      </w:r>
    </w:p>
    <w:tbl>
      <w:tblPr>
        <w:tblStyle w:val="TableGrid"/>
        <w:tblW w:w="0" w:type="auto"/>
        <w:tblLook w:val="04A0" w:firstRow="1" w:lastRow="0" w:firstColumn="1" w:lastColumn="0" w:noHBand="0" w:noVBand="1"/>
      </w:tblPr>
      <w:tblGrid>
        <w:gridCol w:w="1232"/>
        <w:gridCol w:w="8399"/>
      </w:tblGrid>
      <w:tr w:rsidR="00EE1F90" w14:paraId="69CA8578" w14:textId="77777777">
        <w:tc>
          <w:tcPr>
            <w:tcW w:w="1242" w:type="dxa"/>
          </w:tcPr>
          <w:p w14:paraId="7C979149"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DADA61D"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E1F90" w14:paraId="4AD20B43" w14:textId="77777777">
        <w:tc>
          <w:tcPr>
            <w:tcW w:w="1242" w:type="dxa"/>
            <w:vMerge w:val="restart"/>
          </w:tcPr>
          <w:p w14:paraId="196F2BC1" w14:textId="77777777" w:rsidR="00EE1F90" w:rsidRDefault="00BF1DD7">
            <w:pPr>
              <w:textAlignment w:val="top"/>
              <w:rPr>
                <w:rFonts w:ascii="Arial" w:hAnsi="Arial" w:cs="Arial"/>
                <w:b/>
                <w:color w:val="800080"/>
                <w:sz w:val="16"/>
                <w:szCs w:val="16"/>
                <w:u w:val="single"/>
                <w:lang w:val="en-US" w:eastAsia="zh-CN"/>
              </w:rPr>
            </w:pPr>
            <w:r>
              <w:rPr>
                <w:rFonts w:hint="eastAsia"/>
                <w:iCs/>
                <w:lang w:val="en-US" w:eastAsia="zh-CN"/>
              </w:rPr>
              <w:t>R4-2204881</w:t>
            </w:r>
          </w:p>
        </w:tc>
        <w:tc>
          <w:tcPr>
            <w:tcW w:w="8615" w:type="dxa"/>
          </w:tcPr>
          <w:p w14:paraId="58EE58D0"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ZTE: Wait for issue 1-2 to see whether if the two CRs can be merged into a big CR.</w:t>
            </w:r>
          </w:p>
        </w:tc>
      </w:tr>
      <w:tr w:rsidR="00EE1F90" w14:paraId="6C4A9C45" w14:textId="77777777">
        <w:tc>
          <w:tcPr>
            <w:tcW w:w="1242" w:type="dxa"/>
            <w:vMerge/>
          </w:tcPr>
          <w:p w14:paraId="7706F229" w14:textId="77777777" w:rsidR="00EE1F90" w:rsidRDefault="00EE1F90">
            <w:pPr>
              <w:spacing w:after="120"/>
              <w:rPr>
                <w:rFonts w:eastAsiaTheme="minorEastAsia"/>
                <w:color w:val="0070C0"/>
                <w:lang w:val="en-US" w:eastAsia="zh-CN"/>
              </w:rPr>
            </w:pPr>
          </w:p>
        </w:tc>
        <w:tc>
          <w:tcPr>
            <w:tcW w:w="8615" w:type="dxa"/>
          </w:tcPr>
          <w:p w14:paraId="60851384" w14:textId="77777777" w:rsidR="00EE1F90" w:rsidRDefault="00BF1DD7">
            <w:pPr>
              <w:spacing w:after="120"/>
              <w:rPr>
                <w:rFonts w:eastAsiaTheme="minorEastAsia"/>
                <w:color w:val="0070C0"/>
                <w:lang w:val="en-US" w:eastAsia="zh-CN"/>
              </w:rPr>
            </w:pPr>
            <w:r>
              <w:rPr>
                <w:rFonts w:eastAsiaTheme="minorEastAsia"/>
                <w:color w:val="0070C0"/>
                <w:lang w:val="en-US" w:eastAsia="zh-CN"/>
              </w:rPr>
              <w:t xml:space="preserve">E///: This is not related to issue 1-2, which is related to case 6 timing. This is CR with CR number based on the endorsed CR in RAN4#101bis-e. The CR is fine for us. </w:t>
            </w:r>
          </w:p>
        </w:tc>
      </w:tr>
      <w:tr w:rsidR="00EE1F90" w14:paraId="4B58B406" w14:textId="77777777">
        <w:tc>
          <w:tcPr>
            <w:tcW w:w="1242" w:type="dxa"/>
            <w:vMerge/>
          </w:tcPr>
          <w:p w14:paraId="055A03CC" w14:textId="77777777" w:rsidR="00EE1F90" w:rsidRDefault="00EE1F90">
            <w:pPr>
              <w:spacing w:after="120"/>
              <w:rPr>
                <w:rFonts w:eastAsiaTheme="minorEastAsia"/>
                <w:color w:val="0070C0"/>
                <w:lang w:val="en-US" w:eastAsia="zh-CN"/>
              </w:rPr>
            </w:pPr>
          </w:p>
        </w:tc>
        <w:tc>
          <w:tcPr>
            <w:tcW w:w="8615" w:type="dxa"/>
          </w:tcPr>
          <w:p w14:paraId="69505EFB" w14:textId="77777777" w:rsidR="00EE1F90" w:rsidRDefault="00EE1F90">
            <w:pPr>
              <w:spacing w:after="120"/>
              <w:rPr>
                <w:rFonts w:eastAsiaTheme="minorEastAsia"/>
                <w:color w:val="0070C0"/>
                <w:lang w:val="en-US" w:eastAsia="zh-CN"/>
              </w:rPr>
            </w:pPr>
          </w:p>
        </w:tc>
      </w:tr>
      <w:tr w:rsidR="00EE1F90" w14:paraId="320B2AF8" w14:textId="77777777">
        <w:tc>
          <w:tcPr>
            <w:tcW w:w="1242" w:type="dxa"/>
            <w:vMerge w:val="restart"/>
          </w:tcPr>
          <w:p w14:paraId="24FF3927" w14:textId="77777777" w:rsidR="00EE1F90" w:rsidRDefault="00BF1DD7">
            <w:pPr>
              <w:textAlignment w:val="top"/>
              <w:rPr>
                <w:rFonts w:ascii="Arial" w:hAnsi="Arial" w:cs="Arial"/>
                <w:b/>
                <w:color w:val="800080"/>
                <w:sz w:val="16"/>
                <w:szCs w:val="16"/>
                <w:u w:val="single"/>
                <w:lang w:val="en-US" w:eastAsia="zh-CN"/>
              </w:rPr>
            </w:pPr>
            <w:r>
              <w:rPr>
                <w:rFonts w:hint="eastAsia"/>
                <w:iCs/>
                <w:lang w:val="en-US" w:eastAsia="zh-CN"/>
              </w:rPr>
              <w:t>R4-2206030</w:t>
            </w:r>
          </w:p>
        </w:tc>
        <w:tc>
          <w:tcPr>
            <w:tcW w:w="8615" w:type="dxa"/>
          </w:tcPr>
          <w:p w14:paraId="6E404104"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ZTE: Wait for issue 1-2 to see whether if the two CRs can be merged into a big CR.</w:t>
            </w:r>
          </w:p>
        </w:tc>
      </w:tr>
      <w:tr w:rsidR="00EE1F90" w14:paraId="6B56174A" w14:textId="77777777">
        <w:tc>
          <w:tcPr>
            <w:tcW w:w="1242" w:type="dxa"/>
            <w:vMerge/>
          </w:tcPr>
          <w:p w14:paraId="717C30F3" w14:textId="77777777" w:rsidR="00EE1F90" w:rsidRDefault="00EE1F90">
            <w:pPr>
              <w:spacing w:after="120"/>
              <w:rPr>
                <w:rFonts w:eastAsiaTheme="minorEastAsia"/>
                <w:color w:val="0070C0"/>
                <w:lang w:val="en-US" w:eastAsia="zh-CN"/>
              </w:rPr>
            </w:pPr>
          </w:p>
        </w:tc>
        <w:tc>
          <w:tcPr>
            <w:tcW w:w="8615" w:type="dxa"/>
          </w:tcPr>
          <w:p w14:paraId="446ED7B5" w14:textId="77777777" w:rsidR="00EE1F90" w:rsidRDefault="00BF1DD7">
            <w:pPr>
              <w:spacing w:after="120"/>
              <w:rPr>
                <w:rFonts w:eastAsiaTheme="minorEastAsia"/>
                <w:color w:val="0070C0"/>
                <w:lang w:val="en-US" w:eastAsia="zh-CN"/>
              </w:rPr>
            </w:pPr>
            <w:r>
              <w:rPr>
                <w:rFonts w:eastAsiaTheme="minorEastAsia"/>
                <w:color w:val="0070C0"/>
                <w:lang w:val="en-US" w:eastAsia="zh-CN"/>
              </w:rPr>
              <w:t>E///: As commented above this CR is related to case 6 timing but introducing cell phase sync. In our view if this draft CR is agreeable there is no need to merge this (draft CR) with 4881. The Big CR will include all the endorsed CRs.</w:t>
            </w:r>
          </w:p>
        </w:tc>
      </w:tr>
      <w:tr w:rsidR="00EE1F90" w14:paraId="3F76BA3A" w14:textId="77777777">
        <w:tc>
          <w:tcPr>
            <w:tcW w:w="1242" w:type="dxa"/>
            <w:vMerge/>
          </w:tcPr>
          <w:p w14:paraId="60C8583C" w14:textId="77777777" w:rsidR="00EE1F90" w:rsidRDefault="00EE1F90">
            <w:pPr>
              <w:spacing w:after="120"/>
              <w:rPr>
                <w:rFonts w:eastAsiaTheme="minorEastAsia"/>
                <w:color w:val="0070C0"/>
                <w:lang w:val="en-US" w:eastAsia="zh-CN"/>
              </w:rPr>
            </w:pPr>
          </w:p>
        </w:tc>
        <w:tc>
          <w:tcPr>
            <w:tcW w:w="8615" w:type="dxa"/>
          </w:tcPr>
          <w:p w14:paraId="00EDD46F" w14:textId="77777777" w:rsidR="00EE1F90" w:rsidRDefault="00BF1DD7">
            <w:pPr>
              <w:spacing w:after="120"/>
              <w:rPr>
                <w:rFonts w:eastAsiaTheme="minorEastAsia"/>
                <w:color w:val="0070C0"/>
                <w:lang w:val="en-US" w:eastAsia="zh-CN"/>
              </w:rPr>
            </w:pPr>
            <w:r>
              <w:rPr>
                <w:rFonts w:eastAsiaTheme="minorEastAsia"/>
                <w:color w:val="0070C0"/>
                <w:lang w:val="en-US" w:eastAsia="zh-CN"/>
              </w:rPr>
              <w:t>Nokia:</w:t>
            </w:r>
          </w:p>
          <w:p w14:paraId="3EFB699C" w14:textId="77777777" w:rsidR="00EE1F90" w:rsidRDefault="00BF1DD7">
            <w:pPr>
              <w:spacing w:after="120"/>
              <w:rPr>
                <w:rFonts w:eastAsiaTheme="minorEastAsia"/>
                <w:color w:val="0070C0"/>
                <w:lang w:val="en-US" w:eastAsia="zh-CN"/>
              </w:rPr>
            </w:pPr>
            <w:r>
              <w:rPr>
                <w:rFonts w:eastAsiaTheme="minorEastAsia"/>
                <w:color w:val="0070C0"/>
                <w:lang w:val="en-US" w:eastAsia="zh-CN"/>
              </w:rPr>
              <w:t>the draft CR is pending on the agreement in 1-2.</w:t>
            </w:r>
          </w:p>
          <w:p w14:paraId="4E0F63DB" w14:textId="77777777" w:rsidR="00EE1F90" w:rsidRDefault="00BF1DD7">
            <w:pPr>
              <w:spacing w:after="120"/>
              <w:rPr>
                <w:rFonts w:eastAsiaTheme="minorEastAsia"/>
                <w:color w:val="0070C0"/>
                <w:lang w:val="en-US" w:eastAsia="zh-CN"/>
              </w:rPr>
            </w:pPr>
            <w:r>
              <w:rPr>
                <w:rFonts w:eastAsiaTheme="minorEastAsia"/>
                <w:color w:val="0070C0"/>
                <w:lang w:val="en-US" w:eastAsia="zh-CN"/>
              </w:rPr>
              <w:t>However, even if it is agreed, why we need to use big CR? It would be straightforward to merge it into normal CR R4-2204881, then it could be consign by all companies.</w:t>
            </w:r>
          </w:p>
        </w:tc>
      </w:tr>
    </w:tbl>
    <w:p w14:paraId="48D30B9A" w14:textId="77777777" w:rsidR="00EE1F90" w:rsidRDefault="00EE1F90">
      <w:pPr>
        <w:rPr>
          <w:i/>
          <w:color w:val="0070C0"/>
          <w:lang w:val="en-US" w:eastAsia="zh-CN"/>
        </w:rPr>
      </w:pPr>
    </w:p>
    <w:p w14:paraId="6370E630" w14:textId="77777777" w:rsidR="00EE1F90" w:rsidRDefault="00EE1F90">
      <w:pPr>
        <w:rPr>
          <w:i/>
          <w:color w:val="0070C0"/>
          <w:lang w:val="en-US" w:eastAsia="zh-CN"/>
        </w:rPr>
      </w:pPr>
    </w:p>
    <w:p w14:paraId="7D3BB812" w14:textId="77777777" w:rsidR="00EE1F90" w:rsidRDefault="00BF1DD7">
      <w:pPr>
        <w:pStyle w:val="Heading2"/>
      </w:pPr>
      <w:r>
        <w:t>Summary</w:t>
      </w:r>
      <w:r>
        <w:rPr>
          <w:rFonts w:hint="eastAsia"/>
        </w:rPr>
        <w:t xml:space="preserve"> for 1st round </w:t>
      </w:r>
    </w:p>
    <w:p w14:paraId="7711754F" w14:textId="77777777" w:rsidR="00EE1F90" w:rsidRDefault="00BF1DD7">
      <w:pPr>
        <w:pStyle w:val="Heading3"/>
        <w:rPr>
          <w:sz w:val="24"/>
          <w:szCs w:val="16"/>
        </w:rPr>
      </w:pPr>
      <w:r>
        <w:rPr>
          <w:sz w:val="24"/>
          <w:szCs w:val="16"/>
        </w:rPr>
        <w:t xml:space="preserve">Open issues </w:t>
      </w:r>
    </w:p>
    <w:p w14:paraId="73CE51C1" w14:textId="77777777" w:rsidR="00EE1F90" w:rsidRDefault="00BF1DD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1"/>
        <w:gridCol w:w="8410"/>
      </w:tblGrid>
      <w:tr w:rsidR="00EE1F90" w14:paraId="751E043E" w14:textId="77777777">
        <w:tc>
          <w:tcPr>
            <w:tcW w:w="1242" w:type="dxa"/>
          </w:tcPr>
          <w:p w14:paraId="4D235545" w14:textId="77777777" w:rsidR="00EE1F90" w:rsidRDefault="00EE1F90">
            <w:pPr>
              <w:rPr>
                <w:rFonts w:eastAsiaTheme="minorEastAsia"/>
                <w:b/>
                <w:bCs/>
                <w:color w:val="0070C0"/>
                <w:lang w:val="en-US" w:eastAsia="zh-CN"/>
              </w:rPr>
            </w:pPr>
          </w:p>
        </w:tc>
        <w:tc>
          <w:tcPr>
            <w:tcW w:w="8615" w:type="dxa"/>
          </w:tcPr>
          <w:p w14:paraId="5F8B1128" w14:textId="77777777" w:rsidR="00EE1F90" w:rsidRDefault="00BF1DD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E1F90" w14:paraId="4EE35393" w14:textId="77777777">
        <w:tc>
          <w:tcPr>
            <w:tcW w:w="1242" w:type="dxa"/>
          </w:tcPr>
          <w:p w14:paraId="1B95C120" w14:textId="77777777" w:rsidR="00EE1F90" w:rsidRDefault="00BF1DD7">
            <w:pPr>
              <w:rPr>
                <w:rFonts w:eastAsiaTheme="minorEastAsia"/>
                <w:color w:val="0070C0"/>
                <w:lang w:val="en-US" w:eastAsia="zh-CN"/>
              </w:rPr>
            </w:pPr>
            <w:r>
              <w:rPr>
                <w:rFonts w:eastAsiaTheme="minorEastAsia" w:hint="eastAsia"/>
                <w:b/>
                <w:bCs/>
                <w:color w:val="0070C0"/>
                <w:lang w:val="en-US" w:eastAsia="zh-CN"/>
              </w:rPr>
              <w:t>Issue 1-1</w:t>
            </w:r>
          </w:p>
        </w:tc>
        <w:tc>
          <w:tcPr>
            <w:tcW w:w="8615" w:type="dxa"/>
          </w:tcPr>
          <w:p w14:paraId="5B1EB32D" w14:textId="77777777" w:rsidR="00EE1F90" w:rsidRDefault="00BF1DD7">
            <w:pPr>
              <w:rPr>
                <w:rFonts w:eastAsiaTheme="minorEastAsia"/>
                <w:color w:val="0070C0"/>
                <w:lang w:val="en-US" w:eastAsia="zh-CN"/>
              </w:rPr>
            </w:pPr>
            <w:r>
              <w:rPr>
                <w:rFonts w:eastAsiaTheme="minorEastAsia" w:hint="eastAsia"/>
                <w:color w:val="0070C0"/>
                <w:lang w:val="en-US" w:eastAsia="zh-CN"/>
              </w:rPr>
              <w:t>Options:</w:t>
            </w:r>
          </w:p>
          <w:p w14:paraId="43CCBB49" w14:textId="77777777" w:rsidR="00EE1F90" w:rsidRDefault="00BF1DD7">
            <w:pPr>
              <w:pStyle w:val="ListParagraph"/>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hint="eastAsia"/>
                <w:color w:val="0070C0"/>
                <w:szCs w:val="24"/>
                <w:lang w:val="en-US" w:eastAsia="zh-CN"/>
              </w:rPr>
              <w:t xml:space="preserve"> RAN4 needs to define CLI measurement requirements and Rel 16 UE CLI measurement requirement can be used as baseline. (Qualcomm)</w:t>
            </w:r>
          </w:p>
          <w:p w14:paraId="2039B59D" w14:textId="77777777" w:rsidR="00EE1F90" w:rsidRDefault="00BF1DD7">
            <w:pPr>
              <w:pStyle w:val="ListParagraph"/>
              <w:numPr>
                <w:ilvl w:val="1"/>
                <w:numId w:val="8"/>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Option 2: For CLI measurements by IAB-MT, no new RRM requirements need to be specified in R17. (Huawei, ZTE, Nokia, Ericsson)</w:t>
            </w:r>
          </w:p>
          <w:p w14:paraId="60F9168F" w14:textId="77777777" w:rsidR="00EE1F90" w:rsidRDefault="00BF1DD7">
            <w:pPr>
              <w:rPr>
                <w:rFonts w:eastAsiaTheme="minorEastAsia"/>
                <w:color w:val="0070C0"/>
                <w:lang w:val="en-US" w:eastAsia="zh-CN"/>
              </w:rPr>
            </w:pPr>
            <w:r>
              <w:rPr>
                <w:rFonts w:eastAsiaTheme="minorEastAsia" w:hint="eastAsia"/>
                <w:color w:val="0070C0"/>
                <w:lang w:val="en-US" w:eastAsia="zh-CN"/>
              </w:rPr>
              <w:t>Further discuss during the 2</w:t>
            </w:r>
            <w:r>
              <w:rPr>
                <w:rFonts w:eastAsiaTheme="minorEastAsia" w:hint="eastAsia"/>
                <w:color w:val="0070C0"/>
                <w:vertAlign w:val="superscript"/>
                <w:lang w:val="en-US" w:eastAsia="zh-CN"/>
              </w:rPr>
              <w:t>nd</w:t>
            </w:r>
            <w:r>
              <w:rPr>
                <w:rFonts w:eastAsiaTheme="minorEastAsia" w:hint="eastAsia"/>
                <w:color w:val="0070C0"/>
                <w:lang w:val="en-US" w:eastAsia="zh-CN"/>
              </w:rPr>
              <w:t xml:space="preserve"> round, or the GTW if necessary.</w:t>
            </w:r>
          </w:p>
        </w:tc>
      </w:tr>
      <w:tr w:rsidR="00EE1F90" w14:paraId="4B7B0DDB" w14:textId="77777777">
        <w:tc>
          <w:tcPr>
            <w:tcW w:w="1242" w:type="dxa"/>
          </w:tcPr>
          <w:p w14:paraId="020A1043" w14:textId="77777777" w:rsidR="00EE1F90" w:rsidRDefault="00BF1DD7">
            <w:pPr>
              <w:rPr>
                <w:rFonts w:eastAsiaTheme="minorEastAsia"/>
                <w:b/>
                <w:bCs/>
                <w:color w:val="0070C0"/>
                <w:lang w:val="en-US" w:eastAsia="zh-CN"/>
              </w:rPr>
            </w:pPr>
            <w:r>
              <w:rPr>
                <w:rFonts w:eastAsiaTheme="minorEastAsia" w:hint="eastAsia"/>
                <w:b/>
                <w:bCs/>
                <w:color w:val="0070C0"/>
                <w:lang w:val="en-US" w:eastAsia="zh-CN"/>
              </w:rPr>
              <w:lastRenderedPageBreak/>
              <w:t>Issue 1-2</w:t>
            </w:r>
          </w:p>
        </w:tc>
        <w:tc>
          <w:tcPr>
            <w:tcW w:w="8615" w:type="dxa"/>
          </w:tcPr>
          <w:p w14:paraId="571E965B" w14:textId="77777777" w:rsidR="00EE1F90" w:rsidRDefault="00BF1DD7">
            <w:pPr>
              <w:rPr>
                <w:rFonts w:eastAsiaTheme="minorEastAsia"/>
                <w:i/>
                <w:color w:val="0070C0"/>
                <w:lang w:val="en-US" w:eastAsia="zh-CN"/>
              </w:rPr>
            </w:pPr>
            <w:r>
              <w:rPr>
                <w:rFonts w:eastAsiaTheme="minorEastAsia" w:hint="eastAsia"/>
                <w:i/>
                <w:color w:val="0070C0"/>
                <w:lang w:val="en-US" w:eastAsia="zh-CN"/>
              </w:rPr>
              <w:t xml:space="preserve">Recommended WF: Companies please discuss directly using a separate email thread for a revised version of </w:t>
            </w:r>
            <w:r>
              <w:rPr>
                <w:rFonts w:hint="eastAsia"/>
                <w:iCs/>
                <w:lang w:val="en-US" w:eastAsia="zh-CN"/>
              </w:rPr>
              <w:t>R4-2206030.</w:t>
            </w:r>
          </w:p>
        </w:tc>
      </w:tr>
    </w:tbl>
    <w:p w14:paraId="4ACF7182" w14:textId="77777777" w:rsidR="00EE1F90" w:rsidRDefault="00EE1F90">
      <w:pPr>
        <w:rPr>
          <w:i/>
          <w:color w:val="0070C0"/>
          <w:lang w:val="en-US" w:eastAsia="zh-CN"/>
        </w:rPr>
      </w:pPr>
    </w:p>
    <w:p w14:paraId="13427819" w14:textId="77777777" w:rsidR="00EE1F90" w:rsidRDefault="00BF1DD7">
      <w:pPr>
        <w:pStyle w:val="Heading2"/>
        <w:rPr>
          <w:lang w:val="en-US"/>
        </w:rPr>
      </w:pPr>
      <w:r>
        <w:rPr>
          <w:lang w:val="en-US"/>
        </w:rPr>
        <w:t>Discussion on 2nd round (if applicable)</w:t>
      </w:r>
    </w:p>
    <w:p w14:paraId="780611D3" w14:textId="77777777" w:rsidR="00EE1F90" w:rsidRDefault="00BF1DD7">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EE1F90" w14:paraId="0E556BEF" w14:textId="77777777">
        <w:tc>
          <w:tcPr>
            <w:tcW w:w="1238" w:type="dxa"/>
          </w:tcPr>
          <w:p w14:paraId="1BE6B514"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CBD899E"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Comments</w:t>
            </w:r>
          </w:p>
        </w:tc>
      </w:tr>
      <w:tr w:rsidR="00EE1F90" w14:paraId="7E2654BA" w14:textId="77777777">
        <w:tc>
          <w:tcPr>
            <w:tcW w:w="1238" w:type="dxa"/>
          </w:tcPr>
          <w:p w14:paraId="7E1A7B46" w14:textId="77777777" w:rsidR="00EE1F90" w:rsidRDefault="00BF1DD7">
            <w:pPr>
              <w:spacing w:after="120"/>
              <w:rPr>
                <w:rFonts w:eastAsiaTheme="minorEastAsia"/>
                <w:color w:val="0070C0"/>
                <w:lang w:val="en-US" w:eastAsia="zh-CN"/>
              </w:rPr>
            </w:pPr>
            <w:ins w:id="4" w:author="Ricky (ZTE)" w:date="2022-02-25T12:13:00Z">
              <w:r>
                <w:rPr>
                  <w:rFonts w:eastAsiaTheme="minorEastAsia" w:hint="eastAsia"/>
                  <w:color w:val="0070C0"/>
                  <w:lang w:val="en-US" w:eastAsia="zh-CN"/>
                </w:rPr>
                <w:t>ZTE</w:t>
              </w:r>
            </w:ins>
          </w:p>
        </w:tc>
        <w:tc>
          <w:tcPr>
            <w:tcW w:w="8393" w:type="dxa"/>
          </w:tcPr>
          <w:p w14:paraId="58F82942" w14:textId="77777777" w:rsidR="00EE1F90" w:rsidRDefault="00BF1DD7">
            <w:pPr>
              <w:spacing w:after="120"/>
              <w:rPr>
                <w:ins w:id="5" w:author="Ricky (ZTE)" w:date="2022-02-25T12:15:00Z"/>
                <w:rFonts w:eastAsiaTheme="minorEastAsia"/>
                <w:color w:val="0070C0"/>
                <w:lang w:val="en-US" w:eastAsia="zh-CN"/>
              </w:rPr>
            </w:pPr>
            <w:ins w:id="6" w:author="Ricky (ZTE)" w:date="2022-02-25T12:13:00Z">
              <w:r>
                <w:rPr>
                  <w:rFonts w:eastAsiaTheme="minorEastAsia" w:hint="eastAsia"/>
                  <w:color w:val="0070C0"/>
                  <w:lang w:val="en-US" w:eastAsia="zh-CN"/>
                </w:rPr>
                <w:t xml:space="preserve">1-1: </w:t>
              </w:r>
            </w:ins>
            <w:ins w:id="7" w:author="Ricky (ZTE)" w:date="2022-02-25T12:14:00Z">
              <w:r>
                <w:rPr>
                  <w:rFonts w:eastAsiaTheme="minorEastAsia" w:hint="eastAsia"/>
                  <w:color w:val="0070C0"/>
                  <w:lang w:val="en-US" w:eastAsia="zh-CN"/>
                </w:rPr>
                <w:t xml:space="preserve">To address QC comments, I think what you mentioned are mostly within RAN1 scope. </w:t>
              </w:r>
            </w:ins>
            <w:ins w:id="8" w:author="Ricky (ZTE)" w:date="2022-02-25T12:15:00Z">
              <w:r>
                <w:rPr>
                  <w:rFonts w:eastAsiaTheme="minorEastAsia" w:hint="eastAsia"/>
                  <w:color w:val="0070C0"/>
                  <w:lang w:val="en-US" w:eastAsia="zh-CN"/>
                </w:rPr>
                <w:t>From RAN4 perspective we don</w:t>
              </w:r>
              <w:r>
                <w:rPr>
                  <w:rFonts w:eastAsiaTheme="minorEastAsia"/>
                  <w:color w:val="0070C0"/>
                  <w:lang w:val="en-US" w:eastAsia="zh-CN"/>
                </w:rPr>
                <w:t>’</w:t>
              </w:r>
              <w:r>
                <w:rPr>
                  <w:rFonts w:eastAsiaTheme="minorEastAsia" w:hint="eastAsia"/>
                  <w:color w:val="0070C0"/>
                  <w:lang w:val="en-US" w:eastAsia="zh-CN"/>
                </w:rPr>
                <w:t>t necessarily define requirements for all scenarios supported by RAN1/2, as happened also for UE. So I think we should mainly discuss from RAN4 perspective.</w:t>
              </w:r>
            </w:ins>
          </w:p>
          <w:p w14:paraId="4353BA7E" w14:textId="77777777" w:rsidR="00EE1F90" w:rsidRDefault="00BF1DD7">
            <w:pPr>
              <w:spacing w:after="120"/>
              <w:rPr>
                <w:rFonts w:eastAsiaTheme="minorEastAsia"/>
                <w:color w:val="0070C0"/>
                <w:lang w:val="en-US" w:eastAsia="zh-CN"/>
              </w:rPr>
            </w:pPr>
            <w:ins w:id="9" w:author="Ricky (ZTE)" w:date="2022-02-25T12:15:00Z">
              <w:r>
                <w:rPr>
                  <w:rFonts w:eastAsiaTheme="minorEastAsia" w:hint="eastAsia"/>
                  <w:color w:val="0070C0"/>
                  <w:lang w:val="en-US" w:eastAsia="zh-CN"/>
                </w:rPr>
                <w:t>We still think that such requirements are not needed.</w:t>
              </w:r>
            </w:ins>
          </w:p>
        </w:tc>
      </w:tr>
      <w:tr w:rsidR="00EE1F90" w14:paraId="474B0ACD" w14:textId="77777777">
        <w:tc>
          <w:tcPr>
            <w:tcW w:w="1238" w:type="dxa"/>
          </w:tcPr>
          <w:p w14:paraId="1F8D656C" w14:textId="77FD8C01" w:rsidR="00EE1F90" w:rsidRDefault="006C7D59">
            <w:pPr>
              <w:spacing w:after="120"/>
              <w:rPr>
                <w:rFonts w:eastAsiaTheme="minorEastAsia"/>
                <w:color w:val="0070C0"/>
                <w:lang w:val="en-US" w:eastAsia="zh-CN"/>
              </w:rPr>
            </w:pPr>
            <w:ins w:id="10" w:author="MK" w:date="2022-02-26T19:32:00Z">
              <w:r>
                <w:rPr>
                  <w:rFonts w:eastAsiaTheme="minorEastAsia"/>
                  <w:color w:val="0070C0"/>
                  <w:lang w:val="en-US" w:eastAsia="zh-CN"/>
                </w:rPr>
                <w:t>E///</w:t>
              </w:r>
            </w:ins>
          </w:p>
        </w:tc>
        <w:tc>
          <w:tcPr>
            <w:tcW w:w="8393" w:type="dxa"/>
          </w:tcPr>
          <w:p w14:paraId="5A141B40" w14:textId="76A1805C" w:rsidR="006C7D59" w:rsidRDefault="006C7D59">
            <w:pPr>
              <w:spacing w:after="120"/>
              <w:rPr>
                <w:ins w:id="11" w:author="MK" w:date="2022-02-26T19:39:00Z"/>
                <w:rFonts w:eastAsiaTheme="minorEastAsia"/>
                <w:color w:val="0070C0"/>
                <w:lang w:val="en-US" w:eastAsia="zh-CN"/>
              </w:rPr>
            </w:pPr>
            <w:ins w:id="12" w:author="MK" w:date="2022-02-26T19:32:00Z">
              <w:r>
                <w:rPr>
                  <w:rFonts w:eastAsiaTheme="minorEastAsia"/>
                  <w:color w:val="0070C0"/>
                  <w:lang w:val="en-US" w:eastAsia="zh-CN"/>
                </w:rPr>
                <w:t>Issue 1-1:</w:t>
              </w:r>
            </w:ins>
            <w:ins w:id="13" w:author="MK" w:date="2022-02-26T19:33:00Z">
              <w:r>
                <w:rPr>
                  <w:rFonts w:eastAsiaTheme="minorEastAsia"/>
                  <w:color w:val="0070C0"/>
                  <w:lang w:val="en-US" w:eastAsia="zh-CN"/>
                </w:rPr>
                <w:t xml:space="preserve"> </w:t>
              </w:r>
            </w:ins>
            <w:ins w:id="14" w:author="MK" w:date="2022-02-26T19:39:00Z">
              <w:r>
                <w:rPr>
                  <w:rFonts w:eastAsiaTheme="minorEastAsia"/>
                  <w:color w:val="0070C0"/>
                  <w:lang w:val="en-US" w:eastAsia="zh-CN"/>
                </w:rPr>
                <w:t xml:space="preserve">Support Option </w:t>
              </w:r>
            </w:ins>
            <w:ins w:id="15" w:author="MK" w:date="2022-02-26T19:40:00Z">
              <w:r>
                <w:rPr>
                  <w:rFonts w:eastAsiaTheme="minorEastAsia"/>
                  <w:color w:val="0070C0"/>
                  <w:lang w:val="en-US" w:eastAsia="zh-CN"/>
                </w:rPr>
                <w:t xml:space="preserve">2. </w:t>
              </w:r>
            </w:ins>
          </w:p>
          <w:p w14:paraId="0E78B1D6" w14:textId="488C2B0D" w:rsidR="006C7D59" w:rsidRDefault="006C7D59">
            <w:pPr>
              <w:spacing w:after="120"/>
              <w:rPr>
                <w:rFonts w:eastAsiaTheme="minorEastAsia"/>
                <w:color w:val="0070C0"/>
                <w:lang w:val="en-US" w:eastAsia="zh-CN"/>
              </w:rPr>
            </w:pPr>
            <w:ins w:id="16" w:author="MK" w:date="2022-02-26T19:33:00Z">
              <w:r>
                <w:rPr>
                  <w:rFonts w:eastAsiaTheme="minorEastAsia"/>
                  <w:color w:val="0070C0"/>
                  <w:lang w:val="en-US" w:eastAsia="zh-CN"/>
                </w:rPr>
                <w:t>We also understand there is RAN</w:t>
              </w:r>
            </w:ins>
            <w:ins w:id="17" w:author="MK" w:date="2022-02-26T19:34:00Z">
              <w:r>
                <w:rPr>
                  <w:rFonts w:eastAsiaTheme="minorEastAsia"/>
                  <w:color w:val="0070C0"/>
                  <w:lang w:val="en-US" w:eastAsia="zh-CN"/>
                </w:rPr>
                <w:t xml:space="preserve">1 functionality e.g. measurements for CLI. </w:t>
              </w:r>
            </w:ins>
            <w:ins w:id="18" w:author="MK" w:date="2022-02-26T19:33:00Z">
              <w:r>
                <w:rPr>
                  <w:rFonts w:eastAsiaTheme="minorEastAsia"/>
                  <w:color w:val="0070C0"/>
                  <w:lang w:val="en-US" w:eastAsia="zh-CN"/>
                </w:rPr>
                <w:t xml:space="preserve">The discussion is whether RAN4 should define CLI </w:t>
              </w:r>
            </w:ins>
            <w:ins w:id="19" w:author="MK" w:date="2022-02-26T19:34:00Z">
              <w:r>
                <w:rPr>
                  <w:rFonts w:eastAsiaTheme="minorEastAsia"/>
                  <w:color w:val="0070C0"/>
                  <w:lang w:val="en-US" w:eastAsia="zh-CN"/>
                </w:rPr>
                <w:t xml:space="preserve">measurement </w:t>
              </w:r>
            </w:ins>
            <w:ins w:id="20" w:author="MK" w:date="2022-02-26T19:33:00Z">
              <w:r>
                <w:rPr>
                  <w:rFonts w:eastAsiaTheme="minorEastAsia"/>
                  <w:color w:val="0070C0"/>
                  <w:lang w:val="en-US" w:eastAsia="zh-CN"/>
                </w:rPr>
                <w:t>requirements for</w:t>
              </w:r>
            </w:ins>
            <w:ins w:id="21" w:author="MK" w:date="2022-02-26T19:34:00Z">
              <w:r>
                <w:rPr>
                  <w:rFonts w:eastAsiaTheme="minorEastAsia"/>
                  <w:color w:val="0070C0"/>
                  <w:lang w:val="en-US" w:eastAsia="zh-CN"/>
                </w:rPr>
                <w:t xml:space="preserve"> IAB-MT. </w:t>
              </w:r>
            </w:ins>
            <w:ins w:id="22" w:author="MK" w:date="2022-02-26T19:36:00Z">
              <w:r>
                <w:rPr>
                  <w:rFonts w:eastAsiaTheme="minorEastAsia"/>
                  <w:color w:val="0070C0"/>
                  <w:lang w:val="en-US" w:eastAsia="zh-CN"/>
                </w:rPr>
                <w:t xml:space="preserve">As stated in the first round </w:t>
              </w:r>
            </w:ins>
            <w:ins w:id="23" w:author="MK" w:date="2022-02-26T19:37:00Z">
              <w:r>
                <w:rPr>
                  <w:rFonts w:eastAsiaTheme="minorEastAsia"/>
                  <w:color w:val="0070C0"/>
                  <w:lang w:val="en-US" w:eastAsia="zh-CN"/>
                </w:rPr>
                <w:t>t</w:t>
              </w:r>
            </w:ins>
            <w:ins w:id="24" w:author="MK" w:date="2022-02-26T19:35:00Z">
              <w:r>
                <w:rPr>
                  <w:rFonts w:eastAsiaTheme="minorEastAsia"/>
                  <w:color w:val="0070C0"/>
                  <w:lang w:val="en-US" w:eastAsia="zh-CN"/>
                </w:rPr>
                <w:t xml:space="preserve">he interference situation </w:t>
              </w:r>
            </w:ins>
            <w:ins w:id="25" w:author="MK" w:date="2022-02-26T19:36:00Z">
              <w:r>
                <w:rPr>
                  <w:rFonts w:eastAsiaTheme="minorEastAsia"/>
                  <w:color w:val="0070C0"/>
                  <w:lang w:val="en-US" w:eastAsia="zh-CN"/>
                </w:rPr>
                <w:t>for IAB-MT depends on the actual deployment</w:t>
              </w:r>
            </w:ins>
            <w:ins w:id="26" w:author="MK" w:date="2022-02-26T19:37:00Z">
              <w:r>
                <w:rPr>
                  <w:rFonts w:eastAsiaTheme="minorEastAsia"/>
                  <w:color w:val="0070C0"/>
                  <w:lang w:val="en-US" w:eastAsia="zh-CN"/>
                </w:rPr>
                <w:t xml:space="preserve"> of the IAB</w:t>
              </w:r>
            </w:ins>
            <w:ins w:id="27" w:author="MK" w:date="2022-02-26T19:36:00Z">
              <w:r>
                <w:rPr>
                  <w:rFonts w:eastAsiaTheme="minorEastAsia"/>
                  <w:color w:val="0070C0"/>
                  <w:lang w:val="en-US" w:eastAsia="zh-CN"/>
                </w:rPr>
                <w:t xml:space="preserve">. </w:t>
              </w:r>
            </w:ins>
            <w:ins w:id="28" w:author="MK" w:date="2022-02-26T19:37:00Z">
              <w:r>
                <w:rPr>
                  <w:rFonts w:eastAsiaTheme="minorEastAsia"/>
                  <w:color w:val="0070C0"/>
                  <w:lang w:val="en-US" w:eastAsia="zh-CN"/>
                </w:rPr>
                <w:t>There can be different implementation approach to mitigate the interference. R</w:t>
              </w:r>
            </w:ins>
            <w:ins w:id="29" w:author="MK" w:date="2022-02-26T19:38:00Z">
              <w:r>
                <w:rPr>
                  <w:rFonts w:eastAsiaTheme="minorEastAsia"/>
                  <w:color w:val="0070C0"/>
                  <w:lang w:val="en-US" w:eastAsia="zh-CN"/>
                </w:rPr>
                <w:t>AN1/2/3 mechanism are some of the tools</w:t>
              </w:r>
            </w:ins>
            <w:ins w:id="30" w:author="MK" w:date="2022-02-26T19:40:00Z">
              <w:r w:rsidR="00BF1DD7">
                <w:rPr>
                  <w:rFonts w:eastAsiaTheme="minorEastAsia"/>
                  <w:color w:val="0070C0"/>
                  <w:lang w:val="en-US" w:eastAsia="zh-CN"/>
                </w:rPr>
                <w:t>. B</w:t>
              </w:r>
            </w:ins>
            <w:ins w:id="31" w:author="MK" w:date="2022-02-26T19:38:00Z">
              <w:r>
                <w:rPr>
                  <w:rFonts w:eastAsiaTheme="minorEastAsia"/>
                  <w:color w:val="0070C0"/>
                  <w:lang w:val="en-US" w:eastAsia="zh-CN"/>
                </w:rPr>
                <w:t xml:space="preserve">ut </w:t>
              </w:r>
            </w:ins>
            <w:ins w:id="32" w:author="MK" w:date="2022-02-26T19:39:00Z">
              <w:r>
                <w:rPr>
                  <w:rFonts w:eastAsiaTheme="minorEastAsia"/>
                  <w:color w:val="0070C0"/>
                  <w:lang w:val="en-US" w:eastAsia="zh-CN"/>
                </w:rPr>
                <w:t>implementation can also use other approaches.</w:t>
              </w:r>
            </w:ins>
            <w:ins w:id="33" w:author="MK" w:date="2022-02-26T19:38:00Z">
              <w:r>
                <w:rPr>
                  <w:rFonts w:eastAsiaTheme="minorEastAsia"/>
                  <w:color w:val="0070C0"/>
                  <w:lang w:val="en-US" w:eastAsia="zh-CN"/>
                </w:rPr>
                <w:t xml:space="preserve">  </w:t>
              </w:r>
            </w:ins>
            <w:ins w:id="34" w:author="MK" w:date="2022-02-26T19:36:00Z">
              <w:r>
                <w:rPr>
                  <w:rFonts w:eastAsiaTheme="minorEastAsia"/>
                  <w:color w:val="0070C0"/>
                  <w:lang w:val="en-US" w:eastAsia="zh-CN"/>
                </w:rPr>
                <w:t>Therefore</w:t>
              </w:r>
            </w:ins>
            <w:ins w:id="35" w:author="MK" w:date="2022-02-26T19:37:00Z">
              <w:r>
                <w:rPr>
                  <w:rFonts w:eastAsiaTheme="minorEastAsia"/>
                  <w:color w:val="0070C0"/>
                  <w:lang w:val="en-US" w:eastAsia="zh-CN"/>
                </w:rPr>
                <w:t xml:space="preserve">, </w:t>
              </w:r>
            </w:ins>
            <w:ins w:id="36" w:author="MK" w:date="2022-02-26T19:35:00Z">
              <w:r>
                <w:rPr>
                  <w:rFonts w:eastAsiaTheme="minorEastAsia"/>
                  <w:color w:val="0070C0"/>
                  <w:lang w:val="en-US" w:eastAsia="zh-CN"/>
                </w:rPr>
                <w:t>we do not find any good motivation to define CLI measurement requirements for IAB-MT</w:t>
              </w:r>
            </w:ins>
            <w:ins w:id="37" w:author="MK" w:date="2022-02-26T19:37:00Z">
              <w:r>
                <w:rPr>
                  <w:rFonts w:eastAsiaTheme="minorEastAsia"/>
                  <w:color w:val="0070C0"/>
                  <w:lang w:val="en-US" w:eastAsia="zh-CN"/>
                </w:rPr>
                <w:t xml:space="preserve">. </w:t>
              </w:r>
            </w:ins>
          </w:p>
        </w:tc>
      </w:tr>
      <w:tr w:rsidR="00EE1F90" w14:paraId="3E85529F" w14:textId="77777777">
        <w:tc>
          <w:tcPr>
            <w:tcW w:w="1238" w:type="dxa"/>
          </w:tcPr>
          <w:p w14:paraId="24EA2CD2" w14:textId="190059D2" w:rsidR="00EE1F90" w:rsidRDefault="00E0393B">
            <w:pPr>
              <w:spacing w:after="120"/>
              <w:rPr>
                <w:rFonts w:eastAsiaTheme="minorEastAsia"/>
                <w:color w:val="0070C0"/>
                <w:lang w:val="en-US" w:eastAsia="zh-CN"/>
              </w:rPr>
            </w:pPr>
            <w:ins w:id="38" w:author="Jun Ma (CORP R&amp;D)" w:date="2022-02-26T22:57:00Z">
              <w:r>
                <w:rPr>
                  <w:rFonts w:eastAsiaTheme="minorEastAsia"/>
                  <w:color w:val="0070C0"/>
                  <w:lang w:val="en-US" w:eastAsia="zh-CN"/>
                </w:rPr>
                <w:t>QC</w:t>
              </w:r>
            </w:ins>
          </w:p>
        </w:tc>
        <w:tc>
          <w:tcPr>
            <w:tcW w:w="8393" w:type="dxa"/>
          </w:tcPr>
          <w:p w14:paraId="46C63FAB" w14:textId="2205766F" w:rsidR="00EE1F90" w:rsidRDefault="00E0393B">
            <w:pPr>
              <w:spacing w:after="120"/>
              <w:rPr>
                <w:rFonts w:eastAsiaTheme="minorEastAsia"/>
                <w:color w:val="0070C0"/>
                <w:lang w:val="en-US" w:eastAsia="zh-CN"/>
              </w:rPr>
            </w:pPr>
            <w:ins w:id="39" w:author="Jun Ma (CORP R&amp;D)" w:date="2022-02-26T22:57:00Z">
              <w:r>
                <w:rPr>
                  <w:rFonts w:eastAsiaTheme="minorEastAsia"/>
                  <w:color w:val="0070C0"/>
                  <w:lang w:val="en-US" w:eastAsia="zh-CN"/>
                </w:rPr>
                <w:t xml:space="preserve">Issue 1-1: </w:t>
              </w:r>
            </w:ins>
            <w:ins w:id="40" w:author="Jun Ma (CORP R&amp;D)" w:date="2022-02-26T22:58:00Z">
              <w:r>
                <w:rPr>
                  <w:rFonts w:eastAsiaTheme="minorEastAsia"/>
                  <w:color w:val="0070C0"/>
                  <w:lang w:val="en-US" w:eastAsia="zh-CN"/>
                </w:rPr>
                <w:t>W</w:t>
              </w:r>
            </w:ins>
            <w:ins w:id="41" w:author="Jun Ma (CORP R&amp;D)" w:date="2022-02-26T22:57:00Z">
              <w:r>
                <w:rPr>
                  <w:rFonts w:eastAsiaTheme="minorEastAsia"/>
                  <w:color w:val="0070C0"/>
                  <w:lang w:val="en-US" w:eastAsia="zh-CN"/>
                </w:rPr>
                <w:t xml:space="preserve">e still have concerns about not defining </w:t>
              </w:r>
            </w:ins>
            <w:ins w:id="42" w:author="Jun Ma (CORP R&amp;D)" w:date="2022-02-26T22:58:00Z">
              <w:r>
                <w:rPr>
                  <w:rFonts w:eastAsiaTheme="minorEastAsia"/>
                  <w:color w:val="0070C0"/>
                  <w:lang w:val="en-US" w:eastAsia="zh-CN"/>
                </w:rPr>
                <w:t>CLI measurement requirement for IAB-MT</w:t>
              </w:r>
            </w:ins>
            <w:ins w:id="43" w:author="Jun Ma (CORP R&amp;D)" w:date="2022-02-26T22:59:00Z">
              <w:r>
                <w:rPr>
                  <w:rFonts w:eastAsiaTheme="minorEastAsia"/>
                  <w:color w:val="0070C0"/>
                  <w:lang w:val="en-US" w:eastAsia="zh-CN"/>
                </w:rPr>
                <w:t xml:space="preserve"> as the </w:t>
              </w:r>
            </w:ins>
            <w:ins w:id="44" w:author="Jun Ma (CORP R&amp;D)" w:date="2022-02-26T23:01:00Z">
              <w:r>
                <w:rPr>
                  <w:rFonts w:eastAsiaTheme="minorEastAsia"/>
                  <w:color w:val="0070C0"/>
                  <w:lang w:val="en-US" w:eastAsia="zh-CN"/>
                </w:rPr>
                <w:t>CLI mitigation feature</w:t>
              </w:r>
            </w:ins>
            <w:ins w:id="45" w:author="Jun Ma (CORP R&amp;D)" w:date="2022-02-26T22:59:00Z">
              <w:r>
                <w:rPr>
                  <w:rFonts w:eastAsiaTheme="minorEastAsia"/>
                  <w:color w:val="0070C0"/>
                  <w:lang w:val="en-US" w:eastAsia="zh-CN"/>
                </w:rPr>
                <w:t xml:space="preserve"> </w:t>
              </w:r>
            </w:ins>
            <w:ins w:id="46" w:author="Jun Ma (CORP R&amp;D)" w:date="2022-02-26T23:00:00Z">
              <w:r>
                <w:rPr>
                  <w:rFonts w:eastAsiaTheme="minorEastAsia"/>
                  <w:color w:val="0070C0"/>
                  <w:lang w:val="en-US" w:eastAsia="zh-CN"/>
                </w:rPr>
                <w:t xml:space="preserve">would </w:t>
              </w:r>
            </w:ins>
            <w:ins w:id="47" w:author="Jun Ma (CORP R&amp;D)" w:date="2022-02-26T22:59:00Z">
              <w:r>
                <w:rPr>
                  <w:rFonts w:eastAsiaTheme="minorEastAsia"/>
                  <w:color w:val="0070C0"/>
                  <w:lang w:val="en-US" w:eastAsia="zh-CN"/>
                </w:rPr>
                <w:t>give IAB more flexibility in dep</w:t>
              </w:r>
            </w:ins>
            <w:ins w:id="48" w:author="Jun Ma (CORP R&amp;D)" w:date="2022-02-26T23:00:00Z">
              <w:r>
                <w:rPr>
                  <w:rFonts w:eastAsiaTheme="minorEastAsia"/>
                  <w:color w:val="0070C0"/>
                  <w:lang w:val="en-US" w:eastAsia="zh-CN"/>
                </w:rPr>
                <w:t>loyment options</w:t>
              </w:r>
            </w:ins>
            <w:ins w:id="49" w:author="Jun Ma (CORP R&amp;D)" w:date="2022-02-26T23:04:00Z">
              <w:r>
                <w:rPr>
                  <w:rFonts w:eastAsiaTheme="minorEastAsia"/>
                  <w:color w:val="0070C0"/>
                  <w:lang w:val="en-US" w:eastAsia="zh-CN"/>
                </w:rPr>
                <w:t xml:space="preserve"> and better performance</w:t>
              </w:r>
            </w:ins>
            <w:ins w:id="50" w:author="Jun Ma (CORP R&amp;D)" w:date="2022-02-26T22:58:00Z">
              <w:r>
                <w:rPr>
                  <w:rFonts w:eastAsiaTheme="minorEastAsia"/>
                  <w:color w:val="0070C0"/>
                  <w:lang w:val="en-US" w:eastAsia="zh-CN"/>
                </w:rPr>
                <w:t>.</w:t>
              </w:r>
            </w:ins>
            <w:ins w:id="51" w:author="Jun Ma (CORP R&amp;D)" w:date="2022-02-26T23:04:00Z">
              <w:r>
                <w:rPr>
                  <w:rFonts w:eastAsiaTheme="minorEastAsia"/>
                  <w:color w:val="0070C0"/>
                  <w:lang w:val="en-US" w:eastAsia="zh-CN"/>
                </w:rPr>
                <w:t xml:space="preserve"> However, </w:t>
              </w:r>
            </w:ins>
            <w:ins w:id="52" w:author="Jun Ma (CORP R&amp;D)" w:date="2022-02-26T23:05:00Z">
              <w:r>
                <w:rPr>
                  <w:rFonts w:eastAsiaTheme="minorEastAsia"/>
                  <w:color w:val="0070C0"/>
                  <w:lang w:val="en-US" w:eastAsia="zh-CN"/>
                </w:rPr>
                <w:t xml:space="preserve">we </w:t>
              </w:r>
            </w:ins>
            <w:ins w:id="53" w:author="Jun Ma (CORP R&amp;D)" w:date="2022-02-26T23:06:00Z">
              <w:r>
                <w:rPr>
                  <w:rFonts w:eastAsiaTheme="minorEastAsia"/>
                  <w:color w:val="0070C0"/>
                  <w:lang w:val="en-US" w:eastAsia="zh-CN"/>
                </w:rPr>
                <w:t xml:space="preserve">would like to </w:t>
              </w:r>
            </w:ins>
            <w:ins w:id="54" w:author="Jun Ma (CORP R&amp;D)" w:date="2022-02-26T23:07:00Z">
              <w:r w:rsidR="003A1298">
                <w:rPr>
                  <w:rFonts w:eastAsiaTheme="minorEastAsia"/>
                  <w:color w:val="0070C0"/>
                  <w:lang w:val="en-US" w:eastAsia="zh-CN"/>
                </w:rPr>
                <w:t>agree with</w:t>
              </w:r>
            </w:ins>
            <w:ins w:id="55" w:author="Jun Ma (CORP R&amp;D)" w:date="2022-02-26T23:06:00Z">
              <w:r>
                <w:rPr>
                  <w:rFonts w:eastAsiaTheme="minorEastAsia"/>
                  <w:color w:val="0070C0"/>
                  <w:lang w:val="en-US" w:eastAsia="zh-CN"/>
                </w:rPr>
                <w:t xml:space="preserve"> majority point of view and </w:t>
              </w:r>
            </w:ins>
            <w:ins w:id="56" w:author="Jun Ma (CORP R&amp;D)" w:date="2022-02-26T23:07:00Z">
              <w:r w:rsidR="003A1298">
                <w:rPr>
                  <w:rFonts w:eastAsiaTheme="minorEastAsia"/>
                  <w:color w:val="0070C0"/>
                  <w:lang w:val="en-US" w:eastAsia="zh-CN"/>
                </w:rPr>
                <w:t>not debate thi</w:t>
              </w:r>
            </w:ins>
            <w:ins w:id="57" w:author="Jun Ma (CORP R&amp;D)" w:date="2022-02-26T23:08:00Z">
              <w:r w:rsidR="003A1298">
                <w:rPr>
                  <w:rFonts w:eastAsiaTheme="minorEastAsia"/>
                  <w:color w:val="0070C0"/>
                  <w:lang w:val="en-US" w:eastAsia="zh-CN"/>
                </w:rPr>
                <w:t xml:space="preserve">s issue any further. </w:t>
              </w:r>
            </w:ins>
          </w:p>
        </w:tc>
      </w:tr>
      <w:tr w:rsidR="006F633F" w14:paraId="1F07006D" w14:textId="77777777">
        <w:tc>
          <w:tcPr>
            <w:tcW w:w="1238" w:type="dxa"/>
          </w:tcPr>
          <w:p w14:paraId="1BBF6CE3" w14:textId="377DBE71" w:rsidR="006F633F" w:rsidRDefault="006F633F" w:rsidP="006F633F">
            <w:pPr>
              <w:spacing w:after="120"/>
              <w:rPr>
                <w:color w:val="0070C0"/>
                <w:lang w:eastAsia="zh-CN"/>
              </w:rPr>
            </w:pPr>
            <w:ins w:id="58" w:author="Huawei" w:date="2022-02-28T15:07:00Z">
              <w:r>
                <w:rPr>
                  <w:rFonts w:eastAsiaTheme="minorEastAsia"/>
                  <w:color w:val="0070C0"/>
                  <w:lang w:val="en-US" w:eastAsia="zh-CN"/>
                </w:rPr>
                <w:t>Huawei</w:t>
              </w:r>
            </w:ins>
          </w:p>
        </w:tc>
        <w:tc>
          <w:tcPr>
            <w:tcW w:w="8393" w:type="dxa"/>
          </w:tcPr>
          <w:p w14:paraId="19C1131D" w14:textId="0B329FFA" w:rsidR="006F633F" w:rsidRDefault="006F633F" w:rsidP="006F633F">
            <w:pPr>
              <w:spacing w:after="120"/>
              <w:rPr>
                <w:rFonts w:eastAsiaTheme="minorEastAsia"/>
                <w:color w:val="0070C0"/>
                <w:lang w:val="en-US" w:eastAsia="zh-CN"/>
              </w:rPr>
            </w:pPr>
            <w:ins w:id="59" w:author="Huawei" w:date="2022-02-28T15:07:00Z">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Same view as ZTE</w:t>
              </w:r>
              <w:r>
                <w:rPr>
                  <w:rFonts w:eastAsiaTheme="minorEastAsia"/>
                  <w:color w:val="0070C0"/>
                  <w:lang w:val="en-US" w:eastAsia="zh-CN"/>
                </w:rPr>
                <w:t xml:space="preserve"> and Ericsson</w:t>
              </w:r>
              <w:r>
                <w:rPr>
                  <w:rFonts w:eastAsiaTheme="minorEastAsia"/>
                  <w:color w:val="0070C0"/>
                  <w:lang w:val="en-US" w:eastAsia="zh-CN"/>
                </w:rPr>
                <w:t>. And also as commented in 1</w:t>
              </w:r>
              <w:r w:rsidRPr="00E862E1">
                <w:rPr>
                  <w:rFonts w:eastAsiaTheme="minorEastAsia"/>
                  <w:color w:val="0070C0"/>
                  <w:vertAlign w:val="superscript"/>
                  <w:lang w:val="en-US" w:eastAsia="zh-CN"/>
                </w:rPr>
                <w:t>st</w:t>
              </w:r>
              <w:r>
                <w:rPr>
                  <w:rFonts w:eastAsiaTheme="minorEastAsia"/>
                  <w:color w:val="0070C0"/>
                  <w:lang w:val="en-US" w:eastAsia="zh-CN"/>
                </w:rPr>
                <w:t xml:space="preserve"> round, from RAN4 perspective, we only define basic RRM requirements for IAB. As also as commented by companies, even for CLI requirement of UE, there is some part are left to UE implementations. For new functionality introduced in RAN1 in this WI, there is new requirements to be verified.</w:t>
              </w:r>
            </w:ins>
            <w:bookmarkStart w:id="60" w:name="_GoBack"/>
            <w:bookmarkEnd w:id="60"/>
          </w:p>
        </w:tc>
      </w:tr>
      <w:tr w:rsidR="00EE1F90" w14:paraId="1CFF66F5" w14:textId="77777777">
        <w:tc>
          <w:tcPr>
            <w:tcW w:w="1238" w:type="dxa"/>
          </w:tcPr>
          <w:p w14:paraId="6AA8149C" w14:textId="77777777" w:rsidR="00EE1F90" w:rsidRDefault="00EE1F90">
            <w:pPr>
              <w:spacing w:after="120"/>
              <w:rPr>
                <w:rFonts w:eastAsiaTheme="minorEastAsia"/>
                <w:color w:val="0070C0"/>
                <w:lang w:eastAsia="zh-CN"/>
              </w:rPr>
            </w:pPr>
          </w:p>
        </w:tc>
        <w:tc>
          <w:tcPr>
            <w:tcW w:w="8393" w:type="dxa"/>
          </w:tcPr>
          <w:p w14:paraId="4D2B9BA8" w14:textId="77777777" w:rsidR="00EE1F90" w:rsidRDefault="00EE1F90">
            <w:pPr>
              <w:spacing w:after="120"/>
              <w:rPr>
                <w:rFonts w:eastAsiaTheme="minorEastAsia"/>
                <w:color w:val="0070C0"/>
                <w:lang w:val="en-US" w:eastAsia="zh-CN"/>
              </w:rPr>
            </w:pPr>
          </w:p>
        </w:tc>
      </w:tr>
      <w:tr w:rsidR="00EE1F90" w14:paraId="0D048F31" w14:textId="77777777">
        <w:tc>
          <w:tcPr>
            <w:tcW w:w="1238" w:type="dxa"/>
          </w:tcPr>
          <w:p w14:paraId="0D1D8033" w14:textId="77777777" w:rsidR="00EE1F90" w:rsidRDefault="00EE1F90">
            <w:pPr>
              <w:spacing w:after="120"/>
              <w:rPr>
                <w:rFonts w:eastAsiaTheme="minorEastAsia"/>
                <w:color w:val="0070C0"/>
                <w:lang w:eastAsia="zh-CN"/>
              </w:rPr>
            </w:pPr>
          </w:p>
        </w:tc>
        <w:tc>
          <w:tcPr>
            <w:tcW w:w="8393" w:type="dxa"/>
          </w:tcPr>
          <w:p w14:paraId="3FCBEB09" w14:textId="77777777" w:rsidR="00EE1F90" w:rsidRDefault="00EE1F90">
            <w:pPr>
              <w:rPr>
                <w:b/>
                <w:color w:val="0070C0"/>
                <w:u w:val="single"/>
                <w:lang w:eastAsia="zh-CN"/>
              </w:rPr>
            </w:pPr>
          </w:p>
        </w:tc>
      </w:tr>
    </w:tbl>
    <w:p w14:paraId="02F5F2E4" w14:textId="77777777" w:rsidR="00EE1F90" w:rsidRDefault="00EE1F90">
      <w:pPr>
        <w:rPr>
          <w:lang w:val="en-US" w:eastAsia="zh-CN"/>
        </w:rPr>
      </w:pPr>
    </w:p>
    <w:p w14:paraId="3073CF20" w14:textId="77777777" w:rsidR="00EE1F90" w:rsidRDefault="00BF1DD7">
      <w:pPr>
        <w:pStyle w:val="Heading1"/>
        <w:rPr>
          <w:lang w:val="en-US" w:eastAsia="ja-JP"/>
        </w:rPr>
      </w:pPr>
      <w:r>
        <w:rPr>
          <w:lang w:val="en-US" w:eastAsia="ja-JP"/>
        </w:rPr>
        <w:t>Recommendations for Tdocs</w:t>
      </w:r>
    </w:p>
    <w:p w14:paraId="65DDBE3D" w14:textId="77777777" w:rsidR="00EE1F90" w:rsidRDefault="00BF1DD7">
      <w:pPr>
        <w:pStyle w:val="Heading2"/>
      </w:pPr>
      <w:r>
        <w:rPr>
          <w:rFonts w:hint="eastAsia"/>
        </w:rPr>
        <w:t>1st</w:t>
      </w:r>
      <w:r>
        <w:t xml:space="preserve"> </w:t>
      </w:r>
      <w:r>
        <w:rPr>
          <w:rFonts w:hint="eastAsia"/>
        </w:rPr>
        <w:t xml:space="preserve">round </w:t>
      </w:r>
    </w:p>
    <w:p w14:paraId="06D8232C" w14:textId="77777777" w:rsidR="00EE1F90" w:rsidRDefault="00BF1DD7">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EE1F90" w14:paraId="65A98C33" w14:textId="77777777">
        <w:tc>
          <w:tcPr>
            <w:tcW w:w="2058" w:type="pct"/>
          </w:tcPr>
          <w:p w14:paraId="2CCA0FE0" w14:textId="77777777" w:rsidR="00EE1F90" w:rsidRDefault="00BF1DD7">
            <w:pPr>
              <w:spacing w:after="120"/>
              <w:rPr>
                <w:b/>
                <w:bCs/>
                <w:color w:val="0070C0"/>
                <w:lang w:val="en-US" w:eastAsia="zh-CN"/>
              </w:rPr>
            </w:pPr>
            <w:r>
              <w:rPr>
                <w:b/>
                <w:bCs/>
                <w:color w:val="0070C0"/>
                <w:lang w:val="en-US" w:eastAsia="zh-CN"/>
              </w:rPr>
              <w:t>Title</w:t>
            </w:r>
          </w:p>
        </w:tc>
        <w:tc>
          <w:tcPr>
            <w:tcW w:w="1325" w:type="pct"/>
          </w:tcPr>
          <w:p w14:paraId="5ECFC363" w14:textId="77777777" w:rsidR="00EE1F90" w:rsidRDefault="00BF1DD7">
            <w:pPr>
              <w:spacing w:after="120"/>
              <w:rPr>
                <w:b/>
                <w:bCs/>
                <w:color w:val="0070C0"/>
                <w:lang w:val="en-US" w:eastAsia="zh-CN"/>
              </w:rPr>
            </w:pPr>
            <w:r>
              <w:rPr>
                <w:b/>
                <w:bCs/>
                <w:color w:val="0070C0"/>
                <w:lang w:val="en-US" w:eastAsia="zh-CN"/>
              </w:rPr>
              <w:t>Source</w:t>
            </w:r>
          </w:p>
        </w:tc>
        <w:tc>
          <w:tcPr>
            <w:tcW w:w="1617" w:type="pct"/>
          </w:tcPr>
          <w:p w14:paraId="6387A3F3" w14:textId="77777777" w:rsidR="00EE1F90" w:rsidRDefault="00BF1DD7">
            <w:pPr>
              <w:spacing w:after="120"/>
              <w:rPr>
                <w:b/>
                <w:bCs/>
                <w:color w:val="0070C0"/>
                <w:lang w:val="en-US" w:eastAsia="zh-CN"/>
              </w:rPr>
            </w:pPr>
            <w:r>
              <w:rPr>
                <w:b/>
                <w:bCs/>
                <w:color w:val="0070C0"/>
                <w:lang w:val="en-US" w:eastAsia="zh-CN"/>
              </w:rPr>
              <w:t>Comments</w:t>
            </w:r>
          </w:p>
        </w:tc>
      </w:tr>
      <w:tr w:rsidR="00EE1F90" w14:paraId="7A3AB451" w14:textId="77777777">
        <w:tc>
          <w:tcPr>
            <w:tcW w:w="2058" w:type="pct"/>
          </w:tcPr>
          <w:p w14:paraId="34746216"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WF on IAB enhancement RRM</w:t>
            </w:r>
          </w:p>
        </w:tc>
        <w:tc>
          <w:tcPr>
            <w:tcW w:w="1325" w:type="pct"/>
          </w:tcPr>
          <w:p w14:paraId="6FE3AC7F"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ZTE Corporation</w:t>
            </w:r>
          </w:p>
        </w:tc>
        <w:tc>
          <w:tcPr>
            <w:tcW w:w="1617" w:type="pct"/>
          </w:tcPr>
          <w:p w14:paraId="0C5D816C" w14:textId="77777777" w:rsidR="00EE1F90" w:rsidRDefault="00EE1F90">
            <w:pPr>
              <w:spacing w:after="120"/>
              <w:rPr>
                <w:rFonts w:eastAsiaTheme="minorEastAsia"/>
                <w:color w:val="0070C0"/>
                <w:lang w:val="en-US" w:eastAsia="zh-CN"/>
              </w:rPr>
            </w:pPr>
          </w:p>
        </w:tc>
      </w:tr>
      <w:tr w:rsidR="00EE1F90" w14:paraId="5C39FFFA" w14:textId="77777777">
        <w:tc>
          <w:tcPr>
            <w:tcW w:w="2058" w:type="pct"/>
          </w:tcPr>
          <w:p w14:paraId="39248E73" w14:textId="77777777" w:rsidR="00EE1F90" w:rsidRDefault="00EE1F90">
            <w:pPr>
              <w:spacing w:after="120"/>
              <w:rPr>
                <w:rFonts w:eastAsiaTheme="minorEastAsia"/>
                <w:color w:val="0070C0"/>
                <w:lang w:val="en-US" w:eastAsia="zh-CN"/>
              </w:rPr>
            </w:pPr>
          </w:p>
        </w:tc>
        <w:tc>
          <w:tcPr>
            <w:tcW w:w="1325" w:type="pct"/>
          </w:tcPr>
          <w:p w14:paraId="4A79918A" w14:textId="77777777" w:rsidR="00EE1F90" w:rsidRDefault="00EE1F90">
            <w:pPr>
              <w:spacing w:after="120"/>
              <w:rPr>
                <w:rFonts w:eastAsiaTheme="minorEastAsia"/>
                <w:color w:val="0070C0"/>
                <w:lang w:val="en-US" w:eastAsia="zh-CN"/>
              </w:rPr>
            </w:pPr>
          </w:p>
        </w:tc>
        <w:tc>
          <w:tcPr>
            <w:tcW w:w="1617" w:type="pct"/>
          </w:tcPr>
          <w:p w14:paraId="34D14B14" w14:textId="77777777" w:rsidR="00EE1F90" w:rsidRDefault="00EE1F90">
            <w:pPr>
              <w:spacing w:after="120"/>
              <w:rPr>
                <w:rFonts w:eastAsiaTheme="minorEastAsia"/>
                <w:color w:val="0070C0"/>
                <w:lang w:val="en-US" w:eastAsia="zh-CN"/>
              </w:rPr>
            </w:pPr>
          </w:p>
        </w:tc>
      </w:tr>
      <w:tr w:rsidR="00EE1F90" w14:paraId="0E05F514" w14:textId="77777777">
        <w:tc>
          <w:tcPr>
            <w:tcW w:w="2058" w:type="pct"/>
          </w:tcPr>
          <w:p w14:paraId="381DFF20" w14:textId="77777777" w:rsidR="00EE1F90" w:rsidRDefault="00EE1F90">
            <w:pPr>
              <w:spacing w:after="120"/>
              <w:rPr>
                <w:rFonts w:eastAsiaTheme="minorEastAsia"/>
                <w:i/>
                <w:color w:val="0070C0"/>
                <w:lang w:val="en-US" w:eastAsia="zh-CN"/>
              </w:rPr>
            </w:pPr>
          </w:p>
        </w:tc>
        <w:tc>
          <w:tcPr>
            <w:tcW w:w="1325" w:type="pct"/>
          </w:tcPr>
          <w:p w14:paraId="71D13847" w14:textId="77777777" w:rsidR="00EE1F90" w:rsidRDefault="00EE1F90">
            <w:pPr>
              <w:spacing w:after="120"/>
              <w:rPr>
                <w:rFonts w:eastAsiaTheme="minorEastAsia"/>
                <w:i/>
                <w:color w:val="0070C0"/>
                <w:lang w:val="en-US" w:eastAsia="zh-CN"/>
              </w:rPr>
            </w:pPr>
          </w:p>
        </w:tc>
        <w:tc>
          <w:tcPr>
            <w:tcW w:w="1617" w:type="pct"/>
          </w:tcPr>
          <w:p w14:paraId="0268EAD7" w14:textId="77777777" w:rsidR="00EE1F90" w:rsidRDefault="00EE1F90">
            <w:pPr>
              <w:spacing w:after="120"/>
              <w:rPr>
                <w:rFonts w:eastAsiaTheme="minorEastAsia"/>
                <w:i/>
                <w:color w:val="0070C0"/>
                <w:lang w:val="en-US" w:eastAsia="zh-CN"/>
              </w:rPr>
            </w:pPr>
          </w:p>
        </w:tc>
      </w:tr>
      <w:tr w:rsidR="00EE1F90" w14:paraId="402755C0" w14:textId="77777777">
        <w:tc>
          <w:tcPr>
            <w:tcW w:w="2058" w:type="pct"/>
          </w:tcPr>
          <w:p w14:paraId="1597B1E0" w14:textId="77777777" w:rsidR="00EE1F90" w:rsidRDefault="00EE1F90">
            <w:pPr>
              <w:spacing w:after="120"/>
              <w:rPr>
                <w:rFonts w:eastAsiaTheme="minorEastAsia"/>
                <w:i/>
                <w:color w:val="0070C0"/>
                <w:lang w:val="en-US" w:eastAsia="zh-CN"/>
              </w:rPr>
            </w:pPr>
          </w:p>
        </w:tc>
        <w:tc>
          <w:tcPr>
            <w:tcW w:w="1325" w:type="pct"/>
          </w:tcPr>
          <w:p w14:paraId="778F8BEE" w14:textId="77777777" w:rsidR="00EE1F90" w:rsidRDefault="00EE1F90">
            <w:pPr>
              <w:spacing w:after="120"/>
              <w:rPr>
                <w:rFonts w:eastAsiaTheme="minorEastAsia"/>
                <w:i/>
                <w:color w:val="0070C0"/>
                <w:lang w:val="en-US" w:eastAsia="zh-CN"/>
              </w:rPr>
            </w:pPr>
          </w:p>
        </w:tc>
        <w:tc>
          <w:tcPr>
            <w:tcW w:w="1617" w:type="pct"/>
          </w:tcPr>
          <w:p w14:paraId="58F81415" w14:textId="77777777" w:rsidR="00EE1F90" w:rsidRDefault="00EE1F90">
            <w:pPr>
              <w:spacing w:after="120"/>
              <w:rPr>
                <w:rFonts w:eastAsiaTheme="minorEastAsia"/>
                <w:i/>
                <w:color w:val="0070C0"/>
                <w:lang w:val="en-US" w:eastAsia="zh-CN"/>
              </w:rPr>
            </w:pPr>
          </w:p>
        </w:tc>
      </w:tr>
    </w:tbl>
    <w:p w14:paraId="401184B6" w14:textId="77777777" w:rsidR="00EE1F90" w:rsidRDefault="00EE1F90">
      <w:pPr>
        <w:rPr>
          <w:lang w:val="en-US" w:eastAsia="ja-JP"/>
        </w:rPr>
      </w:pPr>
    </w:p>
    <w:p w14:paraId="7B1D0B69" w14:textId="77777777" w:rsidR="00EE1F90" w:rsidRDefault="00BF1DD7">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399"/>
        <w:gridCol w:w="2616"/>
        <w:gridCol w:w="1570"/>
        <w:gridCol w:w="2375"/>
        <w:gridCol w:w="1671"/>
      </w:tblGrid>
      <w:tr w:rsidR="00EE1F90" w14:paraId="1CEF5970" w14:textId="77777777">
        <w:tc>
          <w:tcPr>
            <w:tcW w:w="1424" w:type="dxa"/>
          </w:tcPr>
          <w:p w14:paraId="244BBE6C"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08D4F1B5" w14:textId="77777777" w:rsidR="00EE1F90" w:rsidRDefault="00BF1DD7">
            <w:pPr>
              <w:spacing w:after="120"/>
              <w:rPr>
                <w:b/>
                <w:bCs/>
                <w:color w:val="0070C0"/>
                <w:lang w:val="en-US" w:eastAsia="zh-CN"/>
              </w:rPr>
            </w:pPr>
            <w:r>
              <w:rPr>
                <w:b/>
                <w:bCs/>
                <w:color w:val="0070C0"/>
                <w:lang w:val="en-US" w:eastAsia="zh-CN"/>
              </w:rPr>
              <w:t>Title</w:t>
            </w:r>
          </w:p>
        </w:tc>
        <w:tc>
          <w:tcPr>
            <w:tcW w:w="1590" w:type="dxa"/>
          </w:tcPr>
          <w:p w14:paraId="6C495044" w14:textId="77777777" w:rsidR="00EE1F90" w:rsidRDefault="00BF1DD7">
            <w:pPr>
              <w:spacing w:after="120"/>
              <w:rPr>
                <w:b/>
                <w:bCs/>
                <w:color w:val="0070C0"/>
                <w:lang w:val="en-US" w:eastAsia="zh-CN"/>
              </w:rPr>
            </w:pPr>
            <w:r>
              <w:rPr>
                <w:b/>
                <w:bCs/>
                <w:color w:val="0070C0"/>
                <w:lang w:val="en-US" w:eastAsia="zh-CN"/>
              </w:rPr>
              <w:t>Source</w:t>
            </w:r>
          </w:p>
        </w:tc>
        <w:tc>
          <w:tcPr>
            <w:tcW w:w="2409" w:type="dxa"/>
          </w:tcPr>
          <w:p w14:paraId="539944A7" w14:textId="77777777" w:rsidR="00EE1F90" w:rsidRDefault="00BF1DD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39EB8F90" w14:textId="77777777" w:rsidR="00EE1F90" w:rsidRDefault="00BF1DD7">
            <w:pPr>
              <w:spacing w:after="120"/>
              <w:rPr>
                <w:b/>
                <w:bCs/>
                <w:color w:val="0070C0"/>
                <w:lang w:val="en-US" w:eastAsia="zh-CN"/>
              </w:rPr>
            </w:pPr>
            <w:r>
              <w:rPr>
                <w:b/>
                <w:bCs/>
                <w:color w:val="0070C0"/>
                <w:lang w:val="en-US" w:eastAsia="zh-CN"/>
              </w:rPr>
              <w:t>Comments</w:t>
            </w:r>
          </w:p>
        </w:tc>
      </w:tr>
      <w:tr w:rsidR="00EE1F90" w14:paraId="060CE526" w14:textId="77777777">
        <w:tc>
          <w:tcPr>
            <w:tcW w:w="1424" w:type="dxa"/>
          </w:tcPr>
          <w:p w14:paraId="2546D42A" w14:textId="77777777" w:rsidR="00EE1F90" w:rsidRDefault="00BF1DD7">
            <w:pPr>
              <w:textAlignment w:val="top"/>
              <w:rPr>
                <w:iCs/>
                <w:lang w:val="en-US" w:eastAsia="zh-CN"/>
              </w:rPr>
            </w:pPr>
            <w:r>
              <w:rPr>
                <w:rFonts w:hint="eastAsia"/>
                <w:iCs/>
                <w:lang w:val="en-US" w:eastAsia="zh-CN"/>
              </w:rPr>
              <w:lastRenderedPageBreak/>
              <w:t>R4-2204880</w:t>
            </w:r>
          </w:p>
        </w:tc>
        <w:tc>
          <w:tcPr>
            <w:tcW w:w="2682" w:type="dxa"/>
          </w:tcPr>
          <w:p w14:paraId="294604C2" w14:textId="77777777" w:rsidR="00EE1F90" w:rsidRDefault="00BF1DD7">
            <w:pPr>
              <w:textAlignment w:val="top"/>
              <w:rPr>
                <w:iCs/>
                <w:lang w:val="en-US" w:eastAsia="zh-CN"/>
              </w:rPr>
            </w:pPr>
            <w:r>
              <w:rPr>
                <w:rFonts w:hint="eastAsia"/>
                <w:iCs/>
                <w:lang w:val="en-US" w:eastAsia="zh-CN"/>
              </w:rPr>
              <w:t>Discussion on RRM requirements for eIAB</w:t>
            </w:r>
          </w:p>
        </w:tc>
        <w:tc>
          <w:tcPr>
            <w:tcW w:w="1590" w:type="dxa"/>
          </w:tcPr>
          <w:p w14:paraId="7E315479" w14:textId="77777777" w:rsidR="00EE1F90" w:rsidRDefault="00BF1DD7">
            <w:pPr>
              <w:textAlignment w:val="top"/>
              <w:rPr>
                <w:iCs/>
                <w:lang w:val="en-US" w:eastAsia="zh-CN"/>
              </w:rPr>
            </w:pPr>
            <w:r>
              <w:rPr>
                <w:rFonts w:hint="eastAsia"/>
                <w:iCs/>
                <w:lang w:val="en-US" w:eastAsia="zh-CN"/>
              </w:rPr>
              <w:t>Huawei, HiSilicon</w:t>
            </w:r>
          </w:p>
        </w:tc>
        <w:tc>
          <w:tcPr>
            <w:tcW w:w="2409" w:type="dxa"/>
          </w:tcPr>
          <w:p w14:paraId="4582A988" w14:textId="77777777" w:rsidR="00EE1F90" w:rsidRDefault="00BF1DD7">
            <w:pPr>
              <w:textAlignment w:val="top"/>
              <w:rPr>
                <w:iCs/>
                <w:lang w:val="en-US" w:eastAsia="zh-CN"/>
              </w:rPr>
            </w:pPr>
            <w:r>
              <w:rPr>
                <w:rFonts w:hint="eastAsia"/>
                <w:iCs/>
                <w:lang w:val="en-US" w:eastAsia="zh-CN"/>
              </w:rPr>
              <w:t>Noted</w:t>
            </w:r>
          </w:p>
        </w:tc>
        <w:tc>
          <w:tcPr>
            <w:tcW w:w="1698" w:type="dxa"/>
          </w:tcPr>
          <w:p w14:paraId="40AE9EBF" w14:textId="77777777" w:rsidR="00EE1F90" w:rsidRDefault="00EE1F90">
            <w:pPr>
              <w:spacing w:after="120"/>
              <w:rPr>
                <w:rFonts w:eastAsiaTheme="minorEastAsia"/>
                <w:color w:val="0070C0"/>
                <w:lang w:val="en-US" w:eastAsia="zh-CN"/>
              </w:rPr>
            </w:pPr>
          </w:p>
        </w:tc>
      </w:tr>
      <w:tr w:rsidR="00EE1F90" w14:paraId="64FD411C" w14:textId="77777777">
        <w:tc>
          <w:tcPr>
            <w:tcW w:w="1424" w:type="dxa"/>
          </w:tcPr>
          <w:p w14:paraId="37BF9B87" w14:textId="77777777" w:rsidR="00EE1F90" w:rsidRDefault="00BF1DD7">
            <w:pPr>
              <w:textAlignment w:val="top"/>
              <w:rPr>
                <w:iCs/>
                <w:lang w:val="en-US" w:eastAsia="zh-CN"/>
              </w:rPr>
            </w:pPr>
            <w:r>
              <w:rPr>
                <w:rFonts w:hint="eastAsia"/>
                <w:iCs/>
                <w:lang w:val="en-US" w:eastAsia="zh-CN"/>
              </w:rPr>
              <w:t>R4-2204881</w:t>
            </w:r>
          </w:p>
        </w:tc>
        <w:tc>
          <w:tcPr>
            <w:tcW w:w="2682" w:type="dxa"/>
          </w:tcPr>
          <w:p w14:paraId="4CBE50C6" w14:textId="77777777" w:rsidR="00EE1F90" w:rsidRDefault="00BF1DD7">
            <w:pPr>
              <w:textAlignment w:val="top"/>
              <w:rPr>
                <w:iCs/>
                <w:lang w:val="en-US" w:eastAsia="zh-CN"/>
              </w:rPr>
            </w:pPr>
            <w:r>
              <w:rPr>
                <w:rFonts w:hint="eastAsia"/>
                <w:iCs/>
                <w:lang w:val="en-US" w:eastAsia="zh-CN"/>
              </w:rPr>
              <w:t>CR on timing requirements for Rel-17 IAB</w:t>
            </w:r>
          </w:p>
        </w:tc>
        <w:tc>
          <w:tcPr>
            <w:tcW w:w="1590" w:type="dxa"/>
          </w:tcPr>
          <w:p w14:paraId="3C2DA7C1" w14:textId="77777777" w:rsidR="00EE1F90" w:rsidRDefault="00BF1DD7">
            <w:pPr>
              <w:textAlignment w:val="top"/>
              <w:rPr>
                <w:iCs/>
                <w:lang w:val="en-US" w:eastAsia="zh-CN"/>
              </w:rPr>
            </w:pPr>
            <w:r>
              <w:rPr>
                <w:rFonts w:hint="eastAsia"/>
                <w:iCs/>
                <w:lang w:val="en-US" w:eastAsia="zh-CN"/>
              </w:rPr>
              <w:t>Huawei, HiSilicon, Nokia, Nokia Shanghai Bell</w:t>
            </w:r>
          </w:p>
        </w:tc>
        <w:tc>
          <w:tcPr>
            <w:tcW w:w="2409" w:type="dxa"/>
          </w:tcPr>
          <w:p w14:paraId="3E895933" w14:textId="77777777" w:rsidR="00EE1F90" w:rsidRDefault="00BF1DD7">
            <w:pPr>
              <w:textAlignment w:val="top"/>
              <w:rPr>
                <w:iCs/>
                <w:lang w:val="en-US" w:eastAsia="zh-CN"/>
              </w:rPr>
            </w:pPr>
            <w:r>
              <w:rPr>
                <w:rFonts w:hint="eastAsia"/>
                <w:iCs/>
                <w:lang w:val="en-US" w:eastAsia="zh-CN"/>
              </w:rPr>
              <w:t>Agreed</w:t>
            </w:r>
          </w:p>
        </w:tc>
        <w:tc>
          <w:tcPr>
            <w:tcW w:w="1698" w:type="dxa"/>
          </w:tcPr>
          <w:p w14:paraId="362FDB4F" w14:textId="77777777" w:rsidR="00EE1F90" w:rsidRDefault="00EE1F90">
            <w:pPr>
              <w:spacing w:after="120"/>
              <w:rPr>
                <w:rFonts w:eastAsiaTheme="minorEastAsia"/>
                <w:color w:val="0070C0"/>
                <w:lang w:val="en-US" w:eastAsia="zh-CN"/>
              </w:rPr>
            </w:pPr>
          </w:p>
        </w:tc>
      </w:tr>
      <w:tr w:rsidR="00EE1F90" w14:paraId="5F941FF7" w14:textId="77777777">
        <w:tc>
          <w:tcPr>
            <w:tcW w:w="1424" w:type="dxa"/>
          </w:tcPr>
          <w:p w14:paraId="62B7C016" w14:textId="77777777" w:rsidR="00EE1F90" w:rsidRDefault="00BF1DD7">
            <w:pPr>
              <w:textAlignment w:val="top"/>
              <w:rPr>
                <w:iCs/>
                <w:lang w:val="en-US" w:eastAsia="zh-CN"/>
              </w:rPr>
            </w:pPr>
            <w:r>
              <w:rPr>
                <w:rFonts w:hint="eastAsia"/>
                <w:iCs/>
                <w:lang w:val="en-US" w:eastAsia="zh-CN"/>
              </w:rPr>
              <w:t>R4-2205410</w:t>
            </w:r>
          </w:p>
        </w:tc>
        <w:tc>
          <w:tcPr>
            <w:tcW w:w="2682" w:type="dxa"/>
          </w:tcPr>
          <w:p w14:paraId="3E5101EE" w14:textId="77777777" w:rsidR="00EE1F90" w:rsidRDefault="00BF1DD7">
            <w:pPr>
              <w:textAlignment w:val="top"/>
              <w:rPr>
                <w:iCs/>
                <w:lang w:val="en-US" w:eastAsia="zh-CN"/>
              </w:rPr>
            </w:pPr>
            <w:r>
              <w:rPr>
                <w:rFonts w:hint="eastAsia"/>
                <w:iCs/>
                <w:lang w:val="en-US" w:eastAsia="zh-CN"/>
              </w:rPr>
              <w:t>On RRM for eIAB</w:t>
            </w:r>
          </w:p>
        </w:tc>
        <w:tc>
          <w:tcPr>
            <w:tcW w:w="1590" w:type="dxa"/>
          </w:tcPr>
          <w:p w14:paraId="44C3DD8E" w14:textId="77777777" w:rsidR="00EE1F90" w:rsidRDefault="00BF1DD7">
            <w:pPr>
              <w:textAlignment w:val="top"/>
              <w:rPr>
                <w:iCs/>
                <w:lang w:val="en-US" w:eastAsia="zh-CN"/>
              </w:rPr>
            </w:pPr>
            <w:r>
              <w:rPr>
                <w:rFonts w:hint="eastAsia"/>
                <w:iCs/>
                <w:lang w:val="en-US" w:eastAsia="zh-CN"/>
              </w:rPr>
              <w:t>ZTE</w:t>
            </w:r>
            <w:r>
              <w:rPr>
                <w:rFonts w:hint="eastAsia"/>
                <w:iCs/>
                <w:lang w:eastAsia="zh-CN"/>
              </w:rPr>
              <w:t xml:space="preserve"> </w:t>
            </w:r>
            <w:r>
              <w:rPr>
                <w:rFonts w:hint="eastAsia"/>
                <w:iCs/>
                <w:lang w:val="en-US" w:eastAsia="zh-CN"/>
              </w:rPr>
              <w:t>Corporation</w:t>
            </w:r>
          </w:p>
        </w:tc>
        <w:tc>
          <w:tcPr>
            <w:tcW w:w="2409" w:type="dxa"/>
          </w:tcPr>
          <w:p w14:paraId="29175F1D" w14:textId="77777777" w:rsidR="00EE1F90" w:rsidRDefault="00BF1DD7">
            <w:pPr>
              <w:textAlignment w:val="top"/>
              <w:rPr>
                <w:iCs/>
                <w:lang w:val="en-US" w:eastAsia="zh-CN"/>
              </w:rPr>
            </w:pPr>
            <w:r>
              <w:rPr>
                <w:rFonts w:hint="eastAsia"/>
                <w:iCs/>
                <w:lang w:val="en-US" w:eastAsia="zh-CN"/>
              </w:rPr>
              <w:t>Noted</w:t>
            </w:r>
          </w:p>
        </w:tc>
        <w:tc>
          <w:tcPr>
            <w:tcW w:w="1698" w:type="dxa"/>
          </w:tcPr>
          <w:p w14:paraId="00A89CCD" w14:textId="77777777" w:rsidR="00EE1F90" w:rsidRDefault="00EE1F90">
            <w:pPr>
              <w:spacing w:after="120"/>
              <w:rPr>
                <w:rFonts w:eastAsiaTheme="minorEastAsia"/>
                <w:color w:val="0070C0"/>
                <w:lang w:val="en-US" w:eastAsia="zh-CN"/>
              </w:rPr>
            </w:pPr>
          </w:p>
        </w:tc>
      </w:tr>
      <w:tr w:rsidR="00EE1F90" w14:paraId="51CAD6F5" w14:textId="77777777">
        <w:tc>
          <w:tcPr>
            <w:tcW w:w="1424" w:type="dxa"/>
          </w:tcPr>
          <w:p w14:paraId="509B291D" w14:textId="77777777" w:rsidR="00EE1F90" w:rsidRDefault="00BF1DD7">
            <w:pPr>
              <w:textAlignment w:val="top"/>
              <w:rPr>
                <w:iCs/>
                <w:lang w:val="en-US" w:eastAsia="zh-CN"/>
              </w:rPr>
            </w:pPr>
            <w:r>
              <w:rPr>
                <w:rFonts w:hint="eastAsia"/>
                <w:iCs/>
                <w:lang w:val="en-US" w:eastAsia="zh-CN"/>
              </w:rPr>
              <w:t>R4-2205962</w:t>
            </w:r>
          </w:p>
        </w:tc>
        <w:tc>
          <w:tcPr>
            <w:tcW w:w="2682" w:type="dxa"/>
          </w:tcPr>
          <w:p w14:paraId="6B850F6E" w14:textId="77777777" w:rsidR="00EE1F90" w:rsidRDefault="00BF1DD7">
            <w:pPr>
              <w:textAlignment w:val="top"/>
              <w:rPr>
                <w:iCs/>
                <w:lang w:val="en-US" w:eastAsia="zh-CN"/>
              </w:rPr>
            </w:pPr>
            <w:r>
              <w:rPr>
                <w:rFonts w:hint="eastAsia"/>
                <w:iCs/>
                <w:lang w:val="en-US" w:eastAsia="zh-CN"/>
              </w:rPr>
              <w:t>On IAB Enhanced RRM Requirements</w:t>
            </w:r>
          </w:p>
        </w:tc>
        <w:tc>
          <w:tcPr>
            <w:tcW w:w="1590" w:type="dxa"/>
          </w:tcPr>
          <w:p w14:paraId="6AADDD41" w14:textId="77777777" w:rsidR="00EE1F90" w:rsidRDefault="00BF1DD7">
            <w:pPr>
              <w:textAlignment w:val="top"/>
              <w:rPr>
                <w:iCs/>
                <w:lang w:val="en-US" w:eastAsia="zh-CN"/>
              </w:rPr>
            </w:pPr>
            <w:r>
              <w:rPr>
                <w:rFonts w:hint="eastAsia"/>
                <w:iCs/>
                <w:lang w:val="en-US" w:eastAsia="zh-CN"/>
              </w:rPr>
              <w:t>Nokia, Nokia Shanghai Bell</w:t>
            </w:r>
          </w:p>
        </w:tc>
        <w:tc>
          <w:tcPr>
            <w:tcW w:w="2409" w:type="dxa"/>
          </w:tcPr>
          <w:p w14:paraId="2B0DEED7" w14:textId="77777777" w:rsidR="00EE1F90" w:rsidRDefault="00BF1DD7">
            <w:pPr>
              <w:textAlignment w:val="top"/>
              <w:rPr>
                <w:iCs/>
                <w:lang w:val="en-US" w:eastAsia="zh-CN"/>
              </w:rPr>
            </w:pPr>
            <w:r>
              <w:rPr>
                <w:rFonts w:hint="eastAsia"/>
                <w:iCs/>
                <w:lang w:val="en-US" w:eastAsia="zh-CN"/>
              </w:rPr>
              <w:t>Noted</w:t>
            </w:r>
          </w:p>
        </w:tc>
        <w:tc>
          <w:tcPr>
            <w:tcW w:w="1698" w:type="dxa"/>
          </w:tcPr>
          <w:p w14:paraId="50907AFB" w14:textId="77777777" w:rsidR="00EE1F90" w:rsidRDefault="00EE1F90">
            <w:pPr>
              <w:spacing w:after="120"/>
              <w:rPr>
                <w:rFonts w:eastAsiaTheme="minorEastAsia"/>
                <w:i/>
                <w:color w:val="0070C0"/>
                <w:lang w:val="en-US" w:eastAsia="zh-CN"/>
              </w:rPr>
            </w:pPr>
          </w:p>
        </w:tc>
      </w:tr>
      <w:tr w:rsidR="00EE1F90" w14:paraId="02B9E0A9" w14:textId="77777777">
        <w:tc>
          <w:tcPr>
            <w:tcW w:w="1424" w:type="dxa"/>
          </w:tcPr>
          <w:p w14:paraId="6DA564CB" w14:textId="77777777" w:rsidR="00EE1F90" w:rsidRDefault="00BF1DD7">
            <w:pPr>
              <w:textAlignment w:val="top"/>
              <w:rPr>
                <w:iCs/>
                <w:lang w:val="en-US" w:eastAsia="zh-CN"/>
              </w:rPr>
            </w:pPr>
            <w:r>
              <w:rPr>
                <w:rFonts w:hint="eastAsia"/>
                <w:iCs/>
                <w:lang w:val="en-US" w:eastAsia="zh-CN"/>
              </w:rPr>
              <w:t>R4-2206029</w:t>
            </w:r>
          </w:p>
        </w:tc>
        <w:tc>
          <w:tcPr>
            <w:tcW w:w="2682" w:type="dxa"/>
          </w:tcPr>
          <w:p w14:paraId="7D18C03F" w14:textId="77777777" w:rsidR="00EE1F90" w:rsidRDefault="00BF1DD7">
            <w:pPr>
              <w:textAlignment w:val="top"/>
              <w:rPr>
                <w:iCs/>
                <w:lang w:val="en-US" w:eastAsia="zh-CN"/>
              </w:rPr>
            </w:pPr>
            <w:r>
              <w:rPr>
                <w:rFonts w:hint="eastAsia"/>
                <w:iCs/>
                <w:lang w:val="en-US" w:eastAsia="zh-CN"/>
              </w:rPr>
              <w:t>Further analysis of RRM requirements for enhanced IAB</w:t>
            </w:r>
          </w:p>
        </w:tc>
        <w:tc>
          <w:tcPr>
            <w:tcW w:w="1590" w:type="dxa"/>
          </w:tcPr>
          <w:p w14:paraId="39941E82" w14:textId="77777777" w:rsidR="00EE1F90" w:rsidRDefault="00BF1DD7">
            <w:pPr>
              <w:textAlignment w:val="top"/>
              <w:rPr>
                <w:iCs/>
                <w:lang w:val="en-US" w:eastAsia="zh-CN"/>
              </w:rPr>
            </w:pPr>
            <w:r>
              <w:rPr>
                <w:rFonts w:hint="eastAsia"/>
                <w:iCs/>
                <w:lang w:val="en-US" w:eastAsia="zh-CN"/>
              </w:rPr>
              <w:t>Ericsson</w:t>
            </w:r>
          </w:p>
        </w:tc>
        <w:tc>
          <w:tcPr>
            <w:tcW w:w="2409" w:type="dxa"/>
          </w:tcPr>
          <w:p w14:paraId="0263312E" w14:textId="77777777" w:rsidR="00EE1F90" w:rsidRDefault="00BF1DD7">
            <w:pPr>
              <w:textAlignment w:val="top"/>
              <w:rPr>
                <w:iCs/>
                <w:lang w:val="en-US" w:eastAsia="zh-CN"/>
              </w:rPr>
            </w:pPr>
            <w:r>
              <w:rPr>
                <w:rFonts w:hint="eastAsia"/>
                <w:iCs/>
                <w:lang w:val="en-US" w:eastAsia="zh-CN"/>
              </w:rPr>
              <w:t>Noted</w:t>
            </w:r>
          </w:p>
        </w:tc>
        <w:tc>
          <w:tcPr>
            <w:tcW w:w="1698" w:type="dxa"/>
          </w:tcPr>
          <w:p w14:paraId="32625DEB" w14:textId="77777777" w:rsidR="00EE1F90" w:rsidRDefault="00EE1F90">
            <w:pPr>
              <w:spacing w:after="120"/>
              <w:rPr>
                <w:rFonts w:eastAsiaTheme="minorEastAsia"/>
                <w:i/>
                <w:color w:val="0070C0"/>
                <w:lang w:val="en-US" w:eastAsia="zh-CN"/>
              </w:rPr>
            </w:pPr>
          </w:p>
        </w:tc>
      </w:tr>
      <w:tr w:rsidR="00EE1F90" w14:paraId="77722F53" w14:textId="77777777">
        <w:tc>
          <w:tcPr>
            <w:tcW w:w="1424" w:type="dxa"/>
          </w:tcPr>
          <w:p w14:paraId="2FEC672C" w14:textId="77777777" w:rsidR="00EE1F90" w:rsidRDefault="00BF1DD7">
            <w:pPr>
              <w:textAlignment w:val="top"/>
              <w:rPr>
                <w:iCs/>
                <w:lang w:val="en-US" w:eastAsia="zh-CN"/>
              </w:rPr>
            </w:pPr>
            <w:r>
              <w:rPr>
                <w:rFonts w:hint="eastAsia"/>
                <w:iCs/>
                <w:lang w:val="en-US" w:eastAsia="zh-CN"/>
              </w:rPr>
              <w:t>R4-2206030</w:t>
            </w:r>
          </w:p>
        </w:tc>
        <w:tc>
          <w:tcPr>
            <w:tcW w:w="2682" w:type="dxa"/>
          </w:tcPr>
          <w:p w14:paraId="1B3ECA2C" w14:textId="77777777" w:rsidR="00EE1F90" w:rsidRDefault="00BF1DD7">
            <w:pPr>
              <w:textAlignment w:val="top"/>
              <w:rPr>
                <w:iCs/>
                <w:lang w:val="en-US" w:eastAsia="zh-CN"/>
              </w:rPr>
            </w:pPr>
            <w:r>
              <w:rPr>
                <w:rFonts w:hint="eastAsia"/>
                <w:iCs/>
                <w:lang w:val="en-US" w:eastAsia="zh-CN"/>
              </w:rPr>
              <w:t>Case 6 timing requirement for IAB in TS 38.174</w:t>
            </w:r>
          </w:p>
        </w:tc>
        <w:tc>
          <w:tcPr>
            <w:tcW w:w="1590" w:type="dxa"/>
          </w:tcPr>
          <w:p w14:paraId="52DEB387" w14:textId="77777777" w:rsidR="00EE1F90" w:rsidRDefault="00BF1DD7">
            <w:pPr>
              <w:textAlignment w:val="top"/>
              <w:rPr>
                <w:iCs/>
                <w:lang w:val="en-US" w:eastAsia="zh-CN"/>
              </w:rPr>
            </w:pPr>
            <w:r>
              <w:rPr>
                <w:rFonts w:hint="eastAsia"/>
                <w:iCs/>
                <w:lang w:val="en-US" w:eastAsia="zh-CN"/>
              </w:rPr>
              <w:t>Ericsson</w:t>
            </w:r>
          </w:p>
        </w:tc>
        <w:tc>
          <w:tcPr>
            <w:tcW w:w="2409" w:type="dxa"/>
          </w:tcPr>
          <w:p w14:paraId="449A2F10" w14:textId="77777777" w:rsidR="00EE1F90" w:rsidRDefault="00BF1DD7">
            <w:pPr>
              <w:textAlignment w:val="top"/>
              <w:rPr>
                <w:iCs/>
                <w:lang w:val="en-US" w:eastAsia="zh-CN"/>
              </w:rPr>
            </w:pPr>
            <w:r>
              <w:rPr>
                <w:rFonts w:hint="eastAsia"/>
                <w:iCs/>
                <w:lang w:val="en-US" w:eastAsia="zh-CN"/>
              </w:rPr>
              <w:t>revised</w:t>
            </w:r>
          </w:p>
        </w:tc>
        <w:tc>
          <w:tcPr>
            <w:tcW w:w="1698" w:type="dxa"/>
          </w:tcPr>
          <w:p w14:paraId="6A0C5DAA" w14:textId="77777777" w:rsidR="00EE1F90" w:rsidRDefault="00EE1F90">
            <w:pPr>
              <w:spacing w:after="120"/>
              <w:rPr>
                <w:rFonts w:eastAsiaTheme="minorEastAsia"/>
                <w:i/>
                <w:color w:val="0070C0"/>
                <w:lang w:val="en-US" w:eastAsia="zh-CN"/>
              </w:rPr>
            </w:pPr>
          </w:p>
        </w:tc>
      </w:tr>
      <w:tr w:rsidR="00EE1F90" w14:paraId="0A411A02" w14:textId="77777777">
        <w:tc>
          <w:tcPr>
            <w:tcW w:w="1424" w:type="dxa"/>
          </w:tcPr>
          <w:p w14:paraId="728E8AEB" w14:textId="77777777" w:rsidR="00EE1F90" w:rsidRDefault="00BF1DD7">
            <w:pPr>
              <w:textAlignment w:val="top"/>
              <w:rPr>
                <w:iCs/>
                <w:lang w:val="en-US" w:eastAsia="zh-CN"/>
              </w:rPr>
            </w:pPr>
            <w:r>
              <w:rPr>
                <w:rFonts w:hint="eastAsia"/>
                <w:iCs/>
                <w:lang w:val="en-US" w:eastAsia="zh-CN"/>
              </w:rPr>
              <w:t>R4-2203642</w:t>
            </w:r>
          </w:p>
        </w:tc>
        <w:tc>
          <w:tcPr>
            <w:tcW w:w="2682" w:type="dxa"/>
          </w:tcPr>
          <w:p w14:paraId="61745EAB" w14:textId="77777777" w:rsidR="00EE1F90" w:rsidRDefault="00BF1DD7">
            <w:pPr>
              <w:textAlignment w:val="top"/>
              <w:rPr>
                <w:iCs/>
                <w:lang w:val="en-US" w:eastAsia="zh-CN"/>
              </w:rPr>
            </w:pPr>
            <w:r>
              <w:rPr>
                <w:rFonts w:hint="eastAsia"/>
                <w:iCs/>
                <w:lang w:val="en-US" w:eastAsia="zh-CN"/>
              </w:rPr>
              <w:t>CLI measurement requirement for R17 NR eIAB RRM</w:t>
            </w:r>
          </w:p>
        </w:tc>
        <w:tc>
          <w:tcPr>
            <w:tcW w:w="1590" w:type="dxa"/>
          </w:tcPr>
          <w:p w14:paraId="4860A55B" w14:textId="77777777" w:rsidR="00EE1F90" w:rsidRDefault="00BF1DD7">
            <w:pPr>
              <w:textAlignment w:val="top"/>
              <w:rPr>
                <w:iCs/>
                <w:lang w:val="en-US" w:eastAsia="zh-CN"/>
              </w:rPr>
            </w:pPr>
            <w:r>
              <w:rPr>
                <w:rFonts w:hint="eastAsia"/>
                <w:iCs/>
                <w:lang w:eastAsia="zh-CN"/>
              </w:rPr>
              <w:t>Qualcomm</w:t>
            </w:r>
          </w:p>
        </w:tc>
        <w:tc>
          <w:tcPr>
            <w:tcW w:w="2409" w:type="dxa"/>
          </w:tcPr>
          <w:p w14:paraId="3EB468BA" w14:textId="77777777" w:rsidR="00EE1F90" w:rsidRDefault="00BF1DD7">
            <w:pPr>
              <w:textAlignment w:val="top"/>
              <w:rPr>
                <w:iCs/>
                <w:lang w:val="en-US" w:eastAsia="zh-CN"/>
              </w:rPr>
            </w:pPr>
            <w:r>
              <w:rPr>
                <w:rFonts w:hint="eastAsia"/>
                <w:iCs/>
                <w:lang w:val="en-US" w:eastAsia="zh-CN"/>
              </w:rPr>
              <w:t>Noted</w:t>
            </w:r>
          </w:p>
        </w:tc>
        <w:tc>
          <w:tcPr>
            <w:tcW w:w="1698" w:type="dxa"/>
          </w:tcPr>
          <w:p w14:paraId="2A228B27" w14:textId="77777777" w:rsidR="00EE1F90" w:rsidRDefault="00EE1F90">
            <w:pPr>
              <w:spacing w:after="120"/>
              <w:rPr>
                <w:rFonts w:eastAsiaTheme="minorEastAsia"/>
                <w:i/>
                <w:color w:val="0070C0"/>
                <w:lang w:val="en-US" w:eastAsia="zh-CN"/>
              </w:rPr>
            </w:pPr>
          </w:p>
        </w:tc>
      </w:tr>
    </w:tbl>
    <w:p w14:paraId="7E8F7319" w14:textId="77777777" w:rsidR="00EE1F90" w:rsidRDefault="00EE1F90">
      <w:pPr>
        <w:rPr>
          <w:lang w:eastAsia="ja-JP"/>
        </w:rPr>
      </w:pPr>
    </w:p>
    <w:p w14:paraId="603F8502" w14:textId="77777777" w:rsidR="00EE1F90" w:rsidRDefault="00BF1DD7">
      <w:pPr>
        <w:rPr>
          <w:rFonts w:eastAsiaTheme="minorEastAsia"/>
          <w:color w:val="0070C0"/>
          <w:lang w:val="en-US" w:eastAsia="zh-CN"/>
        </w:rPr>
      </w:pPr>
      <w:r>
        <w:rPr>
          <w:rFonts w:eastAsiaTheme="minorEastAsia"/>
          <w:color w:val="0070C0"/>
          <w:lang w:val="en-US" w:eastAsia="zh-CN"/>
        </w:rPr>
        <w:t>Notes:</w:t>
      </w:r>
    </w:p>
    <w:p w14:paraId="7FDE9289" w14:textId="77777777" w:rsidR="00EE1F90" w:rsidRDefault="00BF1DD7">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18A898CB" w14:textId="77777777" w:rsidR="00EE1F90" w:rsidRDefault="00BF1DD7">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6FA6383" w14:textId="77777777" w:rsidR="00EE1F90" w:rsidRDefault="00BF1DD7">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EC8622C" w14:textId="77777777" w:rsidR="00EE1F90" w:rsidRDefault="00BF1DD7">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86AF3B3" w14:textId="77777777" w:rsidR="00EE1F90" w:rsidRDefault="00BF1DD7">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0A13D8F9" w14:textId="77777777" w:rsidR="00EE1F90" w:rsidRDefault="00BF1DD7">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36776BC0" w14:textId="77777777" w:rsidR="00EE1F90" w:rsidRDefault="00EE1F90">
      <w:pPr>
        <w:rPr>
          <w:rFonts w:eastAsiaTheme="minorEastAsia"/>
          <w:color w:val="0070C0"/>
          <w:lang w:val="en-US" w:eastAsia="zh-CN"/>
        </w:rPr>
      </w:pPr>
    </w:p>
    <w:p w14:paraId="1E6D6D6F" w14:textId="77777777" w:rsidR="00EE1F90" w:rsidRDefault="00BF1DD7">
      <w:pPr>
        <w:pStyle w:val="Heading2"/>
      </w:pPr>
      <w:r>
        <w:t xml:space="preserve">2nd </w:t>
      </w:r>
      <w:r>
        <w:rPr>
          <w:rFonts w:hint="eastAsia"/>
        </w:rPr>
        <w:t xml:space="preserve">round </w:t>
      </w:r>
    </w:p>
    <w:p w14:paraId="670BF624" w14:textId="77777777" w:rsidR="00EE1F90" w:rsidRDefault="00EE1F90">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EE1F90" w14:paraId="55034D2F" w14:textId="77777777">
        <w:tc>
          <w:tcPr>
            <w:tcW w:w="1424" w:type="dxa"/>
          </w:tcPr>
          <w:p w14:paraId="50EEB378"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7067EE1D" w14:textId="77777777" w:rsidR="00EE1F90" w:rsidRDefault="00BF1DD7">
            <w:pPr>
              <w:spacing w:after="120"/>
              <w:rPr>
                <w:b/>
                <w:bCs/>
                <w:color w:val="0070C0"/>
                <w:lang w:val="en-US" w:eastAsia="zh-CN"/>
              </w:rPr>
            </w:pPr>
            <w:r>
              <w:rPr>
                <w:b/>
                <w:bCs/>
                <w:color w:val="0070C0"/>
                <w:lang w:val="en-US" w:eastAsia="zh-CN"/>
              </w:rPr>
              <w:t>Title</w:t>
            </w:r>
          </w:p>
        </w:tc>
        <w:tc>
          <w:tcPr>
            <w:tcW w:w="1418" w:type="dxa"/>
          </w:tcPr>
          <w:p w14:paraId="5E26C179" w14:textId="77777777" w:rsidR="00EE1F90" w:rsidRDefault="00BF1DD7">
            <w:pPr>
              <w:spacing w:after="120"/>
              <w:rPr>
                <w:b/>
                <w:bCs/>
                <w:color w:val="0070C0"/>
                <w:lang w:val="en-US" w:eastAsia="zh-CN"/>
              </w:rPr>
            </w:pPr>
            <w:r>
              <w:rPr>
                <w:b/>
                <w:bCs/>
                <w:color w:val="0070C0"/>
                <w:lang w:val="en-US" w:eastAsia="zh-CN"/>
              </w:rPr>
              <w:t>Source</w:t>
            </w:r>
          </w:p>
        </w:tc>
        <w:tc>
          <w:tcPr>
            <w:tcW w:w="2409" w:type="dxa"/>
          </w:tcPr>
          <w:p w14:paraId="0FD93160" w14:textId="77777777" w:rsidR="00EE1F90" w:rsidRDefault="00BF1DD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1A47F15D" w14:textId="77777777" w:rsidR="00EE1F90" w:rsidRDefault="00BF1DD7">
            <w:pPr>
              <w:spacing w:after="120"/>
              <w:rPr>
                <w:b/>
                <w:bCs/>
                <w:color w:val="0070C0"/>
                <w:lang w:val="en-US" w:eastAsia="zh-CN"/>
              </w:rPr>
            </w:pPr>
            <w:r>
              <w:rPr>
                <w:b/>
                <w:bCs/>
                <w:color w:val="0070C0"/>
                <w:lang w:val="en-US" w:eastAsia="zh-CN"/>
              </w:rPr>
              <w:t>Comments</w:t>
            </w:r>
          </w:p>
        </w:tc>
      </w:tr>
      <w:tr w:rsidR="00EE1F90" w14:paraId="1FBE3A9D" w14:textId="77777777">
        <w:tc>
          <w:tcPr>
            <w:tcW w:w="1424" w:type="dxa"/>
          </w:tcPr>
          <w:p w14:paraId="7AB4DA17" w14:textId="77777777" w:rsidR="00EE1F90" w:rsidRDefault="00EE1F90">
            <w:pPr>
              <w:spacing w:after="120"/>
              <w:rPr>
                <w:rFonts w:eastAsiaTheme="minorEastAsia"/>
                <w:color w:val="0070C0"/>
                <w:lang w:val="en-US" w:eastAsia="zh-CN"/>
              </w:rPr>
            </w:pPr>
          </w:p>
        </w:tc>
        <w:tc>
          <w:tcPr>
            <w:tcW w:w="2682" w:type="dxa"/>
          </w:tcPr>
          <w:p w14:paraId="071F9247" w14:textId="77777777" w:rsidR="00EE1F90" w:rsidRDefault="00EE1F90">
            <w:pPr>
              <w:spacing w:after="120"/>
              <w:rPr>
                <w:rFonts w:eastAsiaTheme="minorEastAsia"/>
                <w:color w:val="0070C0"/>
                <w:lang w:val="en-US" w:eastAsia="zh-CN"/>
              </w:rPr>
            </w:pPr>
          </w:p>
        </w:tc>
        <w:tc>
          <w:tcPr>
            <w:tcW w:w="1418" w:type="dxa"/>
          </w:tcPr>
          <w:p w14:paraId="613B7340" w14:textId="77777777" w:rsidR="00EE1F90" w:rsidRDefault="00EE1F90">
            <w:pPr>
              <w:spacing w:after="120"/>
              <w:rPr>
                <w:rFonts w:eastAsiaTheme="minorEastAsia"/>
                <w:color w:val="0070C0"/>
                <w:lang w:val="en-US" w:eastAsia="zh-CN"/>
              </w:rPr>
            </w:pPr>
          </w:p>
        </w:tc>
        <w:tc>
          <w:tcPr>
            <w:tcW w:w="2409" w:type="dxa"/>
          </w:tcPr>
          <w:p w14:paraId="40C146B3" w14:textId="77777777" w:rsidR="00EE1F90" w:rsidRDefault="00EE1F90">
            <w:pPr>
              <w:spacing w:after="120"/>
              <w:rPr>
                <w:rFonts w:eastAsiaTheme="minorEastAsia"/>
                <w:color w:val="0070C0"/>
                <w:lang w:val="en-US" w:eastAsia="zh-CN"/>
              </w:rPr>
            </w:pPr>
          </w:p>
        </w:tc>
        <w:tc>
          <w:tcPr>
            <w:tcW w:w="1698" w:type="dxa"/>
          </w:tcPr>
          <w:p w14:paraId="51C222CF" w14:textId="77777777" w:rsidR="00EE1F90" w:rsidRDefault="00EE1F90">
            <w:pPr>
              <w:spacing w:after="120"/>
              <w:rPr>
                <w:rFonts w:eastAsiaTheme="minorEastAsia"/>
                <w:color w:val="0070C0"/>
                <w:lang w:val="en-US" w:eastAsia="zh-CN"/>
              </w:rPr>
            </w:pPr>
          </w:p>
        </w:tc>
      </w:tr>
      <w:tr w:rsidR="00EE1F90" w14:paraId="74EAE75A" w14:textId="77777777">
        <w:tc>
          <w:tcPr>
            <w:tcW w:w="1424" w:type="dxa"/>
          </w:tcPr>
          <w:p w14:paraId="5FDB6396" w14:textId="77777777" w:rsidR="00EE1F90" w:rsidRDefault="00EE1F90">
            <w:pPr>
              <w:spacing w:after="120"/>
              <w:rPr>
                <w:rFonts w:eastAsiaTheme="minorEastAsia"/>
                <w:color w:val="0070C0"/>
                <w:lang w:val="en-US" w:eastAsia="zh-CN"/>
              </w:rPr>
            </w:pPr>
          </w:p>
        </w:tc>
        <w:tc>
          <w:tcPr>
            <w:tcW w:w="2682" w:type="dxa"/>
          </w:tcPr>
          <w:p w14:paraId="7E88676D" w14:textId="77777777" w:rsidR="00EE1F90" w:rsidRDefault="00EE1F90">
            <w:pPr>
              <w:spacing w:after="120"/>
              <w:rPr>
                <w:rFonts w:eastAsiaTheme="minorEastAsia"/>
                <w:color w:val="0070C0"/>
                <w:lang w:val="en-US" w:eastAsia="zh-CN"/>
              </w:rPr>
            </w:pPr>
          </w:p>
        </w:tc>
        <w:tc>
          <w:tcPr>
            <w:tcW w:w="1418" w:type="dxa"/>
          </w:tcPr>
          <w:p w14:paraId="51F4BD0E" w14:textId="77777777" w:rsidR="00EE1F90" w:rsidRDefault="00EE1F90">
            <w:pPr>
              <w:spacing w:after="120"/>
              <w:rPr>
                <w:rFonts w:eastAsiaTheme="minorEastAsia"/>
                <w:color w:val="0070C0"/>
                <w:lang w:val="en-US" w:eastAsia="zh-CN"/>
              </w:rPr>
            </w:pPr>
          </w:p>
        </w:tc>
        <w:tc>
          <w:tcPr>
            <w:tcW w:w="2409" w:type="dxa"/>
          </w:tcPr>
          <w:p w14:paraId="350590B0" w14:textId="77777777" w:rsidR="00EE1F90" w:rsidRDefault="00EE1F90">
            <w:pPr>
              <w:spacing w:after="120"/>
              <w:rPr>
                <w:rFonts w:eastAsiaTheme="minorEastAsia"/>
                <w:color w:val="0070C0"/>
                <w:lang w:val="en-US" w:eastAsia="zh-CN"/>
              </w:rPr>
            </w:pPr>
          </w:p>
        </w:tc>
        <w:tc>
          <w:tcPr>
            <w:tcW w:w="1698" w:type="dxa"/>
          </w:tcPr>
          <w:p w14:paraId="318C782B" w14:textId="77777777" w:rsidR="00EE1F90" w:rsidRDefault="00EE1F90">
            <w:pPr>
              <w:spacing w:after="120"/>
              <w:rPr>
                <w:rFonts w:eastAsiaTheme="minorEastAsia"/>
                <w:color w:val="0070C0"/>
                <w:lang w:val="en-US" w:eastAsia="zh-CN"/>
              </w:rPr>
            </w:pPr>
          </w:p>
        </w:tc>
      </w:tr>
    </w:tbl>
    <w:p w14:paraId="72BA70D0" w14:textId="77777777" w:rsidR="00EE1F90" w:rsidRDefault="00EE1F90">
      <w:pPr>
        <w:rPr>
          <w:rFonts w:eastAsiaTheme="minorEastAsia"/>
          <w:color w:val="0070C0"/>
          <w:lang w:val="en-US" w:eastAsia="zh-CN"/>
        </w:rPr>
      </w:pPr>
    </w:p>
    <w:p w14:paraId="7586C4FC" w14:textId="77777777" w:rsidR="00EE1F90" w:rsidRDefault="00BF1DD7">
      <w:pPr>
        <w:rPr>
          <w:rFonts w:eastAsiaTheme="minorEastAsia"/>
          <w:color w:val="0070C0"/>
          <w:lang w:val="en-US" w:eastAsia="zh-CN"/>
        </w:rPr>
      </w:pPr>
      <w:r>
        <w:rPr>
          <w:rFonts w:eastAsiaTheme="minorEastAsia"/>
          <w:color w:val="0070C0"/>
          <w:lang w:val="en-US" w:eastAsia="zh-CN"/>
        </w:rPr>
        <w:t>Notes:</w:t>
      </w:r>
    </w:p>
    <w:p w14:paraId="4E3FE744" w14:textId="77777777" w:rsidR="00EE1F90" w:rsidRDefault="00BF1DD7">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0497EEF4" w14:textId="77777777" w:rsidR="00EE1F90" w:rsidRDefault="00BF1DD7">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3B6B28C" w14:textId="77777777" w:rsidR="00EE1F90" w:rsidRDefault="00BF1DD7">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2EC8FA2" w14:textId="77777777" w:rsidR="00EE1F90" w:rsidRDefault="00BF1DD7">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lastRenderedPageBreak/>
        <w:t>Other documents: Agreeable, Revised, Noted</w:t>
      </w:r>
    </w:p>
    <w:p w14:paraId="684F0D78" w14:textId="77777777" w:rsidR="00EE1F90" w:rsidRDefault="00BF1DD7">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3BC4A9B5" w14:textId="77777777" w:rsidR="00EE1F90" w:rsidRDefault="00EE1F90">
      <w:pPr>
        <w:rPr>
          <w:rFonts w:ascii="Arial" w:hAnsi="Arial"/>
          <w:lang w:val="en-US" w:eastAsia="zh-CN"/>
        </w:rPr>
      </w:pPr>
    </w:p>
    <w:p w14:paraId="02AF5AED" w14:textId="77777777" w:rsidR="00EE1F90" w:rsidRDefault="00BF1DD7">
      <w:pPr>
        <w:pStyle w:val="Heading1"/>
        <w:numPr>
          <w:ilvl w:val="0"/>
          <w:numId w:val="0"/>
        </w:numPr>
        <w:rPr>
          <w:lang w:val="en-US" w:eastAsia="ja-JP"/>
        </w:rPr>
      </w:pPr>
      <w:r>
        <w:rPr>
          <w:rFonts w:hint="eastAsia"/>
          <w:lang w:val="en-US" w:eastAsia="ja-JP"/>
        </w:rPr>
        <w:t>Annex</w:t>
      </w:r>
      <w:r>
        <w:rPr>
          <w:lang w:val="en-US" w:eastAsia="ja-JP"/>
        </w:rPr>
        <w:t xml:space="preserve"> </w:t>
      </w:r>
    </w:p>
    <w:p w14:paraId="1C3FE53B" w14:textId="77777777" w:rsidR="00EE1F90" w:rsidRDefault="00BF1DD7">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EE1F90" w14:paraId="695C55BD" w14:textId="77777777">
        <w:tc>
          <w:tcPr>
            <w:tcW w:w="3210" w:type="dxa"/>
          </w:tcPr>
          <w:p w14:paraId="5A49C593"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5B2D91A3"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7E38F001"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Email address</w:t>
            </w:r>
          </w:p>
        </w:tc>
      </w:tr>
      <w:tr w:rsidR="00EE1F90" w14:paraId="35421105" w14:textId="77777777">
        <w:tc>
          <w:tcPr>
            <w:tcW w:w="3210" w:type="dxa"/>
          </w:tcPr>
          <w:p w14:paraId="16522BC6"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ZTE Corporation</w:t>
            </w:r>
          </w:p>
        </w:tc>
        <w:tc>
          <w:tcPr>
            <w:tcW w:w="3210" w:type="dxa"/>
          </w:tcPr>
          <w:p w14:paraId="696604EC"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Richie Leo</w:t>
            </w:r>
          </w:p>
        </w:tc>
        <w:tc>
          <w:tcPr>
            <w:tcW w:w="3211" w:type="dxa"/>
          </w:tcPr>
          <w:p w14:paraId="09D7C235"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Richie.leo@zte.com.cn</w:t>
            </w:r>
          </w:p>
        </w:tc>
      </w:tr>
      <w:tr w:rsidR="00EE1F90" w14:paraId="3592ADD7" w14:textId="77777777">
        <w:tc>
          <w:tcPr>
            <w:tcW w:w="3210" w:type="dxa"/>
          </w:tcPr>
          <w:p w14:paraId="4293B546" w14:textId="77777777" w:rsidR="00EE1F90" w:rsidRDefault="00BF1DD7">
            <w:pPr>
              <w:spacing w:after="120"/>
              <w:rPr>
                <w:rFonts w:eastAsiaTheme="minorEastAsia"/>
                <w:color w:val="0070C0"/>
                <w:sz w:val="18"/>
                <w:szCs w:val="18"/>
                <w:lang w:val="en-US" w:eastAsia="zh-CN"/>
              </w:rPr>
            </w:pPr>
            <w:r>
              <w:rPr>
                <w:rFonts w:eastAsiaTheme="minorEastAsia"/>
                <w:color w:val="0070C0"/>
                <w:sz w:val="18"/>
                <w:szCs w:val="18"/>
                <w:lang w:val="en-US" w:eastAsia="zh-CN"/>
              </w:rPr>
              <w:t>E///</w:t>
            </w:r>
          </w:p>
        </w:tc>
        <w:tc>
          <w:tcPr>
            <w:tcW w:w="3210" w:type="dxa"/>
          </w:tcPr>
          <w:p w14:paraId="379E0AB5" w14:textId="77777777" w:rsidR="00EE1F90" w:rsidRDefault="00BF1DD7">
            <w:pPr>
              <w:spacing w:after="120"/>
              <w:rPr>
                <w:rFonts w:eastAsiaTheme="minorEastAsia"/>
                <w:color w:val="0070C0"/>
                <w:sz w:val="18"/>
                <w:szCs w:val="18"/>
                <w:lang w:val="en-US" w:eastAsia="zh-CN"/>
              </w:rPr>
            </w:pPr>
            <w:r>
              <w:rPr>
                <w:rFonts w:eastAsiaTheme="minorEastAsia"/>
                <w:color w:val="0070C0"/>
                <w:sz w:val="18"/>
                <w:szCs w:val="18"/>
                <w:lang w:val="en-US" w:eastAsia="zh-CN"/>
              </w:rPr>
              <w:t>Muhammad Kazmi</w:t>
            </w:r>
          </w:p>
        </w:tc>
        <w:tc>
          <w:tcPr>
            <w:tcW w:w="3211" w:type="dxa"/>
          </w:tcPr>
          <w:p w14:paraId="450D9825" w14:textId="77777777" w:rsidR="00EE1F90" w:rsidRDefault="00BF1DD7">
            <w:pPr>
              <w:spacing w:after="120"/>
              <w:rPr>
                <w:rFonts w:eastAsiaTheme="minorEastAsia"/>
                <w:color w:val="0070C0"/>
                <w:sz w:val="18"/>
                <w:szCs w:val="18"/>
                <w:lang w:val="en-US" w:eastAsia="zh-CN"/>
              </w:rPr>
            </w:pPr>
            <w:r>
              <w:rPr>
                <w:rFonts w:eastAsiaTheme="minorEastAsia"/>
                <w:color w:val="0070C0"/>
                <w:sz w:val="18"/>
                <w:szCs w:val="18"/>
                <w:lang w:val="en-US" w:eastAsia="zh-CN"/>
              </w:rPr>
              <w:t>Muhammad.kazmi@ericsson.com</w:t>
            </w:r>
          </w:p>
        </w:tc>
      </w:tr>
      <w:tr w:rsidR="00EE1F90" w14:paraId="20289B08" w14:textId="77777777">
        <w:tc>
          <w:tcPr>
            <w:tcW w:w="3210" w:type="dxa"/>
          </w:tcPr>
          <w:p w14:paraId="5723E83F" w14:textId="77777777" w:rsidR="00EE1F90" w:rsidRDefault="00BF1DD7">
            <w:pPr>
              <w:spacing w:after="120"/>
              <w:rPr>
                <w:rFonts w:eastAsiaTheme="minorEastAsia"/>
                <w:color w:val="0070C0"/>
                <w:sz w:val="18"/>
                <w:szCs w:val="18"/>
                <w:lang w:val="en-US" w:eastAsia="zh-CN"/>
              </w:rPr>
            </w:pPr>
            <w:r>
              <w:rPr>
                <w:rFonts w:eastAsiaTheme="minorEastAsia" w:hint="eastAsia"/>
                <w:color w:val="0070C0"/>
                <w:sz w:val="18"/>
                <w:szCs w:val="18"/>
                <w:lang w:val="en-US" w:eastAsia="zh-CN"/>
              </w:rPr>
              <w:t>H</w:t>
            </w:r>
            <w:r>
              <w:rPr>
                <w:rFonts w:eastAsiaTheme="minorEastAsia"/>
                <w:color w:val="0070C0"/>
                <w:sz w:val="18"/>
                <w:szCs w:val="18"/>
                <w:lang w:val="en-US" w:eastAsia="zh-CN"/>
              </w:rPr>
              <w:t>uawei</w:t>
            </w:r>
          </w:p>
        </w:tc>
        <w:tc>
          <w:tcPr>
            <w:tcW w:w="3210" w:type="dxa"/>
          </w:tcPr>
          <w:p w14:paraId="17919C3F" w14:textId="77777777" w:rsidR="00EE1F90" w:rsidRDefault="00BF1DD7">
            <w:pPr>
              <w:spacing w:after="120"/>
              <w:rPr>
                <w:rFonts w:eastAsiaTheme="minorEastAsia"/>
                <w:color w:val="0070C0"/>
                <w:sz w:val="18"/>
                <w:szCs w:val="18"/>
                <w:lang w:val="en-US" w:eastAsia="zh-CN"/>
              </w:rPr>
            </w:pPr>
            <w:r>
              <w:rPr>
                <w:rFonts w:eastAsiaTheme="minorEastAsia" w:hint="eastAsia"/>
                <w:color w:val="0070C0"/>
                <w:sz w:val="18"/>
                <w:szCs w:val="18"/>
                <w:lang w:val="en-US" w:eastAsia="zh-CN"/>
              </w:rPr>
              <w:t>Z</w:t>
            </w:r>
            <w:r>
              <w:rPr>
                <w:rFonts w:eastAsiaTheme="minorEastAsia"/>
                <w:color w:val="0070C0"/>
                <w:sz w:val="18"/>
                <w:szCs w:val="18"/>
                <w:lang w:val="en-US" w:eastAsia="zh-CN"/>
              </w:rPr>
              <w:t>hongyi Shen</w:t>
            </w:r>
          </w:p>
        </w:tc>
        <w:tc>
          <w:tcPr>
            <w:tcW w:w="3211" w:type="dxa"/>
          </w:tcPr>
          <w:p w14:paraId="4823CAD1" w14:textId="77777777" w:rsidR="00EE1F90" w:rsidRDefault="00F50C6C">
            <w:pPr>
              <w:spacing w:after="120"/>
              <w:rPr>
                <w:rFonts w:eastAsiaTheme="minorEastAsia"/>
                <w:color w:val="0070C0"/>
                <w:sz w:val="18"/>
                <w:szCs w:val="18"/>
                <w:lang w:val="en-US" w:eastAsia="zh-CN"/>
              </w:rPr>
            </w:pPr>
            <w:hyperlink r:id="rId15" w:history="1">
              <w:r w:rsidR="00BF1DD7">
                <w:rPr>
                  <w:rStyle w:val="Hyperlink"/>
                  <w:rFonts w:eastAsiaTheme="minorEastAsia"/>
                  <w:sz w:val="18"/>
                  <w:szCs w:val="18"/>
                  <w:lang w:val="en-US" w:eastAsia="zh-CN"/>
                </w:rPr>
                <w:t>shenzhongyi3@huawei.com</w:t>
              </w:r>
            </w:hyperlink>
          </w:p>
        </w:tc>
      </w:tr>
      <w:tr w:rsidR="00EE1F90" w14:paraId="422ED007" w14:textId="77777777">
        <w:tc>
          <w:tcPr>
            <w:tcW w:w="3210" w:type="dxa"/>
          </w:tcPr>
          <w:p w14:paraId="50D032FC" w14:textId="77777777" w:rsidR="00EE1F90" w:rsidRDefault="00BF1DD7">
            <w:pPr>
              <w:spacing w:after="120"/>
              <w:rPr>
                <w:rFonts w:eastAsiaTheme="minorEastAsia"/>
                <w:color w:val="0070C0"/>
                <w:sz w:val="18"/>
                <w:szCs w:val="18"/>
                <w:lang w:val="en-US" w:eastAsia="zh-CN"/>
              </w:rPr>
            </w:pPr>
            <w:r>
              <w:rPr>
                <w:rFonts w:eastAsiaTheme="minorEastAsia"/>
                <w:color w:val="0070C0"/>
                <w:sz w:val="18"/>
                <w:szCs w:val="18"/>
                <w:lang w:val="en-US" w:eastAsia="zh-CN"/>
              </w:rPr>
              <w:t>Nokia, Nokia Shanghai Bell</w:t>
            </w:r>
          </w:p>
        </w:tc>
        <w:tc>
          <w:tcPr>
            <w:tcW w:w="3210" w:type="dxa"/>
          </w:tcPr>
          <w:p w14:paraId="5E40C669" w14:textId="77777777" w:rsidR="00EE1F90" w:rsidRDefault="00BF1DD7">
            <w:pPr>
              <w:spacing w:after="120"/>
              <w:rPr>
                <w:rFonts w:eastAsiaTheme="minorEastAsia"/>
                <w:color w:val="0070C0"/>
                <w:sz w:val="18"/>
                <w:szCs w:val="18"/>
                <w:lang w:val="en-US" w:eastAsia="zh-CN"/>
              </w:rPr>
            </w:pPr>
            <w:r>
              <w:rPr>
                <w:rFonts w:eastAsiaTheme="minorEastAsia"/>
                <w:color w:val="0070C0"/>
                <w:sz w:val="18"/>
                <w:szCs w:val="18"/>
                <w:lang w:val="en-US" w:eastAsia="zh-CN"/>
              </w:rPr>
              <w:t>Dmitry Petrov</w:t>
            </w:r>
          </w:p>
        </w:tc>
        <w:tc>
          <w:tcPr>
            <w:tcW w:w="3211" w:type="dxa"/>
          </w:tcPr>
          <w:p w14:paraId="76089451" w14:textId="77777777" w:rsidR="00EE1F90" w:rsidRDefault="00F50C6C">
            <w:pPr>
              <w:spacing w:after="120"/>
              <w:rPr>
                <w:rFonts w:eastAsiaTheme="minorEastAsia"/>
                <w:color w:val="0070C0"/>
                <w:sz w:val="18"/>
                <w:szCs w:val="18"/>
                <w:lang w:val="en-US" w:eastAsia="zh-CN"/>
              </w:rPr>
            </w:pPr>
            <w:hyperlink r:id="rId16" w:history="1">
              <w:r w:rsidR="00BF1DD7">
                <w:rPr>
                  <w:rStyle w:val="Hyperlink"/>
                  <w:rFonts w:eastAsiaTheme="minorEastAsia"/>
                  <w:sz w:val="18"/>
                  <w:szCs w:val="18"/>
                  <w:lang w:val="en-US" w:eastAsia="zh-CN"/>
                </w:rPr>
                <w:t>Dmitry.a.petrov@nokia-bell-labs.com</w:t>
              </w:r>
            </w:hyperlink>
            <w:r w:rsidR="00BF1DD7">
              <w:rPr>
                <w:rFonts w:eastAsiaTheme="minorEastAsia"/>
                <w:color w:val="0070C0"/>
                <w:sz w:val="18"/>
                <w:szCs w:val="18"/>
                <w:lang w:val="en-US" w:eastAsia="zh-CN"/>
              </w:rPr>
              <w:t xml:space="preserve"> </w:t>
            </w:r>
          </w:p>
        </w:tc>
      </w:tr>
      <w:tr w:rsidR="00EE1F90" w14:paraId="3C882EE8" w14:textId="77777777">
        <w:tc>
          <w:tcPr>
            <w:tcW w:w="3210" w:type="dxa"/>
          </w:tcPr>
          <w:p w14:paraId="18EF65E7" w14:textId="77777777" w:rsidR="00EE1F90" w:rsidRDefault="00BF1DD7">
            <w:pPr>
              <w:spacing w:after="120"/>
              <w:rPr>
                <w:rFonts w:eastAsiaTheme="minorEastAsia"/>
                <w:color w:val="0070C0"/>
                <w:sz w:val="18"/>
                <w:szCs w:val="18"/>
                <w:lang w:val="en-US" w:eastAsia="zh-CN"/>
              </w:rPr>
            </w:pPr>
            <w:r>
              <w:rPr>
                <w:rFonts w:eastAsiaTheme="minorEastAsia"/>
                <w:color w:val="0070C0"/>
                <w:sz w:val="18"/>
                <w:szCs w:val="18"/>
                <w:lang w:val="en-US" w:eastAsia="zh-CN"/>
              </w:rPr>
              <w:t>Qualcomm</w:t>
            </w:r>
          </w:p>
        </w:tc>
        <w:tc>
          <w:tcPr>
            <w:tcW w:w="3210" w:type="dxa"/>
          </w:tcPr>
          <w:p w14:paraId="3324FBBA" w14:textId="77777777" w:rsidR="00EE1F90" w:rsidRDefault="00BF1DD7">
            <w:pPr>
              <w:spacing w:after="120"/>
              <w:rPr>
                <w:rFonts w:eastAsiaTheme="minorEastAsia"/>
                <w:color w:val="0070C0"/>
                <w:sz w:val="18"/>
                <w:szCs w:val="18"/>
                <w:lang w:val="en-US" w:eastAsia="zh-CN"/>
              </w:rPr>
            </w:pPr>
            <w:r>
              <w:rPr>
                <w:rFonts w:eastAsiaTheme="minorEastAsia"/>
                <w:color w:val="0070C0"/>
                <w:sz w:val="18"/>
                <w:szCs w:val="18"/>
                <w:lang w:val="en-US" w:eastAsia="zh-CN"/>
              </w:rPr>
              <w:t>Jun Ma</w:t>
            </w:r>
          </w:p>
        </w:tc>
        <w:tc>
          <w:tcPr>
            <w:tcW w:w="3211" w:type="dxa"/>
          </w:tcPr>
          <w:p w14:paraId="2CD9D9E0" w14:textId="77777777" w:rsidR="00EE1F90" w:rsidRDefault="00BF1DD7">
            <w:pPr>
              <w:spacing w:after="120"/>
            </w:pPr>
            <w:r>
              <w:t>jma@qti.qualcomm.com</w:t>
            </w:r>
          </w:p>
        </w:tc>
      </w:tr>
    </w:tbl>
    <w:p w14:paraId="4F7C4D87" w14:textId="77777777" w:rsidR="00EE1F90" w:rsidRDefault="00EE1F90">
      <w:pPr>
        <w:rPr>
          <w:rFonts w:eastAsia="Yu Mincho"/>
          <w:lang w:val="en-US" w:eastAsia="ja-JP"/>
        </w:rPr>
      </w:pPr>
    </w:p>
    <w:p w14:paraId="6EB70650" w14:textId="77777777" w:rsidR="00EE1F90" w:rsidRDefault="00BF1DD7">
      <w:pPr>
        <w:rPr>
          <w:rFonts w:eastAsiaTheme="minorEastAsia"/>
          <w:color w:val="0070C0"/>
          <w:lang w:val="en-US" w:eastAsia="zh-CN"/>
        </w:rPr>
      </w:pPr>
      <w:r>
        <w:rPr>
          <w:rFonts w:eastAsiaTheme="minorEastAsia"/>
          <w:color w:val="0070C0"/>
          <w:lang w:val="en-US" w:eastAsia="zh-CN"/>
        </w:rPr>
        <w:t>Note:</w:t>
      </w:r>
    </w:p>
    <w:p w14:paraId="7E7A15D5" w14:textId="77777777" w:rsidR="00EE1F90" w:rsidRDefault="00BF1DD7">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2CA48670" w14:textId="77777777" w:rsidR="00EE1F90" w:rsidRDefault="00BF1DD7">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3EC64C7B" w14:textId="77777777" w:rsidR="00EE1F90" w:rsidRDefault="00EE1F90">
      <w:pPr>
        <w:rPr>
          <w:rFonts w:ascii="Arial" w:hAnsi="Arial"/>
          <w:lang w:val="en-US" w:eastAsia="zh-CN"/>
        </w:rPr>
      </w:pPr>
    </w:p>
    <w:p w14:paraId="5870E3B2" w14:textId="77777777" w:rsidR="00EE1F90" w:rsidRDefault="00EE1F90">
      <w:pPr>
        <w:rPr>
          <w:rFonts w:ascii="Arial" w:hAnsi="Arial"/>
          <w:lang w:val="en-US" w:eastAsia="zh-CN"/>
        </w:rPr>
      </w:pPr>
    </w:p>
    <w:sectPr w:rsidR="00EE1F9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4A01D" w14:textId="77777777" w:rsidR="00F50C6C" w:rsidRDefault="00F50C6C" w:rsidP="006F633F">
      <w:pPr>
        <w:spacing w:after="0" w:line="240" w:lineRule="auto"/>
      </w:pPr>
      <w:r>
        <w:separator/>
      </w:r>
    </w:p>
  </w:endnote>
  <w:endnote w:type="continuationSeparator" w:id="0">
    <w:p w14:paraId="407CF731" w14:textId="77777777" w:rsidR="00F50C6C" w:rsidRDefault="00F50C6C" w:rsidP="006F6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FFBAB" w14:textId="77777777" w:rsidR="00F50C6C" w:rsidRDefault="00F50C6C" w:rsidP="006F633F">
      <w:pPr>
        <w:spacing w:after="0" w:line="240" w:lineRule="auto"/>
      </w:pPr>
      <w:r>
        <w:separator/>
      </w:r>
    </w:p>
  </w:footnote>
  <w:footnote w:type="continuationSeparator" w:id="0">
    <w:p w14:paraId="5F79F220" w14:textId="77777777" w:rsidR="00F50C6C" w:rsidRDefault="00F50C6C" w:rsidP="006F63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566489"/>
    <w:multiLevelType w:val="multilevel"/>
    <w:tmpl w:val="1F56648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1D941F8"/>
    <w:multiLevelType w:val="multilevel"/>
    <w:tmpl w:val="51D941F8"/>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4"/>
  </w:num>
  <w:num w:numId="2">
    <w:abstractNumId w:val="6"/>
  </w:num>
  <w:num w:numId="3">
    <w:abstractNumId w:val="5"/>
  </w:num>
  <w:num w:numId="4">
    <w:abstractNumId w:val="9"/>
  </w:num>
  <w:num w:numId="5">
    <w:abstractNumId w:val="5"/>
    <w:lvlOverride w:ilvl="0">
      <w:startOverride w:val="1"/>
    </w:lvlOverride>
  </w:num>
  <w:num w:numId="6">
    <w:abstractNumId w:val="6"/>
    <w:lvlOverride w:ilvl="0">
      <w:startOverride w:val="1"/>
    </w:lvlOverride>
  </w:num>
  <w:num w:numId="7">
    <w:abstractNumId w:val="2"/>
  </w:num>
  <w:num w:numId="8">
    <w:abstractNumId w:val="8"/>
  </w:num>
  <w:num w:numId="9">
    <w:abstractNumId w:val="7"/>
  </w:num>
  <w:num w:numId="10">
    <w:abstractNumId w:val="1"/>
  </w:num>
  <w:num w:numId="11">
    <w:abstractNumId w:val="0"/>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ky (ZTE)">
    <w15:presenceInfo w15:providerId="None" w15:userId="Ricky (ZTE)"/>
  </w15:person>
  <w15:person w15:author="MK">
    <w15:presenceInfo w15:providerId="None" w15:userId="MK"/>
  </w15:person>
  <w15:person w15:author="Jun Ma (CORP R&amp;D)">
    <w15:presenceInfo w15:providerId="AD" w15:userId="S::jma@qti.qualcomm.com::c1422b61-9365-4a99-976f-c4a863eac193"/>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W0MDWyNLawMDYzN7BU0lEKTi0uzszPAykwrQUApvG+IiwAAAA="/>
  </w:docVars>
  <w:rsids>
    <w:rsidRoot w:val="00282213"/>
    <w:rsid w:val="00000265"/>
    <w:rsid w:val="000038FF"/>
    <w:rsid w:val="00004165"/>
    <w:rsid w:val="0001066E"/>
    <w:rsid w:val="00016FEF"/>
    <w:rsid w:val="00020C56"/>
    <w:rsid w:val="00024BCD"/>
    <w:rsid w:val="00026ACC"/>
    <w:rsid w:val="00030651"/>
    <w:rsid w:val="0003171D"/>
    <w:rsid w:val="00031C1D"/>
    <w:rsid w:val="0003535A"/>
    <w:rsid w:val="00035C50"/>
    <w:rsid w:val="00042D33"/>
    <w:rsid w:val="000457A1"/>
    <w:rsid w:val="00050001"/>
    <w:rsid w:val="00052041"/>
    <w:rsid w:val="000529E6"/>
    <w:rsid w:val="0005326A"/>
    <w:rsid w:val="00057D41"/>
    <w:rsid w:val="0006266D"/>
    <w:rsid w:val="00065506"/>
    <w:rsid w:val="0007382E"/>
    <w:rsid w:val="000766E1"/>
    <w:rsid w:val="00077FF6"/>
    <w:rsid w:val="00080D82"/>
    <w:rsid w:val="00081692"/>
    <w:rsid w:val="00082C46"/>
    <w:rsid w:val="00085A0E"/>
    <w:rsid w:val="00087548"/>
    <w:rsid w:val="00093E7E"/>
    <w:rsid w:val="000A0FCA"/>
    <w:rsid w:val="000A1830"/>
    <w:rsid w:val="000A4121"/>
    <w:rsid w:val="000A4AA3"/>
    <w:rsid w:val="000A550E"/>
    <w:rsid w:val="000B06EB"/>
    <w:rsid w:val="000B0960"/>
    <w:rsid w:val="000B1A55"/>
    <w:rsid w:val="000B20BB"/>
    <w:rsid w:val="000B2EF6"/>
    <w:rsid w:val="000B2FA6"/>
    <w:rsid w:val="000B3B32"/>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4E68"/>
    <w:rsid w:val="00162548"/>
    <w:rsid w:val="00163F70"/>
    <w:rsid w:val="00165BDE"/>
    <w:rsid w:val="00166E60"/>
    <w:rsid w:val="00172183"/>
    <w:rsid w:val="001751AB"/>
    <w:rsid w:val="00175A3F"/>
    <w:rsid w:val="00180E09"/>
    <w:rsid w:val="00183D4C"/>
    <w:rsid w:val="00183F6D"/>
    <w:rsid w:val="001840AA"/>
    <w:rsid w:val="0018670E"/>
    <w:rsid w:val="0019219A"/>
    <w:rsid w:val="00195077"/>
    <w:rsid w:val="001A033F"/>
    <w:rsid w:val="001A08AA"/>
    <w:rsid w:val="001A24D2"/>
    <w:rsid w:val="001A45EF"/>
    <w:rsid w:val="001A59CB"/>
    <w:rsid w:val="001B30EA"/>
    <w:rsid w:val="001B7991"/>
    <w:rsid w:val="001C1409"/>
    <w:rsid w:val="001C2AE6"/>
    <w:rsid w:val="001C4A89"/>
    <w:rsid w:val="001C6177"/>
    <w:rsid w:val="001D0363"/>
    <w:rsid w:val="001D12B4"/>
    <w:rsid w:val="001D7D94"/>
    <w:rsid w:val="001E0A28"/>
    <w:rsid w:val="001E4218"/>
    <w:rsid w:val="001E5EDD"/>
    <w:rsid w:val="001F0B20"/>
    <w:rsid w:val="001F4D8B"/>
    <w:rsid w:val="00200A62"/>
    <w:rsid w:val="00203740"/>
    <w:rsid w:val="002138EA"/>
    <w:rsid w:val="00213F84"/>
    <w:rsid w:val="00214FBD"/>
    <w:rsid w:val="00222897"/>
    <w:rsid w:val="00222B0C"/>
    <w:rsid w:val="00235394"/>
    <w:rsid w:val="00235577"/>
    <w:rsid w:val="0023645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87231"/>
    <w:rsid w:val="002939AF"/>
    <w:rsid w:val="00294491"/>
    <w:rsid w:val="00294BDE"/>
    <w:rsid w:val="002A0CED"/>
    <w:rsid w:val="002A4CD0"/>
    <w:rsid w:val="002A7DA6"/>
    <w:rsid w:val="002B516C"/>
    <w:rsid w:val="002B5E1D"/>
    <w:rsid w:val="002B60C1"/>
    <w:rsid w:val="002C3BA7"/>
    <w:rsid w:val="002C4B52"/>
    <w:rsid w:val="002D03E5"/>
    <w:rsid w:val="002D36EB"/>
    <w:rsid w:val="002D6BDF"/>
    <w:rsid w:val="002E2CE9"/>
    <w:rsid w:val="002E3320"/>
    <w:rsid w:val="002E3BF7"/>
    <w:rsid w:val="002E403E"/>
    <w:rsid w:val="002E4C74"/>
    <w:rsid w:val="002E4E07"/>
    <w:rsid w:val="002F158C"/>
    <w:rsid w:val="002F4093"/>
    <w:rsid w:val="002F5636"/>
    <w:rsid w:val="002F72EA"/>
    <w:rsid w:val="003022A5"/>
    <w:rsid w:val="00303729"/>
    <w:rsid w:val="00307E51"/>
    <w:rsid w:val="00311363"/>
    <w:rsid w:val="00315867"/>
    <w:rsid w:val="0031592C"/>
    <w:rsid w:val="00321150"/>
    <w:rsid w:val="003260D7"/>
    <w:rsid w:val="0032706F"/>
    <w:rsid w:val="00332E82"/>
    <w:rsid w:val="00336697"/>
    <w:rsid w:val="003418CB"/>
    <w:rsid w:val="00344D92"/>
    <w:rsid w:val="00355873"/>
    <w:rsid w:val="0035660F"/>
    <w:rsid w:val="003628B9"/>
    <w:rsid w:val="00362D8F"/>
    <w:rsid w:val="00367724"/>
    <w:rsid w:val="003710BA"/>
    <w:rsid w:val="00373938"/>
    <w:rsid w:val="003770F6"/>
    <w:rsid w:val="00383E37"/>
    <w:rsid w:val="00393042"/>
    <w:rsid w:val="00393139"/>
    <w:rsid w:val="00393F89"/>
    <w:rsid w:val="00394AD5"/>
    <w:rsid w:val="0039642D"/>
    <w:rsid w:val="003A1298"/>
    <w:rsid w:val="003A2E40"/>
    <w:rsid w:val="003A5D48"/>
    <w:rsid w:val="003A5DC3"/>
    <w:rsid w:val="003B0158"/>
    <w:rsid w:val="003B40B6"/>
    <w:rsid w:val="003B56DB"/>
    <w:rsid w:val="003B755E"/>
    <w:rsid w:val="003B7F4F"/>
    <w:rsid w:val="003C1ABF"/>
    <w:rsid w:val="003C228E"/>
    <w:rsid w:val="003C51E7"/>
    <w:rsid w:val="003C6893"/>
    <w:rsid w:val="003C6DE2"/>
    <w:rsid w:val="003D1EFD"/>
    <w:rsid w:val="003D28BF"/>
    <w:rsid w:val="003D4215"/>
    <w:rsid w:val="003D4C47"/>
    <w:rsid w:val="003D7719"/>
    <w:rsid w:val="003E0353"/>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BE4"/>
    <w:rsid w:val="00434DC1"/>
    <w:rsid w:val="004350F4"/>
    <w:rsid w:val="004412A0"/>
    <w:rsid w:val="00442337"/>
    <w:rsid w:val="00446408"/>
    <w:rsid w:val="00450F27"/>
    <w:rsid w:val="004510E5"/>
    <w:rsid w:val="00456A75"/>
    <w:rsid w:val="00461E39"/>
    <w:rsid w:val="00462D3A"/>
    <w:rsid w:val="00463521"/>
    <w:rsid w:val="0047096A"/>
    <w:rsid w:val="00471125"/>
    <w:rsid w:val="0047437A"/>
    <w:rsid w:val="00480E42"/>
    <w:rsid w:val="00484C5D"/>
    <w:rsid w:val="0048543E"/>
    <w:rsid w:val="004868C1"/>
    <w:rsid w:val="0048750F"/>
    <w:rsid w:val="004A15A9"/>
    <w:rsid w:val="004A332E"/>
    <w:rsid w:val="004A495F"/>
    <w:rsid w:val="004A7544"/>
    <w:rsid w:val="004B0C21"/>
    <w:rsid w:val="004B1354"/>
    <w:rsid w:val="004B6B0F"/>
    <w:rsid w:val="004C08A8"/>
    <w:rsid w:val="004C54E5"/>
    <w:rsid w:val="004C7DC8"/>
    <w:rsid w:val="004D21B0"/>
    <w:rsid w:val="004D737D"/>
    <w:rsid w:val="004E2659"/>
    <w:rsid w:val="004E39EE"/>
    <w:rsid w:val="004E4578"/>
    <w:rsid w:val="004E475C"/>
    <w:rsid w:val="004E56E0"/>
    <w:rsid w:val="004E7329"/>
    <w:rsid w:val="004F0038"/>
    <w:rsid w:val="004F2CB0"/>
    <w:rsid w:val="005017F7"/>
    <w:rsid w:val="00501FA7"/>
    <w:rsid w:val="005034DC"/>
    <w:rsid w:val="00503B1F"/>
    <w:rsid w:val="00505BFA"/>
    <w:rsid w:val="005071B4"/>
    <w:rsid w:val="00507687"/>
    <w:rsid w:val="005108D5"/>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2F85"/>
    <w:rsid w:val="0055728C"/>
    <w:rsid w:val="00571777"/>
    <w:rsid w:val="00572C18"/>
    <w:rsid w:val="00580FF5"/>
    <w:rsid w:val="0058519C"/>
    <w:rsid w:val="0059149A"/>
    <w:rsid w:val="0059230E"/>
    <w:rsid w:val="005956EE"/>
    <w:rsid w:val="005A083E"/>
    <w:rsid w:val="005A77FB"/>
    <w:rsid w:val="005A7E9C"/>
    <w:rsid w:val="005B1310"/>
    <w:rsid w:val="005B1A5D"/>
    <w:rsid w:val="005B233A"/>
    <w:rsid w:val="005B3B55"/>
    <w:rsid w:val="005B4802"/>
    <w:rsid w:val="005C1EA6"/>
    <w:rsid w:val="005D0B99"/>
    <w:rsid w:val="005D1B5A"/>
    <w:rsid w:val="005D308E"/>
    <w:rsid w:val="005D3A48"/>
    <w:rsid w:val="005D76FC"/>
    <w:rsid w:val="005D7AF8"/>
    <w:rsid w:val="005E17BF"/>
    <w:rsid w:val="005E366A"/>
    <w:rsid w:val="005F2145"/>
    <w:rsid w:val="005F54E5"/>
    <w:rsid w:val="006016E1"/>
    <w:rsid w:val="00602D27"/>
    <w:rsid w:val="0060485F"/>
    <w:rsid w:val="0061058E"/>
    <w:rsid w:val="006144A1"/>
    <w:rsid w:val="00615EBB"/>
    <w:rsid w:val="00616096"/>
    <w:rsid w:val="006160A2"/>
    <w:rsid w:val="0062465B"/>
    <w:rsid w:val="0062603C"/>
    <w:rsid w:val="006302AA"/>
    <w:rsid w:val="006321C3"/>
    <w:rsid w:val="00633FBF"/>
    <w:rsid w:val="006363BD"/>
    <w:rsid w:val="006412DC"/>
    <w:rsid w:val="00642BC6"/>
    <w:rsid w:val="00644790"/>
    <w:rsid w:val="006501AF"/>
    <w:rsid w:val="00650DDE"/>
    <w:rsid w:val="0065505B"/>
    <w:rsid w:val="006670AC"/>
    <w:rsid w:val="00672307"/>
    <w:rsid w:val="0067764A"/>
    <w:rsid w:val="006808C6"/>
    <w:rsid w:val="00680D03"/>
    <w:rsid w:val="00682668"/>
    <w:rsid w:val="00685CA1"/>
    <w:rsid w:val="00692A68"/>
    <w:rsid w:val="00695D59"/>
    <w:rsid w:val="00695D85"/>
    <w:rsid w:val="006A0423"/>
    <w:rsid w:val="006A30A2"/>
    <w:rsid w:val="006A6D23"/>
    <w:rsid w:val="006B25DE"/>
    <w:rsid w:val="006C1C3B"/>
    <w:rsid w:val="006C29B8"/>
    <w:rsid w:val="006C4E43"/>
    <w:rsid w:val="006C643E"/>
    <w:rsid w:val="006C7D59"/>
    <w:rsid w:val="006D2932"/>
    <w:rsid w:val="006D3671"/>
    <w:rsid w:val="006D3CBE"/>
    <w:rsid w:val="006D4176"/>
    <w:rsid w:val="006E0A73"/>
    <w:rsid w:val="006E0FEE"/>
    <w:rsid w:val="006E2EF8"/>
    <w:rsid w:val="006E42E8"/>
    <w:rsid w:val="006E6C11"/>
    <w:rsid w:val="006F20BA"/>
    <w:rsid w:val="006F633F"/>
    <w:rsid w:val="006F7C0C"/>
    <w:rsid w:val="00700755"/>
    <w:rsid w:val="00701E41"/>
    <w:rsid w:val="0070646B"/>
    <w:rsid w:val="007130A2"/>
    <w:rsid w:val="00715463"/>
    <w:rsid w:val="00717153"/>
    <w:rsid w:val="00730655"/>
    <w:rsid w:val="00731D77"/>
    <w:rsid w:val="00732360"/>
    <w:rsid w:val="0073390A"/>
    <w:rsid w:val="00734E64"/>
    <w:rsid w:val="00736B37"/>
    <w:rsid w:val="00740A35"/>
    <w:rsid w:val="007413F0"/>
    <w:rsid w:val="007520B4"/>
    <w:rsid w:val="007655D5"/>
    <w:rsid w:val="007763C1"/>
    <w:rsid w:val="0077790C"/>
    <w:rsid w:val="00777E82"/>
    <w:rsid w:val="00781347"/>
    <w:rsid w:val="00781359"/>
    <w:rsid w:val="007834BC"/>
    <w:rsid w:val="00786921"/>
    <w:rsid w:val="007A0346"/>
    <w:rsid w:val="007A1EAA"/>
    <w:rsid w:val="007A40A3"/>
    <w:rsid w:val="007A79FD"/>
    <w:rsid w:val="007B0AC7"/>
    <w:rsid w:val="007B0B9D"/>
    <w:rsid w:val="007B26E3"/>
    <w:rsid w:val="007B5A43"/>
    <w:rsid w:val="007B6109"/>
    <w:rsid w:val="007B709B"/>
    <w:rsid w:val="007C1343"/>
    <w:rsid w:val="007C5EF1"/>
    <w:rsid w:val="007C7BF5"/>
    <w:rsid w:val="007D19B7"/>
    <w:rsid w:val="007D75E5"/>
    <w:rsid w:val="007D773E"/>
    <w:rsid w:val="007E066E"/>
    <w:rsid w:val="007E1356"/>
    <w:rsid w:val="007E20FC"/>
    <w:rsid w:val="007E7062"/>
    <w:rsid w:val="007F08E3"/>
    <w:rsid w:val="007F0E1E"/>
    <w:rsid w:val="007F29A7"/>
    <w:rsid w:val="008004B4"/>
    <w:rsid w:val="00801263"/>
    <w:rsid w:val="008045DD"/>
    <w:rsid w:val="00805BE8"/>
    <w:rsid w:val="00816078"/>
    <w:rsid w:val="0081759C"/>
    <w:rsid w:val="008177E3"/>
    <w:rsid w:val="00821186"/>
    <w:rsid w:val="00823AA9"/>
    <w:rsid w:val="008255B9"/>
    <w:rsid w:val="00825CD8"/>
    <w:rsid w:val="008261C8"/>
    <w:rsid w:val="00827324"/>
    <w:rsid w:val="00835FF4"/>
    <w:rsid w:val="0083627F"/>
    <w:rsid w:val="00837458"/>
    <w:rsid w:val="00837AAE"/>
    <w:rsid w:val="008429AD"/>
    <w:rsid w:val="008429DB"/>
    <w:rsid w:val="008502D0"/>
    <w:rsid w:val="00850C75"/>
    <w:rsid w:val="00850E39"/>
    <w:rsid w:val="0085477A"/>
    <w:rsid w:val="00855107"/>
    <w:rsid w:val="00855173"/>
    <w:rsid w:val="008557D9"/>
    <w:rsid w:val="00855BF7"/>
    <w:rsid w:val="00856214"/>
    <w:rsid w:val="00862089"/>
    <w:rsid w:val="00866D5B"/>
    <w:rsid w:val="00866FF5"/>
    <w:rsid w:val="008730A8"/>
    <w:rsid w:val="0087332D"/>
    <w:rsid w:val="00873E1F"/>
    <w:rsid w:val="00874C16"/>
    <w:rsid w:val="00886D1F"/>
    <w:rsid w:val="00891EE1"/>
    <w:rsid w:val="00893987"/>
    <w:rsid w:val="008963EF"/>
    <w:rsid w:val="0089688E"/>
    <w:rsid w:val="008A1FBE"/>
    <w:rsid w:val="008B3194"/>
    <w:rsid w:val="008B5AE7"/>
    <w:rsid w:val="008C60E9"/>
    <w:rsid w:val="008D1959"/>
    <w:rsid w:val="008D1B7C"/>
    <w:rsid w:val="008D6657"/>
    <w:rsid w:val="008D6F87"/>
    <w:rsid w:val="008E1F60"/>
    <w:rsid w:val="008E307E"/>
    <w:rsid w:val="008E49F9"/>
    <w:rsid w:val="008F4DD1"/>
    <w:rsid w:val="008F6056"/>
    <w:rsid w:val="00902C07"/>
    <w:rsid w:val="009036EE"/>
    <w:rsid w:val="00905804"/>
    <w:rsid w:val="009101E2"/>
    <w:rsid w:val="00915D73"/>
    <w:rsid w:val="00916077"/>
    <w:rsid w:val="009170A2"/>
    <w:rsid w:val="009208A6"/>
    <w:rsid w:val="00924514"/>
    <w:rsid w:val="00927316"/>
    <w:rsid w:val="0093133D"/>
    <w:rsid w:val="0093276D"/>
    <w:rsid w:val="0093391D"/>
    <w:rsid w:val="00933D12"/>
    <w:rsid w:val="00937065"/>
    <w:rsid w:val="00940285"/>
    <w:rsid w:val="009415B0"/>
    <w:rsid w:val="00947E7E"/>
    <w:rsid w:val="0095139A"/>
    <w:rsid w:val="00953E16"/>
    <w:rsid w:val="009542AC"/>
    <w:rsid w:val="00960E28"/>
    <w:rsid w:val="00961BB2"/>
    <w:rsid w:val="00962108"/>
    <w:rsid w:val="009638D6"/>
    <w:rsid w:val="0097408E"/>
    <w:rsid w:val="00974BB2"/>
    <w:rsid w:val="00974FA7"/>
    <w:rsid w:val="009756E5"/>
    <w:rsid w:val="00977A8C"/>
    <w:rsid w:val="00983910"/>
    <w:rsid w:val="0098614F"/>
    <w:rsid w:val="00990DB5"/>
    <w:rsid w:val="009932AC"/>
    <w:rsid w:val="00994351"/>
    <w:rsid w:val="00996A8F"/>
    <w:rsid w:val="009A0263"/>
    <w:rsid w:val="009A1DBF"/>
    <w:rsid w:val="009A68E6"/>
    <w:rsid w:val="009A7598"/>
    <w:rsid w:val="009B0700"/>
    <w:rsid w:val="009B1DF8"/>
    <w:rsid w:val="009B3D20"/>
    <w:rsid w:val="009B5418"/>
    <w:rsid w:val="009C0727"/>
    <w:rsid w:val="009C3C80"/>
    <w:rsid w:val="009C492F"/>
    <w:rsid w:val="009D2FF2"/>
    <w:rsid w:val="009D3226"/>
    <w:rsid w:val="009D3385"/>
    <w:rsid w:val="009D793C"/>
    <w:rsid w:val="009E16A9"/>
    <w:rsid w:val="009E2465"/>
    <w:rsid w:val="009E375F"/>
    <w:rsid w:val="009E39D4"/>
    <w:rsid w:val="009E433B"/>
    <w:rsid w:val="009E5401"/>
    <w:rsid w:val="00A039C4"/>
    <w:rsid w:val="00A04930"/>
    <w:rsid w:val="00A0758F"/>
    <w:rsid w:val="00A1570A"/>
    <w:rsid w:val="00A211B4"/>
    <w:rsid w:val="00A239F5"/>
    <w:rsid w:val="00A240F4"/>
    <w:rsid w:val="00A25C9C"/>
    <w:rsid w:val="00A33DDF"/>
    <w:rsid w:val="00A34547"/>
    <w:rsid w:val="00A352A4"/>
    <w:rsid w:val="00A3753D"/>
    <w:rsid w:val="00A376B7"/>
    <w:rsid w:val="00A41AE8"/>
    <w:rsid w:val="00A41BF5"/>
    <w:rsid w:val="00A44778"/>
    <w:rsid w:val="00A469E7"/>
    <w:rsid w:val="00A565E3"/>
    <w:rsid w:val="00A577B2"/>
    <w:rsid w:val="00A604A4"/>
    <w:rsid w:val="00A615FE"/>
    <w:rsid w:val="00A61B7D"/>
    <w:rsid w:val="00A6605B"/>
    <w:rsid w:val="00A66ADC"/>
    <w:rsid w:val="00A70EDA"/>
    <w:rsid w:val="00A7147D"/>
    <w:rsid w:val="00A81473"/>
    <w:rsid w:val="00A81B15"/>
    <w:rsid w:val="00A833E8"/>
    <w:rsid w:val="00A837FF"/>
    <w:rsid w:val="00A84DC8"/>
    <w:rsid w:val="00A85DBC"/>
    <w:rsid w:val="00A87FEB"/>
    <w:rsid w:val="00A93F9F"/>
    <w:rsid w:val="00A94154"/>
    <w:rsid w:val="00A9420E"/>
    <w:rsid w:val="00A962DF"/>
    <w:rsid w:val="00A97648"/>
    <w:rsid w:val="00AA1CFD"/>
    <w:rsid w:val="00AA2174"/>
    <w:rsid w:val="00AA2239"/>
    <w:rsid w:val="00AA33D2"/>
    <w:rsid w:val="00AA373B"/>
    <w:rsid w:val="00AB0C57"/>
    <w:rsid w:val="00AB1195"/>
    <w:rsid w:val="00AB4182"/>
    <w:rsid w:val="00AC27DB"/>
    <w:rsid w:val="00AC6D6B"/>
    <w:rsid w:val="00AD7736"/>
    <w:rsid w:val="00AE10CE"/>
    <w:rsid w:val="00AE70D4"/>
    <w:rsid w:val="00AE7868"/>
    <w:rsid w:val="00AF0407"/>
    <w:rsid w:val="00AF4D8B"/>
    <w:rsid w:val="00B067CA"/>
    <w:rsid w:val="00B1057B"/>
    <w:rsid w:val="00B12B26"/>
    <w:rsid w:val="00B163F8"/>
    <w:rsid w:val="00B2472D"/>
    <w:rsid w:val="00B24CA0"/>
    <w:rsid w:val="00B2549F"/>
    <w:rsid w:val="00B4108D"/>
    <w:rsid w:val="00B43AA5"/>
    <w:rsid w:val="00B57265"/>
    <w:rsid w:val="00B633AE"/>
    <w:rsid w:val="00B665D2"/>
    <w:rsid w:val="00B66E40"/>
    <w:rsid w:val="00B6737C"/>
    <w:rsid w:val="00B7214D"/>
    <w:rsid w:val="00B74372"/>
    <w:rsid w:val="00B75525"/>
    <w:rsid w:val="00B77A1C"/>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0D7"/>
    <w:rsid w:val="00BB74FD"/>
    <w:rsid w:val="00BC5982"/>
    <w:rsid w:val="00BC60BF"/>
    <w:rsid w:val="00BD28BF"/>
    <w:rsid w:val="00BD6404"/>
    <w:rsid w:val="00BE33AE"/>
    <w:rsid w:val="00BF046F"/>
    <w:rsid w:val="00BF1DD7"/>
    <w:rsid w:val="00BF533B"/>
    <w:rsid w:val="00C01D50"/>
    <w:rsid w:val="00C056DC"/>
    <w:rsid w:val="00C1329B"/>
    <w:rsid w:val="00C1572F"/>
    <w:rsid w:val="00C16BB5"/>
    <w:rsid w:val="00C17972"/>
    <w:rsid w:val="00C2483F"/>
    <w:rsid w:val="00C24C05"/>
    <w:rsid w:val="00C24D2F"/>
    <w:rsid w:val="00C26222"/>
    <w:rsid w:val="00C31283"/>
    <w:rsid w:val="00C33C48"/>
    <w:rsid w:val="00C340E5"/>
    <w:rsid w:val="00C35AA7"/>
    <w:rsid w:val="00C43BA1"/>
    <w:rsid w:val="00C43DAB"/>
    <w:rsid w:val="00C444E4"/>
    <w:rsid w:val="00C47F08"/>
    <w:rsid w:val="00C514A6"/>
    <w:rsid w:val="00C531B1"/>
    <w:rsid w:val="00C5739F"/>
    <w:rsid w:val="00C57CF0"/>
    <w:rsid w:val="00C63557"/>
    <w:rsid w:val="00C649BD"/>
    <w:rsid w:val="00C65891"/>
    <w:rsid w:val="00C66AC9"/>
    <w:rsid w:val="00C675FA"/>
    <w:rsid w:val="00C724D3"/>
    <w:rsid w:val="00C727D2"/>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196"/>
    <w:rsid w:val="00CC77A2"/>
    <w:rsid w:val="00CC7F34"/>
    <w:rsid w:val="00CD307E"/>
    <w:rsid w:val="00CD629F"/>
    <w:rsid w:val="00CD6A1B"/>
    <w:rsid w:val="00CE0A7F"/>
    <w:rsid w:val="00CE1673"/>
    <w:rsid w:val="00CE1718"/>
    <w:rsid w:val="00CE40AF"/>
    <w:rsid w:val="00CF1993"/>
    <w:rsid w:val="00CF4156"/>
    <w:rsid w:val="00D0036C"/>
    <w:rsid w:val="00D0393D"/>
    <w:rsid w:val="00D03D00"/>
    <w:rsid w:val="00D05C30"/>
    <w:rsid w:val="00D10052"/>
    <w:rsid w:val="00D11359"/>
    <w:rsid w:val="00D118B1"/>
    <w:rsid w:val="00D27917"/>
    <w:rsid w:val="00D3188C"/>
    <w:rsid w:val="00D35F9B"/>
    <w:rsid w:val="00D36B69"/>
    <w:rsid w:val="00D408DD"/>
    <w:rsid w:val="00D45D72"/>
    <w:rsid w:val="00D51258"/>
    <w:rsid w:val="00D520E4"/>
    <w:rsid w:val="00D53A38"/>
    <w:rsid w:val="00D575DD"/>
    <w:rsid w:val="00D57DFA"/>
    <w:rsid w:val="00D67FCF"/>
    <w:rsid w:val="00D709CE"/>
    <w:rsid w:val="00D71F73"/>
    <w:rsid w:val="00D80786"/>
    <w:rsid w:val="00D81CAB"/>
    <w:rsid w:val="00D848D9"/>
    <w:rsid w:val="00D8576F"/>
    <w:rsid w:val="00D8677F"/>
    <w:rsid w:val="00D97F0C"/>
    <w:rsid w:val="00DA3A86"/>
    <w:rsid w:val="00DC2500"/>
    <w:rsid w:val="00DC4F05"/>
    <w:rsid w:val="00DC4F72"/>
    <w:rsid w:val="00DC77DC"/>
    <w:rsid w:val="00DD0453"/>
    <w:rsid w:val="00DD0C2C"/>
    <w:rsid w:val="00DD19DE"/>
    <w:rsid w:val="00DD28BC"/>
    <w:rsid w:val="00DE2B27"/>
    <w:rsid w:val="00DE31F0"/>
    <w:rsid w:val="00DE3D1C"/>
    <w:rsid w:val="00DE4E90"/>
    <w:rsid w:val="00DF1112"/>
    <w:rsid w:val="00E01C57"/>
    <w:rsid w:val="00E0227D"/>
    <w:rsid w:val="00E0341E"/>
    <w:rsid w:val="00E0393B"/>
    <w:rsid w:val="00E04B84"/>
    <w:rsid w:val="00E06466"/>
    <w:rsid w:val="00E06835"/>
    <w:rsid w:val="00E06FDA"/>
    <w:rsid w:val="00E15808"/>
    <w:rsid w:val="00E160A5"/>
    <w:rsid w:val="00E1713D"/>
    <w:rsid w:val="00E20A43"/>
    <w:rsid w:val="00E2204C"/>
    <w:rsid w:val="00E2357E"/>
    <w:rsid w:val="00E23898"/>
    <w:rsid w:val="00E313BF"/>
    <w:rsid w:val="00E319F1"/>
    <w:rsid w:val="00E33CD2"/>
    <w:rsid w:val="00E40E90"/>
    <w:rsid w:val="00E45C7E"/>
    <w:rsid w:val="00E503B3"/>
    <w:rsid w:val="00E531EB"/>
    <w:rsid w:val="00E54874"/>
    <w:rsid w:val="00E54B6F"/>
    <w:rsid w:val="00E55ACA"/>
    <w:rsid w:val="00E57B74"/>
    <w:rsid w:val="00E652C2"/>
    <w:rsid w:val="00E65BC6"/>
    <w:rsid w:val="00E661FF"/>
    <w:rsid w:val="00E726EB"/>
    <w:rsid w:val="00E72CF1"/>
    <w:rsid w:val="00E80B52"/>
    <w:rsid w:val="00E824C3"/>
    <w:rsid w:val="00E840B3"/>
    <w:rsid w:val="00E84D10"/>
    <w:rsid w:val="00E850A3"/>
    <w:rsid w:val="00E85533"/>
    <w:rsid w:val="00E8629F"/>
    <w:rsid w:val="00E91008"/>
    <w:rsid w:val="00E9374E"/>
    <w:rsid w:val="00E94F54"/>
    <w:rsid w:val="00E97AD5"/>
    <w:rsid w:val="00EA1111"/>
    <w:rsid w:val="00EA3B4F"/>
    <w:rsid w:val="00EA3C24"/>
    <w:rsid w:val="00EA73DF"/>
    <w:rsid w:val="00EB15AA"/>
    <w:rsid w:val="00EB17D7"/>
    <w:rsid w:val="00EB2EFE"/>
    <w:rsid w:val="00EB61AE"/>
    <w:rsid w:val="00EC322D"/>
    <w:rsid w:val="00EC7207"/>
    <w:rsid w:val="00ED383A"/>
    <w:rsid w:val="00EE1080"/>
    <w:rsid w:val="00EE1F90"/>
    <w:rsid w:val="00EE7B6D"/>
    <w:rsid w:val="00EF1B01"/>
    <w:rsid w:val="00EF1EC5"/>
    <w:rsid w:val="00EF3FB5"/>
    <w:rsid w:val="00EF4C88"/>
    <w:rsid w:val="00EF55EB"/>
    <w:rsid w:val="00F00DCC"/>
    <w:rsid w:val="00F0156F"/>
    <w:rsid w:val="00F03190"/>
    <w:rsid w:val="00F05AC8"/>
    <w:rsid w:val="00F07167"/>
    <w:rsid w:val="00F072D8"/>
    <w:rsid w:val="00F07CE0"/>
    <w:rsid w:val="00F11462"/>
    <w:rsid w:val="00F115F5"/>
    <w:rsid w:val="00F132E7"/>
    <w:rsid w:val="00F13D05"/>
    <w:rsid w:val="00F1679D"/>
    <w:rsid w:val="00F1682C"/>
    <w:rsid w:val="00F20B91"/>
    <w:rsid w:val="00F21139"/>
    <w:rsid w:val="00F24B8B"/>
    <w:rsid w:val="00F30D2E"/>
    <w:rsid w:val="00F34BD2"/>
    <w:rsid w:val="00F35516"/>
    <w:rsid w:val="00F35790"/>
    <w:rsid w:val="00F4136D"/>
    <w:rsid w:val="00F4212E"/>
    <w:rsid w:val="00F42C20"/>
    <w:rsid w:val="00F43E34"/>
    <w:rsid w:val="00F50C6C"/>
    <w:rsid w:val="00F512C9"/>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788"/>
    <w:rsid w:val="00FA7F3D"/>
    <w:rsid w:val="00FB38D8"/>
    <w:rsid w:val="00FB4DD0"/>
    <w:rsid w:val="00FC051F"/>
    <w:rsid w:val="00FC06FF"/>
    <w:rsid w:val="00FC4F23"/>
    <w:rsid w:val="00FC69B4"/>
    <w:rsid w:val="00FC7C42"/>
    <w:rsid w:val="00FD0694"/>
    <w:rsid w:val="00FD25BE"/>
    <w:rsid w:val="00FD2E70"/>
    <w:rsid w:val="00FD5E0B"/>
    <w:rsid w:val="00FD7AA7"/>
    <w:rsid w:val="00FE0445"/>
    <w:rsid w:val="00FF1FCB"/>
    <w:rsid w:val="00FF52D4"/>
    <w:rsid w:val="00FF6AA4"/>
    <w:rsid w:val="00FF6B09"/>
    <w:rsid w:val="08E0697C"/>
    <w:rsid w:val="09536626"/>
    <w:rsid w:val="09E937B1"/>
    <w:rsid w:val="0CF33BB6"/>
    <w:rsid w:val="0CF417CF"/>
    <w:rsid w:val="0EB41E55"/>
    <w:rsid w:val="0EDB368D"/>
    <w:rsid w:val="0EDF1F72"/>
    <w:rsid w:val="0F013859"/>
    <w:rsid w:val="0F3F6975"/>
    <w:rsid w:val="0F7721D7"/>
    <w:rsid w:val="10543DAE"/>
    <w:rsid w:val="129225F3"/>
    <w:rsid w:val="166D5CD3"/>
    <w:rsid w:val="187E3A42"/>
    <w:rsid w:val="1B573B5A"/>
    <w:rsid w:val="1EA03A48"/>
    <w:rsid w:val="20CD6AE1"/>
    <w:rsid w:val="21CE0389"/>
    <w:rsid w:val="27082844"/>
    <w:rsid w:val="29BD44C3"/>
    <w:rsid w:val="2B1E1A0F"/>
    <w:rsid w:val="2B225A43"/>
    <w:rsid w:val="2B6522D5"/>
    <w:rsid w:val="2BB63D71"/>
    <w:rsid w:val="2C3E7E0F"/>
    <w:rsid w:val="2CDB4903"/>
    <w:rsid w:val="2D124EAF"/>
    <w:rsid w:val="2D5E3737"/>
    <w:rsid w:val="2E367B7B"/>
    <w:rsid w:val="2F256FED"/>
    <w:rsid w:val="31622B01"/>
    <w:rsid w:val="32604C1B"/>
    <w:rsid w:val="32696E59"/>
    <w:rsid w:val="3351653B"/>
    <w:rsid w:val="345551F2"/>
    <w:rsid w:val="3ACB0B6A"/>
    <w:rsid w:val="3D6C4AF1"/>
    <w:rsid w:val="3D79249C"/>
    <w:rsid w:val="3E325CD3"/>
    <w:rsid w:val="3E8072E5"/>
    <w:rsid w:val="43A30ACE"/>
    <w:rsid w:val="44B2207D"/>
    <w:rsid w:val="47A54AD6"/>
    <w:rsid w:val="494729C5"/>
    <w:rsid w:val="49DE1802"/>
    <w:rsid w:val="49EF3A81"/>
    <w:rsid w:val="4B86410A"/>
    <w:rsid w:val="4BF646F6"/>
    <w:rsid w:val="4D84355C"/>
    <w:rsid w:val="4E5A5643"/>
    <w:rsid w:val="51B74675"/>
    <w:rsid w:val="57EC2D41"/>
    <w:rsid w:val="5BBA102F"/>
    <w:rsid w:val="60390193"/>
    <w:rsid w:val="60B517E5"/>
    <w:rsid w:val="60C21C5F"/>
    <w:rsid w:val="60F579C2"/>
    <w:rsid w:val="64D5693D"/>
    <w:rsid w:val="65B77061"/>
    <w:rsid w:val="66717721"/>
    <w:rsid w:val="67364E82"/>
    <w:rsid w:val="694719EE"/>
    <w:rsid w:val="6A515173"/>
    <w:rsid w:val="6B346344"/>
    <w:rsid w:val="6B6D783C"/>
    <w:rsid w:val="6BF409A8"/>
    <w:rsid w:val="6DDA27BA"/>
    <w:rsid w:val="6E106F96"/>
    <w:rsid w:val="6FB07D21"/>
    <w:rsid w:val="713008F2"/>
    <w:rsid w:val="72071244"/>
    <w:rsid w:val="73486794"/>
    <w:rsid w:val="75612188"/>
    <w:rsid w:val="76A76406"/>
    <w:rsid w:val="792D71F9"/>
    <w:rsid w:val="7B3F2A38"/>
    <w:rsid w:val="7D254432"/>
    <w:rsid w:val="7F79284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225B4B"/>
  <w15:docId w15:val="{B80A1411-2B2D-41A7-9D04-CC40B8483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RAN4proposal">
    <w:name w:val="RAN4 proposal"/>
    <w:basedOn w:val="Caption"/>
    <w:next w:val="Normal"/>
    <w:qFormat/>
    <w:pPr>
      <w:numPr>
        <w:numId w:val="2"/>
      </w:numPr>
      <w:ind w:left="0" w:firstLine="0"/>
    </w:pPr>
    <w:rPr>
      <w:sz w:val="22"/>
    </w:rPr>
  </w:style>
  <w:style w:type="character" w:customStyle="1" w:styleId="a0">
    <w:name w:val="首标题"/>
    <w:qFormat/>
    <w:rPr>
      <w:rFonts w:ascii="Arial" w:eastAsia="宋体" w:hAnsi="Arial"/>
      <w:sz w:val="24"/>
      <w:lang w:val="en-US" w:eastAsia="zh-CN" w:bidi="ar-SA"/>
    </w:rPr>
  </w:style>
  <w:style w:type="paragraph" w:customStyle="1" w:styleId="RAN4Observation">
    <w:name w:val="RAN4 Observation"/>
    <w:basedOn w:val="ListParagraph"/>
    <w:next w:val="Normal"/>
    <w:qFormat/>
    <w:pPr>
      <w:numPr>
        <w:numId w:val="3"/>
      </w:numPr>
    </w:pPr>
    <w:rPr>
      <w:rFonts w:eastAsia="Calibri"/>
    </w:rPr>
  </w:style>
  <w:style w:type="paragraph" w:customStyle="1" w:styleId="RAN4observation0">
    <w:name w:val="RAN4 observation"/>
    <w:basedOn w:val="RAN4Observation"/>
    <w:next w:val="Normal"/>
    <w:qFormat/>
    <w:pPr>
      <w:ind w:left="0" w:firstLine="0"/>
    </w:p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0" w:line="240" w:lineRule="auto"/>
    </w:pPr>
    <w:rPr>
      <w:lang w:val="en-GB" w:eastAsia="en-US"/>
    </w:rPr>
  </w:style>
  <w:style w:type="paragraph" w:styleId="Revision">
    <w:name w:val="Revision"/>
    <w:hidden/>
    <w:uiPriority w:val="99"/>
    <w:semiHidden/>
    <w:rsid w:val="00E0393B"/>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mailto:Dmitry.a.petrov@nokia-bell-labs.com"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yperlink" Target="mailto:shenzhongyi3@huawei.com" TargetMode="Externa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5AIRPNAIUNRU-1328258698-8252</_dlc_DocId>
    <_dlc_DocIdUrl xmlns="71c5aaf6-e6ce-465b-b873-5148d2a4c105">
      <Url>https://nokia.sharepoint.com/sites/c5g/5gradio/_layouts/15/DocIdRedir.aspx?ID=5AIRPNAIUNRU-1328258698-8252</Url>
      <Description>5AIRPNAIUNRU-1328258698-8252</Description>
    </_dlc_DocIdUrl>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6BA65-5F65-412B-92FE-778B059CB05C}">
  <ds:schemaRefs>
    <ds:schemaRef ds:uri="http://schemas.microsoft.com/sharepoint/events"/>
  </ds:schemaRefs>
</ds:datastoreItem>
</file>

<file path=customXml/itemProps2.xml><?xml version="1.0" encoding="utf-8"?>
<ds:datastoreItem xmlns:ds="http://schemas.openxmlformats.org/officeDocument/2006/customXml" ds:itemID="{DB968D91-21FF-4E31-B52A-0C86F271B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51D564-2077-45FB-9779-F73531C4B389}">
  <ds:schemaRefs>
    <ds:schemaRef ds:uri="Microsoft.SharePoint.Taxonomy.ContentTypeSync"/>
  </ds:schemaRefs>
</ds:datastoreItem>
</file>

<file path=customXml/itemProps4.xml><?xml version="1.0" encoding="utf-8"?>
<ds:datastoreItem xmlns:ds="http://schemas.openxmlformats.org/officeDocument/2006/customXml" ds:itemID="{A8AB98C9-CCEE-4629-B94B-00C5402EB48D}">
  <ds:schemaRefs>
    <ds:schemaRef ds:uri="http://schemas.microsoft.com/sharepoint/v3/contenttype/forms"/>
  </ds:schemaRefs>
</ds:datastoreItem>
</file>

<file path=customXml/itemProps5.xml><?xml version="1.0" encoding="utf-8"?>
<ds:datastoreItem xmlns:ds="http://schemas.openxmlformats.org/officeDocument/2006/customXml" ds:itemID="{97CEE0B6-9483-4E28-8DE8-D2C529363F20}">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4A0DB410-8B57-4218-97F5-FD3FED908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8</Pages>
  <Words>2393</Words>
  <Characters>13643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5</cp:revision>
  <cp:lastPrinted>2019-04-25T01:09:00Z</cp:lastPrinted>
  <dcterms:created xsi:type="dcterms:W3CDTF">2022-02-26T18:41:00Z</dcterms:created>
  <dcterms:modified xsi:type="dcterms:W3CDTF">2022-02-28T07:10:00Z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2015_ms_pID_725343">
    <vt:lpwstr>(2)EH9kB7l6Wahz4ofduef1e00utbdMeXS4yHaEGDZ57BtYBCkn3cO1NyY+gs/DMjrntPg4xGy9
SQBkYW1MjurJKMj4vryqsSUVQ9ridB1V8EWcecXdjzfsDB9fCDob5iOLsWB4F2pVQQZzcO59
Yy3TrKUOJBWLQpYhAdiRZ8vZUkOzSnw/EFtrzyF5esN8QGAuSMxIUmeLEywzc+0no1usGWq2
jVrgO5X+WV/WCEbj2j</vt:lpwstr>
  </property>
  <property fmtid="{D5CDD505-2E9C-101B-9397-08002B2CF9AE}" pid="15" name="_2015_ms_pID_7253431">
    <vt:lpwstr>7TUXc9oiSD38xT4PQ4M83IKS4fd+izansOZPmwiLJNuZk3ZJWjm+kW
zdHSPkc6RYJ/YHvRZQIs/BHoUGlCn7rroMIrd9wOo8/pzTOAhW+LlhllN8Zb4YRA4PNGyqtd
cfdbKMt7rkWLnPtrOk+6/2e5Mh1d39bLfblHnpVXrol8w3V/cKLuXRe5apkH/bugr1S5UNAC
sxLIDaulQTzpvx9r</vt:lpwstr>
  </property>
  <property fmtid="{D5CDD505-2E9C-101B-9397-08002B2CF9AE}" pid="16" name="ContentTypeId">
    <vt:lpwstr>0x01010000E5007003D3004E92B8EDD86D20E8CD</vt:lpwstr>
  </property>
  <property fmtid="{D5CDD505-2E9C-101B-9397-08002B2CF9AE}" pid="17" name="_dlc_DocIdItemGuid">
    <vt:lpwstr>0c81a8ff-d5a8-418c-9f71-dcb298f66c8b</vt:lpwstr>
  </property>
</Properties>
</file>