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0697" w14:textId="77777777" w:rsidR="00EE1F90" w:rsidRDefault="00BF1DD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0BCA8DF3" w14:textId="77777777" w:rsidR="00EE1F90" w:rsidRDefault="00BF1DD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74B45481" w14:textId="77777777" w:rsidR="00EE1F90" w:rsidRDefault="00EE1F90">
      <w:pPr>
        <w:spacing w:after="120"/>
        <w:ind w:left="1985" w:hanging="1985"/>
        <w:rPr>
          <w:rFonts w:ascii="Arial" w:eastAsia="MS Mincho" w:hAnsi="Arial" w:cs="Arial"/>
          <w:b/>
          <w:sz w:val="22"/>
        </w:rPr>
      </w:pPr>
    </w:p>
    <w:p w14:paraId="451ABFAA" w14:textId="77777777" w:rsidR="00EE1F90" w:rsidRDefault="00BF1DD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2E37BEB1" w14:textId="77777777" w:rsidR="00EE1F90" w:rsidRDefault="00BF1DD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B9B4F4A" w14:textId="77777777" w:rsidR="00EE1F90" w:rsidRDefault="00BF1DD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val="en-US" w:eastAsia="zh-CN"/>
        </w:rPr>
        <w:t>NR_IAB_enh_RRM</w:t>
      </w:r>
    </w:p>
    <w:p w14:paraId="003D8C33" w14:textId="77777777" w:rsidR="00EE1F90" w:rsidRDefault="00BF1DD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382A7C" w14:textId="77777777" w:rsidR="00EE1F90" w:rsidRDefault="00BF1DD7">
      <w:pPr>
        <w:pStyle w:val="Heading1"/>
        <w:rPr>
          <w:rFonts w:eastAsiaTheme="minorEastAsia"/>
          <w:lang w:eastAsia="zh-CN"/>
        </w:rPr>
      </w:pPr>
      <w:r>
        <w:rPr>
          <w:rFonts w:hint="eastAsia"/>
          <w:lang w:eastAsia="ja-JP"/>
        </w:rPr>
        <w:t>Introduction</w:t>
      </w:r>
    </w:p>
    <w:p w14:paraId="09C2CC77" w14:textId="77777777" w:rsidR="00EE1F90" w:rsidRDefault="00BF1DD7">
      <w:pPr>
        <w:rPr>
          <w:iCs/>
          <w:lang w:val="en-US" w:eastAsia="zh-CN"/>
        </w:rPr>
      </w:pPr>
      <w:r>
        <w:rPr>
          <w:rFonts w:hint="eastAsia"/>
          <w:iCs/>
          <w:lang w:val="en-US" w:eastAsia="zh-CN"/>
        </w:rPr>
        <w:t>TDocs submitted to the following agenda items will be treated:</w:t>
      </w:r>
    </w:p>
    <w:p w14:paraId="112AA4EF" w14:textId="77777777" w:rsidR="00EE1F90" w:rsidRDefault="00BF1DD7">
      <w:pPr>
        <w:rPr>
          <w:iCs/>
          <w:lang w:val="en-US" w:eastAsia="zh-CN"/>
        </w:rPr>
      </w:pPr>
      <w:r>
        <w:rPr>
          <w:rFonts w:hint="eastAsia"/>
          <w:iCs/>
          <w:lang w:val="en-US" w:eastAsia="zh-CN"/>
        </w:rPr>
        <w:t>- 10.17.4 RRM core requirements</w:t>
      </w:r>
    </w:p>
    <w:p w14:paraId="2C06250A" w14:textId="77777777" w:rsidR="00EE1F90" w:rsidRDefault="00BF1DD7">
      <w:pPr>
        <w:rPr>
          <w:iCs/>
          <w:lang w:val="en-US" w:eastAsia="zh-CN"/>
        </w:rPr>
      </w:pPr>
      <w:r>
        <w:rPr>
          <w:rFonts w:hint="eastAsia"/>
          <w:iCs/>
          <w:lang w:val="en-US" w:eastAsia="zh-CN"/>
        </w:rPr>
        <w:t>According to the guidance of the Chair, Include the following tdocs from 10.17.3/4: R4-2204880, R4-2204881, R4-2205410, R4-2205962, R4-2206029, R4-2206030, R4-2203642. Other tdocs from 10.17.4 will be moved to BS RF/Test/Demod Session.</w:t>
      </w:r>
    </w:p>
    <w:p w14:paraId="02C7BDAA" w14:textId="77777777" w:rsidR="00EE1F90" w:rsidRDefault="00EE1F90">
      <w:pPr>
        <w:rPr>
          <w:iCs/>
          <w:lang w:val="en-US" w:eastAsia="zh-CN"/>
        </w:rPr>
      </w:pPr>
    </w:p>
    <w:p w14:paraId="43C3CBBE" w14:textId="77777777" w:rsidR="00EE1F90" w:rsidRDefault="00BF1DD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496C1F94" w14:textId="77777777" w:rsidR="00EE1F90" w:rsidRDefault="00BF1DD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4043C4B" w14:textId="77777777" w:rsidR="00EE1F90" w:rsidRDefault="00BF1DD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4189E6AF" w14:textId="77777777" w:rsidR="00EE1F90" w:rsidRDefault="00BF1DD7">
      <w:pPr>
        <w:pStyle w:val="Heading1"/>
        <w:rPr>
          <w:lang w:val="en-US" w:eastAsia="ja-JP"/>
        </w:rPr>
      </w:pPr>
      <w:r>
        <w:rPr>
          <w:lang w:val="en-US" w:eastAsia="ja-JP"/>
        </w:rPr>
        <w:t xml:space="preserve">Topic #1: </w:t>
      </w:r>
      <w:r>
        <w:rPr>
          <w:rFonts w:hint="eastAsia"/>
          <w:lang w:val="en-US" w:eastAsia="zh-CN"/>
        </w:rPr>
        <w:t>RRM requirements related to timing and CLI</w:t>
      </w:r>
    </w:p>
    <w:p w14:paraId="62638E74" w14:textId="77777777" w:rsidR="00EE1F90" w:rsidRDefault="00BF1DD7">
      <w:pPr>
        <w:rPr>
          <w:i/>
          <w:color w:val="0070C0"/>
          <w:lang w:eastAsia="zh-CN"/>
        </w:rPr>
      </w:pPr>
      <w:r>
        <w:rPr>
          <w:i/>
          <w:color w:val="0070C0"/>
          <w:lang w:eastAsia="zh-CN"/>
        </w:rPr>
        <w:t xml:space="preserve">Main technical topic overview. The structure can be done based on sub-agenda basis. </w:t>
      </w:r>
    </w:p>
    <w:p w14:paraId="205CF1E7" w14:textId="77777777" w:rsidR="00EE1F90" w:rsidRDefault="00BF1DD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71"/>
        <w:gridCol w:w="1789"/>
        <w:gridCol w:w="6271"/>
      </w:tblGrid>
      <w:tr w:rsidR="00EE1F90" w14:paraId="311E1CCF" w14:textId="77777777">
        <w:trPr>
          <w:trHeight w:val="468"/>
        </w:trPr>
        <w:tc>
          <w:tcPr>
            <w:tcW w:w="1602" w:type="dxa"/>
            <w:vAlign w:val="center"/>
          </w:tcPr>
          <w:p w14:paraId="28B8E4C4" w14:textId="77777777" w:rsidR="00EE1F90" w:rsidRDefault="00BF1DD7">
            <w:pPr>
              <w:spacing w:before="120" w:after="120"/>
              <w:rPr>
                <w:b/>
                <w:bCs/>
              </w:rPr>
            </w:pPr>
            <w:r>
              <w:rPr>
                <w:b/>
                <w:bCs/>
              </w:rPr>
              <w:t>T-doc number</w:t>
            </w:r>
          </w:p>
        </w:tc>
        <w:tc>
          <w:tcPr>
            <w:tcW w:w="1817" w:type="dxa"/>
            <w:vAlign w:val="center"/>
          </w:tcPr>
          <w:p w14:paraId="582CEF5F" w14:textId="77777777" w:rsidR="00EE1F90" w:rsidRDefault="00BF1DD7">
            <w:pPr>
              <w:spacing w:before="120" w:after="120"/>
              <w:rPr>
                <w:b/>
                <w:bCs/>
              </w:rPr>
            </w:pPr>
            <w:r>
              <w:rPr>
                <w:b/>
                <w:bCs/>
              </w:rPr>
              <w:t>Company</w:t>
            </w:r>
          </w:p>
        </w:tc>
        <w:tc>
          <w:tcPr>
            <w:tcW w:w="6438" w:type="dxa"/>
            <w:vAlign w:val="center"/>
          </w:tcPr>
          <w:p w14:paraId="4EE7E3E1" w14:textId="77777777" w:rsidR="00EE1F90" w:rsidRDefault="00BF1DD7">
            <w:pPr>
              <w:spacing w:before="120" w:after="120"/>
              <w:rPr>
                <w:b/>
                <w:bCs/>
              </w:rPr>
            </w:pPr>
            <w:r>
              <w:rPr>
                <w:b/>
                <w:bCs/>
              </w:rPr>
              <w:t>Proposals / Observations</w:t>
            </w:r>
          </w:p>
        </w:tc>
      </w:tr>
      <w:tr w:rsidR="00EE1F90" w14:paraId="0972E107" w14:textId="77777777">
        <w:trPr>
          <w:trHeight w:val="468"/>
        </w:trPr>
        <w:tc>
          <w:tcPr>
            <w:tcW w:w="1602" w:type="dxa"/>
          </w:tcPr>
          <w:p w14:paraId="6B440484" w14:textId="77777777" w:rsidR="00EE1F90" w:rsidRDefault="00BF1DD7">
            <w:pPr>
              <w:textAlignment w:val="top"/>
              <w:rPr>
                <w:iCs/>
                <w:lang w:val="en-US" w:eastAsia="zh-CN"/>
              </w:rPr>
            </w:pPr>
            <w:r>
              <w:rPr>
                <w:rFonts w:hint="eastAsia"/>
                <w:iCs/>
                <w:lang w:val="en-US" w:eastAsia="zh-CN"/>
              </w:rPr>
              <w:t>R4-2203642</w:t>
            </w:r>
          </w:p>
        </w:tc>
        <w:tc>
          <w:tcPr>
            <w:tcW w:w="1817" w:type="dxa"/>
          </w:tcPr>
          <w:p w14:paraId="2B6E3B8F" w14:textId="77777777" w:rsidR="00EE1F90" w:rsidRDefault="00BF1DD7">
            <w:pPr>
              <w:textAlignment w:val="top"/>
              <w:rPr>
                <w:iCs/>
                <w:lang w:val="en-US" w:eastAsia="zh-CN"/>
              </w:rPr>
            </w:pPr>
            <w:r>
              <w:rPr>
                <w:rFonts w:hint="eastAsia"/>
                <w:iCs/>
                <w:lang w:eastAsia="zh-CN"/>
              </w:rPr>
              <w:t>Qualcomm</w:t>
            </w:r>
          </w:p>
        </w:tc>
        <w:tc>
          <w:tcPr>
            <w:tcW w:w="6438" w:type="dxa"/>
          </w:tcPr>
          <w:p w14:paraId="3EEF9D50" w14:textId="77777777" w:rsidR="00EE1F90" w:rsidRDefault="00BF1DD7">
            <w:pPr>
              <w:rPr>
                <w:rFonts w:eastAsiaTheme="minorEastAsia"/>
                <w:i/>
                <w:color w:val="0070C0"/>
                <w:lang w:val="en-US" w:eastAsia="zh-CN"/>
              </w:rPr>
            </w:pPr>
            <w:r>
              <w:rPr>
                <w:b/>
                <w:bCs/>
                <w:lang w:eastAsia="zh-CN"/>
              </w:rPr>
              <w:t>Proposal 1: RAN4 needs to define CLI measurement requirements and Rel 16 UE CLI measurement requirement can be used as baseline.</w:t>
            </w:r>
          </w:p>
        </w:tc>
      </w:tr>
      <w:tr w:rsidR="00EE1F90" w14:paraId="0D22CD76" w14:textId="77777777">
        <w:trPr>
          <w:trHeight w:val="468"/>
        </w:trPr>
        <w:tc>
          <w:tcPr>
            <w:tcW w:w="1602" w:type="dxa"/>
          </w:tcPr>
          <w:p w14:paraId="172F90A7" w14:textId="77777777" w:rsidR="00EE1F90" w:rsidRDefault="00BF1DD7">
            <w:pPr>
              <w:textAlignment w:val="top"/>
              <w:rPr>
                <w:iCs/>
                <w:lang w:val="en-US" w:eastAsia="zh-CN"/>
              </w:rPr>
            </w:pPr>
            <w:r>
              <w:rPr>
                <w:rFonts w:hint="eastAsia"/>
                <w:iCs/>
                <w:lang w:val="en-US" w:eastAsia="zh-CN"/>
              </w:rPr>
              <w:t>R4-2204880</w:t>
            </w:r>
          </w:p>
        </w:tc>
        <w:tc>
          <w:tcPr>
            <w:tcW w:w="1817" w:type="dxa"/>
          </w:tcPr>
          <w:p w14:paraId="16CD189C" w14:textId="77777777" w:rsidR="00EE1F90" w:rsidRDefault="00BF1DD7">
            <w:pPr>
              <w:textAlignment w:val="top"/>
              <w:rPr>
                <w:iCs/>
                <w:lang w:val="en-US" w:eastAsia="zh-CN"/>
              </w:rPr>
            </w:pPr>
            <w:r>
              <w:rPr>
                <w:rFonts w:hint="eastAsia"/>
                <w:iCs/>
                <w:lang w:val="en-US" w:eastAsia="zh-CN"/>
              </w:rPr>
              <w:t>Huawei, HiSilicon</w:t>
            </w:r>
          </w:p>
        </w:tc>
        <w:tc>
          <w:tcPr>
            <w:tcW w:w="6438" w:type="dxa"/>
          </w:tcPr>
          <w:p w14:paraId="5535C627" w14:textId="77777777" w:rsidR="00EE1F90" w:rsidRDefault="00BF1DD7">
            <w:pPr>
              <w:jc w:val="both"/>
              <w:rPr>
                <w:b/>
              </w:rPr>
            </w:pPr>
            <w:r>
              <w:rPr>
                <w:b/>
              </w:rPr>
              <w:t>Observation 1: There is no enhancement on CLI measurement and reporting for Rel-17 eIAB compared with Rel-16 IAB based on RAN1/2 agreements.</w:t>
            </w:r>
          </w:p>
          <w:p w14:paraId="0AFFA9D3" w14:textId="77777777" w:rsidR="00EE1F90" w:rsidRDefault="00BF1DD7">
            <w:pPr>
              <w:jc w:val="both"/>
              <w:rPr>
                <w:rFonts w:eastAsiaTheme="minorEastAsia"/>
                <w:color w:val="0070C0"/>
                <w:lang w:val="en-US" w:eastAsia="zh-CN"/>
              </w:rPr>
            </w:pPr>
            <w:r>
              <w:rPr>
                <w:b/>
              </w:rPr>
              <w:t>Proposal 1: No RRM requirements for CLI measurement need to be specified in Rel-17 IAB.</w:t>
            </w:r>
          </w:p>
        </w:tc>
      </w:tr>
      <w:tr w:rsidR="00EE1F90" w14:paraId="1534CBC1" w14:textId="77777777">
        <w:trPr>
          <w:trHeight w:val="468"/>
        </w:trPr>
        <w:tc>
          <w:tcPr>
            <w:tcW w:w="1602" w:type="dxa"/>
          </w:tcPr>
          <w:p w14:paraId="0B30D820" w14:textId="77777777" w:rsidR="00EE1F90" w:rsidRDefault="00BF1DD7">
            <w:pPr>
              <w:textAlignment w:val="top"/>
              <w:rPr>
                <w:iCs/>
                <w:lang w:val="en-US" w:eastAsia="zh-CN"/>
              </w:rPr>
            </w:pPr>
            <w:r>
              <w:rPr>
                <w:rFonts w:hint="eastAsia"/>
                <w:iCs/>
                <w:lang w:val="en-US" w:eastAsia="zh-CN"/>
              </w:rPr>
              <w:t>R4-2204881</w:t>
            </w:r>
          </w:p>
        </w:tc>
        <w:tc>
          <w:tcPr>
            <w:tcW w:w="1817" w:type="dxa"/>
          </w:tcPr>
          <w:p w14:paraId="6BDFF633" w14:textId="77777777" w:rsidR="00EE1F90" w:rsidRDefault="00BF1DD7">
            <w:pPr>
              <w:textAlignment w:val="top"/>
              <w:rPr>
                <w:iCs/>
                <w:lang w:val="en-US" w:eastAsia="zh-CN"/>
              </w:rPr>
            </w:pPr>
            <w:r>
              <w:rPr>
                <w:rFonts w:hint="eastAsia"/>
                <w:iCs/>
                <w:lang w:val="en-US" w:eastAsia="zh-CN"/>
              </w:rPr>
              <w:t>Huawei, HiSilicon, Nokia, Nokia Shanghai Bell</w:t>
            </w:r>
          </w:p>
        </w:tc>
        <w:tc>
          <w:tcPr>
            <w:tcW w:w="6438" w:type="dxa"/>
          </w:tcPr>
          <w:p w14:paraId="09F4F3AC" w14:textId="77777777" w:rsidR="00EE1F90" w:rsidRDefault="00BF1DD7">
            <w:pPr>
              <w:textAlignment w:val="top"/>
              <w:rPr>
                <w:lang w:val="en-US" w:eastAsia="zh-CN"/>
              </w:rPr>
            </w:pPr>
            <w:r>
              <w:rPr>
                <w:lang w:eastAsia="zh-CN"/>
              </w:rPr>
              <w:t>CR on timing requirements for Rel-17 IAB</w:t>
            </w:r>
          </w:p>
        </w:tc>
      </w:tr>
      <w:tr w:rsidR="00EE1F90" w14:paraId="78A13082" w14:textId="77777777">
        <w:trPr>
          <w:trHeight w:val="468"/>
        </w:trPr>
        <w:tc>
          <w:tcPr>
            <w:tcW w:w="1602" w:type="dxa"/>
          </w:tcPr>
          <w:p w14:paraId="25795C6B" w14:textId="77777777" w:rsidR="00EE1F90" w:rsidRDefault="00BF1DD7">
            <w:pPr>
              <w:textAlignment w:val="top"/>
              <w:rPr>
                <w:iCs/>
                <w:lang w:val="en-US" w:eastAsia="zh-CN"/>
              </w:rPr>
            </w:pPr>
            <w:r>
              <w:rPr>
                <w:rFonts w:hint="eastAsia"/>
                <w:iCs/>
                <w:lang w:val="en-US" w:eastAsia="zh-CN"/>
              </w:rPr>
              <w:t>R4-2205410</w:t>
            </w:r>
          </w:p>
        </w:tc>
        <w:tc>
          <w:tcPr>
            <w:tcW w:w="1817" w:type="dxa"/>
          </w:tcPr>
          <w:p w14:paraId="3BDB3C47"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64A44D9A" w14:textId="77777777" w:rsidR="00EE1F90" w:rsidRDefault="00BF1DD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0E41F6AC" w14:textId="77777777" w:rsidR="00EE1F90" w:rsidRDefault="00BF1DD7">
            <w:pPr>
              <w:pStyle w:val="ListParagraph"/>
              <w:ind w:firstLineChars="0" w:firstLine="0"/>
              <w:rPr>
                <w:b/>
                <w:sz w:val="22"/>
                <w:szCs w:val="22"/>
              </w:rPr>
            </w:pPr>
            <w:r>
              <w:rPr>
                <w:rFonts w:eastAsia="SimSun" w:hint="eastAsia"/>
                <w:b/>
                <w:sz w:val="22"/>
                <w:szCs w:val="22"/>
                <w:lang w:val="en-US" w:eastAsia="zh-CN"/>
              </w:rPr>
              <w:t>O</w:t>
            </w:r>
            <w:r>
              <w:rPr>
                <w:rFonts w:hint="eastAsia"/>
                <w:b/>
                <w:sz w:val="22"/>
                <w:szCs w:val="22"/>
              </w:rPr>
              <w:t>bservation</w:t>
            </w:r>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13A0E347" w14:textId="77777777" w:rsidR="00EE1F90" w:rsidRDefault="00BF1DD7">
            <w:pPr>
              <w:pStyle w:val="ListParagraph"/>
              <w:ind w:firstLineChars="0" w:firstLine="0"/>
              <w:rPr>
                <w:b/>
                <w:sz w:val="22"/>
                <w:szCs w:val="22"/>
                <w:lang w:val="en-US" w:eastAsia="zh-CN"/>
              </w:rPr>
            </w:pPr>
            <w:r>
              <w:rPr>
                <w:rFonts w:eastAsia="SimSun" w:hint="eastAsia"/>
                <w:b/>
                <w:sz w:val="22"/>
                <w:szCs w:val="22"/>
                <w:lang w:val="en-US" w:eastAsia="zh-CN"/>
              </w:rPr>
              <w:lastRenderedPageBreak/>
              <w:t>O</w:t>
            </w:r>
            <w:r>
              <w:rPr>
                <w:rFonts w:hint="eastAsia"/>
                <w:b/>
                <w:sz w:val="22"/>
                <w:szCs w:val="22"/>
              </w:rPr>
              <w:t>bservation</w:t>
            </w:r>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1E3BD683" w14:textId="77777777" w:rsidR="00EE1F90" w:rsidRDefault="00BF1DD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E1F90" w14:paraId="38FFB67D" w14:textId="77777777">
        <w:trPr>
          <w:trHeight w:val="468"/>
        </w:trPr>
        <w:tc>
          <w:tcPr>
            <w:tcW w:w="1602" w:type="dxa"/>
          </w:tcPr>
          <w:p w14:paraId="5ACEF205" w14:textId="77777777" w:rsidR="00EE1F90" w:rsidRDefault="00BF1DD7">
            <w:pPr>
              <w:textAlignment w:val="top"/>
              <w:rPr>
                <w:iCs/>
                <w:lang w:val="en-US" w:eastAsia="zh-CN"/>
              </w:rPr>
            </w:pPr>
            <w:r>
              <w:rPr>
                <w:rFonts w:hint="eastAsia"/>
                <w:iCs/>
                <w:lang w:val="en-US" w:eastAsia="zh-CN"/>
              </w:rPr>
              <w:lastRenderedPageBreak/>
              <w:t>R4-2205962</w:t>
            </w:r>
          </w:p>
        </w:tc>
        <w:tc>
          <w:tcPr>
            <w:tcW w:w="1817" w:type="dxa"/>
          </w:tcPr>
          <w:p w14:paraId="5027A154" w14:textId="77777777" w:rsidR="00EE1F90" w:rsidRDefault="00BF1DD7">
            <w:pPr>
              <w:textAlignment w:val="top"/>
              <w:rPr>
                <w:iCs/>
                <w:lang w:val="en-US" w:eastAsia="zh-CN"/>
              </w:rPr>
            </w:pPr>
            <w:r>
              <w:rPr>
                <w:rFonts w:hint="eastAsia"/>
                <w:iCs/>
                <w:lang w:val="en-US" w:eastAsia="zh-CN"/>
              </w:rPr>
              <w:t>Nokia, Nokia Shanghai Bell</w:t>
            </w:r>
          </w:p>
        </w:tc>
        <w:tc>
          <w:tcPr>
            <w:tcW w:w="6438" w:type="dxa"/>
          </w:tcPr>
          <w:p w14:paraId="1B64E27E" w14:textId="77777777" w:rsidR="00EE1F90" w:rsidRDefault="00BF1DD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0851C07D" w14:textId="77777777" w:rsidR="00EE1F90" w:rsidRDefault="00BF1DD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3521E2D" w14:textId="77777777" w:rsidR="00EE1F90" w:rsidRDefault="00BF1DD7">
            <w:pPr>
              <w:pStyle w:val="RAN4proposal"/>
              <w:numPr>
                <w:ilvl w:val="0"/>
                <w:numId w:val="6"/>
              </w:numPr>
            </w:pPr>
            <w:r>
              <w:t>For CLI measurements by IAB-MT, no new RRM requirements need to be specified in R17.</w:t>
            </w:r>
          </w:p>
          <w:p w14:paraId="405C88FA" w14:textId="77777777" w:rsidR="00EE1F90" w:rsidRDefault="00BF1DD7">
            <w:pPr>
              <w:pStyle w:val="RAN4proposal"/>
              <w:rPr>
                <w:rFonts w:eastAsiaTheme="minorEastAsia"/>
                <w:i/>
                <w:color w:val="0070C0"/>
                <w:lang w:val="en-US" w:eastAsia="zh-CN"/>
              </w:rPr>
            </w:pPr>
            <w:r>
              <w:t>There is not need to adopt Rel 16 UE CLI measurement performance requirement shall be adopted for Rel 17 eIAB.</w:t>
            </w:r>
          </w:p>
        </w:tc>
      </w:tr>
      <w:tr w:rsidR="00EE1F90" w14:paraId="704C5285" w14:textId="77777777">
        <w:trPr>
          <w:trHeight w:val="468"/>
        </w:trPr>
        <w:tc>
          <w:tcPr>
            <w:tcW w:w="1602" w:type="dxa"/>
          </w:tcPr>
          <w:p w14:paraId="4508A0D1" w14:textId="77777777" w:rsidR="00EE1F90" w:rsidRDefault="00BF1DD7">
            <w:pPr>
              <w:textAlignment w:val="top"/>
              <w:rPr>
                <w:iCs/>
                <w:lang w:val="en-US" w:eastAsia="zh-CN"/>
              </w:rPr>
            </w:pPr>
            <w:r>
              <w:rPr>
                <w:rFonts w:hint="eastAsia"/>
                <w:iCs/>
                <w:lang w:val="en-US" w:eastAsia="zh-CN"/>
              </w:rPr>
              <w:t>R4-2206029</w:t>
            </w:r>
          </w:p>
        </w:tc>
        <w:tc>
          <w:tcPr>
            <w:tcW w:w="1817" w:type="dxa"/>
          </w:tcPr>
          <w:p w14:paraId="770E4FBC" w14:textId="77777777" w:rsidR="00EE1F90" w:rsidRDefault="00BF1DD7">
            <w:pPr>
              <w:textAlignment w:val="top"/>
              <w:rPr>
                <w:iCs/>
                <w:lang w:val="en-US" w:eastAsia="zh-CN"/>
              </w:rPr>
            </w:pPr>
            <w:r>
              <w:rPr>
                <w:rFonts w:hint="eastAsia"/>
                <w:iCs/>
                <w:lang w:val="en-US" w:eastAsia="zh-CN"/>
              </w:rPr>
              <w:t>Ericsson</w:t>
            </w:r>
          </w:p>
        </w:tc>
        <w:tc>
          <w:tcPr>
            <w:tcW w:w="6438" w:type="dxa"/>
          </w:tcPr>
          <w:p w14:paraId="7B15C904" w14:textId="77777777" w:rsidR="00EE1F90" w:rsidRDefault="00BF1DD7">
            <w:pPr>
              <w:spacing w:before="240"/>
              <w:rPr>
                <w:b/>
                <w:bCs/>
                <w:u w:val="single"/>
              </w:rPr>
            </w:pPr>
            <w:r>
              <w:rPr>
                <w:b/>
                <w:bCs/>
                <w:u w:val="single"/>
              </w:rPr>
              <w:t>CLI for IAB:</w:t>
            </w:r>
          </w:p>
          <w:p w14:paraId="0DCDAA0C" w14:textId="77777777" w:rsidR="00EE1F90" w:rsidRDefault="00BF1DD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2601511F" w14:textId="77777777" w:rsidR="00EE1F90" w:rsidRDefault="00BF1DD7">
            <w:pPr>
              <w:pStyle w:val="ListParagraph"/>
              <w:numPr>
                <w:ilvl w:val="0"/>
                <w:numId w:val="7"/>
              </w:numPr>
              <w:spacing w:before="120"/>
              <w:ind w:left="357" w:firstLine="402"/>
            </w:pPr>
            <w:r>
              <w:rPr>
                <w:b/>
                <w:bCs/>
              </w:rPr>
              <w:t>Observation 2</w:t>
            </w:r>
            <w:r>
              <w:t>: IAB can be deployed in wide range of deployment scenarios.</w:t>
            </w:r>
          </w:p>
          <w:p w14:paraId="1B91E609" w14:textId="77777777" w:rsidR="00EE1F90" w:rsidRDefault="00BF1DD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47329D98" w14:textId="77777777" w:rsidR="00EE1F90" w:rsidRDefault="00BF1DD7">
            <w:pPr>
              <w:pStyle w:val="ListParagraph"/>
              <w:numPr>
                <w:ilvl w:val="0"/>
                <w:numId w:val="7"/>
              </w:numPr>
              <w:spacing w:before="120"/>
              <w:ind w:left="357" w:firstLine="402"/>
            </w:pPr>
            <w:r>
              <w:rPr>
                <w:b/>
                <w:bCs/>
              </w:rPr>
              <w:t>Observation 4</w:t>
            </w:r>
            <w:r>
              <w:t>: RAN2/RAN3 signaling for CLI for IAB is sufficient for cross layer interference mitigation/management.</w:t>
            </w:r>
          </w:p>
          <w:p w14:paraId="7BD49E24" w14:textId="77777777" w:rsidR="00EE1F90" w:rsidRDefault="00BF1DD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6C3C7B0" w14:textId="77777777" w:rsidR="00EE1F90" w:rsidRDefault="00BF1DD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3FD0611C" w14:textId="77777777" w:rsidR="00EE1F90" w:rsidRDefault="00BF1DD7">
            <w:pPr>
              <w:spacing w:before="240"/>
              <w:rPr>
                <w:b/>
                <w:bCs/>
                <w:u w:val="single"/>
                <w:lang w:val="en-US"/>
              </w:rPr>
            </w:pPr>
            <w:r>
              <w:rPr>
                <w:b/>
                <w:bCs/>
                <w:u w:val="single"/>
                <w:lang w:val="en-US"/>
              </w:rPr>
              <w:t>Case-6 Timing for IAB-MT:</w:t>
            </w:r>
          </w:p>
          <w:p w14:paraId="382A5586" w14:textId="77777777" w:rsidR="00EE1F90" w:rsidRDefault="00BF1DD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4B1FD42A"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1F1B2AF9"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E1F90" w14:paraId="5236B997" w14:textId="77777777">
        <w:trPr>
          <w:trHeight w:val="468"/>
        </w:trPr>
        <w:tc>
          <w:tcPr>
            <w:tcW w:w="1602" w:type="dxa"/>
          </w:tcPr>
          <w:p w14:paraId="3B069DC5" w14:textId="77777777" w:rsidR="00EE1F90" w:rsidRDefault="00BF1DD7">
            <w:pPr>
              <w:textAlignment w:val="top"/>
              <w:rPr>
                <w:iCs/>
                <w:lang w:val="en-US" w:eastAsia="zh-CN"/>
              </w:rPr>
            </w:pPr>
            <w:r>
              <w:rPr>
                <w:rFonts w:hint="eastAsia"/>
                <w:iCs/>
                <w:lang w:val="en-US" w:eastAsia="zh-CN"/>
              </w:rPr>
              <w:lastRenderedPageBreak/>
              <w:t>R4-2206030</w:t>
            </w:r>
          </w:p>
        </w:tc>
        <w:tc>
          <w:tcPr>
            <w:tcW w:w="1817" w:type="dxa"/>
          </w:tcPr>
          <w:p w14:paraId="07DF6650" w14:textId="77777777" w:rsidR="00EE1F90" w:rsidRDefault="00BF1DD7">
            <w:pPr>
              <w:textAlignment w:val="top"/>
              <w:rPr>
                <w:iCs/>
                <w:lang w:val="en-US" w:eastAsia="zh-CN"/>
              </w:rPr>
            </w:pPr>
            <w:r>
              <w:rPr>
                <w:rFonts w:hint="eastAsia"/>
                <w:iCs/>
                <w:lang w:val="en-US" w:eastAsia="zh-CN"/>
              </w:rPr>
              <w:t>Ericsson</w:t>
            </w:r>
          </w:p>
        </w:tc>
        <w:tc>
          <w:tcPr>
            <w:tcW w:w="6438" w:type="dxa"/>
          </w:tcPr>
          <w:p w14:paraId="2064B314" w14:textId="77777777" w:rsidR="00EE1F90" w:rsidRDefault="00BF1DD7">
            <w:pPr>
              <w:textAlignment w:val="top"/>
              <w:rPr>
                <w:rFonts w:ascii="Arial" w:hAnsi="Arial" w:cs="Arial"/>
                <w:bCs/>
                <w:sz w:val="22"/>
                <w:szCs w:val="22"/>
                <w:lang w:val="en-US"/>
              </w:rPr>
            </w:pPr>
            <w:r>
              <w:t>Case 6 timing requirement for IAB in TS 38.174</w:t>
            </w:r>
          </w:p>
        </w:tc>
      </w:tr>
    </w:tbl>
    <w:p w14:paraId="187ABFF5" w14:textId="77777777" w:rsidR="00EE1F90" w:rsidRDefault="00EE1F90"/>
    <w:p w14:paraId="3822D546" w14:textId="77777777" w:rsidR="00EE1F90" w:rsidRDefault="00BF1DD7">
      <w:pPr>
        <w:pStyle w:val="Heading2"/>
      </w:pPr>
      <w:r>
        <w:rPr>
          <w:rFonts w:hint="eastAsia"/>
        </w:rPr>
        <w:t>Open issues</w:t>
      </w:r>
      <w:r>
        <w:t xml:space="preserve"> summary</w:t>
      </w:r>
    </w:p>
    <w:p w14:paraId="2B5CABE8" w14:textId="77777777" w:rsidR="00EE1F90" w:rsidRDefault="00BF1DD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D3BB614" w14:textId="77777777" w:rsidR="00EE1F90" w:rsidRDefault="00BF1DD7">
      <w:pPr>
        <w:pStyle w:val="Heading3"/>
        <w:rPr>
          <w:sz w:val="24"/>
          <w:szCs w:val="16"/>
          <w:lang w:val="en-US"/>
        </w:rPr>
      </w:pPr>
      <w:r>
        <w:rPr>
          <w:sz w:val="24"/>
          <w:szCs w:val="16"/>
          <w:lang w:val="en-US"/>
        </w:rPr>
        <w:t>Sub-topic 1-1</w:t>
      </w:r>
      <w:r>
        <w:rPr>
          <w:rFonts w:hint="eastAsia"/>
          <w:sz w:val="24"/>
          <w:szCs w:val="16"/>
          <w:lang w:val="en-US"/>
        </w:rPr>
        <w:t xml:space="preserve"> </w:t>
      </w:r>
    </w:p>
    <w:p w14:paraId="16C4EC18" w14:textId="77777777" w:rsidR="00EE1F90" w:rsidRDefault="00BF1DD7">
      <w:pPr>
        <w:rPr>
          <w:i/>
          <w:color w:val="0070C0"/>
          <w:lang w:val="en-US" w:eastAsia="zh-CN"/>
        </w:rPr>
      </w:pPr>
      <w:r>
        <w:rPr>
          <w:i/>
          <w:color w:val="0070C0"/>
          <w:lang w:val="en-US" w:eastAsia="zh-CN"/>
        </w:rPr>
        <w:t>Open issues and candidate options before e-meeting:</w:t>
      </w:r>
    </w:p>
    <w:p w14:paraId="1BA20B7E"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329FB22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821952"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1123D80"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53CE21C1"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E1F90" w14:paraId="20740020" w14:textId="77777777">
        <w:tc>
          <w:tcPr>
            <w:tcW w:w="1238" w:type="dxa"/>
          </w:tcPr>
          <w:p w14:paraId="25F1C32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6D97BE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5863699D" w14:textId="77777777">
        <w:tc>
          <w:tcPr>
            <w:tcW w:w="1238" w:type="dxa"/>
          </w:tcPr>
          <w:p w14:paraId="1D359AF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2C872A02"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 in many aspects.</w:t>
            </w:r>
          </w:p>
        </w:tc>
      </w:tr>
      <w:tr w:rsidR="00EE1F90" w14:paraId="637EF158" w14:textId="77777777">
        <w:tc>
          <w:tcPr>
            <w:tcW w:w="1238" w:type="dxa"/>
          </w:tcPr>
          <w:p w14:paraId="78D79289" w14:textId="77777777" w:rsidR="00EE1F90" w:rsidRDefault="00BF1DD7">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011D7E32"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rsidR="00EE1F90" w14:paraId="526E15F0" w14:textId="77777777">
        <w:tc>
          <w:tcPr>
            <w:tcW w:w="1238" w:type="dxa"/>
          </w:tcPr>
          <w:p w14:paraId="17FDAB1E"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799A5D49"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Support Option 2. </w:t>
            </w:r>
          </w:p>
          <w:p w14:paraId="31F9ACFC" w14:textId="77777777" w:rsidR="00EE1F90" w:rsidRDefault="00BF1DD7">
            <w:pPr>
              <w:spacing w:after="120"/>
              <w:rPr>
                <w:color w:val="0070C0"/>
                <w:szCs w:val="24"/>
                <w:lang w:val="en-US" w:eastAsia="zh-CN"/>
              </w:rPr>
            </w:pPr>
            <w:r>
              <w:rPr>
                <w:rFonts w:eastAsiaTheme="minorEastAsia"/>
                <w:color w:val="0070C0"/>
                <w:lang w:val="en-US" w:eastAsia="zh-CN"/>
              </w:rPr>
              <w:t xml:space="preserve">As analyzed in our contribution, the CLI </w:t>
            </w:r>
            <w:r>
              <w:rPr>
                <w:rFonts w:hint="eastAsia"/>
                <w:color w:val="0070C0"/>
                <w:szCs w:val="24"/>
                <w:lang w:val="en-US" w:eastAsia="zh-CN"/>
              </w:rPr>
              <w:t>measurement</w:t>
            </w:r>
            <w:r>
              <w:rPr>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rsidR="00EE1F90" w14:paraId="69D82409" w14:textId="77777777">
        <w:tc>
          <w:tcPr>
            <w:tcW w:w="1238" w:type="dxa"/>
          </w:tcPr>
          <w:p w14:paraId="644C8295"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63A8BA2" w14:textId="77777777" w:rsidR="00EE1F90" w:rsidRDefault="00BF1DD7">
            <w:pPr>
              <w:spacing w:after="120"/>
              <w:rPr>
                <w:rFonts w:eastAsiaTheme="minorEastAsia"/>
                <w:color w:val="0070C0"/>
                <w:lang w:val="en-US" w:eastAsia="zh-CN"/>
              </w:rPr>
            </w:pPr>
            <w:r>
              <w:rPr>
                <w:rFonts w:eastAsiaTheme="minorEastAsia"/>
                <w:color w:val="0070C0"/>
                <w:lang w:val="en-US" w:eastAsia="zh-CN"/>
              </w:rPr>
              <w:t>We Support Option 2.</w:t>
            </w:r>
          </w:p>
          <w:p w14:paraId="6F0BA934" w14:textId="77777777" w:rsidR="00EE1F90" w:rsidRDefault="00BF1DD7">
            <w:pPr>
              <w:spacing w:after="120"/>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14:paraId="2D672A8D" w14:textId="77777777" w:rsidR="00EE1F90" w:rsidRDefault="00BF1DD7">
            <w:pPr>
              <w:spacing w:after="120"/>
              <w:rPr>
                <w:rFonts w:eastAsiaTheme="minorEastAsia"/>
                <w:color w:val="0070C0"/>
                <w:lang w:val="en-US" w:eastAsia="zh-CN"/>
              </w:rPr>
            </w:pPr>
            <w:r>
              <w:rPr>
                <w:rFonts w:eastAsiaTheme="minorEastAsia"/>
                <w:color w:val="0070C0"/>
                <w:lang w:val="en-US" w:eastAsia="zh-CN"/>
              </w:rPr>
              <w:t>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eIAB WI.</w:t>
            </w:r>
          </w:p>
        </w:tc>
      </w:tr>
      <w:tr w:rsidR="00EE1F90" w14:paraId="1DBA4931" w14:textId="77777777">
        <w:tc>
          <w:tcPr>
            <w:tcW w:w="1238" w:type="dxa"/>
          </w:tcPr>
          <w:p w14:paraId="23EB4BAE" w14:textId="77777777" w:rsidR="00EE1F90" w:rsidRDefault="00BF1DD7">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14C326F5"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w:t>
            </w:r>
            <w:r>
              <w:rPr>
                <w:rFonts w:eastAsiaTheme="minorEastAsia"/>
                <w:color w:val="0070C0"/>
                <w:lang w:val="en-US" w:eastAsia="zh-CN"/>
              </w:rPr>
              <w:lastRenderedPageBreak/>
              <w:t>So it is agreed not to have L1/L3 measurement requirements. Compare with these requirements, we didn’t see the necessary to consider CLI measurement requirements for IAB-MT.</w:t>
            </w:r>
          </w:p>
        </w:tc>
      </w:tr>
    </w:tbl>
    <w:p w14:paraId="0E969B85"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2D8F211"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7CB4B39"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D118366"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Discuss whether to specify requirements for Te2 in RRM session for case# 6 timing. (ZTE)</w:t>
      </w:r>
    </w:p>
    <w:p w14:paraId="53EADB03"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t>IAB-MT should follow the cell phase synchronization requirement of 3 µs when it transmits in DL time slot.</w:t>
      </w:r>
      <w:r>
        <w:rPr>
          <w:rFonts w:eastAsia="SimSun" w:hint="eastAsia"/>
          <w:color w:val="0070C0"/>
          <w:szCs w:val="24"/>
          <w:lang w:val="en-US" w:eastAsia="zh-CN"/>
        </w:rPr>
        <w:t xml:space="preserve"> (Ericsson)</w:t>
      </w:r>
    </w:p>
    <w:p w14:paraId="73E0DEC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4CF463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Discussions are needed. Note that dCR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E1F90" w14:paraId="7404962C" w14:textId="77777777">
        <w:tc>
          <w:tcPr>
            <w:tcW w:w="1238" w:type="dxa"/>
          </w:tcPr>
          <w:p w14:paraId="6EC5A895"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E15EF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F32B53A" w14:textId="77777777">
        <w:tc>
          <w:tcPr>
            <w:tcW w:w="1238" w:type="dxa"/>
          </w:tcPr>
          <w:p w14:paraId="6F02068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BC13C4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rsidR="00EE1F90" w14:paraId="441931E4" w14:textId="77777777">
        <w:tc>
          <w:tcPr>
            <w:tcW w:w="1238" w:type="dxa"/>
          </w:tcPr>
          <w:p w14:paraId="575F63CF"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184F237" w14:textId="77777777" w:rsidR="00EE1F90" w:rsidRDefault="00BF1DD7">
            <w:pPr>
              <w:spacing w:after="120" w:line="257" w:lineRule="auto"/>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14:paraId="644CDEAD" w14:textId="77777777" w:rsidR="00EE1F90" w:rsidRDefault="00BF1DD7">
            <w:pPr>
              <w:spacing w:after="120" w:line="257" w:lineRule="auto"/>
              <w:rPr>
                <w:rFonts w:eastAsia="Times New Roman"/>
                <w:color w:val="0070C0"/>
                <w:lang w:val="en-US"/>
              </w:rPr>
            </w:pPr>
            <w:r>
              <w:rPr>
                <w:rFonts w:eastAsia="Times New Roman"/>
                <w:color w:val="0070C0"/>
                <w:lang w:val="en-US"/>
              </w:rPr>
              <w:t>In summary we support Option 2.</w:t>
            </w:r>
          </w:p>
          <w:p w14:paraId="7407839D" w14:textId="77777777" w:rsidR="00EE1F90" w:rsidRDefault="00BF1DD7">
            <w:pPr>
              <w:spacing w:after="120" w:line="257" w:lineRule="auto"/>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14:paraId="5F511180" w14:textId="77777777" w:rsidR="00EE1F90" w:rsidRDefault="00BF1DD7">
            <w:pPr>
              <w:spacing w:after="120" w:line="257" w:lineRule="auto"/>
              <w:rPr>
                <w:rFonts w:eastAsia="Times New Roman"/>
                <w:color w:val="0070C0"/>
                <w:lang w:val="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rsidR="00EE1F90" w14:paraId="39E4F49B" w14:textId="77777777">
        <w:tc>
          <w:tcPr>
            <w:tcW w:w="1238" w:type="dxa"/>
          </w:tcPr>
          <w:p w14:paraId="159BE23B"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842A237" w14:textId="77777777" w:rsidR="00EE1F90" w:rsidRDefault="00BF1DD7">
            <w:pPr>
              <w:spacing w:after="120"/>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14:paraId="4F55D4F9" w14:textId="77777777" w:rsidR="00EE1F90" w:rsidRDefault="00BF1DD7">
            <w:pPr>
              <w:ind w:left="568"/>
              <w:rPr>
                <w:bCs/>
                <w:sz w:val="22"/>
                <w:lang w:eastAsia="zh-CN"/>
              </w:rPr>
            </w:pPr>
            <w:r>
              <w:rPr>
                <w:rFonts w:hint="eastAsia"/>
                <w:b/>
                <w:sz w:val="22"/>
                <w:szCs w:val="22"/>
                <w:u w:val="single"/>
                <w:lang w:val="en-US" w:eastAsia="zh-CN"/>
              </w:rPr>
              <w:t>On Case 1 Timing</w:t>
            </w:r>
          </w:p>
          <w:p w14:paraId="2AD828C1" w14:textId="77777777" w:rsidR="00EE1F90" w:rsidRDefault="00BF1DD7">
            <w:pPr>
              <w:ind w:left="568"/>
              <w:rPr>
                <w:sz w:val="22"/>
                <w:lang w:eastAsia="zh-CN"/>
              </w:rPr>
            </w:pPr>
            <w:r>
              <w:rPr>
                <w:rFonts w:hint="eastAsia"/>
                <w:sz w:val="22"/>
                <w:szCs w:val="22"/>
                <w:lang w:val="en-US" w:eastAsia="zh-CN"/>
              </w:rPr>
              <w:t>No new RRM requirements are needed for Case #1 timing procedures.</w:t>
            </w:r>
          </w:p>
          <w:p w14:paraId="41A034DA" w14:textId="77777777" w:rsidR="00EE1F90" w:rsidRDefault="00BF1DD7">
            <w:pPr>
              <w:ind w:left="568"/>
              <w:rPr>
                <w:sz w:val="22"/>
                <w:szCs w:val="21"/>
                <w:lang w:eastAsia="zh-CN"/>
              </w:rPr>
            </w:pPr>
            <w:r>
              <w:rPr>
                <w:rFonts w:hint="eastAsia"/>
                <w:sz w:val="22"/>
                <w:szCs w:val="22"/>
                <w:lang w:val="en-US" w:eastAsia="zh-CN"/>
              </w:rPr>
              <w:t>Clarify in the TS 38.174 that current transmit timing requirements apply to case#1 timing mode.</w:t>
            </w:r>
          </w:p>
          <w:p w14:paraId="3A1866A3" w14:textId="77777777" w:rsidR="00EE1F90" w:rsidRDefault="00BF1DD7">
            <w:pPr>
              <w:ind w:left="568"/>
              <w:rPr>
                <w:bCs/>
                <w:sz w:val="22"/>
                <w:lang w:eastAsia="zh-CN"/>
              </w:rPr>
            </w:pPr>
            <w:r>
              <w:rPr>
                <w:rFonts w:hint="eastAsia"/>
                <w:b/>
                <w:sz w:val="22"/>
                <w:szCs w:val="22"/>
                <w:u w:val="single"/>
                <w:lang w:val="en-US" w:eastAsia="zh-CN"/>
              </w:rPr>
              <w:t>On Case 6 Timing</w:t>
            </w:r>
          </w:p>
          <w:p w14:paraId="55265414" w14:textId="77777777" w:rsidR="00EE1F90" w:rsidRDefault="00BF1DD7">
            <w:pPr>
              <w:ind w:left="568"/>
              <w:rPr>
                <w:sz w:val="22"/>
                <w:lang w:eastAsia="zh-CN"/>
              </w:rPr>
            </w:pPr>
            <w:r>
              <w:rPr>
                <w:rFonts w:hint="eastAsia"/>
                <w:sz w:val="22"/>
                <w:szCs w:val="22"/>
                <w:lang w:val="en-US" w:eastAsia="zh-CN"/>
              </w:rPr>
              <w:t>There is no RRM impact of case#6 timing.</w:t>
            </w:r>
          </w:p>
          <w:p w14:paraId="3A746D71" w14:textId="77777777" w:rsidR="00EE1F90" w:rsidRDefault="00BF1DD7">
            <w:pPr>
              <w:spacing w:after="120"/>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14:paraId="1F974A4A" w14:textId="77777777" w:rsidR="00EE1F90" w:rsidRDefault="00EE1F90">
            <w:pPr>
              <w:spacing w:after="120"/>
              <w:rPr>
                <w:rFonts w:eastAsiaTheme="minorEastAsia"/>
                <w:color w:val="0070C0"/>
                <w:lang w:val="en-US" w:eastAsia="zh-CN"/>
              </w:rPr>
            </w:pPr>
          </w:p>
          <w:p w14:paraId="0A09C23E" w14:textId="77777777" w:rsidR="00EE1F90" w:rsidRDefault="00BF1DD7">
            <w:pPr>
              <w:spacing w:after="120"/>
              <w:rPr>
                <w:rFonts w:eastAsiaTheme="minorEastAsia"/>
                <w:color w:val="0070C0"/>
                <w:lang w:val="en-US" w:eastAsia="zh-CN"/>
              </w:rPr>
            </w:pPr>
            <w:r>
              <w:rPr>
                <w:rFonts w:eastAsiaTheme="minorEastAsia"/>
                <w:color w:val="0070C0"/>
                <w:lang w:val="en-US" w:eastAsia="zh-CN"/>
              </w:rPr>
              <w:t>Secondly, we have additional comments on the proposals:</w:t>
            </w:r>
          </w:p>
          <w:p w14:paraId="336D7155"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Therefore, we do not see a need in specifying any additional requirement.</w:t>
            </w:r>
          </w:p>
          <w:p w14:paraId="08A1952F"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lastRenderedPageBreak/>
              <w:t>Option 2 (Ericsson): In our understanding, a similar issue is already discussed in eIAB RF, i.e., MT error relative to the DU timing. We do not see much benefit in defining such requirement in RRM since they are more on the radio (i.e., RF) side than on the baseband. There is much less intent to test those in RRM than in RF.</w:t>
            </w:r>
          </w:p>
        </w:tc>
      </w:tr>
      <w:tr w:rsidR="00EE1F90" w14:paraId="4246CA55" w14:textId="77777777">
        <w:tc>
          <w:tcPr>
            <w:tcW w:w="1238" w:type="dxa"/>
          </w:tcPr>
          <w:p w14:paraId="1F88B18E"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3" w:type="dxa"/>
          </w:tcPr>
          <w:p w14:paraId="5A1066DB"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14:paraId="30CCF280"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17FE740" w14:textId="77777777" w:rsidR="00EE1F90" w:rsidRDefault="00EE1F90">
      <w:pPr>
        <w:rPr>
          <w:color w:val="0070C0"/>
          <w:lang w:val="en-US" w:eastAsia="zh-CN"/>
        </w:rPr>
      </w:pPr>
    </w:p>
    <w:p w14:paraId="62D7586A" w14:textId="77777777" w:rsidR="00EE1F90" w:rsidRDefault="00BF1DD7">
      <w:pPr>
        <w:pStyle w:val="Heading3"/>
        <w:rPr>
          <w:sz w:val="24"/>
          <w:szCs w:val="16"/>
        </w:rPr>
      </w:pPr>
      <w:r>
        <w:rPr>
          <w:sz w:val="24"/>
          <w:szCs w:val="16"/>
        </w:rPr>
        <w:t>CRs/TPs comments collection</w:t>
      </w:r>
    </w:p>
    <w:p w14:paraId="7A67D65C" w14:textId="77777777" w:rsidR="00EE1F90" w:rsidRDefault="00BF1DD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E1F90" w14:paraId="69CA8578" w14:textId="77777777">
        <w:tc>
          <w:tcPr>
            <w:tcW w:w="1242" w:type="dxa"/>
          </w:tcPr>
          <w:p w14:paraId="7C979149"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DA61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E1F90" w14:paraId="4AD20B43" w14:textId="77777777">
        <w:tc>
          <w:tcPr>
            <w:tcW w:w="1242" w:type="dxa"/>
            <w:vMerge w:val="restart"/>
          </w:tcPr>
          <w:p w14:paraId="196F2BC1"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8EE58D0"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C4A9C45" w14:textId="77777777">
        <w:tc>
          <w:tcPr>
            <w:tcW w:w="1242" w:type="dxa"/>
            <w:vMerge/>
          </w:tcPr>
          <w:p w14:paraId="7706F229" w14:textId="77777777" w:rsidR="00EE1F90" w:rsidRDefault="00EE1F90">
            <w:pPr>
              <w:spacing w:after="120"/>
              <w:rPr>
                <w:rFonts w:eastAsiaTheme="minorEastAsia"/>
                <w:color w:val="0070C0"/>
                <w:lang w:val="en-US" w:eastAsia="zh-CN"/>
              </w:rPr>
            </w:pPr>
          </w:p>
        </w:tc>
        <w:tc>
          <w:tcPr>
            <w:tcW w:w="8615" w:type="dxa"/>
          </w:tcPr>
          <w:p w14:paraId="60851384"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rsidR="00EE1F90" w14:paraId="4B58B406" w14:textId="77777777">
        <w:tc>
          <w:tcPr>
            <w:tcW w:w="1242" w:type="dxa"/>
            <w:vMerge/>
          </w:tcPr>
          <w:p w14:paraId="055A03CC" w14:textId="77777777" w:rsidR="00EE1F90" w:rsidRDefault="00EE1F90">
            <w:pPr>
              <w:spacing w:after="120"/>
              <w:rPr>
                <w:rFonts w:eastAsiaTheme="minorEastAsia"/>
                <w:color w:val="0070C0"/>
                <w:lang w:val="en-US" w:eastAsia="zh-CN"/>
              </w:rPr>
            </w:pPr>
          </w:p>
        </w:tc>
        <w:tc>
          <w:tcPr>
            <w:tcW w:w="8615" w:type="dxa"/>
          </w:tcPr>
          <w:p w14:paraId="69505EFB" w14:textId="77777777" w:rsidR="00EE1F90" w:rsidRDefault="00EE1F90">
            <w:pPr>
              <w:spacing w:after="120"/>
              <w:rPr>
                <w:rFonts w:eastAsiaTheme="minorEastAsia"/>
                <w:color w:val="0070C0"/>
                <w:lang w:val="en-US" w:eastAsia="zh-CN"/>
              </w:rPr>
            </w:pPr>
          </w:p>
        </w:tc>
      </w:tr>
      <w:tr w:rsidR="00EE1F90" w14:paraId="320B2AF8" w14:textId="77777777">
        <w:tc>
          <w:tcPr>
            <w:tcW w:w="1242" w:type="dxa"/>
            <w:vMerge w:val="restart"/>
          </w:tcPr>
          <w:p w14:paraId="24FF3927"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6E404104"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B56174A" w14:textId="77777777">
        <w:tc>
          <w:tcPr>
            <w:tcW w:w="1242" w:type="dxa"/>
            <w:vMerge/>
          </w:tcPr>
          <w:p w14:paraId="717C30F3" w14:textId="77777777" w:rsidR="00EE1F90" w:rsidRDefault="00EE1F90">
            <w:pPr>
              <w:spacing w:after="120"/>
              <w:rPr>
                <w:rFonts w:eastAsiaTheme="minorEastAsia"/>
                <w:color w:val="0070C0"/>
                <w:lang w:val="en-US" w:eastAsia="zh-CN"/>
              </w:rPr>
            </w:pPr>
          </w:p>
        </w:tc>
        <w:tc>
          <w:tcPr>
            <w:tcW w:w="8615" w:type="dxa"/>
          </w:tcPr>
          <w:p w14:paraId="446ED7B5" w14:textId="77777777" w:rsidR="00EE1F90" w:rsidRDefault="00BF1DD7">
            <w:pPr>
              <w:spacing w:after="120"/>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rsidR="00EE1F90" w14:paraId="3F76BA3A" w14:textId="77777777">
        <w:tc>
          <w:tcPr>
            <w:tcW w:w="1242" w:type="dxa"/>
            <w:vMerge/>
          </w:tcPr>
          <w:p w14:paraId="60C8583C" w14:textId="77777777" w:rsidR="00EE1F90" w:rsidRDefault="00EE1F90">
            <w:pPr>
              <w:spacing w:after="120"/>
              <w:rPr>
                <w:rFonts w:eastAsiaTheme="minorEastAsia"/>
                <w:color w:val="0070C0"/>
                <w:lang w:val="en-US" w:eastAsia="zh-CN"/>
              </w:rPr>
            </w:pPr>
          </w:p>
        </w:tc>
        <w:tc>
          <w:tcPr>
            <w:tcW w:w="8615" w:type="dxa"/>
          </w:tcPr>
          <w:p w14:paraId="00EDD46F"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p w14:paraId="3EFB699C" w14:textId="77777777" w:rsidR="00EE1F90" w:rsidRDefault="00BF1DD7">
            <w:pPr>
              <w:spacing w:after="120"/>
              <w:rPr>
                <w:rFonts w:eastAsiaTheme="minorEastAsia"/>
                <w:color w:val="0070C0"/>
                <w:lang w:val="en-US" w:eastAsia="zh-CN"/>
              </w:rPr>
            </w:pPr>
            <w:r>
              <w:rPr>
                <w:rFonts w:eastAsiaTheme="minorEastAsia"/>
                <w:color w:val="0070C0"/>
                <w:lang w:val="en-US" w:eastAsia="zh-CN"/>
              </w:rPr>
              <w:t>the draft CR is pending on the agreement in 1-2.</w:t>
            </w:r>
          </w:p>
          <w:p w14:paraId="4E0F63DB" w14:textId="77777777" w:rsidR="00EE1F90" w:rsidRDefault="00BF1DD7">
            <w:pPr>
              <w:spacing w:after="120"/>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14:paraId="48D30B9A" w14:textId="77777777" w:rsidR="00EE1F90" w:rsidRDefault="00EE1F90">
      <w:pPr>
        <w:rPr>
          <w:i/>
          <w:color w:val="0070C0"/>
          <w:lang w:val="en-US" w:eastAsia="zh-CN"/>
        </w:rPr>
      </w:pPr>
    </w:p>
    <w:p w14:paraId="6370E630" w14:textId="77777777" w:rsidR="00EE1F90" w:rsidRDefault="00EE1F90">
      <w:pPr>
        <w:rPr>
          <w:i/>
          <w:color w:val="0070C0"/>
          <w:lang w:val="en-US" w:eastAsia="zh-CN"/>
        </w:rPr>
      </w:pPr>
    </w:p>
    <w:p w14:paraId="7D3BB812" w14:textId="77777777" w:rsidR="00EE1F90" w:rsidRDefault="00BF1DD7">
      <w:pPr>
        <w:pStyle w:val="Heading2"/>
      </w:pPr>
      <w:r>
        <w:t>Summary</w:t>
      </w:r>
      <w:r>
        <w:rPr>
          <w:rFonts w:hint="eastAsia"/>
        </w:rPr>
        <w:t xml:space="preserve"> for 1st round </w:t>
      </w:r>
    </w:p>
    <w:p w14:paraId="7711754F" w14:textId="77777777" w:rsidR="00EE1F90" w:rsidRDefault="00BF1DD7">
      <w:pPr>
        <w:pStyle w:val="Heading3"/>
        <w:rPr>
          <w:sz w:val="24"/>
          <w:szCs w:val="16"/>
        </w:rPr>
      </w:pPr>
      <w:r>
        <w:rPr>
          <w:sz w:val="24"/>
          <w:szCs w:val="16"/>
        </w:rPr>
        <w:t xml:space="preserve">Open issues </w:t>
      </w:r>
    </w:p>
    <w:p w14:paraId="73CE51C1" w14:textId="77777777" w:rsidR="00EE1F90" w:rsidRDefault="00BF1DD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EE1F90" w14:paraId="751E043E" w14:textId="77777777">
        <w:tc>
          <w:tcPr>
            <w:tcW w:w="1242" w:type="dxa"/>
          </w:tcPr>
          <w:p w14:paraId="4D235545" w14:textId="77777777" w:rsidR="00EE1F90" w:rsidRDefault="00EE1F90">
            <w:pPr>
              <w:rPr>
                <w:rFonts w:eastAsiaTheme="minorEastAsia"/>
                <w:b/>
                <w:bCs/>
                <w:color w:val="0070C0"/>
                <w:lang w:val="en-US" w:eastAsia="zh-CN"/>
              </w:rPr>
            </w:pPr>
          </w:p>
        </w:tc>
        <w:tc>
          <w:tcPr>
            <w:tcW w:w="8615" w:type="dxa"/>
          </w:tcPr>
          <w:p w14:paraId="5F8B1128" w14:textId="77777777" w:rsidR="00EE1F90" w:rsidRDefault="00BF1DD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E1F90" w14:paraId="4EE35393" w14:textId="77777777">
        <w:tc>
          <w:tcPr>
            <w:tcW w:w="1242" w:type="dxa"/>
          </w:tcPr>
          <w:p w14:paraId="1B95C120" w14:textId="77777777" w:rsidR="00EE1F90" w:rsidRDefault="00BF1DD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B1EB32D" w14:textId="77777777" w:rsidR="00EE1F90" w:rsidRDefault="00BF1DD7">
            <w:pPr>
              <w:rPr>
                <w:rFonts w:eastAsiaTheme="minorEastAsia"/>
                <w:color w:val="0070C0"/>
                <w:lang w:val="en-US" w:eastAsia="zh-CN"/>
              </w:rPr>
            </w:pPr>
            <w:r>
              <w:rPr>
                <w:rFonts w:eastAsiaTheme="minorEastAsia" w:hint="eastAsia"/>
                <w:color w:val="0070C0"/>
                <w:lang w:val="en-US" w:eastAsia="zh-CN"/>
              </w:rPr>
              <w:t>Options:</w:t>
            </w:r>
          </w:p>
          <w:p w14:paraId="43CCBB4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039B59D"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60F9168F" w14:textId="77777777" w:rsidR="00EE1F90" w:rsidRDefault="00BF1DD7">
            <w:pPr>
              <w:rPr>
                <w:rFonts w:eastAsiaTheme="minorEastAsia"/>
                <w:color w:val="0070C0"/>
                <w:lang w:val="en-US" w:eastAsia="zh-CN"/>
              </w:rPr>
            </w:pPr>
            <w:r>
              <w:rPr>
                <w:rFonts w:eastAsiaTheme="minorEastAsia" w:hint="eastAsia"/>
                <w:color w:val="0070C0"/>
                <w:lang w:val="en-US" w:eastAsia="zh-CN"/>
              </w:rPr>
              <w:t>Further discuss during the 2</w:t>
            </w:r>
            <w:r>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or the GTW if necessary.</w:t>
            </w:r>
          </w:p>
        </w:tc>
      </w:tr>
      <w:tr w:rsidR="00EE1F90" w14:paraId="4B7B0DDB" w14:textId="77777777">
        <w:tc>
          <w:tcPr>
            <w:tcW w:w="1242" w:type="dxa"/>
          </w:tcPr>
          <w:p w14:paraId="020A1043" w14:textId="77777777" w:rsidR="00EE1F90" w:rsidRDefault="00BF1DD7">
            <w:pPr>
              <w:rPr>
                <w:rFonts w:eastAsiaTheme="minorEastAsia"/>
                <w:b/>
                <w:bCs/>
                <w:color w:val="0070C0"/>
                <w:lang w:val="en-US" w:eastAsia="zh-CN"/>
              </w:rPr>
            </w:pPr>
            <w:r>
              <w:rPr>
                <w:rFonts w:eastAsiaTheme="minorEastAsia" w:hint="eastAsia"/>
                <w:b/>
                <w:bCs/>
                <w:color w:val="0070C0"/>
                <w:lang w:val="en-US" w:eastAsia="zh-CN"/>
              </w:rPr>
              <w:lastRenderedPageBreak/>
              <w:t>Issue 1-2</w:t>
            </w:r>
          </w:p>
        </w:tc>
        <w:tc>
          <w:tcPr>
            <w:tcW w:w="8615" w:type="dxa"/>
          </w:tcPr>
          <w:p w14:paraId="571E965B" w14:textId="77777777" w:rsidR="00EE1F90" w:rsidRDefault="00BF1DD7">
            <w:pPr>
              <w:rPr>
                <w:rFonts w:eastAsiaTheme="minorEastAsia"/>
                <w:i/>
                <w:color w:val="0070C0"/>
                <w:lang w:val="en-US" w:eastAsia="zh-CN"/>
              </w:rPr>
            </w:pPr>
            <w:r>
              <w:rPr>
                <w:rFonts w:eastAsiaTheme="minorEastAsia" w:hint="eastAsia"/>
                <w:i/>
                <w:color w:val="0070C0"/>
                <w:lang w:val="en-US" w:eastAsia="zh-CN"/>
              </w:rPr>
              <w:t xml:space="preserve">Recommended WF: Companies please discuss directly using a separate email thread for a revised version of </w:t>
            </w:r>
            <w:r>
              <w:rPr>
                <w:rFonts w:hint="eastAsia"/>
                <w:iCs/>
                <w:lang w:val="en-US" w:eastAsia="zh-CN"/>
              </w:rPr>
              <w:t>R4-2206030.</w:t>
            </w:r>
          </w:p>
        </w:tc>
      </w:tr>
    </w:tbl>
    <w:p w14:paraId="4ACF7182" w14:textId="77777777" w:rsidR="00EE1F90" w:rsidRDefault="00EE1F90">
      <w:pPr>
        <w:rPr>
          <w:i/>
          <w:color w:val="0070C0"/>
          <w:lang w:val="en-US" w:eastAsia="zh-CN"/>
        </w:rPr>
      </w:pPr>
    </w:p>
    <w:p w14:paraId="13427819" w14:textId="77777777" w:rsidR="00EE1F90" w:rsidRDefault="00BF1DD7">
      <w:pPr>
        <w:pStyle w:val="Heading2"/>
        <w:rPr>
          <w:lang w:val="en-US"/>
        </w:rPr>
      </w:pPr>
      <w:r>
        <w:rPr>
          <w:lang w:val="en-US"/>
        </w:rPr>
        <w:t>Discussion on 2nd round (if applicable)</w:t>
      </w:r>
    </w:p>
    <w:p w14:paraId="780611D3" w14:textId="77777777" w:rsidR="00EE1F90" w:rsidRDefault="00BF1DD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E1F90" w14:paraId="0E556BEF" w14:textId="77777777">
        <w:tc>
          <w:tcPr>
            <w:tcW w:w="1238" w:type="dxa"/>
          </w:tcPr>
          <w:p w14:paraId="1BE6B51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CBD899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E2654BA" w14:textId="77777777">
        <w:tc>
          <w:tcPr>
            <w:tcW w:w="1238" w:type="dxa"/>
          </w:tcPr>
          <w:p w14:paraId="7E1A7B46" w14:textId="77777777" w:rsidR="00EE1F90" w:rsidRDefault="00BF1DD7">
            <w:pPr>
              <w:spacing w:after="120"/>
              <w:rPr>
                <w:rFonts w:eastAsiaTheme="minorEastAsia"/>
                <w:color w:val="0070C0"/>
                <w:lang w:val="en-US" w:eastAsia="zh-CN"/>
              </w:rPr>
            </w:pPr>
            <w:ins w:id="4" w:author="Ricky (ZTE)" w:date="2022-02-25T12:13:00Z">
              <w:r>
                <w:rPr>
                  <w:rFonts w:eastAsiaTheme="minorEastAsia" w:hint="eastAsia"/>
                  <w:color w:val="0070C0"/>
                  <w:lang w:val="en-US" w:eastAsia="zh-CN"/>
                </w:rPr>
                <w:t>ZTE</w:t>
              </w:r>
            </w:ins>
          </w:p>
        </w:tc>
        <w:tc>
          <w:tcPr>
            <w:tcW w:w="8393" w:type="dxa"/>
          </w:tcPr>
          <w:p w14:paraId="58F82942" w14:textId="77777777" w:rsidR="00EE1F90" w:rsidRDefault="00BF1DD7">
            <w:pPr>
              <w:spacing w:after="120"/>
              <w:rPr>
                <w:ins w:id="5" w:author="Ricky (ZTE)" w:date="2022-02-25T12:15:00Z"/>
                <w:rFonts w:eastAsiaTheme="minorEastAsia"/>
                <w:color w:val="0070C0"/>
                <w:lang w:val="en-US" w:eastAsia="zh-CN"/>
              </w:rPr>
            </w:pPr>
            <w:ins w:id="6" w:author="Ricky (ZTE)" w:date="2022-02-25T12:13:00Z">
              <w:r>
                <w:rPr>
                  <w:rFonts w:eastAsiaTheme="minorEastAsia" w:hint="eastAsia"/>
                  <w:color w:val="0070C0"/>
                  <w:lang w:val="en-US" w:eastAsia="zh-CN"/>
                </w:rPr>
                <w:t xml:space="preserve">1-1: </w:t>
              </w:r>
            </w:ins>
            <w:ins w:id="7" w:author="Ricky (ZTE)" w:date="2022-02-25T12:14:00Z">
              <w:r>
                <w:rPr>
                  <w:rFonts w:eastAsiaTheme="minorEastAsia" w:hint="eastAsia"/>
                  <w:color w:val="0070C0"/>
                  <w:lang w:val="en-US" w:eastAsia="zh-CN"/>
                </w:rPr>
                <w:t xml:space="preserve">To address QC comments, I think what you mentioned are mostly within RAN1 scope. </w:t>
              </w:r>
            </w:ins>
            <w:ins w:id="8" w:author="Ricky (ZTE)" w:date="2022-02-25T12:15:00Z">
              <w:r>
                <w:rPr>
                  <w:rFonts w:eastAsiaTheme="minorEastAsia" w:hint="eastAsia"/>
                  <w:color w:val="0070C0"/>
                  <w:lang w:val="en-US" w:eastAsia="zh-CN"/>
                </w:rPr>
                <w:t>From RAN4 perspective we don</w:t>
              </w:r>
              <w:r>
                <w:rPr>
                  <w:rFonts w:eastAsiaTheme="minorEastAsia"/>
                  <w:color w:val="0070C0"/>
                  <w:lang w:val="en-US" w:eastAsia="zh-CN"/>
                </w:rPr>
                <w:t>’</w:t>
              </w:r>
              <w:r>
                <w:rPr>
                  <w:rFonts w:eastAsiaTheme="minorEastAsia" w:hint="eastAsia"/>
                  <w:color w:val="0070C0"/>
                  <w:lang w:val="en-US" w:eastAsia="zh-CN"/>
                </w:rPr>
                <w:t>t necessarily define requirements for all scenarios supported by RAN1/2, as happened also for UE. So I think we should mainly discuss from RAN4 perspective.</w:t>
              </w:r>
            </w:ins>
          </w:p>
          <w:p w14:paraId="4353BA7E" w14:textId="77777777" w:rsidR="00EE1F90" w:rsidRDefault="00BF1DD7">
            <w:pPr>
              <w:spacing w:after="120"/>
              <w:rPr>
                <w:rFonts w:eastAsiaTheme="minorEastAsia"/>
                <w:color w:val="0070C0"/>
                <w:lang w:val="en-US" w:eastAsia="zh-CN"/>
              </w:rPr>
            </w:pPr>
            <w:ins w:id="9" w:author="Ricky (ZTE)" w:date="2022-02-25T12:15:00Z">
              <w:r>
                <w:rPr>
                  <w:rFonts w:eastAsiaTheme="minorEastAsia" w:hint="eastAsia"/>
                  <w:color w:val="0070C0"/>
                  <w:lang w:val="en-US" w:eastAsia="zh-CN"/>
                </w:rPr>
                <w:t>We still think that such requirements are not needed.</w:t>
              </w:r>
            </w:ins>
          </w:p>
        </w:tc>
      </w:tr>
      <w:tr w:rsidR="00EE1F90" w14:paraId="474B0ACD" w14:textId="77777777">
        <w:tc>
          <w:tcPr>
            <w:tcW w:w="1238" w:type="dxa"/>
          </w:tcPr>
          <w:p w14:paraId="1F8D656C" w14:textId="77FD8C01" w:rsidR="00EE1F90" w:rsidRDefault="006C7D59">
            <w:pPr>
              <w:spacing w:after="120"/>
              <w:rPr>
                <w:rFonts w:eastAsiaTheme="minorEastAsia"/>
                <w:color w:val="0070C0"/>
                <w:lang w:val="en-US" w:eastAsia="zh-CN"/>
              </w:rPr>
            </w:pPr>
            <w:ins w:id="10" w:author="MK" w:date="2022-02-26T19:32:00Z">
              <w:r>
                <w:rPr>
                  <w:rFonts w:eastAsiaTheme="minorEastAsia"/>
                  <w:color w:val="0070C0"/>
                  <w:lang w:val="en-US" w:eastAsia="zh-CN"/>
                </w:rPr>
                <w:t>E///</w:t>
              </w:r>
            </w:ins>
          </w:p>
        </w:tc>
        <w:tc>
          <w:tcPr>
            <w:tcW w:w="8393" w:type="dxa"/>
          </w:tcPr>
          <w:p w14:paraId="5A141B40" w14:textId="76A1805C" w:rsidR="006C7D59" w:rsidRDefault="006C7D59">
            <w:pPr>
              <w:spacing w:after="120"/>
              <w:rPr>
                <w:ins w:id="11" w:author="MK" w:date="2022-02-26T19:39:00Z"/>
                <w:rFonts w:eastAsiaTheme="minorEastAsia"/>
                <w:color w:val="0070C0"/>
                <w:lang w:val="en-US" w:eastAsia="zh-CN"/>
              </w:rPr>
            </w:pPr>
            <w:ins w:id="12" w:author="MK" w:date="2022-02-26T19:32:00Z">
              <w:r>
                <w:rPr>
                  <w:rFonts w:eastAsiaTheme="minorEastAsia"/>
                  <w:color w:val="0070C0"/>
                  <w:lang w:val="en-US" w:eastAsia="zh-CN"/>
                </w:rPr>
                <w:t>Issue 1-1:</w:t>
              </w:r>
            </w:ins>
            <w:ins w:id="13" w:author="MK" w:date="2022-02-26T19:33:00Z">
              <w:r>
                <w:rPr>
                  <w:rFonts w:eastAsiaTheme="minorEastAsia"/>
                  <w:color w:val="0070C0"/>
                  <w:lang w:val="en-US" w:eastAsia="zh-CN"/>
                </w:rPr>
                <w:t xml:space="preserve"> </w:t>
              </w:r>
            </w:ins>
            <w:ins w:id="14" w:author="MK" w:date="2022-02-26T19:39:00Z">
              <w:r>
                <w:rPr>
                  <w:rFonts w:eastAsiaTheme="minorEastAsia"/>
                  <w:color w:val="0070C0"/>
                  <w:lang w:val="en-US" w:eastAsia="zh-CN"/>
                </w:rPr>
                <w:t xml:space="preserve">Support Option </w:t>
              </w:r>
            </w:ins>
            <w:ins w:id="15" w:author="MK" w:date="2022-02-26T19:40:00Z">
              <w:r>
                <w:rPr>
                  <w:rFonts w:eastAsiaTheme="minorEastAsia"/>
                  <w:color w:val="0070C0"/>
                  <w:lang w:val="en-US" w:eastAsia="zh-CN"/>
                </w:rPr>
                <w:t xml:space="preserve">2. </w:t>
              </w:r>
            </w:ins>
          </w:p>
          <w:p w14:paraId="0E78B1D6" w14:textId="488C2B0D" w:rsidR="006C7D59" w:rsidRDefault="006C7D59">
            <w:pPr>
              <w:spacing w:after="120"/>
              <w:rPr>
                <w:rFonts w:eastAsiaTheme="minorEastAsia"/>
                <w:color w:val="0070C0"/>
                <w:lang w:val="en-US" w:eastAsia="zh-CN"/>
              </w:rPr>
            </w:pPr>
            <w:ins w:id="16" w:author="MK" w:date="2022-02-26T19:33:00Z">
              <w:r>
                <w:rPr>
                  <w:rFonts w:eastAsiaTheme="minorEastAsia"/>
                  <w:color w:val="0070C0"/>
                  <w:lang w:val="en-US" w:eastAsia="zh-CN"/>
                </w:rPr>
                <w:t>We also understand there is RAN</w:t>
              </w:r>
            </w:ins>
            <w:ins w:id="17" w:author="MK" w:date="2022-02-26T19:34:00Z">
              <w:r>
                <w:rPr>
                  <w:rFonts w:eastAsiaTheme="minorEastAsia"/>
                  <w:color w:val="0070C0"/>
                  <w:lang w:val="en-US" w:eastAsia="zh-CN"/>
                </w:rPr>
                <w:t xml:space="preserve">1 functionality e.g. measurements for CLI. </w:t>
              </w:r>
            </w:ins>
            <w:ins w:id="18" w:author="MK" w:date="2022-02-26T19:33:00Z">
              <w:r>
                <w:rPr>
                  <w:rFonts w:eastAsiaTheme="minorEastAsia"/>
                  <w:color w:val="0070C0"/>
                  <w:lang w:val="en-US" w:eastAsia="zh-CN"/>
                </w:rPr>
                <w:t xml:space="preserve">The discussion is whether RAN4 should define CLI </w:t>
              </w:r>
            </w:ins>
            <w:ins w:id="19" w:author="MK" w:date="2022-02-26T19:34:00Z">
              <w:r>
                <w:rPr>
                  <w:rFonts w:eastAsiaTheme="minorEastAsia"/>
                  <w:color w:val="0070C0"/>
                  <w:lang w:val="en-US" w:eastAsia="zh-CN"/>
                </w:rPr>
                <w:t xml:space="preserve">measurement </w:t>
              </w:r>
            </w:ins>
            <w:ins w:id="20" w:author="MK" w:date="2022-02-26T19:33:00Z">
              <w:r>
                <w:rPr>
                  <w:rFonts w:eastAsiaTheme="minorEastAsia"/>
                  <w:color w:val="0070C0"/>
                  <w:lang w:val="en-US" w:eastAsia="zh-CN"/>
                </w:rPr>
                <w:t>requirements for</w:t>
              </w:r>
            </w:ins>
            <w:ins w:id="21" w:author="MK" w:date="2022-02-26T19:34:00Z">
              <w:r>
                <w:rPr>
                  <w:rFonts w:eastAsiaTheme="minorEastAsia"/>
                  <w:color w:val="0070C0"/>
                  <w:lang w:val="en-US" w:eastAsia="zh-CN"/>
                </w:rPr>
                <w:t xml:space="preserve"> IAB-MT. </w:t>
              </w:r>
            </w:ins>
            <w:ins w:id="22" w:author="MK" w:date="2022-02-26T19:36:00Z">
              <w:r>
                <w:rPr>
                  <w:rFonts w:eastAsiaTheme="minorEastAsia"/>
                  <w:color w:val="0070C0"/>
                  <w:lang w:val="en-US" w:eastAsia="zh-CN"/>
                </w:rPr>
                <w:t xml:space="preserve">As stated in the first round </w:t>
              </w:r>
            </w:ins>
            <w:ins w:id="23" w:author="MK" w:date="2022-02-26T19:37:00Z">
              <w:r>
                <w:rPr>
                  <w:rFonts w:eastAsiaTheme="minorEastAsia"/>
                  <w:color w:val="0070C0"/>
                  <w:lang w:val="en-US" w:eastAsia="zh-CN"/>
                </w:rPr>
                <w:t>t</w:t>
              </w:r>
            </w:ins>
            <w:ins w:id="24" w:author="MK" w:date="2022-02-26T19:35:00Z">
              <w:r>
                <w:rPr>
                  <w:rFonts w:eastAsiaTheme="minorEastAsia"/>
                  <w:color w:val="0070C0"/>
                  <w:lang w:val="en-US" w:eastAsia="zh-CN"/>
                </w:rPr>
                <w:t xml:space="preserve">he interference situation </w:t>
              </w:r>
            </w:ins>
            <w:ins w:id="25" w:author="MK" w:date="2022-02-26T19:36:00Z">
              <w:r>
                <w:rPr>
                  <w:rFonts w:eastAsiaTheme="minorEastAsia"/>
                  <w:color w:val="0070C0"/>
                  <w:lang w:val="en-US" w:eastAsia="zh-CN"/>
                </w:rPr>
                <w:t>for IAB-MT depends on the actual deployment</w:t>
              </w:r>
            </w:ins>
            <w:ins w:id="26" w:author="MK" w:date="2022-02-26T19:37:00Z">
              <w:r>
                <w:rPr>
                  <w:rFonts w:eastAsiaTheme="minorEastAsia"/>
                  <w:color w:val="0070C0"/>
                  <w:lang w:val="en-US" w:eastAsia="zh-CN"/>
                </w:rPr>
                <w:t xml:space="preserve"> of the IAB</w:t>
              </w:r>
            </w:ins>
            <w:ins w:id="27" w:author="MK" w:date="2022-02-26T19:36:00Z">
              <w:r>
                <w:rPr>
                  <w:rFonts w:eastAsiaTheme="minorEastAsia"/>
                  <w:color w:val="0070C0"/>
                  <w:lang w:val="en-US" w:eastAsia="zh-CN"/>
                </w:rPr>
                <w:t xml:space="preserve">. </w:t>
              </w:r>
            </w:ins>
            <w:ins w:id="28" w:author="MK" w:date="2022-02-26T19:37:00Z">
              <w:r>
                <w:rPr>
                  <w:rFonts w:eastAsiaTheme="minorEastAsia"/>
                  <w:color w:val="0070C0"/>
                  <w:lang w:val="en-US" w:eastAsia="zh-CN"/>
                </w:rPr>
                <w:t>There can be different implementation approach to mitigate the interference. R</w:t>
              </w:r>
            </w:ins>
            <w:ins w:id="29" w:author="MK" w:date="2022-02-26T19:38:00Z">
              <w:r>
                <w:rPr>
                  <w:rFonts w:eastAsiaTheme="minorEastAsia"/>
                  <w:color w:val="0070C0"/>
                  <w:lang w:val="en-US" w:eastAsia="zh-CN"/>
                </w:rPr>
                <w:t>AN1/2/3 mechanism are some of the tools</w:t>
              </w:r>
            </w:ins>
            <w:ins w:id="30" w:author="MK" w:date="2022-02-26T19:40:00Z">
              <w:r w:rsidR="00BF1DD7">
                <w:rPr>
                  <w:rFonts w:eastAsiaTheme="minorEastAsia"/>
                  <w:color w:val="0070C0"/>
                  <w:lang w:val="en-US" w:eastAsia="zh-CN"/>
                </w:rPr>
                <w:t>. B</w:t>
              </w:r>
            </w:ins>
            <w:ins w:id="31" w:author="MK" w:date="2022-02-26T19:38:00Z">
              <w:r>
                <w:rPr>
                  <w:rFonts w:eastAsiaTheme="minorEastAsia"/>
                  <w:color w:val="0070C0"/>
                  <w:lang w:val="en-US" w:eastAsia="zh-CN"/>
                </w:rPr>
                <w:t xml:space="preserve">ut </w:t>
              </w:r>
            </w:ins>
            <w:ins w:id="32" w:author="MK" w:date="2022-02-26T19:39:00Z">
              <w:r>
                <w:rPr>
                  <w:rFonts w:eastAsiaTheme="minorEastAsia"/>
                  <w:color w:val="0070C0"/>
                  <w:lang w:val="en-US" w:eastAsia="zh-CN"/>
                </w:rPr>
                <w:t>implementation can also use other approaches.</w:t>
              </w:r>
            </w:ins>
            <w:ins w:id="33" w:author="MK" w:date="2022-02-26T19:38:00Z">
              <w:r>
                <w:rPr>
                  <w:rFonts w:eastAsiaTheme="minorEastAsia"/>
                  <w:color w:val="0070C0"/>
                  <w:lang w:val="en-US" w:eastAsia="zh-CN"/>
                </w:rPr>
                <w:t xml:space="preserve">  </w:t>
              </w:r>
            </w:ins>
            <w:ins w:id="34" w:author="MK" w:date="2022-02-26T19:36:00Z">
              <w:r>
                <w:rPr>
                  <w:rFonts w:eastAsiaTheme="minorEastAsia"/>
                  <w:color w:val="0070C0"/>
                  <w:lang w:val="en-US" w:eastAsia="zh-CN"/>
                </w:rPr>
                <w:t>Therefore</w:t>
              </w:r>
            </w:ins>
            <w:ins w:id="35" w:author="MK" w:date="2022-02-26T19:37:00Z">
              <w:r>
                <w:rPr>
                  <w:rFonts w:eastAsiaTheme="minorEastAsia"/>
                  <w:color w:val="0070C0"/>
                  <w:lang w:val="en-US" w:eastAsia="zh-CN"/>
                </w:rPr>
                <w:t xml:space="preserve">, </w:t>
              </w:r>
            </w:ins>
            <w:ins w:id="36" w:author="MK" w:date="2022-02-26T19:35:00Z">
              <w:r>
                <w:rPr>
                  <w:rFonts w:eastAsiaTheme="minorEastAsia"/>
                  <w:color w:val="0070C0"/>
                  <w:lang w:val="en-US" w:eastAsia="zh-CN"/>
                </w:rPr>
                <w:t>we do not find any good motivation to define CLI measurement requirements for IAB-MT</w:t>
              </w:r>
            </w:ins>
            <w:ins w:id="37" w:author="MK" w:date="2022-02-26T19:37:00Z">
              <w:r>
                <w:rPr>
                  <w:rFonts w:eastAsiaTheme="minorEastAsia"/>
                  <w:color w:val="0070C0"/>
                  <w:lang w:val="en-US" w:eastAsia="zh-CN"/>
                </w:rPr>
                <w:t xml:space="preserve">. </w:t>
              </w:r>
            </w:ins>
          </w:p>
        </w:tc>
      </w:tr>
      <w:tr w:rsidR="00EE1F90" w14:paraId="3E85529F" w14:textId="77777777">
        <w:tc>
          <w:tcPr>
            <w:tcW w:w="1238" w:type="dxa"/>
          </w:tcPr>
          <w:p w14:paraId="24EA2CD2" w14:textId="77777777" w:rsidR="00EE1F90" w:rsidRDefault="00EE1F90">
            <w:pPr>
              <w:spacing w:after="120"/>
              <w:rPr>
                <w:rFonts w:eastAsiaTheme="minorEastAsia"/>
                <w:color w:val="0070C0"/>
                <w:lang w:val="en-US" w:eastAsia="zh-CN"/>
              </w:rPr>
            </w:pPr>
          </w:p>
        </w:tc>
        <w:tc>
          <w:tcPr>
            <w:tcW w:w="8393" w:type="dxa"/>
          </w:tcPr>
          <w:p w14:paraId="46C63FAB" w14:textId="77777777" w:rsidR="00EE1F90" w:rsidRDefault="00EE1F90">
            <w:pPr>
              <w:spacing w:after="120"/>
              <w:rPr>
                <w:rFonts w:eastAsiaTheme="minorEastAsia"/>
                <w:color w:val="0070C0"/>
                <w:lang w:val="en-US" w:eastAsia="zh-CN"/>
              </w:rPr>
            </w:pPr>
          </w:p>
        </w:tc>
      </w:tr>
      <w:tr w:rsidR="00EE1F90" w14:paraId="1F07006D" w14:textId="77777777">
        <w:tc>
          <w:tcPr>
            <w:tcW w:w="1238" w:type="dxa"/>
          </w:tcPr>
          <w:p w14:paraId="1BBF6CE3" w14:textId="77777777" w:rsidR="00EE1F90" w:rsidRDefault="00EE1F90">
            <w:pPr>
              <w:spacing w:after="120"/>
              <w:rPr>
                <w:color w:val="0070C0"/>
                <w:lang w:eastAsia="zh-CN"/>
              </w:rPr>
            </w:pPr>
          </w:p>
        </w:tc>
        <w:tc>
          <w:tcPr>
            <w:tcW w:w="8393" w:type="dxa"/>
          </w:tcPr>
          <w:p w14:paraId="19C1131D" w14:textId="77777777" w:rsidR="00EE1F90" w:rsidRDefault="00EE1F90">
            <w:pPr>
              <w:spacing w:after="120"/>
              <w:rPr>
                <w:rFonts w:eastAsiaTheme="minorEastAsia"/>
                <w:color w:val="0070C0"/>
                <w:lang w:val="en-US" w:eastAsia="zh-CN"/>
              </w:rPr>
            </w:pPr>
          </w:p>
        </w:tc>
      </w:tr>
      <w:tr w:rsidR="00EE1F90" w14:paraId="1CFF66F5" w14:textId="77777777">
        <w:tc>
          <w:tcPr>
            <w:tcW w:w="1238" w:type="dxa"/>
          </w:tcPr>
          <w:p w14:paraId="6AA8149C" w14:textId="77777777" w:rsidR="00EE1F90" w:rsidRDefault="00EE1F90">
            <w:pPr>
              <w:spacing w:after="120"/>
              <w:rPr>
                <w:rFonts w:eastAsiaTheme="minorEastAsia"/>
                <w:color w:val="0070C0"/>
                <w:lang w:eastAsia="zh-CN"/>
              </w:rPr>
            </w:pPr>
          </w:p>
        </w:tc>
        <w:tc>
          <w:tcPr>
            <w:tcW w:w="8393" w:type="dxa"/>
          </w:tcPr>
          <w:p w14:paraId="4D2B9BA8" w14:textId="77777777" w:rsidR="00EE1F90" w:rsidRDefault="00EE1F90">
            <w:pPr>
              <w:spacing w:after="120"/>
              <w:rPr>
                <w:rFonts w:eastAsiaTheme="minorEastAsia"/>
                <w:color w:val="0070C0"/>
                <w:lang w:val="en-US" w:eastAsia="zh-CN"/>
              </w:rPr>
            </w:pPr>
          </w:p>
        </w:tc>
      </w:tr>
      <w:tr w:rsidR="00EE1F90" w14:paraId="0D048F31" w14:textId="77777777">
        <w:tc>
          <w:tcPr>
            <w:tcW w:w="1238" w:type="dxa"/>
          </w:tcPr>
          <w:p w14:paraId="0D1D8033" w14:textId="77777777" w:rsidR="00EE1F90" w:rsidRDefault="00EE1F90">
            <w:pPr>
              <w:spacing w:after="120"/>
              <w:rPr>
                <w:rFonts w:eastAsiaTheme="minorEastAsia"/>
                <w:color w:val="0070C0"/>
                <w:lang w:eastAsia="zh-CN"/>
              </w:rPr>
            </w:pPr>
          </w:p>
        </w:tc>
        <w:tc>
          <w:tcPr>
            <w:tcW w:w="8393" w:type="dxa"/>
          </w:tcPr>
          <w:p w14:paraId="3FCBEB09" w14:textId="77777777" w:rsidR="00EE1F90" w:rsidRDefault="00EE1F90">
            <w:pPr>
              <w:rPr>
                <w:b/>
                <w:color w:val="0070C0"/>
                <w:u w:val="single"/>
                <w:lang w:eastAsia="zh-CN"/>
              </w:rPr>
            </w:pPr>
          </w:p>
        </w:tc>
      </w:tr>
    </w:tbl>
    <w:p w14:paraId="02F5F2E4" w14:textId="77777777" w:rsidR="00EE1F90" w:rsidRDefault="00EE1F90">
      <w:pPr>
        <w:rPr>
          <w:lang w:val="en-US" w:eastAsia="zh-CN"/>
        </w:rPr>
      </w:pPr>
    </w:p>
    <w:p w14:paraId="3073CF20" w14:textId="77777777" w:rsidR="00EE1F90" w:rsidRDefault="00BF1DD7">
      <w:pPr>
        <w:pStyle w:val="Heading1"/>
        <w:rPr>
          <w:lang w:val="en-US" w:eastAsia="ja-JP"/>
        </w:rPr>
      </w:pPr>
      <w:r>
        <w:rPr>
          <w:lang w:val="en-US" w:eastAsia="ja-JP"/>
        </w:rPr>
        <w:t>Recommendations for Tdocs</w:t>
      </w:r>
    </w:p>
    <w:p w14:paraId="65DDBE3D" w14:textId="77777777" w:rsidR="00EE1F90" w:rsidRDefault="00BF1DD7">
      <w:pPr>
        <w:pStyle w:val="Heading2"/>
      </w:pPr>
      <w:r>
        <w:rPr>
          <w:rFonts w:hint="eastAsia"/>
        </w:rPr>
        <w:t>1st</w:t>
      </w:r>
      <w:r>
        <w:t xml:space="preserve"> </w:t>
      </w:r>
      <w:r>
        <w:rPr>
          <w:rFonts w:hint="eastAsia"/>
        </w:rPr>
        <w:t xml:space="preserve">round </w:t>
      </w:r>
    </w:p>
    <w:p w14:paraId="06D8232C" w14:textId="77777777" w:rsidR="00EE1F90" w:rsidRDefault="00BF1DD7">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EE1F90" w14:paraId="65A98C33" w14:textId="77777777">
        <w:tc>
          <w:tcPr>
            <w:tcW w:w="2058" w:type="pct"/>
          </w:tcPr>
          <w:p w14:paraId="2CCA0FE0" w14:textId="77777777" w:rsidR="00EE1F90" w:rsidRDefault="00BF1DD7">
            <w:pPr>
              <w:spacing w:after="120"/>
              <w:rPr>
                <w:b/>
                <w:bCs/>
                <w:color w:val="0070C0"/>
                <w:lang w:val="en-US" w:eastAsia="zh-CN"/>
              </w:rPr>
            </w:pPr>
            <w:r>
              <w:rPr>
                <w:b/>
                <w:bCs/>
                <w:color w:val="0070C0"/>
                <w:lang w:val="en-US" w:eastAsia="zh-CN"/>
              </w:rPr>
              <w:t>Title</w:t>
            </w:r>
          </w:p>
        </w:tc>
        <w:tc>
          <w:tcPr>
            <w:tcW w:w="1325" w:type="pct"/>
          </w:tcPr>
          <w:p w14:paraId="5ECFC363" w14:textId="77777777" w:rsidR="00EE1F90" w:rsidRDefault="00BF1DD7">
            <w:pPr>
              <w:spacing w:after="120"/>
              <w:rPr>
                <w:b/>
                <w:bCs/>
                <w:color w:val="0070C0"/>
                <w:lang w:val="en-US" w:eastAsia="zh-CN"/>
              </w:rPr>
            </w:pPr>
            <w:r>
              <w:rPr>
                <w:b/>
                <w:bCs/>
                <w:color w:val="0070C0"/>
                <w:lang w:val="en-US" w:eastAsia="zh-CN"/>
              </w:rPr>
              <w:t>Source</w:t>
            </w:r>
          </w:p>
        </w:tc>
        <w:tc>
          <w:tcPr>
            <w:tcW w:w="1617" w:type="pct"/>
          </w:tcPr>
          <w:p w14:paraId="6387A3F3" w14:textId="77777777" w:rsidR="00EE1F90" w:rsidRDefault="00BF1DD7">
            <w:pPr>
              <w:spacing w:after="120"/>
              <w:rPr>
                <w:b/>
                <w:bCs/>
                <w:color w:val="0070C0"/>
                <w:lang w:val="en-US" w:eastAsia="zh-CN"/>
              </w:rPr>
            </w:pPr>
            <w:r>
              <w:rPr>
                <w:b/>
                <w:bCs/>
                <w:color w:val="0070C0"/>
                <w:lang w:val="en-US" w:eastAsia="zh-CN"/>
              </w:rPr>
              <w:t>Comments</w:t>
            </w:r>
          </w:p>
        </w:tc>
      </w:tr>
      <w:tr w:rsidR="00EE1F90" w14:paraId="7A3AB451" w14:textId="77777777">
        <w:tc>
          <w:tcPr>
            <w:tcW w:w="2058" w:type="pct"/>
          </w:tcPr>
          <w:p w14:paraId="3474621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5" w:type="pct"/>
          </w:tcPr>
          <w:p w14:paraId="6FE3AC7F"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0C5D816C" w14:textId="77777777" w:rsidR="00EE1F90" w:rsidRDefault="00EE1F90">
            <w:pPr>
              <w:spacing w:after="120"/>
              <w:rPr>
                <w:rFonts w:eastAsiaTheme="minorEastAsia"/>
                <w:color w:val="0070C0"/>
                <w:lang w:val="en-US" w:eastAsia="zh-CN"/>
              </w:rPr>
            </w:pPr>
          </w:p>
        </w:tc>
      </w:tr>
      <w:tr w:rsidR="00EE1F90" w14:paraId="5C39FFFA" w14:textId="77777777">
        <w:tc>
          <w:tcPr>
            <w:tcW w:w="2058" w:type="pct"/>
          </w:tcPr>
          <w:p w14:paraId="39248E73" w14:textId="77777777" w:rsidR="00EE1F90" w:rsidRDefault="00EE1F90">
            <w:pPr>
              <w:spacing w:after="120"/>
              <w:rPr>
                <w:rFonts w:eastAsiaTheme="minorEastAsia"/>
                <w:color w:val="0070C0"/>
                <w:lang w:val="en-US" w:eastAsia="zh-CN"/>
              </w:rPr>
            </w:pPr>
          </w:p>
        </w:tc>
        <w:tc>
          <w:tcPr>
            <w:tcW w:w="1325" w:type="pct"/>
          </w:tcPr>
          <w:p w14:paraId="4A79918A" w14:textId="77777777" w:rsidR="00EE1F90" w:rsidRDefault="00EE1F90">
            <w:pPr>
              <w:spacing w:after="120"/>
              <w:rPr>
                <w:rFonts w:eastAsiaTheme="minorEastAsia"/>
                <w:color w:val="0070C0"/>
                <w:lang w:val="en-US" w:eastAsia="zh-CN"/>
              </w:rPr>
            </w:pPr>
          </w:p>
        </w:tc>
        <w:tc>
          <w:tcPr>
            <w:tcW w:w="1617" w:type="pct"/>
          </w:tcPr>
          <w:p w14:paraId="34D14B14" w14:textId="77777777" w:rsidR="00EE1F90" w:rsidRDefault="00EE1F90">
            <w:pPr>
              <w:spacing w:after="120"/>
              <w:rPr>
                <w:rFonts w:eastAsiaTheme="minorEastAsia"/>
                <w:color w:val="0070C0"/>
                <w:lang w:val="en-US" w:eastAsia="zh-CN"/>
              </w:rPr>
            </w:pPr>
          </w:p>
        </w:tc>
      </w:tr>
      <w:tr w:rsidR="00EE1F90" w14:paraId="0E05F514" w14:textId="77777777">
        <w:tc>
          <w:tcPr>
            <w:tcW w:w="2058" w:type="pct"/>
          </w:tcPr>
          <w:p w14:paraId="381DFF20" w14:textId="77777777" w:rsidR="00EE1F90" w:rsidRDefault="00EE1F90">
            <w:pPr>
              <w:spacing w:after="120"/>
              <w:rPr>
                <w:rFonts w:eastAsiaTheme="minorEastAsia"/>
                <w:i/>
                <w:color w:val="0070C0"/>
                <w:lang w:val="en-US" w:eastAsia="zh-CN"/>
              </w:rPr>
            </w:pPr>
          </w:p>
        </w:tc>
        <w:tc>
          <w:tcPr>
            <w:tcW w:w="1325" w:type="pct"/>
          </w:tcPr>
          <w:p w14:paraId="71D13847" w14:textId="77777777" w:rsidR="00EE1F90" w:rsidRDefault="00EE1F90">
            <w:pPr>
              <w:spacing w:after="120"/>
              <w:rPr>
                <w:rFonts w:eastAsiaTheme="minorEastAsia"/>
                <w:i/>
                <w:color w:val="0070C0"/>
                <w:lang w:val="en-US" w:eastAsia="zh-CN"/>
              </w:rPr>
            </w:pPr>
          </w:p>
        </w:tc>
        <w:tc>
          <w:tcPr>
            <w:tcW w:w="1617" w:type="pct"/>
          </w:tcPr>
          <w:p w14:paraId="0268EAD7" w14:textId="77777777" w:rsidR="00EE1F90" w:rsidRDefault="00EE1F90">
            <w:pPr>
              <w:spacing w:after="120"/>
              <w:rPr>
                <w:rFonts w:eastAsiaTheme="minorEastAsia"/>
                <w:i/>
                <w:color w:val="0070C0"/>
                <w:lang w:val="en-US" w:eastAsia="zh-CN"/>
              </w:rPr>
            </w:pPr>
          </w:p>
        </w:tc>
      </w:tr>
      <w:tr w:rsidR="00EE1F90" w14:paraId="402755C0" w14:textId="77777777">
        <w:tc>
          <w:tcPr>
            <w:tcW w:w="2058" w:type="pct"/>
          </w:tcPr>
          <w:p w14:paraId="1597B1E0" w14:textId="77777777" w:rsidR="00EE1F90" w:rsidRDefault="00EE1F90">
            <w:pPr>
              <w:spacing w:after="120"/>
              <w:rPr>
                <w:rFonts w:eastAsiaTheme="minorEastAsia"/>
                <w:i/>
                <w:color w:val="0070C0"/>
                <w:lang w:val="en-US" w:eastAsia="zh-CN"/>
              </w:rPr>
            </w:pPr>
          </w:p>
        </w:tc>
        <w:tc>
          <w:tcPr>
            <w:tcW w:w="1325" w:type="pct"/>
          </w:tcPr>
          <w:p w14:paraId="778F8BEE" w14:textId="77777777" w:rsidR="00EE1F90" w:rsidRDefault="00EE1F90">
            <w:pPr>
              <w:spacing w:after="120"/>
              <w:rPr>
                <w:rFonts w:eastAsiaTheme="minorEastAsia"/>
                <w:i/>
                <w:color w:val="0070C0"/>
                <w:lang w:val="en-US" w:eastAsia="zh-CN"/>
              </w:rPr>
            </w:pPr>
          </w:p>
        </w:tc>
        <w:tc>
          <w:tcPr>
            <w:tcW w:w="1617" w:type="pct"/>
          </w:tcPr>
          <w:p w14:paraId="58F81415" w14:textId="77777777" w:rsidR="00EE1F90" w:rsidRDefault="00EE1F90">
            <w:pPr>
              <w:spacing w:after="120"/>
              <w:rPr>
                <w:rFonts w:eastAsiaTheme="minorEastAsia"/>
                <w:i/>
                <w:color w:val="0070C0"/>
                <w:lang w:val="en-US" w:eastAsia="zh-CN"/>
              </w:rPr>
            </w:pPr>
          </w:p>
        </w:tc>
      </w:tr>
    </w:tbl>
    <w:p w14:paraId="401184B6" w14:textId="77777777" w:rsidR="00EE1F90" w:rsidRDefault="00EE1F90">
      <w:pPr>
        <w:rPr>
          <w:lang w:val="en-US" w:eastAsia="ja-JP"/>
        </w:rPr>
      </w:pPr>
    </w:p>
    <w:p w14:paraId="7B1D0B69" w14:textId="77777777" w:rsidR="00EE1F90" w:rsidRDefault="00BF1DD7">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99"/>
        <w:gridCol w:w="2616"/>
        <w:gridCol w:w="1570"/>
        <w:gridCol w:w="2375"/>
        <w:gridCol w:w="1671"/>
      </w:tblGrid>
      <w:tr w:rsidR="00EE1F90" w14:paraId="1CEF5970" w14:textId="77777777">
        <w:tc>
          <w:tcPr>
            <w:tcW w:w="1424" w:type="dxa"/>
          </w:tcPr>
          <w:p w14:paraId="244BBE6C"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D4F1B5" w14:textId="77777777" w:rsidR="00EE1F90" w:rsidRDefault="00BF1DD7">
            <w:pPr>
              <w:spacing w:after="120"/>
              <w:rPr>
                <w:b/>
                <w:bCs/>
                <w:color w:val="0070C0"/>
                <w:lang w:val="en-US" w:eastAsia="zh-CN"/>
              </w:rPr>
            </w:pPr>
            <w:r>
              <w:rPr>
                <w:b/>
                <w:bCs/>
                <w:color w:val="0070C0"/>
                <w:lang w:val="en-US" w:eastAsia="zh-CN"/>
              </w:rPr>
              <w:t>Title</w:t>
            </w:r>
          </w:p>
        </w:tc>
        <w:tc>
          <w:tcPr>
            <w:tcW w:w="1590" w:type="dxa"/>
          </w:tcPr>
          <w:p w14:paraId="6C495044"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539944A7"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9EB8F90" w14:textId="77777777" w:rsidR="00EE1F90" w:rsidRDefault="00BF1DD7">
            <w:pPr>
              <w:spacing w:after="120"/>
              <w:rPr>
                <w:b/>
                <w:bCs/>
                <w:color w:val="0070C0"/>
                <w:lang w:val="en-US" w:eastAsia="zh-CN"/>
              </w:rPr>
            </w:pPr>
            <w:r>
              <w:rPr>
                <w:b/>
                <w:bCs/>
                <w:color w:val="0070C0"/>
                <w:lang w:val="en-US" w:eastAsia="zh-CN"/>
              </w:rPr>
              <w:t>Comments</w:t>
            </w:r>
          </w:p>
        </w:tc>
      </w:tr>
      <w:tr w:rsidR="00EE1F90" w14:paraId="060CE526" w14:textId="77777777">
        <w:tc>
          <w:tcPr>
            <w:tcW w:w="1424" w:type="dxa"/>
          </w:tcPr>
          <w:p w14:paraId="2546D42A" w14:textId="77777777" w:rsidR="00EE1F90" w:rsidRDefault="00BF1DD7">
            <w:pPr>
              <w:textAlignment w:val="top"/>
              <w:rPr>
                <w:iCs/>
                <w:lang w:val="en-US" w:eastAsia="zh-CN"/>
              </w:rPr>
            </w:pPr>
            <w:r>
              <w:rPr>
                <w:rFonts w:hint="eastAsia"/>
                <w:iCs/>
                <w:lang w:val="en-US" w:eastAsia="zh-CN"/>
              </w:rPr>
              <w:t>R4-2204880</w:t>
            </w:r>
          </w:p>
        </w:tc>
        <w:tc>
          <w:tcPr>
            <w:tcW w:w="2682" w:type="dxa"/>
          </w:tcPr>
          <w:p w14:paraId="294604C2" w14:textId="77777777" w:rsidR="00EE1F90" w:rsidRDefault="00BF1DD7">
            <w:pPr>
              <w:textAlignment w:val="top"/>
              <w:rPr>
                <w:iCs/>
                <w:lang w:val="en-US" w:eastAsia="zh-CN"/>
              </w:rPr>
            </w:pPr>
            <w:r>
              <w:rPr>
                <w:rFonts w:hint="eastAsia"/>
                <w:iCs/>
                <w:lang w:val="en-US" w:eastAsia="zh-CN"/>
              </w:rPr>
              <w:t>Discussion on RRM requirements for eIAB</w:t>
            </w:r>
          </w:p>
        </w:tc>
        <w:tc>
          <w:tcPr>
            <w:tcW w:w="1590" w:type="dxa"/>
          </w:tcPr>
          <w:p w14:paraId="7E315479" w14:textId="77777777" w:rsidR="00EE1F90" w:rsidRDefault="00BF1DD7">
            <w:pPr>
              <w:textAlignment w:val="top"/>
              <w:rPr>
                <w:iCs/>
                <w:lang w:val="en-US" w:eastAsia="zh-CN"/>
              </w:rPr>
            </w:pPr>
            <w:r>
              <w:rPr>
                <w:rFonts w:hint="eastAsia"/>
                <w:iCs/>
                <w:lang w:val="en-US" w:eastAsia="zh-CN"/>
              </w:rPr>
              <w:t>Huawei, HiSilicon</w:t>
            </w:r>
          </w:p>
        </w:tc>
        <w:tc>
          <w:tcPr>
            <w:tcW w:w="2409" w:type="dxa"/>
          </w:tcPr>
          <w:p w14:paraId="4582A988" w14:textId="77777777" w:rsidR="00EE1F90" w:rsidRDefault="00BF1DD7">
            <w:pPr>
              <w:textAlignment w:val="top"/>
              <w:rPr>
                <w:iCs/>
                <w:lang w:val="en-US" w:eastAsia="zh-CN"/>
              </w:rPr>
            </w:pPr>
            <w:r>
              <w:rPr>
                <w:rFonts w:hint="eastAsia"/>
                <w:iCs/>
                <w:lang w:val="en-US" w:eastAsia="zh-CN"/>
              </w:rPr>
              <w:t>Noted</w:t>
            </w:r>
          </w:p>
        </w:tc>
        <w:tc>
          <w:tcPr>
            <w:tcW w:w="1698" w:type="dxa"/>
          </w:tcPr>
          <w:p w14:paraId="40AE9EBF" w14:textId="77777777" w:rsidR="00EE1F90" w:rsidRDefault="00EE1F90">
            <w:pPr>
              <w:spacing w:after="120"/>
              <w:rPr>
                <w:rFonts w:eastAsiaTheme="minorEastAsia"/>
                <w:color w:val="0070C0"/>
                <w:lang w:val="en-US" w:eastAsia="zh-CN"/>
              </w:rPr>
            </w:pPr>
          </w:p>
        </w:tc>
      </w:tr>
      <w:tr w:rsidR="00EE1F90" w14:paraId="64FD411C" w14:textId="77777777">
        <w:tc>
          <w:tcPr>
            <w:tcW w:w="1424" w:type="dxa"/>
          </w:tcPr>
          <w:p w14:paraId="37BF9B87" w14:textId="77777777" w:rsidR="00EE1F90" w:rsidRDefault="00BF1DD7">
            <w:pPr>
              <w:textAlignment w:val="top"/>
              <w:rPr>
                <w:iCs/>
                <w:lang w:val="en-US" w:eastAsia="zh-CN"/>
              </w:rPr>
            </w:pPr>
            <w:r>
              <w:rPr>
                <w:rFonts w:hint="eastAsia"/>
                <w:iCs/>
                <w:lang w:val="en-US" w:eastAsia="zh-CN"/>
              </w:rPr>
              <w:t>R4-2204881</w:t>
            </w:r>
          </w:p>
        </w:tc>
        <w:tc>
          <w:tcPr>
            <w:tcW w:w="2682" w:type="dxa"/>
          </w:tcPr>
          <w:p w14:paraId="4CBE50C6" w14:textId="77777777" w:rsidR="00EE1F90" w:rsidRDefault="00BF1DD7">
            <w:pPr>
              <w:textAlignment w:val="top"/>
              <w:rPr>
                <w:iCs/>
                <w:lang w:val="en-US" w:eastAsia="zh-CN"/>
              </w:rPr>
            </w:pPr>
            <w:r>
              <w:rPr>
                <w:rFonts w:hint="eastAsia"/>
                <w:iCs/>
                <w:lang w:val="en-US" w:eastAsia="zh-CN"/>
              </w:rPr>
              <w:t>CR on timing requirements for Rel-17 IAB</w:t>
            </w:r>
          </w:p>
        </w:tc>
        <w:tc>
          <w:tcPr>
            <w:tcW w:w="1590" w:type="dxa"/>
          </w:tcPr>
          <w:p w14:paraId="3C2DA7C1" w14:textId="77777777" w:rsidR="00EE1F90" w:rsidRDefault="00BF1DD7">
            <w:pPr>
              <w:textAlignment w:val="top"/>
              <w:rPr>
                <w:iCs/>
                <w:lang w:val="en-US" w:eastAsia="zh-CN"/>
              </w:rPr>
            </w:pPr>
            <w:r>
              <w:rPr>
                <w:rFonts w:hint="eastAsia"/>
                <w:iCs/>
                <w:lang w:val="en-US" w:eastAsia="zh-CN"/>
              </w:rPr>
              <w:t xml:space="preserve">Huawei, HiSilicon, </w:t>
            </w:r>
            <w:r>
              <w:rPr>
                <w:rFonts w:hint="eastAsia"/>
                <w:iCs/>
                <w:lang w:val="en-US" w:eastAsia="zh-CN"/>
              </w:rPr>
              <w:lastRenderedPageBreak/>
              <w:t>Nokia, Nokia Shanghai Bell</w:t>
            </w:r>
          </w:p>
        </w:tc>
        <w:tc>
          <w:tcPr>
            <w:tcW w:w="2409" w:type="dxa"/>
          </w:tcPr>
          <w:p w14:paraId="3E895933" w14:textId="77777777" w:rsidR="00EE1F90" w:rsidRDefault="00BF1DD7">
            <w:pPr>
              <w:textAlignment w:val="top"/>
              <w:rPr>
                <w:iCs/>
                <w:lang w:val="en-US" w:eastAsia="zh-CN"/>
              </w:rPr>
            </w:pPr>
            <w:r>
              <w:rPr>
                <w:rFonts w:hint="eastAsia"/>
                <w:iCs/>
                <w:lang w:val="en-US" w:eastAsia="zh-CN"/>
              </w:rPr>
              <w:lastRenderedPageBreak/>
              <w:t>Agreed</w:t>
            </w:r>
          </w:p>
        </w:tc>
        <w:tc>
          <w:tcPr>
            <w:tcW w:w="1698" w:type="dxa"/>
          </w:tcPr>
          <w:p w14:paraId="362FDB4F" w14:textId="77777777" w:rsidR="00EE1F90" w:rsidRDefault="00EE1F90">
            <w:pPr>
              <w:spacing w:after="120"/>
              <w:rPr>
                <w:rFonts w:eastAsiaTheme="minorEastAsia"/>
                <w:color w:val="0070C0"/>
                <w:lang w:val="en-US" w:eastAsia="zh-CN"/>
              </w:rPr>
            </w:pPr>
          </w:p>
        </w:tc>
      </w:tr>
      <w:tr w:rsidR="00EE1F90" w14:paraId="5F941FF7" w14:textId="77777777">
        <w:tc>
          <w:tcPr>
            <w:tcW w:w="1424" w:type="dxa"/>
          </w:tcPr>
          <w:p w14:paraId="62B7C016" w14:textId="77777777" w:rsidR="00EE1F90" w:rsidRDefault="00BF1DD7">
            <w:pPr>
              <w:textAlignment w:val="top"/>
              <w:rPr>
                <w:iCs/>
                <w:lang w:val="en-US" w:eastAsia="zh-CN"/>
              </w:rPr>
            </w:pPr>
            <w:r>
              <w:rPr>
                <w:rFonts w:hint="eastAsia"/>
                <w:iCs/>
                <w:lang w:val="en-US" w:eastAsia="zh-CN"/>
              </w:rPr>
              <w:t>R4-2205410</w:t>
            </w:r>
          </w:p>
        </w:tc>
        <w:tc>
          <w:tcPr>
            <w:tcW w:w="2682" w:type="dxa"/>
          </w:tcPr>
          <w:p w14:paraId="3E5101EE" w14:textId="77777777" w:rsidR="00EE1F90" w:rsidRDefault="00BF1DD7">
            <w:pPr>
              <w:textAlignment w:val="top"/>
              <w:rPr>
                <w:iCs/>
                <w:lang w:val="en-US" w:eastAsia="zh-CN"/>
              </w:rPr>
            </w:pPr>
            <w:r>
              <w:rPr>
                <w:rFonts w:hint="eastAsia"/>
                <w:iCs/>
                <w:lang w:val="en-US" w:eastAsia="zh-CN"/>
              </w:rPr>
              <w:t>On RRM for eIAB</w:t>
            </w:r>
          </w:p>
        </w:tc>
        <w:tc>
          <w:tcPr>
            <w:tcW w:w="1590" w:type="dxa"/>
          </w:tcPr>
          <w:p w14:paraId="44C3DD8E"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29175F1D" w14:textId="77777777" w:rsidR="00EE1F90" w:rsidRDefault="00BF1DD7">
            <w:pPr>
              <w:textAlignment w:val="top"/>
              <w:rPr>
                <w:iCs/>
                <w:lang w:val="en-US" w:eastAsia="zh-CN"/>
              </w:rPr>
            </w:pPr>
            <w:r>
              <w:rPr>
                <w:rFonts w:hint="eastAsia"/>
                <w:iCs/>
                <w:lang w:val="en-US" w:eastAsia="zh-CN"/>
              </w:rPr>
              <w:t>Noted</w:t>
            </w:r>
          </w:p>
        </w:tc>
        <w:tc>
          <w:tcPr>
            <w:tcW w:w="1698" w:type="dxa"/>
          </w:tcPr>
          <w:p w14:paraId="00A89CCD" w14:textId="77777777" w:rsidR="00EE1F90" w:rsidRDefault="00EE1F90">
            <w:pPr>
              <w:spacing w:after="120"/>
              <w:rPr>
                <w:rFonts w:eastAsiaTheme="minorEastAsia"/>
                <w:color w:val="0070C0"/>
                <w:lang w:val="en-US" w:eastAsia="zh-CN"/>
              </w:rPr>
            </w:pPr>
          </w:p>
        </w:tc>
      </w:tr>
      <w:tr w:rsidR="00EE1F90" w14:paraId="51CAD6F5" w14:textId="77777777">
        <w:tc>
          <w:tcPr>
            <w:tcW w:w="1424" w:type="dxa"/>
          </w:tcPr>
          <w:p w14:paraId="509B291D" w14:textId="77777777" w:rsidR="00EE1F90" w:rsidRDefault="00BF1DD7">
            <w:pPr>
              <w:textAlignment w:val="top"/>
              <w:rPr>
                <w:iCs/>
                <w:lang w:val="en-US" w:eastAsia="zh-CN"/>
              </w:rPr>
            </w:pPr>
            <w:r>
              <w:rPr>
                <w:rFonts w:hint="eastAsia"/>
                <w:iCs/>
                <w:lang w:val="en-US" w:eastAsia="zh-CN"/>
              </w:rPr>
              <w:t>R4-2205962</w:t>
            </w:r>
          </w:p>
        </w:tc>
        <w:tc>
          <w:tcPr>
            <w:tcW w:w="2682" w:type="dxa"/>
          </w:tcPr>
          <w:p w14:paraId="6B850F6E" w14:textId="77777777" w:rsidR="00EE1F90" w:rsidRDefault="00BF1DD7">
            <w:pPr>
              <w:textAlignment w:val="top"/>
              <w:rPr>
                <w:iCs/>
                <w:lang w:val="en-US" w:eastAsia="zh-CN"/>
              </w:rPr>
            </w:pPr>
            <w:r>
              <w:rPr>
                <w:rFonts w:hint="eastAsia"/>
                <w:iCs/>
                <w:lang w:val="en-US" w:eastAsia="zh-CN"/>
              </w:rPr>
              <w:t>On IAB Enhanced RRM Requirements</w:t>
            </w:r>
          </w:p>
        </w:tc>
        <w:tc>
          <w:tcPr>
            <w:tcW w:w="1590" w:type="dxa"/>
          </w:tcPr>
          <w:p w14:paraId="6AADDD41" w14:textId="77777777" w:rsidR="00EE1F90" w:rsidRDefault="00BF1DD7">
            <w:pPr>
              <w:textAlignment w:val="top"/>
              <w:rPr>
                <w:iCs/>
                <w:lang w:val="en-US" w:eastAsia="zh-CN"/>
              </w:rPr>
            </w:pPr>
            <w:r>
              <w:rPr>
                <w:rFonts w:hint="eastAsia"/>
                <w:iCs/>
                <w:lang w:val="en-US" w:eastAsia="zh-CN"/>
              </w:rPr>
              <w:t>Nokia, Nokia Shanghai Bell</w:t>
            </w:r>
          </w:p>
        </w:tc>
        <w:tc>
          <w:tcPr>
            <w:tcW w:w="2409" w:type="dxa"/>
          </w:tcPr>
          <w:p w14:paraId="2B0DEED7" w14:textId="77777777" w:rsidR="00EE1F90" w:rsidRDefault="00BF1DD7">
            <w:pPr>
              <w:textAlignment w:val="top"/>
              <w:rPr>
                <w:iCs/>
                <w:lang w:val="en-US" w:eastAsia="zh-CN"/>
              </w:rPr>
            </w:pPr>
            <w:r>
              <w:rPr>
                <w:rFonts w:hint="eastAsia"/>
                <w:iCs/>
                <w:lang w:val="en-US" w:eastAsia="zh-CN"/>
              </w:rPr>
              <w:t>Noted</w:t>
            </w:r>
          </w:p>
        </w:tc>
        <w:tc>
          <w:tcPr>
            <w:tcW w:w="1698" w:type="dxa"/>
          </w:tcPr>
          <w:p w14:paraId="50907AFB" w14:textId="77777777" w:rsidR="00EE1F90" w:rsidRDefault="00EE1F90">
            <w:pPr>
              <w:spacing w:after="120"/>
              <w:rPr>
                <w:rFonts w:eastAsiaTheme="minorEastAsia"/>
                <w:i/>
                <w:color w:val="0070C0"/>
                <w:lang w:val="en-US" w:eastAsia="zh-CN"/>
              </w:rPr>
            </w:pPr>
          </w:p>
        </w:tc>
      </w:tr>
      <w:tr w:rsidR="00EE1F90" w14:paraId="02B9E0A9" w14:textId="77777777">
        <w:tc>
          <w:tcPr>
            <w:tcW w:w="1424" w:type="dxa"/>
          </w:tcPr>
          <w:p w14:paraId="6DA564CB" w14:textId="77777777" w:rsidR="00EE1F90" w:rsidRDefault="00BF1DD7">
            <w:pPr>
              <w:textAlignment w:val="top"/>
              <w:rPr>
                <w:iCs/>
                <w:lang w:val="en-US" w:eastAsia="zh-CN"/>
              </w:rPr>
            </w:pPr>
            <w:r>
              <w:rPr>
                <w:rFonts w:hint="eastAsia"/>
                <w:iCs/>
                <w:lang w:val="en-US" w:eastAsia="zh-CN"/>
              </w:rPr>
              <w:t>R4-2206029</w:t>
            </w:r>
          </w:p>
        </w:tc>
        <w:tc>
          <w:tcPr>
            <w:tcW w:w="2682" w:type="dxa"/>
          </w:tcPr>
          <w:p w14:paraId="7D18C03F" w14:textId="77777777" w:rsidR="00EE1F90" w:rsidRDefault="00BF1DD7">
            <w:pPr>
              <w:textAlignment w:val="top"/>
              <w:rPr>
                <w:iCs/>
                <w:lang w:val="en-US" w:eastAsia="zh-CN"/>
              </w:rPr>
            </w:pPr>
            <w:r>
              <w:rPr>
                <w:rFonts w:hint="eastAsia"/>
                <w:iCs/>
                <w:lang w:val="en-US" w:eastAsia="zh-CN"/>
              </w:rPr>
              <w:t>Further analysis of RRM requirements for enhanced IAB</w:t>
            </w:r>
          </w:p>
        </w:tc>
        <w:tc>
          <w:tcPr>
            <w:tcW w:w="1590" w:type="dxa"/>
          </w:tcPr>
          <w:p w14:paraId="39941E82" w14:textId="77777777" w:rsidR="00EE1F90" w:rsidRDefault="00BF1DD7">
            <w:pPr>
              <w:textAlignment w:val="top"/>
              <w:rPr>
                <w:iCs/>
                <w:lang w:val="en-US" w:eastAsia="zh-CN"/>
              </w:rPr>
            </w:pPr>
            <w:r>
              <w:rPr>
                <w:rFonts w:hint="eastAsia"/>
                <w:iCs/>
                <w:lang w:val="en-US" w:eastAsia="zh-CN"/>
              </w:rPr>
              <w:t>Ericsson</w:t>
            </w:r>
          </w:p>
        </w:tc>
        <w:tc>
          <w:tcPr>
            <w:tcW w:w="2409" w:type="dxa"/>
          </w:tcPr>
          <w:p w14:paraId="0263312E" w14:textId="77777777" w:rsidR="00EE1F90" w:rsidRDefault="00BF1DD7">
            <w:pPr>
              <w:textAlignment w:val="top"/>
              <w:rPr>
                <w:iCs/>
                <w:lang w:val="en-US" w:eastAsia="zh-CN"/>
              </w:rPr>
            </w:pPr>
            <w:r>
              <w:rPr>
                <w:rFonts w:hint="eastAsia"/>
                <w:iCs/>
                <w:lang w:val="en-US" w:eastAsia="zh-CN"/>
              </w:rPr>
              <w:t>Noted</w:t>
            </w:r>
          </w:p>
        </w:tc>
        <w:tc>
          <w:tcPr>
            <w:tcW w:w="1698" w:type="dxa"/>
          </w:tcPr>
          <w:p w14:paraId="32625DEB" w14:textId="77777777" w:rsidR="00EE1F90" w:rsidRDefault="00EE1F90">
            <w:pPr>
              <w:spacing w:after="120"/>
              <w:rPr>
                <w:rFonts w:eastAsiaTheme="minorEastAsia"/>
                <w:i/>
                <w:color w:val="0070C0"/>
                <w:lang w:val="en-US" w:eastAsia="zh-CN"/>
              </w:rPr>
            </w:pPr>
          </w:p>
        </w:tc>
      </w:tr>
      <w:tr w:rsidR="00EE1F90" w14:paraId="77722F53" w14:textId="77777777">
        <w:tc>
          <w:tcPr>
            <w:tcW w:w="1424" w:type="dxa"/>
          </w:tcPr>
          <w:p w14:paraId="2FEC672C" w14:textId="77777777" w:rsidR="00EE1F90" w:rsidRDefault="00BF1DD7">
            <w:pPr>
              <w:textAlignment w:val="top"/>
              <w:rPr>
                <w:iCs/>
                <w:lang w:val="en-US" w:eastAsia="zh-CN"/>
              </w:rPr>
            </w:pPr>
            <w:r>
              <w:rPr>
                <w:rFonts w:hint="eastAsia"/>
                <w:iCs/>
                <w:lang w:val="en-US" w:eastAsia="zh-CN"/>
              </w:rPr>
              <w:t>R4-2206030</w:t>
            </w:r>
          </w:p>
        </w:tc>
        <w:tc>
          <w:tcPr>
            <w:tcW w:w="2682" w:type="dxa"/>
          </w:tcPr>
          <w:p w14:paraId="1B3ECA2C" w14:textId="77777777" w:rsidR="00EE1F90" w:rsidRDefault="00BF1DD7">
            <w:pPr>
              <w:textAlignment w:val="top"/>
              <w:rPr>
                <w:iCs/>
                <w:lang w:val="en-US" w:eastAsia="zh-CN"/>
              </w:rPr>
            </w:pPr>
            <w:r>
              <w:rPr>
                <w:rFonts w:hint="eastAsia"/>
                <w:iCs/>
                <w:lang w:val="en-US" w:eastAsia="zh-CN"/>
              </w:rPr>
              <w:t>Case 6 timing requirement for IAB in TS 38.174</w:t>
            </w:r>
          </w:p>
        </w:tc>
        <w:tc>
          <w:tcPr>
            <w:tcW w:w="1590" w:type="dxa"/>
          </w:tcPr>
          <w:p w14:paraId="52DEB387" w14:textId="77777777" w:rsidR="00EE1F90" w:rsidRDefault="00BF1DD7">
            <w:pPr>
              <w:textAlignment w:val="top"/>
              <w:rPr>
                <w:iCs/>
                <w:lang w:val="en-US" w:eastAsia="zh-CN"/>
              </w:rPr>
            </w:pPr>
            <w:r>
              <w:rPr>
                <w:rFonts w:hint="eastAsia"/>
                <w:iCs/>
                <w:lang w:val="en-US" w:eastAsia="zh-CN"/>
              </w:rPr>
              <w:t>Ericsson</w:t>
            </w:r>
          </w:p>
        </w:tc>
        <w:tc>
          <w:tcPr>
            <w:tcW w:w="2409" w:type="dxa"/>
          </w:tcPr>
          <w:p w14:paraId="449A2F10" w14:textId="77777777" w:rsidR="00EE1F90" w:rsidRDefault="00BF1DD7">
            <w:pPr>
              <w:textAlignment w:val="top"/>
              <w:rPr>
                <w:iCs/>
                <w:lang w:val="en-US" w:eastAsia="zh-CN"/>
              </w:rPr>
            </w:pPr>
            <w:r>
              <w:rPr>
                <w:rFonts w:hint="eastAsia"/>
                <w:iCs/>
                <w:lang w:val="en-US" w:eastAsia="zh-CN"/>
              </w:rPr>
              <w:t>revised</w:t>
            </w:r>
          </w:p>
        </w:tc>
        <w:tc>
          <w:tcPr>
            <w:tcW w:w="1698" w:type="dxa"/>
          </w:tcPr>
          <w:p w14:paraId="6A0C5DAA" w14:textId="77777777" w:rsidR="00EE1F90" w:rsidRDefault="00EE1F90">
            <w:pPr>
              <w:spacing w:after="120"/>
              <w:rPr>
                <w:rFonts w:eastAsiaTheme="minorEastAsia"/>
                <w:i/>
                <w:color w:val="0070C0"/>
                <w:lang w:val="en-US" w:eastAsia="zh-CN"/>
              </w:rPr>
            </w:pPr>
          </w:p>
        </w:tc>
      </w:tr>
      <w:tr w:rsidR="00EE1F90" w14:paraId="0A411A02" w14:textId="77777777">
        <w:tc>
          <w:tcPr>
            <w:tcW w:w="1424" w:type="dxa"/>
          </w:tcPr>
          <w:p w14:paraId="728E8AEB" w14:textId="77777777" w:rsidR="00EE1F90" w:rsidRDefault="00BF1DD7">
            <w:pPr>
              <w:textAlignment w:val="top"/>
              <w:rPr>
                <w:iCs/>
                <w:lang w:val="en-US" w:eastAsia="zh-CN"/>
              </w:rPr>
            </w:pPr>
            <w:r>
              <w:rPr>
                <w:rFonts w:hint="eastAsia"/>
                <w:iCs/>
                <w:lang w:val="en-US" w:eastAsia="zh-CN"/>
              </w:rPr>
              <w:t>R4-2203642</w:t>
            </w:r>
          </w:p>
        </w:tc>
        <w:tc>
          <w:tcPr>
            <w:tcW w:w="2682" w:type="dxa"/>
          </w:tcPr>
          <w:p w14:paraId="61745EAB" w14:textId="77777777" w:rsidR="00EE1F90" w:rsidRDefault="00BF1DD7">
            <w:pPr>
              <w:textAlignment w:val="top"/>
              <w:rPr>
                <w:iCs/>
                <w:lang w:val="en-US" w:eastAsia="zh-CN"/>
              </w:rPr>
            </w:pPr>
            <w:r>
              <w:rPr>
                <w:rFonts w:hint="eastAsia"/>
                <w:iCs/>
                <w:lang w:val="en-US" w:eastAsia="zh-CN"/>
              </w:rPr>
              <w:t>CLI measurement requirement for R17 NR eIAB RRM</w:t>
            </w:r>
          </w:p>
        </w:tc>
        <w:tc>
          <w:tcPr>
            <w:tcW w:w="1590" w:type="dxa"/>
          </w:tcPr>
          <w:p w14:paraId="4860A55B" w14:textId="77777777" w:rsidR="00EE1F90" w:rsidRDefault="00BF1DD7">
            <w:pPr>
              <w:textAlignment w:val="top"/>
              <w:rPr>
                <w:iCs/>
                <w:lang w:val="en-US" w:eastAsia="zh-CN"/>
              </w:rPr>
            </w:pPr>
            <w:r>
              <w:rPr>
                <w:rFonts w:hint="eastAsia"/>
                <w:iCs/>
                <w:lang w:eastAsia="zh-CN"/>
              </w:rPr>
              <w:t>Qualcomm</w:t>
            </w:r>
          </w:p>
        </w:tc>
        <w:tc>
          <w:tcPr>
            <w:tcW w:w="2409" w:type="dxa"/>
          </w:tcPr>
          <w:p w14:paraId="3EB468BA" w14:textId="77777777" w:rsidR="00EE1F90" w:rsidRDefault="00BF1DD7">
            <w:pPr>
              <w:textAlignment w:val="top"/>
              <w:rPr>
                <w:iCs/>
                <w:lang w:val="en-US" w:eastAsia="zh-CN"/>
              </w:rPr>
            </w:pPr>
            <w:r>
              <w:rPr>
                <w:rFonts w:hint="eastAsia"/>
                <w:iCs/>
                <w:lang w:val="en-US" w:eastAsia="zh-CN"/>
              </w:rPr>
              <w:t>Noted</w:t>
            </w:r>
          </w:p>
        </w:tc>
        <w:tc>
          <w:tcPr>
            <w:tcW w:w="1698" w:type="dxa"/>
          </w:tcPr>
          <w:p w14:paraId="2A228B27" w14:textId="77777777" w:rsidR="00EE1F90" w:rsidRDefault="00EE1F90">
            <w:pPr>
              <w:spacing w:after="120"/>
              <w:rPr>
                <w:rFonts w:eastAsiaTheme="minorEastAsia"/>
                <w:i/>
                <w:color w:val="0070C0"/>
                <w:lang w:val="en-US" w:eastAsia="zh-CN"/>
              </w:rPr>
            </w:pPr>
          </w:p>
        </w:tc>
      </w:tr>
    </w:tbl>
    <w:p w14:paraId="7E8F7319" w14:textId="77777777" w:rsidR="00EE1F90" w:rsidRDefault="00EE1F90">
      <w:pPr>
        <w:rPr>
          <w:lang w:eastAsia="ja-JP"/>
        </w:rPr>
      </w:pPr>
    </w:p>
    <w:p w14:paraId="603F8502"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7FDE928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8A898CB"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6FA6383"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C8622C"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6AF3B3"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13D8F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6776BC0" w14:textId="77777777" w:rsidR="00EE1F90" w:rsidRDefault="00EE1F90">
      <w:pPr>
        <w:rPr>
          <w:rFonts w:eastAsiaTheme="minorEastAsia"/>
          <w:color w:val="0070C0"/>
          <w:lang w:val="en-US" w:eastAsia="zh-CN"/>
        </w:rPr>
      </w:pPr>
    </w:p>
    <w:p w14:paraId="1E6D6D6F" w14:textId="77777777" w:rsidR="00EE1F90" w:rsidRDefault="00BF1DD7">
      <w:pPr>
        <w:pStyle w:val="Heading2"/>
      </w:pPr>
      <w:r>
        <w:t xml:space="preserve">2nd </w:t>
      </w:r>
      <w:r>
        <w:rPr>
          <w:rFonts w:hint="eastAsia"/>
        </w:rPr>
        <w:t xml:space="preserve">round </w:t>
      </w:r>
    </w:p>
    <w:p w14:paraId="670BF624" w14:textId="77777777" w:rsidR="00EE1F90" w:rsidRDefault="00EE1F9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E1F90" w14:paraId="55034D2F" w14:textId="77777777">
        <w:tc>
          <w:tcPr>
            <w:tcW w:w="1424" w:type="dxa"/>
          </w:tcPr>
          <w:p w14:paraId="50EEB378"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067EE1D" w14:textId="77777777" w:rsidR="00EE1F90" w:rsidRDefault="00BF1DD7">
            <w:pPr>
              <w:spacing w:after="120"/>
              <w:rPr>
                <w:b/>
                <w:bCs/>
                <w:color w:val="0070C0"/>
                <w:lang w:val="en-US" w:eastAsia="zh-CN"/>
              </w:rPr>
            </w:pPr>
            <w:r>
              <w:rPr>
                <w:b/>
                <w:bCs/>
                <w:color w:val="0070C0"/>
                <w:lang w:val="en-US" w:eastAsia="zh-CN"/>
              </w:rPr>
              <w:t>Title</w:t>
            </w:r>
          </w:p>
        </w:tc>
        <w:tc>
          <w:tcPr>
            <w:tcW w:w="1418" w:type="dxa"/>
          </w:tcPr>
          <w:p w14:paraId="5E26C179"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0FD93160"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A47F15D" w14:textId="77777777" w:rsidR="00EE1F90" w:rsidRDefault="00BF1DD7">
            <w:pPr>
              <w:spacing w:after="120"/>
              <w:rPr>
                <w:b/>
                <w:bCs/>
                <w:color w:val="0070C0"/>
                <w:lang w:val="en-US" w:eastAsia="zh-CN"/>
              </w:rPr>
            </w:pPr>
            <w:r>
              <w:rPr>
                <w:b/>
                <w:bCs/>
                <w:color w:val="0070C0"/>
                <w:lang w:val="en-US" w:eastAsia="zh-CN"/>
              </w:rPr>
              <w:t>Comments</w:t>
            </w:r>
          </w:p>
        </w:tc>
      </w:tr>
      <w:tr w:rsidR="00EE1F90" w14:paraId="1FBE3A9D" w14:textId="77777777">
        <w:tc>
          <w:tcPr>
            <w:tcW w:w="1424" w:type="dxa"/>
          </w:tcPr>
          <w:p w14:paraId="7AB4DA17" w14:textId="77777777" w:rsidR="00EE1F90" w:rsidRDefault="00EE1F90">
            <w:pPr>
              <w:spacing w:after="120"/>
              <w:rPr>
                <w:rFonts w:eastAsiaTheme="minorEastAsia"/>
                <w:color w:val="0070C0"/>
                <w:lang w:val="en-US" w:eastAsia="zh-CN"/>
              </w:rPr>
            </w:pPr>
          </w:p>
        </w:tc>
        <w:tc>
          <w:tcPr>
            <w:tcW w:w="2682" w:type="dxa"/>
          </w:tcPr>
          <w:p w14:paraId="071F9247" w14:textId="77777777" w:rsidR="00EE1F90" w:rsidRDefault="00EE1F90">
            <w:pPr>
              <w:spacing w:after="120"/>
              <w:rPr>
                <w:rFonts w:eastAsiaTheme="minorEastAsia"/>
                <w:color w:val="0070C0"/>
                <w:lang w:val="en-US" w:eastAsia="zh-CN"/>
              </w:rPr>
            </w:pPr>
          </w:p>
        </w:tc>
        <w:tc>
          <w:tcPr>
            <w:tcW w:w="1418" w:type="dxa"/>
          </w:tcPr>
          <w:p w14:paraId="613B7340" w14:textId="77777777" w:rsidR="00EE1F90" w:rsidRDefault="00EE1F90">
            <w:pPr>
              <w:spacing w:after="120"/>
              <w:rPr>
                <w:rFonts w:eastAsiaTheme="minorEastAsia"/>
                <w:color w:val="0070C0"/>
                <w:lang w:val="en-US" w:eastAsia="zh-CN"/>
              </w:rPr>
            </w:pPr>
          </w:p>
        </w:tc>
        <w:tc>
          <w:tcPr>
            <w:tcW w:w="2409" w:type="dxa"/>
          </w:tcPr>
          <w:p w14:paraId="40C146B3" w14:textId="77777777" w:rsidR="00EE1F90" w:rsidRDefault="00EE1F90">
            <w:pPr>
              <w:spacing w:after="120"/>
              <w:rPr>
                <w:rFonts w:eastAsiaTheme="minorEastAsia"/>
                <w:color w:val="0070C0"/>
                <w:lang w:val="en-US" w:eastAsia="zh-CN"/>
              </w:rPr>
            </w:pPr>
          </w:p>
        </w:tc>
        <w:tc>
          <w:tcPr>
            <w:tcW w:w="1698" w:type="dxa"/>
          </w:tcPr>
          <w:p w14:paraId="51C222CF" w14:textId="77777777" w:rsidR="00EE1F90" w:rsidRDefault="00EE1F90">
            <w:pPr>
              <w:spacing w:after="120"/>
              <w:rPr>
                <w:rFonts w:eastAsiaTheme="minorEastAsia"/>
                <w:color w:val="0070C0"/>
                <w:lang w:val="en-US" w:eastAsia="zh-CN"/>
              </w:rPr>
            </w:pPr>
          </w:p>
        </w:tc>
      </w:tr>
      <w:tr w:rsidR="00EE1F90" w14:paraId="74EAE75A" w14:textId="77777777">
        <w:tc>
          <w:tcPr>
            <w:tcW w:w="1424" w:type="dxa"/>
          </w:tcPr>
          <w:p w14:paraId="5FDB6396" w14:textId="77777777" w:rsidR="00EE1F90" w:rsidRDefault="00EE1F90">
            <w:pPr>
              <w:spacing w:after="120"/>
              <w:rPr>
                <w:rFonts w:eastAsiaTheme="minorEastAsia"/>
                <w:color w:val="0070C0"/>
                <w:lang w:val="en-US" w:eastAsia="zh-CN"/>
              </w:rPr>
            </w:pPr>
          </w:p>
        </w:tc>
        <w:tc>
          <w:tcPr>
            <w:tcW w:w="2682" w:type="dxa"/>
          </w:tcPr>
          <w:p w14:paraId="7E88676D" w14:textId="77777777" w:rsidR="00EE1F90" w:rsidRDefault="00EE1F90">
            <w:pPr>
              <w:spacing w:after="120"/>
              <w:rPr>
                <w:rFonts w:eastAsiaTheme="minorEastAsia"/>
                <w:color w:val="0070C0"/>
                <w:lang w:val="en-US" w:eastAsia="zh-CN"/>
              </w:rPr>
            </w:pPr>
          </w:p>
        </w:tc>
        <w:tc>
          <w:tcPr>
            <w:tcW w:w="1418" w:type="dxa"/>
          </w:tcPr>
          <w:p w14:paraId="51F4BD0E" w14:textId="77777777" w:rsidR="00EE1F90" w:rsidRDefault="00EE1F90">
            <w:pPr>
              <w:spacing w:after="120"/>
              <w:rPr>
                <w:rFonts w:eastAsiaTheme="minorEastAsia"/>
                <w:color w:val="0070C0"/>
                <w:lang w:val="en-US" w:eastAsia="zh-CN"/>
              </w:rPr>
            </w:pPr>
          </w:p>
        </w:tc>
        <w:tc>
          <w:tcPr>
            <w:tcW w:w="2409" w:type="dxa"/>
          </w:tcPr>
          <w:p w14:paraId="350590B0" w14:textId="77777777" w:rsidR="00EE1F90" w:rsidRDefault="00EE1F90">
            <w:pPr>
              <w:spacing w:after="120"/>
              <w:rPr>
                <w:rFonts w:eastAsiaTheme="minorEastAsia"/>
                <w:color w:val="0070C0"/>
                <w:lang w:val="en-US" w:eastAsia="zh-CN"/>
              </w:rPr>
            </w:pPr>
          </w:p>
        </w:tc>
        <w:tc>
          <w:tcPr>
            <w:tcW w:w="1698" w:type="dxa"/>
          </w:tcPr>
          <w:p w14:paraId="318C782B" w14:textId="77777777" w:rsidR="00EE1F90" w:rsidRDefault="00EE1F90">
            <w:pPr>
              <w:spacing w:after="120"/>
              <w:rPr>
                <w:rFonts w:eastAsiaTheme="minorEastAsia"/>
                <w:color w:val="0070C0"/>
                <w:lang w:val="en-US" w:eastAsia="zh-CN"/>
              </w:rPr>
            </w:pPr>
          </w:p>
        </w:tc>
      </w:tr>
    </w:tbl>
    <w:p w14:paraId="72BA70D0" w14:textId="77777777" w:rsidR="00EE1F90" w:rsidRDefault="00EE1F90">
      <w:pPr>
        <w:rPr>
          <w:rFonts w:eastAsiaTheme="minorEastAsia"/>
          <w:color w:val="0070C0"/>
          <w:lang w:val="en-US" w:eastAsia="zh-CN"/>
        </w:rPr>
      </w:pPr>
    </w:p>
    <w:p w14:paraId="7586C4FC"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4E3FE74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497EEF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3B6B28C"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EC8FA2"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84F0D78"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BC4A9B5" w14:textId="77777777" w:rsidR="00EE1F90" w:rsidRDefault="00EE1F90">
      <w:pPr>
        <w:rPr>
          <w:rFonts w:ascii="Arial" w:hAnsi="Arial"/>
          <w:lang w:val="en-US" w:eastAsia="zh-CN"/>
        </w:rPr>
      </w:pPr>
    </w:p>
    <w:p w14:paraId="02AF5AED" w14:textId="77777777" w:rsidR="00EE1F90" w:rsidRDefault="00BF1DD7">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1C3FE53B" w14:textId="77777777" w:rsidR="00EE1F90" w:rsidRDefault="00BF1DD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E1F90" w14:paraId="695C55BD" w14:textId="77777777">
        <w:tc>
          <w:tcPr>
            <w:tcW w:w="3210" w:type="dxa"/>
          </w:tcPr>
          <w:p w14:paraId="5A49C59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2D91A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E38F001"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E1F90" w14:paraId="35421105" w14:textId="77777777">
        <w:tc>
          <w:tcPr>
            <w:tcW w:w="3210" w:type="dxa"/>
          </w:tcPr>
          <w:p w14:paraId="16522BC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696604EC"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09D7C235"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E1F90" w14:paraId="3592ADD7" w14:textId="77777777">
        <w:tc>
          <w:tcPr>
            <w:tcW w:w="3210" w:type="dxa"/>
          </w:tcPr>
          <w:p w14:paraId="4293B546"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379E0AB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50D982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E1F90" w14:paraId="20289B08" w14:textId="77777777">
        <w:tc>
          <w:tcPr>
            <w:tcW w:w="3210" w:type="dxa"/>
          </w:tcPr>
          <w:p w14:paraId="5723E8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17919C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Z</w:t>
            </w:r>
            <w:r>
              <w:rPr>
                <w:rFonts w:eastAsiaTheme="minorEastAsia"/>
                <w:color w:val="0070C0"/>
                <w:sz w:val="18"/>
                <w:szCs w:val="18"/>
                <w:lang w:val="en-US" w:eastAsia="zh-CN"/>
              </w:rPr>
              <w:t>hongyi Shen</w:t>
            </w:r>
          </w:p>
        </w:tc>
        <w:tc>
          <w:tcPr>
            <w:tcW w:w="3211" w:type="dxa"/>
          </w:tcPr>
          <w:p w14:paraId="4823CAD1" w14:textId="77777777" w:rsidR="00EE1F90" w:rsidRDefault="006E2EF8">
            <w:pPr>
              <w:spacing w:after="120"/>
              <w:rPr>
                <w:rFonts w:eastAsiaTheme="minorEastAsia"/>
                <w:color w:val="0070C0"/>
                <w:sz w:val="18"/>
                <w:szCs w:val="18"/>
                <w:lang w:val="en-US" w:eastAsia="zh-CN"/>
              </w:rPr>
            </w:pPr>
            <w:hyperlink r:id="rId13" w:history="1">
              <w:r w:rsidR="00BF1DD7">
                <w:rPr>
                  <w:rStyle w:val="Hyperlink"/>
                  <w:rFonts w:eastAsiaTheme="minorEastAsia"/>
                  <w:sz w:val="18"/>
                  <w:szCs w:val="18"/>
                  <w:lang w:val="en-US" w:eastAsia="zh-CN"/>
                </w:rPr>
                <w:t>shenzhongyi3@huawei.com</w:t>
              </w:r>
            </w:hyperlink>
          </w:p>
        </w:tc>
      </w:tr>
      <w:tr w:rsidR="00EE1F90" w14:paraId="422ED007" w14:textId="77777777">
        <w:tc>
          <w:tcPr>
            <w:tcW w:w="3210" w:type="dxa"/>
          </w:tcPr>
          <w:p w14:paraId="50D032FC"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5E40C669"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76089451" w14:textId="77777777" w:rsidR="00EE1F90" w:rsidRDefault="006E2EF8">
            <w:pPr>
              <w:spacing w:after="120"/>
              <w:rPr>
                <w:rFonts w:eastAsiaTheme="minorEastAsia"/>
                <w:color w:val="0070C0"/>
                <w:sz w:val="18"/>
                <w:szCs w:val="18"/>
                <w:lang w:val="en-US" w:eastAsia="zh-CN"/>
              </w:rPr>
            </w:pPr>
            <w:hyperlink r:id="rId14" w:history="1">
              <w:r w:rsidR="00BF1DD7">
                <w:rPr>
                  <w:rStyle w:val="Hyperlink"/>
                  <w:rFonts w:eastAsiaTheme="minorEastAsia"/>
                  <w:sz w:val="18"/>
                  <w:szCs w:val="18"/>
                  <w:lang w:val="en-US" w:eastAsia="zh-CN"/>
                </w:rPr>
                <w:t>Dmitry.a.petrov@nokia-bell-labs.com</w:t>
              </w:r>
            </w:hyperlink>
            <w:r w:rsidR="00BF1DD7">
              <w:rPr>
                <w:rFonts w:eastAsiaTheme="minorEastAsia"/>
                <w:color w:val="0070C0"/>
                <w:sz w:val="18"/>
                <w:szCs w:val="18"/>
                <w:lang w:val="en-US" w:eastAsia="zh-CN"/>
              </w:rPr>
              <w:t xml:space="preserve"> </w:t>
            </w:r>
          </w:p>
        </w:tc>
      </w:tr>
      <w:tr w:rsidR="00EE1F90" w14:paraId="3C882EE8" w14:textId="77777777">
        <w:tc>
          <w:tcPr>
            <w:tcW w:w="3210" w:type="dxa"/>
          </w:tcPr>
          <w:p w14:paraId="18EF65E7"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14:paraId="3324FBBA"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14:paraId="2CD9D9E0" w14:textId="77777777" w:rsidR="00EE1F90" w:rsidRDefault="00BF1DD7">
            <w:pPr>
              <w:spacing w:after="120"/>
            </w:pPr>
            <w:r>
              <w:t>jma@qti.qualcomm.com</w:t>
            </w:r>
          </w:p>
        </w:tc>
      </w:tr>
    </w:tbl>
    <w:p w14:paraId="4F7C4D87" w14:textId="77777777" w:rsidR="00EE1F90" w:rsidRDefault="00EE1F90">
      <w:pPr>
        <w:rPr>
          <w:rFonts w:eastAsia="Yu Mincho"/>
          <w:lang w:val="en-US" w:eastAsia="ja-JP"/>
        </w:rPr>
      </w:pPr>
    </w:p>
    <w:p w14:paraId="6EB70650" w14:textId="77777777" w:rsidR="00EE1F90" w:rsidRDefault="00BF1DD7">
      <w:pPr>
        <w:rPr>
          <w:rFonts w:eastAsiaTheme="minorEastAsia"/>
          <w:color w:val="0070C0"/>
          <w:lang w:val="en-US" w:eastAsia="zh-CN"/>
        </w:rPr>
      </w:pPr>
      <w:r>
        <w:rPr>
          <w:rFonts w:eastAsiaTheme="minorEastAsia"/>
          <w:color w:val="0070C0"/>
          <w:lang w:val="en-US" w:eastAsia="zh-CN"/>
        </w:rPr>
        <w:t>Note:</w:t>
      </w:r>
    </w:p>
    <w:p w14:paraId="7E7A15D5"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CA48670"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EC64C7B" w14:textId="77777777" w:rsidR="00EE1F90" w:rsidRDefault="00EE1F90">
      <w:pPr>
        <w:rPr>
          <w:rFonts w:ascii="Arial" w:hAnsi="Arial"/>
          <w:lang w:val="en-US" w:eastAsia="zh-CN"/>
        </w:rPr>
      </w:pPr>
    </w:p>
    <w:p w14:paraId="5870E3B2" w14:textId="77777777" w:rsidR="00EE1F90" w:rsidRDefault="00EE1F90">
      <w:pPr>
        <w:rPr>
          <w:rFonts w:ascii="Arial" w:hAnsi="Arial"/>
          <w:lang w:val="en-US" w:eastAsia="zh-CN"/>
        </w:rPr>
      </w:pPr>
    </w:p>
    <w:sectPr w:rsidR="00EE1F9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multilevel"/>
    <w:tmpl w:val="51D941F8"/>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y (ZTE)">
    <w15:presenceInfo w15:providerId="None" w15:userId="Ricky (ZTE)"/>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72C18"/>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C7D59"/>
    <w:rsid w:val="006D2932"/>
    <w:rsid w:val="006D3671"/>
    <w:rsid w:val="006D3CBE"/>
    <w:rsid w:val="006D4176"/>
    <w:rsid w:val="006E0A73"/>
    <w:rsid w:val="006E0FEE"/>
    <w:rsid w:val="006E2EF8"/>
    <w:rsid w:val="006E42E8"/>
    <w:rsid w:val="006E6C11"/>
    <w:rsid w:val="006F20BA"/>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1DD7"/>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1F9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351653B"/>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25B4B"/>
  <w15:docId w15:val="{B80A1411-2B2D-41A7-9D04-CC40B848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qFormat/>
    <w:rPr>
      <w:rFonts w:ascii="Arial" w:eastAsia="SimSun" w:hAnsi="Arial"/>
      <w:sz w:val="24"/>
      <w:lang w:val="en-US" w:eastAsia="zh-CN" w:bidi="ar-SA"/>
    </w:rPr>
  </w:style>
  <w:style w:type="paragraph" w:customStyle="1" w:styleId="RAN4Observation">
    <w:name w:val="RAN4 Observation"/>
    <w:basedOn w:val="ListParagraph"/>
    <w:next w:val="Normal"/>
    <w:qFormat/>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mailto:shenzhongyi3@huawei.com"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hyperlink" Target="mailto:Dmitry.a.petrov@nokia-bell-lab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CAD91BC-921E-4E3C-805C-1735F7E91E3F}">
  <ds:schemaRefs>
    <ds:schemaRef ds:uri="http://schemas.openxmlformats.org/officeDocument/2006/bibliography"/>
  </ds:schemaRefs>
</ds:datastoreItem>
</file>

<file path=customXml/itemProps2.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4.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B51D564-2077-45FB-9779-F73531C4B3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2440</Words>
  <Characters>12936</Characters>
  <Application>Microsoft Office Word</Application>
  <DocSecurity>0</DocSecurity>
  <Lines>107</Lines>
  <Paragraphs>30</Paragraphs>
  <ScaleCrop>false</ScaleCrop>
  <Company>Huawei Technologies Co.,Ltd.</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2</cp:revision>
  <cp:lastPrinted>2019-04-25T01:09:00Z</cp:lastPrinted>
  <dcterms:created xsi:type="dcterms:W3CDTF">2022-02-26T18:41:00Z</dcterms:created>
  <dcterms:modified xsi:type="dcterms:W3CDTF">2022-02-26T18:41:00Z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