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4453" w14:textId="77777777" w:rsidR="00E0341E" w:rsidRDefault="002E4E0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63A70A47" w14:textId="77777777" w:rsidR="00E0341E" w:rsidRDefault="002E4E0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1A4235D0" w14:textId="77777777" w:rsidR="00E0341E" w:rsidRDefault="00E0341E">
      <w:pPr>
        <w:spacing w:after="120"/>
        <w:ind w:left="1985" w:hanging="1985"/>
        <w:rPr>
          <w:rFonts w:ascii="Arial" w:eastAsia="MS Mincho" w:hAnsi="Arial" w:cs="Arial"/>
          <w:b/>
          <w:sz w:val="22"/>
        </w:rPr>
      </w:pPr>
    </w:p>
    <w:p w14:paraId="7917353D" w14:textId="77777777" w:rsidR="00E0341E" w:rsidRDefault="002E4E0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0A626CB6" w14:textId="77777777" w:rsidR="00E0341E" w:rsidRDefault="002E4E0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7CF125DB" w14:textId="77777777" w:rsidR="00E0341E" w:rsidRDefault="002E4E0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val="en-US" w:eastAsia="zh-CN"/>
        </w:rPr>
        <w:t>NR_IAB_enh_RRM</w:t>
      </w:r>
      <w:proofErr w:type="spellEnd"/>
    </w:p>
    <w:p w14:paraId="4A46350C" w14:textId="77777777" w:rsidR="00E0341E" w:rsidRDefault="002E4E0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DFC2F" w14:textId="77777777" w:rsidR="00E0341E" w:rsidRDefault="002E4E07">
      <w:pPr>
        <w:pStyle w:val="Heading1"/>
        <w:rPr>
          <w:rFonts w:eastAsiaTheme="minorEastAsia"/>
          <w:lang w:eastAsia="zh-CN"/>
        </w:rPr>
      </w:pPr>
      <w:r>
        <w:rPr>
          <w:rFonts w:hint="eastAsia"/>
          <w:lang w:eastAsia="ja-JP"/>
        </w:rPr>
        <w:t>Introduction</w:t>
      </w:r>
    </w:p>
    <w:p w14:paraId="50703CFD" w14:textId="77777777" w:rsidR="00E0341E" w:rsidRDefault="002E4E07">
      <w:pPr>
        <w:rPr>
          <w:iCs/>
          <w:lang w:val="en-US" w:eastAsia="zh-CN"/>
        </w:rPr>
      </w:pPr>
      <w:proofErr w:type="spellStart"/>
      <w:r>
        <w:rPr>
          <w:rFonts w:hint="eastAsia"/>
          <w:iCs/>
          <w:lang w:val="en-US" w:eastAsia="zh-CN"/>
        </w:rPr>
        <w:t>TDocs</w:t>
      </w:r>
      <w:proofErr w:type="spellEnd"/>
      <w:r>
        <w:rPr>
          <w:rFonts w:hint="eastAsia"/>
          <w:iCs/>
          <w:lang w:val="en-US" w:eastAsia="zh-CN"/>
        </w:rPr>
        <w:t xml:space="preserve"> submitted to the following agenda items will be treated:</w:t>
      </w:r>
    </w:p>
    <w:p w14:paraId="7CE08C4D" w14:textId="77777777" w:rsidR="00E0341E" w:rsidRDefault="002E4E07">
      <w:pPr>
        <w:rPr>
          <w:iCs/>
          <w:lang w:val="en-US" w:eastAsia="zh-CN"/>
        </w:rPr>
      </w:pPr>
      <w:r>
        <w:rPr>
          <w:rFonts w:hint="eastAsia"/>
          <w:iCs/>
          <w:lang w:val="en-US" w:eastAsia="zh-CN"/>
        </w:rPr>
        <w:t>- 10.17.4 RRM core requirements</w:t>
      </w:r>
    </w:p>
    <w:p w14:paraId="4D736760" w14:textId="77777777" w:rsidR="00E0341E" w:rsidRDefault="002E4E07">
      <w:pPr>
        <w:rPr>
          <w:iCs/>
          <w:lang w:val="en-US" w:eastAsia="zh-CN"/>
        </w:rPr>
      </w:pPr>
      <w:r>
        <w:rPr>
          <w:rFonts w:hint="eastAsia"/>
          <w:iCs/>
          <w:lang w:val="en-US" w:eastAsia="zh-CN"/>
        </w:rPr>
        <w:t xml:space="preserve">According to the guidance of the Chair, Include the following </w:t>
      </w:r>
      <w:proofErr w:type="spellStart"/>
      <w:r>
        <w:rPr>
          <w:rFonts w:hint="eastAsia"/>
          <w:iCs/>
          <w:lang w:val="en-US" w:eastAsia="zh-CN"/>
        </w:rPr>
        <w:t>tdocs</w:t>
      </w:r>
      <w:proofErr w:type="spellEnd"/>
      <w:r>
        <w:rPr>
          <w:rFonts w:hint="eastAsia"/>
          <w:iCs/>
          <w:lang w:val="en-US" w:eastAsia="zh-CN"/>
        </w:rPr>
        <w:t xml:space="preserve"> from 10.17.3/4: R4-2204880, R4-2204881, R4-2205410, R4-2205962, R4-2206029, R4-2206030, R4-2203642. Other </w:t>
      </w:r>
      <w:proofErr w:type="spellStart"/>
      <w:r>
        <w:rPr>
          <w:rFonts w:hint="eastAsia"/>
          <w:iCs/>
          <w:lang w:val="en-US" w:eastAsia="zh-CN"/>
        </w:rPr>
        <w:t>tdocs</w:t>
      </w:r>
      <w:proofErr w:type="spellEnd"/>
      <w:r>
        <w:rPr>
          <w:rFonts w:hint="eastAsia"/>
          <w:iCs/>
          <w:lang w:val="en-US" w:eastAsia="zh-CN"/>
        </w:rPr>
        <w:t xml:space="preserve"> from 10.17.4 will be moved to BS RF/Test/</w:t>
      </w:r>
      <w:proofErr w:type="spellStart"/>
      <w:r>
        <w:rPr>
          <w:rFonts w:hint="eastAsia"/>
          <w:iCs/>
          <w:lang w:val="en-US" w:eastAsia="zh-CN"/>
        </w:rPr>
        <w:t>Demod</w:t>
      </w:r>
      <w:proofErr w:type="spellEnd"/>
      <w:r>
        <w:rPr>
          <w:rFonts w:hint="eastAsia"/>
          <w:iCs/>
          <w:lang w:val="en-US" w:eastAsia="zh-CN"/>
        </w:rPr>
        <w:t xml:space="preserve"> Session.</w:t>
      </w:r>
    </w:p>
    <w:p w14:paraId="5F519C06" w14:textId="77777777" w:rsidR="00E0341E" w:rsidRDefault="00E0341E">
      <w:pPr>
        <w:rPr>
          <w:iCs/>
          <w:lang w:val="en-US" w:eastAsia="zh-CN"/>
        </w:rPr>
      </w:pPr>
    </w:p>
    <w:p w14:paraId="58DB7D53" w14:textId="77777777" w:rsidR="00E0341E" w:rsidRDefault="002E4E0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7763CF9C" w14:textId="77777777" w:rsidR="00E0341E" w:rsidRDefault="002E4E0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4B209A8B" w14:textId="77777777" w:rsidR="00E0341E" w:rsidRDefault="002E4E0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3CD59E8A" w14:textId="77777777" w:rsidR="00E0341E" w:rsidRPr="0001066E" w:rsidRDefault="002E4E07">
      <w:pPr>
        <w:pStyle w:val="Heading1"/>
        <w:rPr>
          <w:lang w:val="en-US" w:eastAsia="ja-JP"/>
          <w:rPrChange w:id="4" w:author="MK" w:date="2022-02-23T17:29:00Z">
            <w:rPr>
              <w:lang w:eastAsia="ja-JP"/>
            </w:rPr>
          </w:rPrChange>
        </w:rPr>
      </w:pPr>
      <w:r w:rsidRPr="0001066E">
        <w:rPr>
          <w:lang w:val="en-US" w:eastAsia="ja-JP"/>
          <w:rPrChange w:id="5" w:author="MK" w:date="2022-02-23T17:29:00Z">
            <w:rPr>
              <w:lang w:eastAsia="ja-JP"/>
            </w:rPr>
          </w:rPrChange>
        </w:rPr>
        <w:t xml:space="preserve">Topic #1: </w:t>
      </w:r>
      <w:r>
        <w:rPr>
          <w:rFonts w:hint="eastAsia"/>
          <w:lang w:val="en-US" w:eastAsia="zh-CN"/>
        </w:rPr>
        <w:t>RRM requirements related to timing and CLI</w:t>
      </w:r>
    </w:p>
    <w:p w14:paraId="6A2FD804" w14:textId="77777777" w:rsidR="00E0341E" w:rsidRDefault="002E4E07">
      <w:pPr>
        <w:rPr>
          <w:i/>
          <w:color w:val="0070C0"/>
          <w:lang w:eastAsia="zh-CN"/>
        </w:rPr>
      </w:pPr>
      <w:r>
        <w:rPr>
          <w:i/>
          <w:color w:val="0070C0"/>
          <w:lang w:eastAsia="zh-CN"/>
        </w:rPr>
        <w:t xml:space="preserve">Main technical topic overview. The structure can be done based on sub-agenda basis. </w:t>
      </w:r>
    </w:p>
    <w:p w14:paraId="487F0105" w14:textId="77777777" w:rsidR="00E0341E" w:rsidRDefault="002E4E0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71"/>
        <w:gridCol w:w="1789"/>
        <w:gridCol w:w="6271"/>
      </w:tblGrid>
      <w:tr w:rsidR="00E0341E" w14:paraId="79B18CEF" w14:textId="77777777">
        <w:trPr>
          <w:trHeight w:val="468"/>
        </w:trPr>
        <w:tc>
          <w:tcPr>
            <w:tcW w:w="1602" w:type="dxa"/>
            <w:vAlign w:val="center"/>
          </w:tcPr>
          <w:p w14:paraId="4B57086A" w14:textId="77777777" w:rsidR="00E0341E" w:rsidRDefault="002E4E07">
            <w:pPr>
              <w:spacing w:before="120" w:after="120"/>
              <w:rPr>
                <w:b/>
                <w:bCs/>
              </w:rPr>
            </w:pPr>
            <w:r>
              <w:rPr>
                <w:b/>
                <w:bCs/>
              </w:rPr>
              <w:t>T-doc number</w:t>
            </w:r>
          </w:p>
        </w:tc>
        <w:tc>
          <w:tcPr>
            <w:tcW w:w="1817" w:type="dxa"/>
            <w:vAlign w:val="center"/>
          </w:tcPr>
          <w:p w14:paraId="64EA9E0D" w14:textId="77777777" w:rsidR="00E0341E" w:rsidRDefault="002E4E07">
            <w:pPr>
              <w:spacing w:before="120" w:after="120"/>
              <w:rPr>
                <w:b/>
                <w:bCs/>
              </w:rPr>
            </w:pPr>
            <w:r>
              <w:rPr>
                <w:b/>
                <w:bCs/>
              </w:rPr>
              <w:t>Company</w:t>
            </w:r>
          </w:p>
        </w:tc>
        <w:tc>
          <w:tcPr>
            <w:tcW w:w="6438" w:type="dxa"/>
            <w:vAlign w:val="center"/>
          </w:tcPr>
          <w:p w14:paraId="17BE46DF" w14:textId="77777777" w:rsidR="00E0341E" w:rsidRDefault="002E4E07">
            <w:pPr>
              <w:spacing w:before="120" w:after="120"/>
              <w:rPr>
                <w:b/>
                <w:bCs/>
              </w:rPr>
            </w:pPr>
            <w:r>
              <w:rPr>
                <w:b/>
                <w:bCs/>
              </w:rPr>
              <w:t>Proposals / Observations</w:t>
            </w:r>
          </w:p>
        </w:tc>
      </w:tr>
      <w:tr w:rsidR="00E0341E" w14:paraId="17B357F7" w14:textId="77777777">
        <w:trPr>
          <w:trHeight w:val="468"/>
        </w:trPr>
        <w:tc>
          <w:tcPr>
            <w:tcW w:w="1602" w:type="dxa"/>
          </w:tcPr>
          <w:p w14:paraId="2B78A84F" w14:textId="77777777" w:rsidR="00E0341E" w:rsidRDefault="002E4E07">
            <w:pPr>
              <w:textAlignment w:val="top"/>
              <w:rPr>
                <w:iCs/>
                <w:lang w:val="en-US" w:eastAsia="zh-CN"/>
              </w:rPr>
            </w:pPr>
            <w:r>
              <w:rPr>
                <w:rFonts w:hint="eastAsia"/>
                <w:iCs/>
                <w:lang w:val="en-US" w:eastAsia="zh-CN"/>
              </w:rPr>
              <w:t>R4-2203642</w:t>
            </w:r>
          </w:p>
        </w:tc>
        <w:tc>
          <w:tcPr>
            <w:tcW w:w="1817" w:type="dxa"/>
          </w:tcPr>
          <w:p w14:paraId="4EDD9F5D" w14:textId="77777777" w:rsidR="00E0341E" w:rsidRDefault="002E4E07">
            <w:pPr>
              <w:textAlignment w:val="top"/>
              <w:rPr>
                <w:iCs/>
                <w:lang w:val="en-US" w:eastAsia="zh-CN"/>
              </w:rPr>
            </w:pPr>
            <w:r>
              <w:rPr>
                <w:rFonts w:hint="eastAsia"/>
                <w:iCs/>
                <w:lang w:eastAsia="zh-CN"/>
              </w:rPr>
              <w:t>Qualcomm</w:t>
            </w:r>
          </w:p>
        </w:tc>
        <w:tc>
          <w:tcPr>
            <w:tcW w:w="6438" w:type="dxa"/>
          </w:tcPr>
          <w:p w14:paraId="27378343" w14:textId="77777777" w:rsidR="00E0341E" w:rsidRDefault="002E4E07">
            <w:pPr>
              <w:rPr>
                <w:rFonts w:eastAsiaTheme="minorEastAsia"/>
                <w:i/>
                <w:color w:val="0070C0"/>
                <w:lang w:val="en-US" w:eastAsia="zh-CN"/>
              </w:rPr>
            </w:pPr>
            <w:r>
              <w:rPr>
                <w:b/>
                <w:bCs/>
                <w:lang w:eastAsia="zh-CN"/>
              </w:rPr>
              <w:t xml:space="preserve">Proposal 1: RAN4 needs to define CLI measurement requirements and </w:t>
            </w:r>
            <w:proofErr w:type="spellStart"/>
            <w:r>
              <w:rPr>
                <w:b/>
                <w:bCs/>
                <w:lang w:eastAsia="zh-CN"/>
              </w:rPr>
              <w:t>Rel</w:t>
            </w:r>
            <w:proofErr w:type="spellEnd"/>
            <w:r>
              <w:rPr>
                <w:b/>
                <w:bCs/>
                <w:lang w:eastAsia="zh-CN"/>
              </w:rPr>
              <w:t xml:space="preserve"> 16 UE CLI measurement requirement can be used as baseline.</w:t>
            </w:r>
          </w:p>
        </w:tc>
      </w:tr>
      <w:tr w:rsidR="00E0341E" w14:paraId="187FF091" w14:textId="77777777">
        <w:trPr>
          <w:trHeight w:val="468"/>
        </w:trPr>
        <w:tc>
          <w:tcPr>
            <w:tcW w:w="1602" w:type="dxa"/>
          </w:tcPr>
          <w:p w14:paraId="5642622A" w14:textId="77777777" w:rsidR="00E0341E" w:rsidRDefault="002E4E07">
            <w:pPr>
              <w:textAlignment w:val="top"/>
              <w:rPr>
                <w:iCs/>
                <w:lang w:val="en-US" w:eastAsia="zh-CN"/>
              </w:rPr>
            </w:pPr>
            <w:r>
              <w:rPr>
                <w:rFonts w:hint="eastAsia"/>
                <w:iCs/>
                <w:lang w:val="en-US" w:eastAsia="zh-CN"/>
              </w:rPr>
              <w:t>R4-2204880</w:t>
            </w:r>
          </w:p>
        </w:tc>
        <w:tc>
          <w:tcPr>
            <w:tcW w:w="1817" w:type="dxa"/>
          </w:tcPr>
          <w:p w14:paraId="4BBCD161" w14:textId="77777777" w:rsidR="00E0341E" w:rsidRDefault="002E4E0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6438" w:type="dxa"/>
          </w:tcPr>
          <w:p w14:paraId="25B95433" w14:textId="77777777" w:rsidR="00E0341E" w:rsidRDefault="002E4E07">
            <w:pPr>
              <w:jc w:val="both"/>
              <w:rPr>
                <w:b/>
              </w:rPr>
            </w:pPr>
            <w:r>
              <w:rPr>
                <w:b/>
              </w:rPr>
              <w:t xml:space="preserve">Observation 1: There is no enhancement on CLI measurement and reporting for Rel-17 </w:t>
            </w:r>
            <w:proofErr w:type="spellStart"/>
            <w:r>
              <w:rPr>
                <w:b/>
              </w:rPr>
              <w:t>eIAB</w:t>
            </w:r>
            <w:proofErr w:type="spellEnd"/>
            <w:r>
              <w:rPr>
                <w:b/>
              </w:rPr>
              <w:t xml:space="preserve"> compared with Rel-16 IAB based on RAN1/2 agreements.</w:t>
            </w:r>
          </w:p>
          <w:p w14:paraId="51DFF9D3" w14:textId="77777777" w:rsidR="00E0341E" w:rsidRDefault="002E4E07">
            <w:pPr>
              <w:jc w:val="both"/>
              <w:rPr>
                <w:rFonts w:eastAsiaTheme="minorEastAsia"/>
                <w:color w:val="0070C0"/>
                <w:lang w:val="en-US" w:eastAsia="zh-CN"/>
              </w:rPr>
            </w:pPr>
            <w:r>
              <w:rPr>
                <w:b/>
              </w:rPr>
              <w:t>Proposal 1: No RRM requirements for CLI measurement need to be specified in Rel-17 IAB.</w:t>
            </w:r>
          </w:p>
        </w:tc>
      </w:tr>
      <w:tr w:rsidR="00E0341E" w14:paraId="67DB226F" w14:textId="77777777">
        <w:trPr>
          <w:trHeight w:val="468"/>
        </w:trPr>
        <w:tc>
          <w:tcPr>
            <w:tcW w:w="1602" w:type="dxa"/>
          </w:tcPr>
          <w:p w14:paraId="7F3CA724" w14:textId="77777777" w:rsidR="00E0341E" w:rsidRDefault="002E4E07">
            <w:pPr>
              <w:textAlignment w:val="top"/>
              <w:rPr>
                <w:iCs/>
                <w:lang w:val="en-US" w:eastAsia="zh-CN"/>
              </w:rPr>
            </w:pPr>
            <w:r>
              <w:rPr>
                <w:rFonts w:hint="eastAsia"/>
                <w:iCs/>
                <w:lang w:val="en-US" w:eastAsia="zh-CN"/>
              </w:rPr>
              <w:t>R4-2204881</w:t>
            </w:r>
          </w:p>
        </w:tc>
        <w:tc>
          <w:tcPr>
            <w:tcW w:w="1817" w:type="dxa"/>
          </w:tcPr>
          <w:p w14:paraId="54E50052" w14:textId="77777777" w:rsidR="00E0341E" w:rsidRDefault="002E4E0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6438" w:type="dxa"/>
          </w:tcPr>
          <w:p w14:paraId="704A2786" w14:textId="77777777" w:rsidR="00E0341E" w:rsidRDefault="002E4E07">
            <w:pPr>
              <w:textAlignment w:val="top"/>
              <w:rPr>
                <w:lang w:val="en-US" w:eastAsia="zh-CN"/>
              </w:rPr>
            </w:pPr>
            <w:r>
              <w:rPr>
                <w:lang w:eastAsia="zh-CN"/>
              </w:rPr>
              <w:t>CR on timing requirements for Rel-17 IAB</w:t>
            </w:r>
          </w:p>
        </w:tc>
      </w:tr>
      <w:tr w:rsidR="00E0341E" w14:paraId="65BC3279" w14:textId="77777777">
        <w:trPr>
          <w:trHeight w:val="468"/>
        </w:trPr>
        <w:tc>
          <w:tcPr>
            <w:tcW w:w="1602" w:type="dxa"/>
          </w:tcPr>
          <w:p w14:paraId="5CC4E5BF" w14:textId="77777777" w:rsidR="00E0341E" w:rsidRDefault="002E4E07">
            <w:pPr>
              <w:textAlignment w:val="top"/>
              <w:rPr>
                <w:iCs/>
                <w:lang w:val="en-US" w:eastAsia="zh-CN"/>
              </w:rPr>
            </w:pPr>
            <w:r>
              <w:rPr>
                <w:rFonts w:hint="eastAsia"/>
                <w:iCs/>
                <w:lang w:val="en-US" w:eastAsia="zh-CN"/>
              </w:rPr>
              <w:t>R4-2205410</w:t>
            </w:r>
          </w:p>
        </w:tc>
        <w:tc>
          <w:tcPr>
            <w:tcW w:w="1817" w:type="dxa"/>
          </w:tcPr>
          <w:p w14:paraId="08AEC009" w14:textId="77777777" w:rsidR="00E0341E" w:rsidRDefault="002E4E0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3309BF1C" w14:textId="77777777" w:rsidR="00E0341E" w:rsidRDefault="002E4E0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17F56499" w14:textId="77777777" w:rsidR="00E0341E" w:rsidRDefault="002E4E07">
            <w:pPr>
              <w:pStyle w:val="ListParagraph"/>
              <w:ind w:firstLineChars="0" w:firstLine="0"/>
              <w:rPr>
                <w:b/>
                <w:sz w:val="22"/>
                <w:szCs w:val="22"/>
              </w:rPr>
            </w:pPr>
            <w:r>
              <w:rPr>
                <w:rFonts w:eastAsia="SimSun" w:hint="eastAsia"/>
                <w:b/>
                <w:sz w:val="22"/>
                <w:szCs w:val="22"/>
                <w:lang w:val="en-US" w:eastAsia="zh-CN"/>
              </w:rPr>
              <w:t>O</w:t>
            </w:r>
            <w:proofErr w:type="spellStart"/>
            <w:r>
              <w:rPr>
                <w:rFonts w:hint="eastAsia"/>
                <w:b/>
                <w:sz w:val="22"/>
                <w:szCs w:val="22"/>
              </w:rPr>
              <w:t>bservation</w:t>
            </w:r>
            <w:proofErr w:type="spellEnd"/>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3C2109BD" w14:textId="77777777" w:rsidR="00E0341E" w:rsidRDefault="002E4E07">
            <w:pPr>
              <w:pStyle w:val="ListParagraph"/>
              <w:ind w:firstLineChars="0" w:firstLine="0"/>
              <w:rPr>
                <w:b/>
                <w:sz w:val="22"/>
                <w:szCs w:val="22"/>
                <w:lang w:val="en-US" w:eastAsia="zh-CN"/>
              </w:rPr>
            </w:pPr>
            <w:r>
              <w:rPr>
                <w:rFonts w:eastAsia="SimSun" w:hint="eastAsia"/>
                <w:b/>
                <w:sz w:val="22"/>
                <w:szCs w:val="22"/>
                <w:lang w:val="en-US" w:eastAsia="zh-CN"/>
              </w:rPr>
              <w:lastRenderedPageBreak/>
              <w:t>O</w:t>
            </w:r>
            <w:proofErr w:type="spellStart"/>
            <w:r>
              <w:rPr>
                <w:rFonts w:hint="eastAsia"/>
                <w:b/>
                <w:sz w:val="22"/>
                <w:szCs w:val="22"/>
              </w:rPr>
              <w:t>bservation</w:t>
            </w:r>
            <w:proofErr w:type="spellEnd"/>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5A7F6E6D" w14:textId="77777777" w:rsidR="00E0341E" w:rsidRDefault="002E4E0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0341E" w14:paraId="75352F94" w14:textId="77777777">
        <w:trPr>
          <w:trHeight w:val="468"/>
        </w:trPr>
        <w:tc>
          <w:tcPr>
            <w:tcW w:w="1602" w:type="dxa"/>
          </w:tcPr>
          <w:p w14:paraId="7FE934DA" w14:textId="77777777" w:rsidR="00E0341E" w:rsidRDefault="002E4E07">
            <w:pPr>
              <w:textAlignment w:val="top"/>
              <w:rPr>
                <w:iCs/>
                <w:lang w:val="en-US" w:eastAsia="zh-CN"/>
              </w:rPr>
            </w:pPr>
            <w:r>
              <w:rPr>
                <w:rFonts w:hint="eastAsia"/>
                <w:iCs/>
                <w:lang w:val="en-US" w:eastAsia="zh-CN"/>
              </w:rPr>
              <w:lastRenderedPageBreak/>
              <w:t>R4-2205962</w:t>
            </w:r>
          </w:p>
        </w:tc>
        <w:tc>
          <w:tcPr>
            <w:tcW w:w="1817" w:type="dxa"/>
          </w:tcPr>
          <w:p w14:paraId="309D9ACA" w14:textId="77777777" w:rsidR="00E0341E" w:rsidRDefault="002E4E07">
            <w:pPr>
              <w:textAlignment w:val="top"/>
              <w:rPr>
                <w:iCs/>
                <w:lang w:val="en-US" w:eastAsia="zh-CN"/>
              </w:rPr>
            </w:pPr>
            <w:r>
              <w:rPr>
                <w:rFonts w:hint="eastAsia"/>
                <w:iCs/>
                <w:lang w:val="en-US" w:eastAsia="zh-CN"/>
              </w:rPr>
              <w:t>Nokia, Nokia Shanghai Bell</w:t>
            </w:r>
          </w:p>
        </w:tc>
        <w:tc>
          <w:tcPr>
            <w:tcW w:w="6438" w:type="dxa"/>
          </w:tcPr>
          <w:p w14:paraId="2947FA25" w14:textId="77777777" w:rsidR="00E0341E" w:rsidRDefault="002E4E0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49543136" w14:textId="77777777" w:rsidR="00E0341E" w:rsidRDefault="002E4E0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3DF0C14E" w14:textId="77777777" w:rsidR="00E0341E" w:rsidRDefault="002E4E07">
            <w:pPr>
              <w:pStyle w:val="RAN4proposal"/>
              <w:numPr>
                <w:ilvl w:val="0"/>
                <w:numId w:val="6"/>
              </w:numPr>
            </w:pPr>
            <w:r>
              <w:t>For CLI measurements by IAB-MT, no new RRM requirements need to be specified in R17.</w:t>
            </w:r>
          </w:p>
          <w:p w14:paraId="58349B43" w14:textId="77777777" w:rsidR="00E0341E" w:rsidRDefault="002E4E07">
            <w:pPr>
              <w:pStyle w:val="RAN4proposal"/>
              <w:rPr>
                <w:rFonts w:eastAsiaTheme="minorEastAsia"/>
                <w:i/>
                <w:color w:val="0070C0"/>
                <w:lang w:val="en-US" w:eastAsia="zh-CN"/>
              </w:rPr>
            </w:pPr>
            <w:r>
              <w:t xml:space="preserve">There is </w:t>
            </w:r>
            <w:proofErr w:type="spellStart"/>
            <w:r>
              <w:t>not</w:t>
            </w:r>
            <w:proofErr w:type="spellEnd"/>
            <w:r>
              <w:t xml:space="preserve"> need to adopt </w:t>
            </w:r>
            <w:proofErr w:type="spellStart"/>
            <w:r>
              <w:t>Rel</w:t>
            </w:r>
            <w:proofErr w:type="spellEnd"/>
            <w:r>
              <w:t xml:space="preserve"> 16 UE CLI measurement performance requirement shall be adopted for </w:t>
            </w:r>
            <w:proofErr w:type="spellStart"/>
            <w:r>
              <w:t>Rel</w:t>
            </w:r>
            <w:proofErr w:type="spellEnd"/>
            <w:r>
              <w:t xml:space="preserve"> 17 </w:t>
            </w:r>
            <w:proofErr w:type="spellStart"/>
            <w:r>
              <w:t>eIAB</w:t>
            </w:r>
            <w:proofErr w:type="spellEnd"/>
            <w:r>
              <w:t>.</w:t>
            </w:r>
          </w:p>
        </w:tc>
      </w:tr>
      <w:tr w:rsidR="00E0341E" w14:paraId="22F28C42" w14:textId="77777777">
        <w:trPr>
          <w:trHeight w:val="468"/>
        </w:trPr>
        <w:tc>
          <w:tcPr>
            <w:tcW w:w="1602" w:type="dxa"/>
          </w:tcPr>
          <w:p w14:paraId="146F4398" w14:textId="77777777" w:rsidR="00E0341E" w:rsidRDefault="002E4E07">
            <w:pPr>
              <w:textAlignment w:val="top"/>
              <w:rPr>
                <w:iCs/>
                <w:lang w:val="en-US" w:eastAsia="zh-CN"/>
              </w:rPr>
            </w:pPr>
            <w:r>
              <w:rPr>
                <w:rFonts w:hint="eastAsia"/>
                <w:iCs/>
                <w:lang w:val="en-US" w:eastAsia="zh-CN"/>
              </w:rPr>
              <w:t>R4-2206029</w:t>
            </w:r>
          </w:p>
        </w:tc>
        <w:tc>
          <w:tcPr>
            <w:tcW w:w="1817" w:type="dxa"/>
          </w:tcPr>
          <w:p w14:paraId="0B80D764" w14:textId="77777777" w:rsidR="00E0341E" w:rsidRDefault="002E4E07">
            <w:pPr>
              <w:textAlignment w:val="top"/>
              <w:rPr>
                <w:iCs/>
                <w:lang w:val="en-US" w:eastAsia="zh-CN"/>
              </w:rPr>
            </w:pPr>
            <w:r>
              <w:rPr>
                <w:rFonts w:hint="eastAsia"/>
                <w:iCs/>
                <w:lang w:val="en-US" w:eastAsia="zh-CN"/>
              </w:rPr>
              <w:t>Ericsson</w:t>
            </w:r>
          </w:p>
        </w:tc>
        <w:tc>
          <w:tcPr>
            <w:tcW w:w="6438" w:type="dxa"/>
          </w:tcPr>
          <w:p w14:paraId="68D3E181" w14:textId="77777777" w:rsidR="00E0341E" w:rsidRDefault="002E4E07">
            <w:pPr>
              <w:spacing w:before="240"/>
              <w:rPr>
                <w:b/>
                <w:bCs/>
                <w:u w:val="single"/>
              </w:rPr>
            </w:pPr>
            <w:r>
              <w:rPr>
                <w:b/>
                <w:bCs/>
                <w:u w:val="single"/>
              </w:rPr>
              <w:t>CLI for IAB:</w:t>
            </w:r>
          </w:p>
          <w:p w14:paraId="237F0B53" w14:textId="77777777" w:rsidR="00E0341E" w:rsidRDefault="002E4E0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5BE2337C" w14:textId="77777777" w:rsidR="00E0341E" w:rsidRDefault="002E4E07">
            <w:pPr>
              <w:pStyle w:val="ListParagraph"/>
              <w:numPr>
                <w:ilvl w:val="0"/>
                <w:numId w:val="7"/>
              </w:numPr>
              <w:spacing w:before="120"/>
              <w:ind w:left="357" w:firstLine="402"/>
            </w:pPr>
            <w:r>
              <w:rPr>
                <w:b/>
                <w:bCs/>
              </w:rPr>
              <w:t>Observation 2</w:t>
            </w:r>
            <w:r>
              <w:t>: IAB can be deployed in wide range of deployment scenarios.</w:t>
            </w:r>
          </w:p>
          <w:p w14:paraId="0FDE0F11" w14:textId="77777777" w:rsidR="00E0341E" w:rsidRDefault="002E4E0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54F4ABAF" w14:textId="77777777" w:rsidR="00E0341E" w:rsidRDefault="002E4E07">
            <w:pPr>
              <w:pStyle w:val="ListParagraph"/>
              <w:numPr>
                <w:ilvl w:val="0"/>
                <w:numId w:val="7"/>
              </w:numPr>
              <w:spacing w:before="120"/>
              <w:ind w:left="357" w:firstLine="402"/>
            </w:pPr>
            <w:r>
              <w:rPr>
                <w:b/>
                <w:bCs/>
              </w:rPr>
              <w:t>Observation 4</w:t>
            </w:r>
            <w:r>
              <w:t xml:space="preserve">: RAN2/RAN3 </w:t>
            </w:r>
            <w:proofErr w:type="spellStart"/>
            <w:r>
              <w:t>signaling</w:t>
            </w:r>
            <w:proofErr w:type="spellEnd"/>
            <w:r>
              <w:t xml:space="preserve"> for CLI for IAB is sufficient for cross layer interference mitigation/management.</w:t>
            </w:r>
          </w:p>
          <w:p w14:paraId="496B2E5E" w14:textId="77777777" w:rsidR="00E0341E" w:rsidRDefault="002E4E0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FDEA52A" w14:textId="77777777" w:rsidR="00E0341E" w:rsidRDefault="002E4E0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0B730E02" w14:textId="77777777" w:rsidR="00E0341E" w:rsidRDefault="002E4E07">
            <w:pPr>
              <w:spacing w:before="240"/>
              <w:rPr>
                <w:b/>
                <w:bCs/>
                <w:u w:val="single"/>
                <w:lang w:val="en-US"/>
              </w:rPr>
            </w:pPr>
            <w:r>
              <w:rPr>
                <w:b/>
                <w:bCs/>
                <w:u w:val="single"/>
                <w:lang w:val="en-US"/>
              </w:rPr>
              <w:t>Case-6 Timing for IAB-MT:</w:t>
            </w:r>
          </w:p>
          <w:p w14:paraId="57ED1CB8" w14:textId="77777777" w:rsidR="00E0341E" w:rsidRDefault="002E4E0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3E73AF50" w14:textId="77777777" w:rsidR="00E0341E" w:rsidRDefault="002E4E0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77195C30" w14:textId="77777777" w:rsidR="00E0341E" w:rsidRDefault="002E4E0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0341E" w14:paraId="2DDD2030" w14:textId="77777777">
        <w:trPr>
          <w:trHeight w:val="468"/>
        </w:trPr>
        <w:tc>
          <w:tcPr>
            <w:tcW w:w="1602" w:type="dxa"/>
          </w:tcPr>
          <w:p w14:paraId="4DFB8C54" w14:textId="77777777" w:rsidR="00E0341E" w:rsidRDefault="002E4E07">
            <w:pPr>
              <w:textAlignment w:val="top"/>
              <w:rPr>
                <w:iCs/>
                <w:lang w:val="en-US" w:eastAsia="zh-CN"/>
              </w:rPr>
            </w:pPr>
            <w:r>
              <w:rPr>
                <w:rFonts w:hint="eastAsia"/>
                <w:iCs/>
                <w:lang w:val="en-US" w:eastAsia="zh-CN"/>
              </w:rPr>
              <w:lastRenderedPageBreak/>
              <w:t>R4-2206030</w:t>
            </w:r>
          </w:p>
        </w:tc>
        <w:tc>
          <w:tcPr>
            <w:tcW w:w="1817" w:type="dxa"/>
          </w:tcPr>
          <w:p w14:paraId="46434FE0" w14:textId="77777777" w:rsidR="00E0341E" w:rsidRDefault="002E4E07">
            <w:pPr>
              <w:textAlignment w:val="top"/>
              <w:rPr>
                <w:iCs/>
                <w:lang w:val="en-US" w:eastAsia="zh-CN"/>
              </w:rPr>
            </w:pPr>
            <w:r>
              <w:rPr>
                <w:rFonts w:hint="eastAsia"/>
                <w:iCs/>
                <w:lang w:val="en-US" w:eastAsia="zh-CN"/>
              </w:rPr>
              <w:t>Ericsson</w:t>
            </w:r>
          </w:p>
        </w:tc>
        <w:tc>
          <w:tcPr>
            <w:tcW w:w="6438" w:type="dxa"/>
          </w:tcPr>
          <w:p w14:paraId="1F5C2AA8" w14:textId="77777777" w:rsidR="00E0341E" w:rsidRDefault="002E4E07">
            <w:pPr>
              <w:textAlignment w:val="top"/>
              <w:rPr>
                <w:rFonts w:ascii="Arial" w:hAnsi="Arial" w:cs="Arial"/>
                <w:bCs/>
                <w:sz w:val="22"/>
                <w:szCs w:val="22"/>
                <w:lang w:val="en-US"/>
              </w:rPr>
            </w:pPr>
            <w:r>
              <w:t>Case 6 timing requirement for IAB in TS 38.174</w:t>
            </w:r>
          </w:p>
        </w:tc>
      </w:tr>
    </w:tbl>
    <w:p w14:paraId="17288AE9" w14:textId="77777777" w:rsidR="00E0341E" w:rsidRDefault="00E0341E"/>
    <w:p w14:paraId="0965CC56" w14:textId="77777777" w:rsidR="00E0341E" w:rsidRDefault="002E4E07">
      <w:pPr>
        <w:pStyle w:val="Heading2"/>
      </w:pPr>
      <w:r>
        <w:rPr>
          <w:rFonts w:hint="eastAsia"/>
        </w:rPr>
        <w:t>Open issues</w:t>
      </w:r>
      <w:r>
        <w:t xml:space="preserve"> summary</w:t>
      </w:r>
    </w:p>
    <w:p w14:paraId="215CC1DB" w14:textId="77777777" w:rsidR="00E0341E" w:rsidRDefault="002E4E0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E85B463" w14:textId="77777777" w:rsidR="00E0341E" w:rsidRDefault="002E4E07">
      <w:pPr>
        <w:pStyle w:val="Heading3"/>
        <w:rPr>
          <w:sz w:val="24"/>
          <w:szCs w:val="16"/>
          <w:lang w:val="en-US"/>
        </w:rPr>
      </w:pPr>
      <w:r>
        <w:rPr>
          <w:sz w:val="24"/>
          <w:szCs w:val="16"/>
          <w:lang w:val="en-US"/>
        </w:rPr>
        <w:t>Sub-topic 1-1</w:t>
      </w:r>
      <w:r>
        <w:rPr>
          <w:rFonts w:hint="eastAsia"/>
          <w:sz w:val="24"/>
          <w:szCs w:val="16"/>
          <w:lang w:val="en-US"/>
        </w:rPr>
        <w:t xml:space="preserve"> </w:t>
      </w:r>
    </w:p>
    <w:p w14:paraId="6A664541" w14:textId="77777777" w:rsidR="00E0341E" w:rsidRDefault="002E4E07">
      <w:pPr>
        <w:rPr>
          <w:i/>
          <w:color w:val="0070C0"/>
          <w:lang w:val="en-US" w:eastAsia="zh-CN"/>
        </w:rPr>
      </w:pPr>
      <w:r>
        <w:rPr>
          <w:i/>
          <w:color w:val="0070C0"/>
          <w:lang w:val="en-US" w:eastAsia="zh-CN"/>
        </w:rPr>
        <w:t>Open issues and candidate options before e-meeting:</w:t>
      </w:r>
    </w:p>
    <w:p w14:paraId="707BC23A" w14:textId="77777777" w:rsidR="00E0341E" w:rsidRDefault="002E4E0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56D70F53" w14:textId="77777777" w:rsidR="00E0341E" w:rsidRDefault="002E4E0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373BE7E"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5A5FAB5C"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233DBC1E" w14:textId="77777777" w:rsidR="00E0341E" w:rsidRDefault="002E4E0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0341E" w14:paraId="78EDAE47" w14:textId="77777777">
        <w:tc>
          <w:tcPr>
            <w:tcW w:w="1238" w:type="dxa"/>
          </w:tcPr>
          <w:p w14:paraId="1266A09F"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62C9F73"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w:t>
            </w:r>
          </w:p>
        </w:tc>
      </w:tr>
      <w:tr w:rsidR="00E0341E" w14:paraId="2EDDC3FF" w14:textId="77777777">
        <w:tc>
          <w:tcPr>
            <w:tcW w:w="1238" w:type="dxa"/>
          </w:tcPr>
          <w:p w14:paraId="5143E023" w14:textId="77777777" w:rsidR="00E0341E" w:rsidRDefault="002E4E07">
            <w:pPr>
              <w:spacing w:after="120"/>
              <w:rPr>
                <w:rFonts w:eastAsiaTheme="minorEastAsia"/>
                <w:color w:val="0070C0"/>
                <w:lang w:val="en-US" w:eastAsia="zh-CN"/>
              </w:rPr>
            </w:pPr>
            <w:ins w:id="6" w:author="Ricky (ZTE)" w:date="2022-02-21T19:51:00Z">
              <w:r>
                <w:rPr>
                  <w:rFonts w:eastAsiaTheme="minorEastAsia" w:hint="eastAsia"/>
                  <w:color w:val="0070C0"/>
                  <w:lang w:val="en-US" w:eastAsia="zh-CN"/>
                </w:rPr>
                <w:t>ZTE</w:t>
              </w:r>
            </w:ins>
          </w:p>
        </w:tc>
        <w:tc>
          <w:tcPr>
            <w:tcW w:w="8393" w:type="dxa"/>
          </w:tcPr>
          <w:p w14:paraId="33FA92C8" w14:textId="77777777" w:rsidR="00E0341E" w:rsidRDefault="002E4E07">
            <w:pPr>
              <w:spacing w:after="120"/>
              <w:rPr>
                <w:rFonts w:eastAsiaTheme="minorEastAsia"/>
                <w:color w:val="0070C0"/>
                <w:lang w:val="en-US" w:eastAsia="zh-CN"/>
              </w:rPr>
            </w:pPr>
            <w:ins w:id="7" w:author="Ricky (ZTE)" w:date="2022-02-21T19:51:00Z">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w:t>
              </w:r>
            </w:ins>
            <w:ins w:id="8" w:author="Ricky (ZTE)" w:date="2022-02-21T19:52:00Z">
              <w:r>
                <w:rPr>
                  <w:rFonts w:eastAsiaTheme="minorEastAsia" w:hint="eastAsia"/>
                  <w:color w:val="0070C0"/>
                  <w:lang w:val="en-US" w:eastAsia="zh-CN"/>
                </w:rPr>
                <w:t xml:space="preserve"> in many aspects.</w:t>
              </w:r>
            </w:ins>
          </w:p>
        </w:tc>
      </w:tr>
      <w:tr w:rsidR="00E0341E" w:rsidRPr="002E4E07" w14:paraId="0EF84FC8" w14:textId="77777777">
        <w:tc>
          <w:tcPr>
            <w:tcW w:w="1238" w:type="dxa"/>
          </w:tcPr>
          <w:p w14:paraId="0CB4D01A" w14:textId="3B179B1C" w:rsidR="00E0341E" w:rsidRDefault="00BB70D7">
            <w:pPr>
              <w:spacing w:after="120"/>
              <w:rPr>
                <w:rFonts w:eastAsiaTheme="minorEastAsia"/>
                <w:color w:val="0070C0"/>
                <w:lang w:val="en-US" w:eastAsia="zh-CN"/>
              </w:rPr>
            </w:pPr>
            <w:ins w:id="9" w:author="Jun Ma (CORP R&amp;D)" w:date="2022-02-21T21:39:00Z">
              <w:r>
                <w:rPr>
                  <w:rFonts w:eastAsiaTheme="minorEastAsia"/>
                  <w:color w:val="0070C0"/>
                  <w:lang w:val="en-US" w:eastAsia="zh-CN"/>
                </w:rPr>
                <w:t>Qualcomm</w:t>
              </w:r>
            </w:ins>
          </w:p>
        </w:tc>
        <w:tc>
          <w:tcPr>
            <w:tcW w:w="8393" w:type="dxa"/>
          </w:tcPr>
          <w:p w14:paraId="0FA02D58" w14:textId="52ACD16A" w:rsidR="00E0341E" w:rsidRDefault="00BB70D7">
            <w:pPr>
              <w:spacing w:after="120"/>
              <w:rPr>
                <w:rFonts w:eastAsiaTheme="minorEastAsia"/>
                <w:color w:val="0070C0"/>
                <w:lang w:val="en-US" w:eastAsia="zh-CN"/>
              </w:rPr>
            </w:pPr>
            <w:ins w:id="10" w:author="Jun Ma (CORP R&amp;D)" w:date="2022-02-21T21:41:00Z">
              <w:r>
                <w:rPr>
                  <w:rFonts w:eastAsiaTheme="minorEastAsia"/>
                  <w:color w:val="0070C0"/>
                  <w:lang w:val="en-US" w:eastAsia="zh-CN"/>
                </w:rPr>
                <w:t>As we pointed out in our</w:t>
              </w:r>
            </w:ins>
            <w:ins w:id="11" w:author="Jun Ma (CORP R&amp;D)" w:date="2022-02-21T21:42:00Z">
              <w:r>
                <w:rPr>
                  <w:rFonts w:eastAsiaTheme="minorEastAsia"/>
                  <w:color w:val="0070C0"/>
                  <w:lang w:val="en-US" w:eastAsia="zh-CN"/>
                </w:rPr>
                <w:t xml:space="preserve"> paper, there are CLI</w:t>
              </w:r>
            </w:ins>
            <w:ins w:id="12" w:author="Jun Ma (CORP R&amp;D)" w:date="2022-02-21T21:50:00Z">
              <w:r w:rsidR="002E4E07">
                <w:rPr>
                  <w:rFonts w:eastAsiaTheme="minorEastAsia"/>
                  <w:color w:val="0070C0"/>
                  <w:lang w:val="en-US" w:eastAsia="zh-CN"/>
                </w:rPr>
                <w:t xml:space="preserve"> scenarios</w:t>
              </w:r>
            </w:ins>
            <w:ins w:id="13" w:author="Jun Ma (CORP R&amp;D)" w:date="2022-02-21T21:42:00Z">
              <w:r>
                <w:rPr>
                  <w:rFonts w:eastAsiaTheme="minorEastAsia"/>
                  <w:color w:val="0070C0"/>
                  <w:lang w:val="en-US" w:eastAsia="zh-CN"/>
                </w:rPr>
                <w:t xml:space="preserve"> resulting from Rel 17 IAB </w:t>
              </w:r>
            </w:ins>
            <w:ins w:id="14" w:author="Jun Ma (CORP R&amp;D)" w:date="2022-02-21T21:45:00Z">
              <w:r>
                <w:rPr>
                  <w:rFonts w:eastAsiaTheme="minorEastAsia"/>
                  <w:color w:val="0070C0"/>
                  <w:lang w:val="en-US" w:eastAsia="zh-CN"/>
                </w:rPr>
                <w:t xml:space="preserve">full-duplex operations. </w:t>
              </w:r>
            </w:ins>
            <w:ins w:id="15" w:author="Jun Ma (CORP R&amp;D)" w:date="2022-02-21T21:46:00Z">
              <w:r>
                <w:rPr>
                  <w:rFonts w:eastAsiaTheme="minorEastAsia"/>
                  <w:color w:val="0070C0"/>
                  <w:lang w:val="en-US" w:eastAsia="zh-CN"/>
                </w:rPr>
                <w:t>CLI will arise even when UE</w:t>
              </w:r>
            </w:ins>
            <w:ins w:id="16" w:author="Jun Ma (CORP R&amp;D)" w:date="2022-02-21T21:47:00Z">
              <w:r>
                <w:rPr>
                  <w:rFonts w:eastAsiaTheme="minorEastAsia"/>
                  <w:color w:val="0070C0"/>
                  <w:lang w:val="en-US" w:eastAsia="zh-CN"/>
                </w:rPr>
                <w:t>s</w:t>
              </w:r>
            </w:ins>
            <w:ins w:id="17" w:author="Jun Ma (CORP R&amp;D)" w:date="2022-02-21T21:46:00Z">
              <w:r>
                <w:rPr>
                  <w:rFonts w:eastAsiaTheme="minorEastAsia"/>
                  <w:color w:val="0070C0"/>
                  <w:lang w:val="en-US" w:eastAsia="zh-CN"/>
                </w:rPr>
                <w:t xml:space="preserve"> or IAB-MT</w:t>
              </w:r>
            </w:ins>
            <w:ins w:id="18" w:author="Jun Ma (CORP R&amp;D)" w:date="2022-02-21T21:47:00Z">
              <w:r>
                <w:rPr>
                  <w:rFonts w:eastAsiaTheme="minorEastAsia"/>
                  <w:color w:val="0070C0"/>
                  <w:lang w:val="en-US" w:eastAsia="zh-CN"/>
                </w:rPr>
                <w:t>s</w:t>
              </w:r>
            </w:ins>
            <w:ins w:id="19" w:author="Jun Ma (CORP R&amp;D)" w:date="2022-02-21T21:46:00Z">
              <w:r>
                <w:rPr>
                  <w:rFonts w:eastAsiaTheme="minorEastAsia"/>
                  <w:color w:val="0070C0"/>
                  <w:lang w:val="en-US" w:eastAsia="zh-CN"/>
                </w:rPr>
                <w:t xml:space="preserve"> </w:t>
              </w:r>
            </w:ins>
            <w:ins w:id="20" w:author="Jun Ma (CORP R&amp;D)" w:date="2022-02-21T21:47:00Z">
              <w:r>
                <w:rPr>
                  <w:rFonts w:eastAsiaTheme="minorEastAsia"/>
                  <w:color w:val="0070C0"/>
                  <w:lang w:val="en-US" w:eastAsia="zh-CN"/>
                </w:rPr>
                <w:t>are stationary</w:t>
              </w:r>
            </w:ins>
            <w:ins w:id="21" w:author="Jun Ma (CORP R&amp;D)" w:date="2022-02-21T21:46:00Z">
              <w:r>
                <w:rPr>
                  <w:rFonts w:eastAsiaTheme="minorEastAsia"/>
                  <w:color w:val="0070C0"/>
                  <w:lang w:val="en-US" w:eastAsia="zh-CN"/>
                </w:rPr>
                <w:t xml:space="preserve">. </w:t>
              </w:r>
            </w:ins>
            <w:ins w:id="22" w:author="Jun Ma (CORP R&amp;D)" w:date="2022-02-21T21:51:00Z">
              <w:r w:rsidR="002E4E07">
                <w:rPr>
                  <w:rFonts w:eastAsiaTheme="minorEastAsia"/>
                  <w:color w:val="0070C0"/>
                  <w:lang w:val="en-US" w:eastAsia="zh-CN"/>
                </w:rPr>
                <w:t>On the other hand, RAN1 did not agree on any enhancem</w:t>
              </w:r>
            </w:ins>
            <w:ins w:id="23" w:author="Jun Ma (CORP R&amp;D)" w:date="2022-02-21T21:52:00Z">
              <w:r w:rsidR="002E4E07">
                <w:rPr>
                  <w:rFonts w:eastAsiaTheme="minorEastAsia"/>
                  <w:color w:val="0070C0"/>
                  <w:lang w:val="en-US" w:eastAsia="zh-CN"/>
                </w:rPr>
                <w:t>ent to CLI related mechanisms, but RAN1 did agree on applying all Rel</w:t>
              </w:r>
            </w:ins>
            <w:ins w:id="24" w:author="Jun Ma (CORP R&amp;D)" w:date="2022-02-21T21:53:00Z">
              <w:r w:rsidR="002E4E07">
                <w:rPr>
                  <w:rFonts w:eastAsiaTheme="minorEastAsia"/>
                  <w:color w:val="0070C0"/>
                  <w:lang w:val="en-US" w:eastAsia="zh-CN"/>
                </w:rPr>
                <w:t xml:space="preserve"> 16 UE CLI measurement/mitigation techniques to Rel 17 IAB-MT. Thus RAN4 should </w:t>
              </w:r>
            </w:ins>
            <w:ins w:id="25" w:author="Jun Ma (CORP R&amp;D)" w:date="2022-02-21T21:54:00Z">
              <w:r w:rsidR="002E4E07">
                <w:rPr>
                  <w:rFonts w:eastAsiaTheme="minorEastAsia"/>
                  <w:color w:val="0070C0"/>
                  <w:lang w:val="en-US" w:eastAsia="zh-CN"/>
                </w:rPr>
                <w:t>define CLI measurement requirements.</w:t>
              </w:r>
            </w:ins>
            <w:ins w:id="26" w:author="Jun Ma (CORP R&amp;D)" w:date="2022-02-21T21:52:00Z">
              <w:r w:rsidR="002E4E07">
                <w:rPr>
                  <w:rFonts w:eastAsiaTheme="minorEastAsia"/>
                  <w:color w:val="0070C0"/>
                  <w:lang w:val="en-US" w:eastAsia="zh-CN"/>
                </w:rPr>
                <w:t xml:space="preserve"> </w:t>
              </w:r>
            </w:ins>
            <w:ins w:id="27" w:author="Jun Ma (CORP R&amp;D)" w:date="2022-02-21T21:47:00Z">
              <w:r>
                <w:rPr>
                  <w:rFonts w:eastAsiaTheme="minorEastAsia"/>
                  <w:color w:val="0070C0"/>
                  <w:lang w:val="en-US" w:eastAsia="zh-CN"/>
                </w:rPr>
                <w:t xml:space="preserve"> </w:t>
              </w:r>
            </w:ins>
          </w:p>
        </w:tc>
      </w:tr>
      <w:tr w:rsidR="00E0341E" w14:paraId="0D1E4E25" w14:textId="77777777">
        <w:tc>
          <w:tcPr>
            <w:tcW w:w="1238" w:type="dxa"/>
          </w:tcPr>
          <w:p w14:paraId="671951B8" w14:textId="3CC47AC0" w:rsidR="00E0341E" w:rsidRDefault="0001066E">
            <w:pPr>
              <w:spacing w:after="120"/>
              <w:rPr>
                <w:rFonts w:eastAsiaTheme="minorEastAsia"/>
                <w:color w:val="0070C0"/>
                <w:lang w:val="en-US" w:eastAsia="zh-CN"/>
              </w:rPr>
            </w:pPr>
            <w:ins w:id="28" w:author="MK" w:date="2022-02-23T17:29:00Z">
              <w:r>
                <w:rPr>
                  <w:rFonts w:eastAsiaTheme="minorEastAsia"/>
                  <w:color w:val="0070C0"/>
                  <w:lang w:val="en-US" w:eastAsia="zh-CN"/>
                </w:rPr>
                <w:t>Ericsson</w:t>
              </w:r>
            </w:ins>
          </w:p>
        </w:tc>
        <w:tc>
          <w:tcPr>
            <w:tcW w:w="8393" w:type="dxa"/>
          </w:tcPr>
          <w:p w14:paraId="389BE5D7" w14:textId="77777777" w:rsidR="00E0341E" w:rsidRDefault="0001066E">
            <w:pPr>
              <w:spacing w:after="120"/>
              <w:rPr>
                <w:ins w:id="29" w:author="MK" w:date="2022-02-23T17:29:00Z"/>
                <w:rFonts w:eastAsiaTheme="minorEastAsia"/>
                <w:color w:val="0070C0"/>
                <w:lang w:val="en-US" w:eastAsia="zh-CN"/>
              </w:rPr>
            </w:pPr>
            <w:ins w:id="30" w:author="MK" w:date="2022-02-23T17:29:00Z">
              <w:r>
                <w:rPr>
                  <w:rFonts w:eastAsiaTheme="minorEastAsia"/>
                  <w:color w:val="0070C0"/>
                  <w:lang w:val="en-US" w:eastAsia="zh-CN"/>
                </w:rPr>
                <w:t xml:space="preserve">Support Option 2. </w:t>
              </w:r>
            </w:ins>
          </w:p>
          <w:p w14:paraId="5160E42C" w14:textId="32AFBBFD" w:rsidR="00CF1993" w:rsidRPr="00CF1993" w:rsidRDefault="0001066E">
            <w:pPr>
              <w:spacing w:after="120"/>
              <w:rPr>
                <w:rFonts w:eastAsia="SimSun"/>
                <w:color w:val="0070C0"/>
                <w:szCs w:val="24"/>
                <w:lang w:val="en-US" w:eastAsia="zh-CN"/>
                <w:rPrChange w:id="31" w:author="MK" w:date="2022-02-23T18:02:00Z">
                  <w:rPr>
                    <w:rFonts w:eastAsiaTheme="minorEastAsia"/>
                    <w:color w:val="0070C0"/>
                    <w:lang w:val="en-US" w:eastAsia="zh-CN"/>
                  </w:rPr>
                </w:rPrChange>
              </w:rPr>
            </w:pPr>
            <w:ins w:id="32" w:author="MK" w:date="2022-02-23T17:29:00Z">
              <w:r>
                <w:rPr>
                  <w:rFonts w:eastAsiaTheme="minorEastAsia"/>
                  <w:color w:val="0070C0"/>
                  <w:lang w:val="en-US" w:eastAsia="zh-CN"/>
                </w:rPr>
                <w:t xml:space="preserve">As analyzed in our contribution, the CLI </w:t>
              </w:r>
              <w:r>
                <w:rPr>
                  <w:rFonts w:eastAsia="SimSun" w:hint="eastAsia"/>
                  <w:color w:val="0070C0"/>
                  <w:szCs w:val="24"/>
                  <w:lang w:val="en-US" w:eastAsia="zh-CN"/>
                </w:rPr>
                <w:t>measurement</w:t>
              </w:r>
            </w:ins>
            <w:ins w:id="33" w:author="MK" w:date="2022-02-23T17:30:00Z">
              <w:r>
                <w:rPr>
                  <w:rFonts w:eastAsia="SimSun"/>
                  <w:color w:val="0070C0"/>
                  <w:szCs w:val="24"/>
                  <w:lang w:val="en-US" w:eastAsia="zh-CN"/>
                </w:rPr>
                <w:t xml:space="preserve"> requirements defined for the UE are not very relevant for IAB</w:t>
              </w:r>
            </w:ins>
            <w:ins w:id="34" w:author="MK" w:date="2022-02-23T17:31:00Z">
              <w:r>
                <w:rPr>
                  <w:rFonts w:eastAsia="SimSun"/>
                  <w:color w:val="0070C0"/>
                  <w:szCs w:val="24"/>
                  <w:lang w:val="en-US" w:eastAsia="zh-CN"/>
                </w:rPr>
                <w:t>-MT</w:t>
              </w:r>
            </w:ins>
            <w:ins w:id="35" w:author="MK" w:date="2022-02-23T17:30:00Z">
              <w:r>
                <w:rPr>
                  <w:rFonts w:eastAsia="SimSun"/>
                  <w:color w:val="0070C0"/>
                  <w:szCs w:val="24"/>
                  <w:lang w:val="en-US" w:eastAsia="zh-CN"/>
                </w:rPr>
                <w:t xml:space="preserve"> which is fixed node. Applying the same r</w:t>
              </w:r>
            </w:ins>
            <w:ins w:id="36" w:author="MK" w:date="2022-02-23T17:31:00Z">
              <w:r>
                <w:rPr>
                  <w:rFonts w:eastAsia="SimSun"/>
                  <w:color w:val="0070C0"/>
                  <w:szCs w:val="24"/>
                  <w:lang w:val="en-US" w:eastAsia="zh-CN"/>
                </w:rPr>
                <w:t>equirements to IAB</w:t>
              </w:r>
            </w:ins>
            <w:ins w:id="37" w:author="MK" w:date="2022-02-23T17:32:00Z">
              <w:r>
                <w:rPr>
                  <w:rFonts w:eastAsia="SimSun"/>
                  <w:color w:val="0070C0"/>
                  <w:szCs w:val="24"/>
                  <w:lang w:val="en-US" w:eastAsia="zh-CN"/>
                </w:rPr>
                <w:t>-MT</w:t>
              </w:r>
            </w:ins>
            <w:ins w:id="38" w:author="MK" w:date="2022-02-23T17:31:00Z">
              <w:r>
                <w:rPr>
                  <w:rFonts w:eastAsia="SimSun"/>
                  <w:color w:val="0070C0"/>
                  <w:szCs w:val="24"/>
                  <w:lang w:val="en-US" w:eastAsia="zh-CN"/>
                </w:rPr>
                <w:t xml:space="preserve"> will not only limit the IAB-MT implementation </w:t>
              </w:r>
            </w:ins>
            <w:ins w:id="39" w:author="MK" w:date="2022-02-23T17:32:00Z">
              <w:r>
                <w:rPr>
                  <w:rFonts w:eastAsia="SimSun"/>
                  <w:color w:val="0070C0"/>
                  <w:szCs w:val="24"/>
                  <w:lang w:val="en-US" w:eastAsia="zh-CN"/>
                </w:rPr>
                <w:t xml:space="preserve">but will </w:t>
              </w:r>
            </w:ins>
            <w:ins w:id="40" w:author="MK" w:date="2022-02-23T17:33:00Z">
              <w:r>
                <w:rPr>
                  <w:rFonts w:eastAsia="SimSun"/>
                  <w:color w:val="0070C0"/>
                  <w:szCs w:val="24"/>
                  <w:lang w:val="en-US" w:eastAsia="zh-CN"/>
                </w:rPr>
                <w:t>not lik</w:t>
              </w:r>
            </w:ins>
            <w:ins w:id="41" w:author="MK" w:date="2022-02-23T17:34:00Z">
              <w:r>
                <w:rPr>
                  <w:rFonts w:eastAsia="SimSun"/>
                  <w:color w:val="0070C0"/>
                  <w:szCs w:val="24"/>
                  <w:lang w:val="en-US" w:eastAsia="zh-CN"/>
                </w:rPr>
                <w:t xml:space="preserve">ely be useful for interference mitigation. </w:t>
              </w:r>
            </w:ins>
          </w:p>
        </w:tc>
      </w:tr>
      <w:tr w:rsidR="00C2483F" w14:paraId="18DFB01B" w14:textId="77777777">
        <w:trPr>
          <w:ins w:id="42" w:author="Nokia (Dmitry Petrov)" w:date="2022-02-23T20:24:00Z"/>
        </w:trPr>
        <w:tc>
          <w:tcPr>
            <w:tcW w:w="1238" w:type="dxa"/>
          </w:tcPr>
          <w:p w14:paraId="37847BF9" w14:textId="452BE879" w:rsidR="00C2483F" w:rsidRDefault="00C2483F">
            <w:pPr>
              <w:spacing w:after="120"/>
              <w:rPr>
                <w:ins w:id="43" w:author="Nokia (Dmitry Petrov)" w:date="2022-02-23T20:24:00Z"/>
                <w:rFonts w:eastAsiaTheme="minorEastAsia"/>
                <w:color w:val="0070C0"/>
                <w:lang w:val="en-US" w:eastAsia="zh-CN"/>
              </w:rPr>
            </w:pPr>
            <w:ins w:id="44" w:author="Nokia (Dmitry Petrov)" w:date="2022-02-23T20:24:00Z">
              <w:r>
                <w:rPr>
                  <w:rFonts w:eastAsiaTheme="minorEastAsia"/>
                  <w:color w:val="0070C0"/>
                  <w:lang w:val="en-US" w:eastAsia="zh-CN"/>
                </w:rPr>
                <w:t>Noki</w:t>
              </w:r>
            </w:ins>
            <w:ins w:id="45" w:author="Nokia (Dmitry Petrov)" w:date="2022-02-23T20:25:00Z">
              <w:r>
                <w:rPr>
                  <w:rFonts w:eastAsiaTheme="minorEastAsia"/>
                  <w:color w:val="0070C0"/>
                  <w:lang w:val="en-US" w:eastAsia="zh-CN"/>
                </w:rPr>
                <w:t>a</w:t>
              </w:r>
            </w:ins>
          </w:p>
        </w:tc>
        <w:tc>
          <w:tcPr>
            <w:tcW w:w="8393" w:type="dxa"/>
          </w:tcPr>
          <w:p w14:paraId="3DB54FAF" w14:textId="77777777" w:rsidR="00C2483F" w:rsidRDefault="00C2483F">
            <w:pPr>
              <w:spacing w:after="120"/>
              <w:rPr>
                <w:ins w:id="46" w:author="Nokia (Dmitry Petrov)" w:date="2022-02-23T20:26:00Z"/>
                <w:rFonts w:eastAsiaTheme="minorEastAsia"/>
                <w:color w:val="0070C0"/>
                <w:lang w:val="en-US" w:eastAsia="zh-CN"/>
              </w:rPr>
            </w:pPr>
            <w:ins w:id="47" w:author="Nokia (Dmitry Petrov)" w:date="2022-02-23T20:26:00Z">
              <w:r>
                <w:rPr>
                  <w:rFonts w:eastAsiaTheme="minorEastAsia"/>
                  <w:color w:val="0070C0"/>
                  <w:lang w:val="en-US" w:eastAsia="zh-CN"/>
                </w:rPr>
                <w:t>We Support Option 2.</w:t>
              </w:r>
            </w:ins>
          </w:p>
          <w:p w14:paraId="29588C5F" w14:textId="24801713" w:rsidR="00C2483F" w:rsidRDefault="00C2483F">
            <w:pPr>
              <w:spacing w:after="120"/>
              <w:rPr>
                <w:ins w:id="48" w:author="Nokia (Dmitry Petrov)" w:date="2022-02-23T20:40:00Z"/>
                <w:rFonts w:eastAsiaTheme="minorEastAsia"/>
                <w:color w:val="0070C0"/>
                <w:lang w:val="en-US" w:eastAsia="zh-CN"/>
              </w:rPr>
            </w:pPr>
            <w:ins w:id="49" w:author="Nokia (Dmitry Petrov)" w:date="2022-02-23T20:28:00Z">
              <w:r>
                <w:rPr>
                  <w:rFonts w:eastAsiaTheme="minorEastAsia"/>
                  <w:color w:val="0070C0"/>
                  <w:lang w:val="en-US" w:eastAsia="zh-CN"/>
                </w:rPr>
                <w:t>In our view, in static IAB deployments,</w:t>
              </w:r>
            </w:ins>
            <w:ins w:id="50" w:author="Nokia (Dmitry Petrov)" w:date="2022-02-23T20:35:00Z">
              <w:r>
                <w:rPr>
                  <w:rFonts w:eastAsiaTheme="minorEastAsia"/>
                  <w:color w:val="0070C0"/>
                  <w:lang w:val="en-US" w:eastAsia="zh-CN"/>
                </w:rPr>
                <w:t xml:space="preserve"> the IAB nodes are the part of network infrastructure. Therefore, the</w:t>
              </w:r>
            </w:ins>
            <w:ins w:id="51" w:author="Nokia (Dmitry Petrov)" w:date="2022-02-23T20:28:00Z">
              <w:r>
                <w:rPr>
                  <w:rFonts w:eastAsiaTheme="minorEastAsia"/>
                  <w:color w:val="0070C0"/>
                  <w:lang w:val="en-US" w:eastAsia="zh-CN"/>
                </w:rPr>
                <w:t xml:space="preserve"> </w:t>
              </w:r>
            </w:ins>
            <w:ins w:id="52" w:author="Nokia (Dmitry Petrov)" w:date="2022-02-23T20:33:00Z">
              <w:r>
                <w:rPr>
                  <w:rFonts w:eastAsiaTheme="minorEastAsia"/>
                  <w:color w:val="0070C0"/>
                  <w:lang w:val="en-US" w:eastAsia="zh-CN"/>
                </w:rPr>
                <w:t>strongest</w:t>
              </w:r>
            </w:ins>
            <w:ins w:id="53" w:author="Nokia (Dmitry Petrov)" w:date="2022-02-23T20:32:00Z">
              <w:r>
                <w:rPr>
                  <w:rFonts w:eastAsiaTheme="minorEastAsia"/>
                  <w:color w:val="0070C0"/>
                  <w:lang w:val="en-US" w:eastAsia="zh-CN"/>
                </w:rPr>
                <w:t xml:space="preserve"> </w:t>
              </w:r>
            </w:ins>
            <w:ins w:id="54" w:author="Nokia (Dmitry Petrov)" w:date="2022-02-23T20:33:00Z">
              <w:r>
                <w:rPr>
                  <w:rFonts w:eastAsiaTheme="minorEastAsia"/>
                  <w:color w:val="0070C0"/>
                  <w:lang w:val="en-US" w:eastAsia="zh-CN"/>
                </w:rPr>
                <w:t xml:space="preserve">sources of interference can be avoided by deployment planning. Moreover, </w:t>
              </w:r>
            </w:ins>
            <w:ins w:id="55" w:author="Nokia (Dmitry Petrov)" w:date="2022-02-23T20:34:00Z">
              <w:r>
                <w:rPr>
                  <w:rFonts w:eastAsiaTheme="minorEastAsia"/>
                  <w:color w:val="0070C0"/>
                  <w:lang w:val="en-US" w:eastAsia="zh-CN"/>
                </w:rPr>
                <w:t>the TDD patterns</w:t>
              </w:r>
            </w:ins>
            <w:ins w:id="56" w:author="Nokia (Dmitry Petrov)" w:date="2022-02-23T20:38:00Z">
              <w:r w:rsidR="00287231">
                <w:rPr>
                  <w:rFonts w:eastAsiaTheme="minorEastAsia"/>
                  <w:color w:val="0070C0"/>
                  <w:lang w:val="en-US" w:eastAsia="zh-CN"/>
                </w:rPr>
                <w:t xml:space="preserve"> (Uplink Downlink and Flexible)</w:t>
              </w:r>
            </w:ins>
            <w:ins w:id="57" w:author="Nokia (Dmitry Petrov)" w:date="2022-02-23T20:34:00Z">
              <w:r>
                <w:rPr>
                  <w:rFonts w:eastAsiaTheme="minorEastAsia"/>
                  <w:color w:val="0070C0"/>
                  <w:lang w:val="en-US" w:eastAsia="zh-CN"/>
                </w:rPr>
                <w:t xml:space="preserve"> and soft/hard</w:t>
              </w:r>
            </w:ins>
            <w:ins w:id="58" w:author="Nokia (Dmitry Petrov)" w:date="2022-02-23T20:35:00Z">
              <w:r>
                <w:rPr>
                  <w:rFonts w:eastAsiaTheme="minorEastAsia"/>
                  <w:color w:val="0070C0"/>
                  <w:lang w:val="en-US" w:eastAsia="zh-CN"/>
                </w:rPr>
                <w:t xml:space="preserve"> allocations can be </w:t>
              </w:r>
            </w:ins>
            <w:ins w:id="59" w:author="Nokia (Dmitry Petrov)" w:date="2022-02-23T20:36:00Z">
              <w:r w:rsidR="00287231">
                <w:rPr>
                  <w:rFonts w:eastAsiaTheme="minorEastAsia"/>
                  <w:color w:val="0070C0"/>
                  <w:lang w:val="en-US" w:eastAsia="zh-CN"/>
                </w:rPr>
                <w:t xml:space="preserve">exchanged </w:t>
              </w:r>
            </w:ins>
            <w:ins w:id="60" w:author="Nokia (Dmitry Petrov)" w:date="2022-02-23T20:38:00Z">
              <w:r w:rsidR="00287231">
                <w:rPr>
                  <w:rFonts w:eastAsiaTheme="minorEastAsia"/>
                  <w:color w:val="0070C0"/>
                  <w:lang w:val="en-US" w:eastAsia="zh-CN"/>
                </w:rPr>
                <w:t>in between the IAB nodes. Together w</w:t>
              </w:r>
            </w:ins>
            <w:ins w:id="61" w:author="Nokia (Dmitry Petrov)" w:date="2022-02-23T20:39:00Z">
              <w:r w:rsidR="00287231">
                <w:rPr>
                  <w:rFonts w:eastAsiaTheme="minorEastAsia"/>
                  <w:color w:val="0070C0"/>
                  <w:lang w:val="en-US" w:eastAsia="zh-CN"/>
                </w:rPr>
                <w:t xml:space="preserve">ith FDM and </w:t>
              </w:r>
            </w:ins>
            <w:ins w:id="62" w:author="Nokia (Dmitry Petrov)" w:date="2022-02-23T20:40:00Z">
              <w:r w:rsidR="00287231">
                <w:rPr>
                  <w:rFonts w:eastAsiaTheme="minorEastAsia"/>
                  <w:color w:val="0070C0"/>
                  <w:lang w:val="en-US" w:eastAsia="zh-CN"/>
                </w:rPr>
                <w:t xml:space="preserve">SDM this provides </w:t>
              </w:r>
            </w:ins>
            <w:ins w:id="63" w:author="Nokia (Dmitry Petrov)" w:date="2022-02-23T20:52:00Z">
              <w:r w:rsidR="00CE40AF">
                <w:rPr>
                  <w:rFonts w:eastAsiaTheme="minorEastAsia"/>
                  <w:color w:val="0070C0"/>
                  <w:lang w:val="en-US" w:eastAsia="zh-CN"/>
                </w:rPr>
                <w:t>powerful</w:t>
              </w:r>
            </w:ins>
            <w:ins w:id="64" w:author="Nokia (Dmitry Petrov)" w:date="2022-02-23T20:40:00Z">
              <w:r w:rsidR="00287231">
                <w:rPr>
                  <w:rFonts w:eastAsiaTheme="minorEastAsia"/>
                  <w:color w:val="0070C0"/>
                  <w:lang w:val="en-US" w:eastAsia="zh-CN"/>
                </w:rPr>
                <w:t xml:space="preserve"> enough means to avoid interference.</w:t>
              </w:r>
            </w:ins>
          </w:p>
          <w:p w14:paraId="7094D5EC" w14:textId="5C6E6614" w:rsidR="00287231" w:rsidRDefault="00287231">
            <w:pPr>
              <w:spacing w:after="120"/>
              <w:rPr>
                <w:ins w:id="65" w:author="Nokia (Dmitry Petrov)" w:date="2022-02-23T20:24:00Z"/>
                <w:rFonts w:eastAsiaTheme="minorEastAsia"/>
                <w:color w:val="0070C0"/>
                <w:lang w:val="en-US" w:eastAsia="zh-CN"/>
              </w:rPr>
            </w:pPr>
            <w:ins w:id="66" w:author="Nokia (Dmitry Petrov)" w:date="2022-02-23T20:40:00Z">
              <w:r>
                <w:rPr>
                  <w:rFonts w:eastAsiaTheme="minorEastAsia"/>
                  <w:color w:val="0070C0"/>
                  <w:lang w:val="en-US" w:eastAsia="zh-CN"/>
                </w:rPr>
                <w:t>Regarding the FFS</w:t>
              </w:r>
            </w:ins>
            <w:ins w:id="67" w:author="Nokia (Dmitry Petrov)" w:date="2022-02-23T20:41:00Z">
              <w:r>
                <w:rPr>
                  <w:rFonts w:eastAsiaTheme="minorEastAsia"/>
                  <w:color w:val="0070C0"/>
                  <w:lang w:val="en-US" w:eastAsia="zh-CN"/>
                </w:rPr>
                <w:t>s</w:t>
              </w:r>
            </w:ins>
            <w:ins w:id="68" w:author="Nokia (Dmitry Petrov)" w:date="2022-02-23T20:40:00Z">
              <w:r>
                <w:rPr>
                  <w:rFonts w:eastAsiaTheme="minorEastAsia"/>
                  <w:color w:val="0070C0"/>
                  <w:lang w:val="en-US" w:eastAsia="zh-CN"/>
                </w:rPr>
                <w:t xml:space="preserve"> that are </w:t>
              </w:r>
            </w:ins>
            <w:ins w:id="69" w:author="Nokia (Dmitry Petrov)" w:date="2022-02-23T20:41:00Z">
              <w:r>
                <w:rPr>
                  <w:rFonts w:eastAsiaTheme="minorEastAsia"/>
                  <w:color w:val="0070C0"/>
                  <w:lang w:val="en-US" w:eastAsia="zh-CN"/>
                </w:rPr>
                <w:t>raised</w:t>
              </w:r>
            </w:ins>
            <w:ins w:id="70" w:author="Nokia (Dmitry Petrov)" w:date="2022-02-23T20:40:00Z">
              <w:r>
                <w:rPr>
                  <w:rFonts w:eastAsiaTheme="minorEastAsia"/>
                  <w:color w:val="0070C0"/>
                  <w:lang w:val="en-US" w:eastAsia="zh-CN"/>
                </w:rPr>
                <w:t xml:space="preserve"> in</w:t>
              </w:r>
            </w:ins>
            <w:ins w:id="71" w:author="Nokia (Dmitry Petrov)" w:date="2022-02-23T20:41:00Z">
              <w:r>
                <w:rPr>
                  <w:rFonts w:eastAsiaTheme="minorEastAsia"/>
                  <w:color w:val="0070C0"/>
                  <w:lang w:val="en-US" w:eastAsia="zh-CN"/>
                </w:rPr>
                <w:t xml:space="preserve"> the paper by QC, they are valid but </w:t>
              </w:r>
            </w:ins>
            <w:ins w:id="72" w:author="Nokia (Dmitry Petrov)" w:date="2022-02-23T20:51:00Z">
              <w:r w:rsidR="00CE40AF">
                <w:rPr>
                  <w:rFonts w:eastAsiaTheme="minorEastAsia"/>
                  <w:color w:val="0070C0"/>
                  <w:lang w:val="en-US" w:eastAsia="zh-CN"/>
                </w:rPr>
                <w:t xml:space="preserve">rather </w:t>
              </w:r>
            </w:ins>
            <w:ins w:id="73" w:author="Nokia (Dmitry Petrov)" w:date="2022-02-23T20:41:00Z">
              <w:r>
                <w:rPr>
                  <w:rFonts w:eastAsiaTheme="minorEastAsia"/>
                  <w:color w:val="0070C0"/>
                  <w:lang w:val="en-US" w:eastAsia="zh-CN"/>
                </w:rPr>
                <w:t xml:space="preserve">not in the context of IAB but in the context of CLI itself. </w:t>
              </w:r>
            </w:ins>
            <w:ins w:id="74" w:author="Nokia (Dmitry Petrov)" w:date="2022-02-23T20:42:00Z">
              <w:r>
                <w:rPr>
                  <w:rFonts w:eastAsiaTheme="minorEastAsia"/>
                  <w:color w:val="0070C0"/>
                  <w:lang w:val="en-US" w:eastAsia="zh-CN"/>
                </w:rPr>
                <w:t>In particular</w:t>
              </w:r>
            </w:ins>
            <w:ins w:id="75" w:author="Nokia (Dmitry Petrov)" w:date="2022-02-23T20:44:00Z">
              <w:r>
                <w:rPr>
                  <w:rFonts w:eastAsiaTheme="minorEastAsia"/>
                  <w:color w:val="0070C0"/>
                  <w:lang w:val="en-US" w:eastAsia="zh-CN"/>
                </w:rPr>
                <w:t>,</w:t>
              </w:r>
            </w:ins>
            <w:ins w:id="76" w:author="Nokia (Dmitry Petrov)" w:date="2022-02-23T20:42:00Z">
              <w:r>
                <w:rPr>
                  <w:rFonts w:eastAsiaTheme="minorEastAsia"/>
                  <w:color w:val="0070C0"/>
                  <w:lang w:val="en-US" w:eastAsia="zh-CN"/>
                </w:rPr>
                <w:t xml:space="preserve"> one of the </w:t>
              </w:r>
            </w:ins>
            <w:ins w:id="77" w:author="Nokia (Dmitry Petrov)" w:date="2022-02-23T20:44:00Z">
              <w:r>
                <w:rPr>
                  <w:rFonts w:eastAsiaTheme="minorEastAsia"/>
                  <w:color w:val="0070C0"/>
                  <w:lang w:val="en-US" w:eastAsia="zh-CN"/>
                </w:rPr>
                <w:t>major</w:t>
              </w:r>
            </w:ins>
            <w:ins w:id="78" w:author="Nokia (Dmitry Petrov)" w:date="2022-02-23T20:42:00Z">
              <w:r>
                <w:rPr>
                  <w:rFonts w:eastAsiaTheme="minorEastAsia"/>
                  <w:color w:val="0070C0"/>
                  <w:lang w:val="en-US" w:eastAsia="zh-CN"/>
                </w:rPr>
                <w:t xml:space="preserve"> challenges in application of CLI is</w:t>
              </w:r>
            </w:ins>
            <w:ins w:id="79" w:author="Nokia (Dmitry Petrov)" w:date="2022-02-23T20:43:00Z">
              <w:r>
                <w:rPr>
                  <w:rFonts w:eastAsiaTheme="minorEastAsia"/>
                  <w:color w:val="0070C0"/>
                  <w:lang w:val="en-US" w:eastAsia="zh-CN"/>
                </w:rPr>
                <w:t xml:space="preserve"> the lack of knowledge of timing advance in between nodes and/or UEs</w:t>
              </w:r>
            </w:ins>
            <w:ins w:id="80" w:author="Nokia (Dmitry Petrov)" w:date="2022-02-23T20:44:00Z">
              <w:r>
                <w:rPr>
                  <w:rFonts w:eastAsiaTheme="minorEastAsia"/>
                  <w:color w:val="0070C0"/>
                  <w:lang w:val="en-US" w:eastAsia="zh-CN"/>
                </w:rPr>
                <w:t xml:space="preserve"> that may considerably impact measurement accuracy. Those issue</w:t>
              </w:r>
            </w:ins>
            <w:ins w:id="81" w:author="Nokia (Dmitry Petrov)" w:date="2022-02-23T20:45:00Z">
              <w:r>
                <w:rPr>
                  <w:rFonts w:eastAsiaTheme="minorEastAsia"/>
                  <w:color w:val="0070C0"/>
                  <w:lang w:val="en-US" w:eastAsia="zh-CN"/>
                </w:rPr>
                <w:t xml:space="preserve"> issues were not completely resolved in whole Rel-16 CLI WI. Hence,</w:t>
              </w:r>
            </w:ins>
            <w:ins w:id="82" w:author="Nokia (Dmitry Petrov)" w:date="2022-02-23T20:50:00Z">
              <w:r w:rsidR="00CE40AF">
                <w:rPr>
                  <w:rFonts w:eastAsiaTheme="minorEastAsia"/>
                  <w:color w:val="0070C0"/>
                  <w:lang w:val="en-US" w:eastAsia="zh-CN"/>
                </w:rPr>
                <w:t xml:space="preserve"> it is hard</w:t>
              </w:r>
            </w:ins>
            <w:ins w:id="83" w:author="Nokia (Dmitry Petrov)" w:date="2022-02-23T20:51:00Z">
              <w:r w:rsidR="00CE40AF">
                <w:rPr>
                  <w:rFonts w:eastAsiaTheme="minorEastAsia"/>
                  <w:color w:val="0070C0"/>
                  <w:lang w:val="en-US" w:eastAsia="zh-CN"/>
                </w:rPr>
                <w:t>ly possible</w:t>
              </w:r>
            </w:ins>
            <w:ins w:id="84" w:author="Nokia (Dmitry Petrov)" w:date="2022-02-23T20:45:00Z">
              <w:r>
                <w:rPr>
                  <w:rFonts w:eastAsiaTheme="minorEastAsia"/>
                  <w:color w:val="0070C0"/>
                  <w:lang w:val="en-US" w:eastAsia="zh-CN"/>
                </w:rPr>
                <w:t xml:space="preserve"> that a resolution can be found in the </w:t>
              </w:r>
            </w:ins>
            <w:ins w:id="85" w:author="Nokia (Dmitry Petrov)" w:date="2022-02-23T20:46:00Z">
              <w:r>
                <w:rPr>
                  <w:rFonts w:eastAsiaTheme="minorEastAsia"/>
                  <w:color w:val="0070C0"/>
                  <w:lang w:val="en-US" w:eastAsia="zh-CN"/>
                </w:rPr>
                <w:t xml:space="preserve">very limited time-frame of the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WI.</w:t>
              </w:r>
            </w:ins>
          </w:p>
        </w:tc>
      </w:tr>
    </w:tbl>
    <w:p w14:paraId="5EA892F8" w14:textId="77777777" w:rsidR="00E0341E" w:rsidRDefault="00E0341E">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041B1069" w14:textId="77777777" w:rsidR="00E0341E" w:rsidRDefault="002E4E0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D51373B" w14:textId="77777777" w:rsidR="00E0341E" w:rsidRDefault="002E4E0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FC096EB"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Discuss whether to specify requirements for Te2 in RRM session for case# 6 timing. (ZTE)</w:t>
      </w:r>
    </w:p>
    <w:p w14:paraId="2A6A8FF6"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lastRenderedPageBreak/>
        <w:t xml:space="preserve">Option 2: </w:t>
      </w:r>
      <w:r>
        <w:t>IAB-MT should follow the cell phase synchronization requirement of 3 µs when it transmits in DL time slot.</w:t>
      </w:r>
      <w:r>
        <w:rPr>
          <w:rFonts w:eastAsia="SimSun" w:hint="eastAsia"/>
          <w:color w:val="0070C0"/>
          <w:szCs w:val="24"/>
          <w:lang w:val="en-US" w:eastAsia="zh-CN"/>
        </w:rPr>
        <w:t xml:space="preserve"> (Ericsson)</w:t>
      </w:r>
    </w:p>
    <w:p w14:paraId="55219AFF" w14:textId="77777777" w:rsidR="00E0341E" w:rsidRDefault="002E4E0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43FF2F"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Discussions are needed. Note that </w:t>
      </w:r>
      <w:proofErr w:type="spellStart"/>
      <w:r>
        <w:rPr>
          <w:rFonts w:eastAsia="SimSun" w:hint="eastAsia"/>
          <w:color w:val="0070C0"/>
          <w:szCs w:val="24"/>
          <w:lang w:val="en-US" w:eastAsia="zh-CN"/>
        </w:rPr>
        <w:t>dCR</w:t>
      </w:r>
      <w:proofErr w:type="spellEnd"/>
      <w:r>
        <w:rPr>
          <w:rFonts w:eastAsia="SimSun" w:hint="eastAsia"/>
          <w:color w:val="0070C0"/>
          <w:szCs w:val="24"/>
          <w:lang w:val="en-US" w:eastAsia="zh-CN"/>
        </w:rPr>
        <w:t xml:space="preserve">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0341E" w14:paraId="43E0CF10" w14:textId="77777777">
        <w:tc>
          <w:tcPr>
            <w:tcW w:w="1238" w:type="dxa"/>
          </w:tcPr>
          <w:p w14:paraId="1CA159AF"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4FA5D79"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w:t>
            </w:r>
          </w:p>
        </w:tc>
      </w:tr>
      <w:tr w:rsidR="00E0341E" w14:paraId="4B4B5F5D" w14:textId="77777777">
        <w:tc>
          <w:tcPr>
            <w:tcW w:w="1238" w:type="dxa"/>
          </w:tcPr>
          <w:p w14:paraId="22746611" w14:textId="77777777" w:rsidR="00E0341E" w:rsidRDefault="002E4E07">
            <w:pPr>
              <w:spacing w:after="120"/>
              <w:rPr>
                <w:rFonts w:eastAsiaTheme="minorEastAsia"/>
                <w:color w:val="0070C0"/>
                <w:lang w:val="en-US" w:eastAsia="zh-CN"/>
              </w:rPr>
            </w:pPr>
            <w:ins w:id="86" w:author="Ricky (ZTE)" w:date="2022-02-21T19:52:00Z">
              <w:r>
                <w:rPr>
                  <w:rFonts w:eastAsiaTheme="minorEastAsia" w:hint="eastAsia"/>
                  <w:color w:val="0070C0"/>
                  <w:lang w:val="en-US" w:eastAsia="zh-CN"/>
                </w:rPr>
                <w:t>ZTE</w:t>
              </w:r>
            </w:ins>
          </w:p>
        </w:tc>
        <w:tc>
          <w:tcPr>
            <w:tcW w:w="8393" w:type="dxa"/>
          </w:tcPr>
          <w:p w14:paraId="667C5811" w14:textId="77777777" w:rsidR="00E0341E" w:rsidRDefault="002E4E07">
            <w:pPr>
              <w:spacing w:after="120"/>
              <w:rPr>
                <w:rFonts w:eastAsiaTheme="minorEastAsia"/>
                <w:color w:val="0070C0"/>
                <w:lang w:val="en-US" w:eastAsia="zh-CN"/>
              </w:rPr>
            </w:pPr>
            <w:ins w:id="87" w:author="Ricky (ZTE)" w:date="2022-02-21T19:52:00Z">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ins>
          </w:p>
        </w:tc>
      </w:tr>
      <w:tr w:rsidR="00C444E4" w14:paraId="18C2D555" w14:textId="77777777">
        <w:tc>
          <w:tcPr>
            <w:tcW w:w="1238" w:type="dxa"/>
          </w:tcPr>
          <w:p w14:paraId="25964ECD" w14:textId="07B0E45E" w:rsidR="00C444E4" w:rsidRDefault="00C444E4" w:rsidP="00C444E4">
            <w:pPr>
              <w:spacing w:after="120"/>
              <w:rPr>
                <w:rFonts w:eastAsiaTheme="minorEastAsia"/>
                <w:color w:val="0070C0"/>
                <w:lang w:val="en-US" w:eastAsia="zh-CN"/>
              </w:rPr>
            </w:pPr>
            <w:ins w:id="88" w:author="MK" w:date="2022-02-23T17:34:00Z">
              <w:r w:rsidRPr="4FEBDC09">
                <w:rPr>
                  <w:rFonts w:eastAsiaTheme="minorEastAsia"/>
                  <w:color w:val="0070C0"/>
                  <w:lang w:val="en-US" w:eastAsia="zh-CN"/>
                </w:rPr>
                <w:t>Ericsson</w:t>
              </w:r>
            </w:ins>
          </w:p>
        </w:tc>
        <w:tc>
          <w:tcPr>
            <w:tcW w:w="8393" w:type="dxa"/>
          </w:tcPr>
          <w:p w14:paraId="10060A6C" w14:textId="77777777" w:rsidR="00C444E4" w:rsidRDefault="00C444E4" w:rsidP="0067764A">
            <w:pPr>
              <w:spacing w:after="120" w:line="257" w:lineRule="auto"/>
              <w:rPr>
                <w:ins w:id="89" w:author="MK" w:date="2022-02-23T18:02:00Z"/>
                <w:rFonts w:eastAsia="Times New Roman"/>
                <w:color w:val="0070C0"/>
                <w:lang w:val="en-US"/>
              </w:rPr>
            </w:pPr>
            <w:ins w:id="90" w:author="MK" w:date="2022-02-23T17:34:00Z">
              <w:r w:rsidRPr="5395A16C">
                <w:rPr>
                  <w:rFonts w:eastAsia="Times New Roman"/>
                  <w:color w:val="0070C0"/>
                  <w:lang w:val="en-US"/>
                </w:rPr>
                <w:t xml:space="preserve">We agree with ZTE that </w:t>
              </w:r>
              <w:r>
                <w:rPr>
                  <w:rFonts w:eastAsia="Times New Roman"/>
                  <w:color w:val="0070C0"/>
                  <w:lang w:val="en-US"/>
                </w:rPr>
                <w:t xml:space="preserve">the </w:t>
              </w:r>
              <w:r w:rsidRPr="5395A16C">
                <w:rPr>
                  <w:rFonts w:eastAsia="Times New Roman"/>
                  <w:color w:val="0070C0"/>
                  <w:lang w:val="en-US"/>
                </w:rPr>
                <w:t xml:space="preserve">IAB-MT and IAB-DU </w:t>
              </w:r>
              <w:r>
                <w:rPr>
                  <w:rFonts w:eastAsia="Times New Roman"/>
                  <w:color w:val="0070C0"/>
                  <w:lang w:val="en-US"/>
                </w:rPr>
                <w:t xml:space="preserve">may not always be </w:t>
              </w:r>
              <w:r w:rsidRPr="5395A16C">
                <w:rPr>
                  <w:rFonts w:eastAsia="Times New Roman"/>
                  <w:color w:val="0070C0"/>
                  <w:lang w:val="en-US"/>
                </w:rPr>
                <w:t>co-located</w:t>
              </w:r>
            </w:ins>
            <w:ins w:id="91" w:author="MK" w:date="2022-02-23T17:35:00Z">
              <w:r>
                <w:rPr>
                  <w:rFonts w:eastAsia="Times New Roman"/>
                  <w:color w:val="0070C0"/>
                  <w:lang w:val="en-US"/>
                </w:rPr>
                <w:t>. F</w:t>
              </w:r>
            </w:ins>
            <w:ins w:id="92" w:author="MK" w:date="2022-02-23T17:34:00Z">
              <w:r w:rsidRPr="5395A16C">
                <w:rPr>
                  <w:rFonts w:eastAsia="Times New Roman"/>
                  <w:color w:val="0070C0"/>
                  <w:lang w:val="en-US"/>
                </w:rPr>
                <w:t xml:space="preserve">or example, the IAB-MT </w:t>
              </w:r>
            </w:ins>
            <w:ins w:id="93" w:author="MK" w:date="2022-02-23T17:35:00Z">
              <w:r>
                <w:rPr>
                  <w:rFonts w:eastAsia="Times New Roman"/>
                  <w:color w:val="0070C0"/>
                  <w:lang w:val="en-US"/>
                </w:rPr>
                <w:t xml:space="preserve">can be </w:t>
              </w:r>
            </w:ins>
            <w:ins w:id="94" w:author="MK" w:date="2022-02-23T17:34:00Z">
              <w:r w:rsidRPr="5395A16C">
                <w:rPr>
                  <w:rFonts w:eastAsia="Times New Roman"/>
                  <w:color w:val="0070C0"/>
                  <w:lang w:val="en-US"/>
                </w:rPr>
                <w:t xml:space="preserve">installed outside the building and IAB-DU </w:t>
              </w:r>
            </w:ins>
            <w:ins w:id="95" w:author="MK" w:date="2022-02-23T17:35:00Z">
              <w:r>
                <w:rPr>
                  <w:rFonts w:eastAsia="Times New Roman"/>
                  <w:color w:val="0070C0"/>
                  <w:lang w:val="en-US"/>
                </w:rPr>
                <w:t xml:space="preserve">can be </w:t>
              </w:r>
            </w:ins>
            <w:ins w:id="96" w:author="MK" w:date="2022-02-23T17:34:00Z">
              <w:r w:rsidRPr="5395A16C">
                <w:rPr>
                  <w:rFonts w:eastAsia="Times New Roman"/>
                  <w:color w:val="0070C0"/>
                  <w:lang w:val="en-US"/>
                </w:rPr>
                <w:t xml:space="preserve">inside the building. But still case-6 </w:t>
              </w:r>
            </w:ins>
            <w:ins w:id="97" w:author="MK" w:date="2022-02-23T17:36:00Z">
              <w:r w:rsidR="0077790C">
                <w:rPr>
                  <w:rFonts w:eastAsia="Times New Roman"/>
                  <w:color w:val="0070C0"/>
                  <w:lang w:val="en-US"/>
                </w:rPr>
                <w:t xml:space="preserve">timing </w:t>
              </w:r>
            </w:ins>
            <w:ins w:id="98" w:author="MK" w:date="2022-02-23T17:34:00Z">
              <w:r w:rsidRPr="5395A16C">
                <w:rPr>
                  <w:rFonts w:eastAsia="Times New Roman"/>
                  <w:color w:val="0070C0"/>
                  <w:lang w:val="en-US"/>
                </w:rPr>
                <w:t>c</w:t>
              </w:r>
            </w:ins>
            <w:ins w:id="99" w:author="MK" w:date="2022-02-23T17:36:00Z">
              <w:r w:rsidR="0077790C">
                <w:rPr>
                  <w:rFonts w:eastAsia="Times New Roman"/>
                  <w:color w:val="0070C0"/>
                  <w:lang w:val="en-US"/>
                </w:rPr>
                <w:t xml:space="preserve">an </w:t>
              </w:r>
            </w:ins>
            <w:ins w:id="100" w:author="MK" w:date="2022-02-23T17:34:00Z">
              <w:r w:rsidRPr="5395A16C">
                <w:rPr>
                  <w:rFonts w:eastAsia="Times New Roman"/>
                  <w:color w:val="0070C0"/>
                  <w:lang w:val="en-US"/>
                </w:rPr>
                <w:t xml:space="preserve">be enabled in such deployment. </w:t>
              </w:r>
            </w:ins>
            <w:ins w:id="101" w:author="MK" w:date="2022-02-23T17:37:00Z">
              <w:r w:rsidR="0077790C">
                <w:rPr>
                  <w:rFonts w:eastAsia="Times New Roman"/>
                  <w:color w:val="0070C0"/>
                  <w:lang w:val="en-US"/>
                </w:rPr>
                <w:t xml:space="preserve">In summary case-6 timing can be enabled in both co-located and non-co-located </w:t>
              </w:r>
              <w:r w:rsidR="0077790C" w:rsidRPr="5395A16C">
                <w:rPr>
                  <w:rFonts w:eastAsia="Times New Roman"/>
                  <w:color w:val="0070C0"/>
                  <w:lang w:val="en-US"/>
                </w:rPr>
                <w:t>IAB-MT</w:t>
              </w:r>
              <w:r w:rsidR="0077790C">
                <w:rPr>
                  <w:rFonts w:eastAsia="Times New Roman"/>
                  <w:color w:val="0070C0"/>
                  <w:lang w:val="en-US"/>
                </w:rPr>
                <w:t>/</w:t>
              </w:r>
              <w:r w:rsidR="0077790C" w:rsidRPr="5395A16C">
                <w:rPr>
                  <w:rFonts w:eastAsia="Times New Roman"/>
                  <w:color w:val="0070C0"/>
                  <w:lang w:val="en-US"/>
                </w:rPr>
                <w:t xml:space="preserve">IAB-DU </w:t>
              </w:r>
            </w:ins>
            <w:ins w:id="102" w:author="MK" w:date="2022-02-23T17:50:00Z">
              <w:r w:rsidR="00685CA1">
                <w:rPr>
                  <w:rFonts w:eastAsia="Times New Roman"/>
                  <w:color w:val="0070C0"/>
                  <w:lang w:val="en-US"/>
                </w:rPr>
                <w:t xml:space="preserve">deployment </w:t>
              </w:r>
            </w:ins>
            <w:ins w:id="103" w:author="MK" w:date="2022-02-23T17:38:00Z">
              <w:r w:rsidR="0077790C">
                <w:rPr>
                  <w:rFonts w:eastAsia="Times New Roman"/>
                  <w:color w:val="0070C0"/>
                  <w:lang w:val="en-US"/>
                </w:rPr>
                <w:t>scenarios</w:t>
              </w:r>
            </w:ins>
            <w:ins w:id="104" w:author="MK" w:date="2022-02-23T17:50:00Z">
              <w:r w:rsidR="00685CA1">
                <w:rPr>
                  <w:rFonts w:eastAsia="Times New Roman"/>
                  <w:color w:val="0070C0"/>
                  <w:lang w:val="en-US"/>
                </w:rPr>
                <w:t xml:space="preserve">. </w:t>
              </w:r>
            </w:ins>
            <w:ins w:id="105" w:author="MK" w:date="2022-02-23T17:51:00Z">
              <w:r w:rsidR="00EE7B6D">
                <w:rPr>
                  <w:rFonts w:eastAsia="Times New Roman"/>
                  <w:color w:val="0070C0"/>
                  <w:lang w:val="en-US"/>
                </w:rPr>
                <w:t xml:space="preserve">The main aim </w:t>
              </w:r>
            </w:ins>
            <w:ins w:id="106" w:author="MK" w:date="2022-02-23T17:34:00Z">
              <w:r w:rsidRPr="5395A16C">
                <w:rPr>
                  <w:rFonts w:eastAsia="Times New Roman"/>
                  <w:color w:val="0070C0"/>
                  <w:lang w:val="en-US"/>
                </w:rPr>
                <w:t>is to avoid the cell interference issue</w:t>
              </w:r>
            </w:ins>
            <w:ins w:id="107" w:author="MK" w:date="2022-02-23T17:51:00Z">
              <w:r w:rsidR="00EE7B6D">
                <w:rPr>
                  <w:rFonts w:eastAsia="Times New Roman"/>
                  <w:color w:val="0070C0"/>
                  <w:lang w:val="en-US"/>
                </w:rPr>
                <w:t xml:space="preserve">. Therefore </w:t>
              </w:r>
            </w:ins>
            <w:ins w:id="108" w:author="MK" w:date="2022-02-23T17:34:00Z">
              <w:r w:rsidRPr="5395A16C">
                <w:rPr>
                  <w:rFonts w:eastAsia="Times New Roman"/>
                  <w:color w:val="0070C0"/>
                  <w:lang w:val="en-US"/>
                </w:rPr>
                <w:t>when IAB-MT will transmit in DL time slot, IAB-MT need</w:t>
              </w:r>
            </w:ins>
            <w:ins w:id="109" w:author="MK" w:date="2022-02-23T17:51:00Z">
              <w:r w:rsidR="00EE7B6D">
                <w:rPr>
                  <w:rFonts w:eastAsia="Times New Roman"/>
                  <w:color w:val="0070C0"/>
                  <w:lang w:val="en-US"/>
                </w:rPr>
                <w:t xml:space="preserve">s to </w:t>
              </w:r>
            </w:ins>
            <w:ins w:id="110" w:author="MK" w:date="2022-02-23T17:34:00Z">
              <w:r w:rsidRPr="5395A16C">
                <w:rPr>
                  <w:rFonts w:eastAsia="Times New Roman"/>
                  <w:color w:val="0070C0"/>
                  <w:lang w:val="en-US"/>
                </w:rPr>
                <w:t>follow the cell phase sync requirement.</w:t>
              </w:r>
            </w:ins>
          </w:p>
          <w:p w14:paraId="6493E75F" w14:textId="77777777" w:rsidR="00CF1993" w:rsidRDefault="00CF1993" w:rsidP="0067764A">
            <w:pPr>
              <w:spacing w:after="120" w:line="257" w:lineRule="auto"/>
              <w:rPr>
                <w:ins w:id="111" w:author="MK" w:date="2022-02-23T18:02:00Z"/>
                <w:rFonts w:eastAsia="Times New Roman"/>
                <w:color w:val="0070C0"/>
                <w:lang w:val="en-US"/>
              </w:rPr>
            </w:pPr>
            <w:ins w:id="112" w:author="MK" w:date="2022-02-23T18:02:00Z">
              <w:r>
                <w:rPr>
                  <w:rFonts w:eastAsia="Times New Roman"/>
                  <w:color w:val="0070C0"/>
                  <w:lang w:val="en-US"/>
                </w:rPr>
                <w:t>In summary we support Option 2.</w:t>
              </w:r>
            </w:ins>
          </w:p>
          <w:p w14:paraId="35DA99AE" w14:textId="0D428D31" w:rsidR="00CF1993" w:rsidRDefault="00CF1993" w:rsidP="0067764A">
            <w:pPr>
              <w:spacing w:after="120" w:line="257" w:lineRule="auto"/>
              <w:rPr>
                <w:ins w:id="113" w:author="MK" w:date="2022-02-23T18:04:00Z"/>
                <w:rFonts w:eastAsia="Times New Roman"/>
                <w:color w:val="0070C0"/>
                <w:lang w:val="en-US"/>
              </w:rPr>
            </w:pPr>
            <w:ins w:id="114" w:author="MK" w:date="2022-02-23T18:02:00Z">
              <w:r>
                <w:rPr>
                  <w:rFonts w:eastAsia="Times New Roman"/>
                  <w:color w:val="0070C0"/>
                  <w:lang w:val="en-US"/>
                </w:rPr>
                <w:t>Option 1 correspo</w:t>
              </w:r>
            </w:ins>
            <w:ins w:id="115" w:author="MK" w:date="2022-02-23T18:03:00Z">
              <w:r>
                <w:rPr>
                  <w:rFonts w:eastAsia="Times New Roman"/>
                  <w:color w:val="0070C0"/>
                  <w:lang w:val="en-US"/>
                </w:rPr>
                <w:t>nds to cell phase sync between IAB-DUs</w:t>
              </w:r>
            </w:ins>
            <w:ins w:id="116" w:author="MK" w:date="2022-02-23T18:06:00Z">
              <w:r w:rsidR="00E850A3">
                <w:rPr>
                  <w:rFonts w:eastAsia="Times New Roman"/>
                  <w:color w:val="0070C0"/>
                  <w:lang w:val="en-US"/>
                </w:rPr>
                <w:t xml:space="preserve"> i.e. also between parent and child IAB-DUs</w:t>
              </w:r>
            </w:ins>
            <w:ins w:id="117" w:author="MK" w:date="2022-02-23T18:03:00Z">
              <w:r>
                <w:rPr>
                  <w:rFonts w:eastAsia="Times New Roman"/>
                  <w:color w:val="0070C0"/>
                  <w:lang w:val="en-US"/>
                </w:rPr>
                <w:t xml:space="preserve">. This is already covered by </w:t>
              </w:r>
            </w:ins>
            <w:ins w:id="118" w:author="MK" w:date="2022-02-23T18:04:00Z">
              <w:r>
                <w:rPr>
                  <w:rFonts w:eastAsia="Times New Roman"/>
                  <w:color w:val="0070C0"/>
                  <w:lang w:val="en-US"/>
                </w:rPr>
                <w:t>section 12.2.4.2:</w:t>
              </w:r>
            </w:ins>
          </w:p>
          <w:p w14:paraId="1259C40D" w14:textId="492DE848" w:rsidR="00CF1993" w:rsidRPr="0067764A" w:rsidRDefault="00CF1993">
            <w:pPr>
              <w:spacing w:after="120" w:line="257" w:lineRule="auto"/>
              <w:rPr>
                <w:rFonts w:eastAsia="Times New Roman"/>
                <w:color w:val="0070C0"/>
                <w:lang w:val="en-US"/>
                <w:rPrChange w:id="119" w:author="MK" w:date="2022-02-23T17:51:00Z">
                  <w:rPr>
                    <w:rFonts w:eastAsiaTheme="minorEastAsia"/>
                    <w:color w:val="0070C0"/>
                    <w:lang w:val="en-US" w:eastAsia="zh-CN"/>
                  </w:rPr>
                </w:rPrChange>
              </w:rPr>
              <w:pPrChange w:id="120" w:author="MK" w:date="2022-02-23T17:51:00Z">
                <w:pPr>
                  <w:spacing w:after="120"/>
                </w:pPr>
              </w:pPrChange>
            </w:pPr>
            <w:ins w:id="121" w:author="MK" w:date="2022-02-23T18:04:00Z">
              <w:r>
                <w:rPr>
                  <w:rFonts w:eastAsia="Times New Roman"/>
                  <w:color w:val="0070C0"/>
                  <w:lang w:val="en-US"/>
                </w:rPr>
                <w:t>“</w:t>
              </w:r>
              <w:r w:rsidRPr="00CF1993">
                <w:rPr>
                  <w:rFonts w:eastAsia="Times New Roman"/>
                  <w:i/>
                  <w:iCs/>
                  <w:color w:val="0070C0"/>
                  <w:lang w:val="en-US"/>
                  <w:rPrChange w:id="122" w:author="MK" w:date="2022-02-23T18:04:00Z">
                    <w:rPr>
                      <w:rFonts w:eastAsia="Times New Roman"/>
                      <w:color w:val="0070C0"/>
                      <w:lang w:val="en-US"/>
                    </w:rPr>
                  </w:rPrChange>
                </w:rPr>
                <w:t>The cell phase synchronization accuracy measured at IAB DU antenna connectors shall be better than 3 µs.”</w:t>
              </w:r>
            </w:ins>
          </w:p>
        </w:tc>
      </w:tr>
      <w:tr w:rsidR="00E0341E" w14:paraId="721BF96A" w14:textId="77777777">
        <w:tc>
          <w:tcPr>
            <w:tcW w:w="1238" w:type="dxa"/>
          </w:tcPr>
          <w:p w14:paraId="057ED09C" w14:textId="5B5E414D" w:rsidR="00E0341E" w:rsidRDefault="005B1A5D">
            <w:pPr>
              <w:spacing w:after="120"/>
              <w:rPr>
                <w:rFonts w:eastAsiaTheme="minorEastAsia"/>
                <w:color w:val="0070C0"/>
                <w:lang w:val="en-US" w:eastAsia="zh-CN"/>
              </w:rPr>
            </w:pPr>
            <w:ins w:id="123" w:author="Nokia (Dmitry Petrov)" w:date="2022-02-23T20:52:00Z">
              <w:r>
                <w:rPr>
                  <w:rFonts w:eastAsiaTheme="minorEastAsia"/>
                  <w:color w:val="0070C0"/>
                  <w:lang w:val="en-US" w:eastAsia="zh-CN"/>
                </w:rPr>
                <w:t>Nokia</w:t>
              </w:r>
            </w:ins>
          </w:p>
        </w:tc>
        <w:tc>
          <w:tcPr>
            <w:tcW w:w="8393" w:type="dxa"/>
          </w:tcPr>
          <w:p w14:paraId="2FD41943" w14:textId="77777777" w:rsidR="00E0341E" w:rsidRDefault="00393139">
            <w:pPr>
              <w:spacing w:after="120"/>
              <w:rPr>
                <w:ins w:id="124" w:author="Nokia (Dmitry Petrov)" w:date="2022-02-23T20:54:00Z"/>
                <w:rFonts w:eastAsiaTheme="minorEastAsia"/>
                <w:color w:val="0070C0"/>
                <w:lang w:val="en-US" w:eastAsia="zh-CN"/>
              </w:rPr>
            </w:pPr>
            <w:ins w:id="125" w:author="Nokia (Dmitry Petrov)" w:date="2022-02-23T20:52:00Z">
              <w:r>
                <w:rPr>
                  <w:rFonts w:eastAsiaTheme="minorEastAsia"/>
                  <w:color w:val="0070C0"/>
                  <w:lang w:val="en-US" w:eastAsia="zh-CN"/>
                </w:rPr>
                <w:t>Fi</w:t>
              </w:r>
            </w:ins>
            <w:ins w:id="126" w:author="Nokia (Dmitry Petrov)" w:date="2022-02-23T20:53:00Z">
              <w:r>
                <w:rPr>
                  <w:rFonts w:eastAsiaTheme="minorEastAsia"/>
                  <w:color w:val="0070C0"/>
                  <w:lang w:val="en-US" w:eastAsia="zh-CN"/>
                </w:rPr>
                <w:t xml:space="preserve">rstly, we would like to remind that </w:t>
              </w:r>
              <w:r w:rsidR="00E2204C">
                <w:rPr>
                  <w:rFonts w:eastAsiaTheme="minorEastAsia"/>
                  <w:color w:val="0070C0"/>
                  <w:lang w:val="en-US" w:eastAsia="zh-CN"/>
                </w:rPr>
                <w:t xml:space="preserve">the following agreements were achieved at the </w:t>
              </w:r>
              <w:r w:rsidR="00303729">
                <w:rPr>
                  <w:rFonts w:eastAsiaTheme="minorEastAsia"/>
                  <w:color w:val="0070C0"/>
                  <w:lang w:val="en-US" w:eastAsia="zh-CN"/>
                </w:rPr>
                <w:t>previous meeting</w:t>
              </w:r>
            </w:ins>
            <w:ins w:id="127" w:author="Nokia (Dmitry Petrov)" w:date="2022-02-23T20:54:00Z">
              <w:r w:rsidR="00303729">
                <w:rPr>
                  <w:rFonts w:eastAsiaTheme="minorEastAsia"/>
                  <w:color w:val="0070C0"/>
                  <w:lang w:val="en-US" w:eastAsia="zh-CN"/>
                </w:rPr>
                <w:t>:</w:t>
              </w:r>
            </w:ins>
          </w:p>
          <w:p w14:paraId="12BC606B" w14:textId="77777777" w:rsidR="001A24D2" w:rsidRDefault="001A24D2" w:rsidP="001A24D2">
            <w:pPr>
              <w:ind w:left="568"/>
              <w:rPr>
                <w:ins w:id="128" w:author="Nokia (Dmitry Petrov)" w:date="2022-02-23T20:54:00Z"/>
                <w:bCs/>
                <w:sz w:val="22"/>
                <w:lang w:eastAsia="zh-CN"/>
              </w:rPr>
              <w:pPrChange w:id="129" w:author="Nokia (Dmitry Petrov)" w:date="2022-02-23T20:55:00Z">
                <w:pPr/>
              </w:pPrChange>
            </w:pPr>
            <w:ins w:id="130" w:author="Nokia (Dmitry Petrov)" w:date="2022-02-23T20:54:00Z">
              <w:r>
                <w:rPr>
                  <w:rFonts w:hint="eastAsia"/>
                  <w:b/>
                  <w:sz w:val="22"/>
                  <w:szCs w:val="22"/>
                  <w:u w:val="single"/>
                  <w:lang w:val="en-US" w:eastAsia="zh-CN"/>
                </w:rPr>
                <w:t>On Case 1 Timing</w:t>
              </w:r>
            </w:ins>
          </w:p>
          <w:p w14:paraId="5FCBAB2E" w14:textId="77777777" w:rsidR="001A24D2" w:rsidRDefault="001A24D2" w:rsidP="001A24D2">
            <w:pPr>
              <w:ind w:left="568"/>
              <w:rPr>
                <w:ins w:id="131" w:author="Nokia (Dmitry Petrov)" w:date="2022-02-23T20:54:00Z"/>
                <w:sz w:val="22"/>
                <w:lang w:eastAsia="zh-CN"/>
              </w:rPr>
              <w:pPrChange w:id="132" w:author="Nokia (Dmitry Petrov)" w:date="2022-02-23T20:55:00Z">
                <w:pPr/>
              </w:pPrChange>
            </w:pPr>
            <w:ins w:id="133" w:author="Nokia (Dmitry Petrov)" w:date="2022-02-23T20:54:00Z">
              <w:r>
                <w:rPr>
                  <w:rFonts w:hint="eastAsia"/>
                  <w:sz w:val="22"/>
                  <w:szCs w:val="22"/>
                  <w:lang w:val="en-US" w:eastAsia="zh-CN"/>
                </w:rPr>
                <w:t>No new RRM requirements are needed for Case #1 timing procedures.</w:t>
              </w:r>
            </w:ins>
          </w:p>
          <w:p w14:paraId="0CFCEA1C" w14:textId="56BA1395" w:rsidR="001A24D2" w:rsidRPr="0059230E" w:rsidRDefault="001A24D2" w:rsidP="0059230E">
            <w:pPr>
              <w:ind w:left="568"/>
              <w:rPr>
                <w:ins w:id="134" w:author="Nokia (Dmitry Petrov)" w:date="2022-02-23T20:54:00Z"/>
                <w:sz w:val="22"/>
                <w:lang w:eastAsia="zh-CN"/>
                <w:rPrChange w:id="135" w:author="Nokia (Dmitry Petrov)" w:date="2022-02-23T20:59:00Z">
                  <w:rPr>
                    <w:ins w:id="136" w:author="Nokia (Dmitry Petrov)" w:date="2022-02-23T20:54:00Z"/>
                    <w:color w:val="0070C0"/>
                    <w:szCs w:val="24"/>
                    <w:lang w:eastAsia="zh-CN"/>
                  </w:rPr>
                </w:rPrChange>
              </w:rPr>
              <w:pPrChange w:id="137" w:author="Nokia (Dmitry Petrov)" w:date="2022-02-23T20:59:00Z">
                <w:pPr/>
              </w:pPrChange>
            </w:pPr>
            <w:ins w:id="138" w:author="Nokia (Dmitry Petrov)" w:date="2022-02-23T20:54:00Z">
              <w:r>
                <w:rPr>
                  <w:rFonts w:hint="eastAsia"/>
                  <w:sz w:val="22"/>
                  <w:szCs w:val="22"/>
                  <w:lang w:val="en-US" w:eastAsia="zh-CN"/>
                </w:rPr>
                <w:t>Clarify in the TS 38.174 that current transmit timing requirements apply to case#1 timing mode.</w:t>
              </w:r>
            </w:ins>
          </w:p>
          <w:p w14:paraId="5DADD97C" w14:textId="77777777" w:rsidR="001A24D2" w:rsidRDefault="001A24D2" w:rsidP="001A24D2">
            <w:pPr>
              <w:ind w:left="568"/>
              <w:rPr>
                <w:ins w:id="139" w:author="Nokia (Dmitry Petrov)" w:date="2022-02-23T20:54:00Z"/>
                <w:bCs/>
                <w:sz w:val="22"/>
                <w:lang w:eastAsia="zh-CN"/>
              </w:rPr>
              <w:pPrChange w:id="140" w:author="Nokia (Dmitry Petrov)" w:date="2022-02-23T20:55:00Z">
                <w:pPr/>
              </w:pPrChange>
            </w:pPr>
            <w:ins w:id="141" w:author="Nokia (Dmitry Petrov)" w:date="2022-02-23T20:54:00Z">
              <w:r>
                <w:rPr>
                  <w:rFonts w:hint="eastAsia"/>
                  <w:b/>
                  <w:sz w:val="22"/>
                  <w:szCs w:val="22"/>
                  <w:u w:val="single"/>
                  <w:lang w:val="en-US" w:eastAsia="zh-CN"/>
                </w:rPr>
                <w:t>On Case 6 Timing</w:t>
              </w:r>
            </w:ins>
          </w:p>
          <w:p w14:paraId="72D0CC3C" w14:textId="2D648A95" w:rsidR="00303729" w:rsidRPr="004A15A9" w:rsidRDefault="001A24D2" w:rsidP="004A15A9">
            <w:pPr>
              <w:ind w:left="568"/>
              <w:rPr>
                <w:ins w:id="142" w:author="Nokia (Dmitry Petrov)" w:date="2022-02-23T20:54:00Z"/>
                <w:sz w:val="22"/>
                <w:lang w:eastAsia="zh-CN"/>
                <w:rPrChange w:id="143" w:author="Nokia (Dmitry Petrov)" w:date="2022-02-23T21:00:00Z">
                  <w:rPr>
                    <w:ins w:id="144" w:author="Nokia (Dmitry Petrov)" w:date="2022-02-23T20:54:00Z"/>
                    <w:rFonts w:eastAsiaTheme="minorEastAsia"/>
                    <w:color w:val="0070C0"/>
                    <w:lang w:val="en-US" w:eastAsia="zh-CN"/>
                  </w:rPr>
                </w:rPrChange>
              </w:rPr>
              <w:pPrChange w:id="145" w:author="Nokia (Dmitry Petrov)" w:date="2022-02-23T21:00:00Z">
                <w:pPr>
                  <w:spacing w:after="120"/>
                </w:pPr>
              </w:pPrChange>
            </w:pPr>
            <w:ins w:id="146" w:author="Nokia (Dmitry Petrov)" w:date="2022-02-23T20:54:00Z">
              <w:r>
                <w:rPr>
                  <w:rFonts w:hint="eastAsia"/>
                  <w:sz w:val="22"/>
                  <w:szCs w:val="22"/>
                  <w:lang w:val="en-US" w:eastAsia="zh-CN"/>
                </w:rPr>
                <w:t>There is no RRM impact of case#6 timing.</w:t>
              </w:r>
            </w:ins>
          </w:p>
          <w:p w14:paraId="6922FCC4" w14:textId="3E0BBBA3" w:rsidR="001A24D2" w:rsidRDefault="008045DD">
            <w:pPr>
              <w:spacing w:after="120"/>
              <w:rPr>
                <w:ins w:id="147" w:author="Nokia (Dmitry Petrov)" w:date="2022-02-23T20:55:00Z"/>
                <w:rFonts w:eastAsiaTheme="minorEastAsia"/>
                <w:color w:val="0070C0"/>
                <w:lang w:val="en-US" w:eastAsia="zh-CN"/>
              </w:rPr>
            </w:pPr>
            <w:ins w:id="148" w:author="Nokia (Dmitry Petrov)" w:date="2022-02-23T20:55:00Z">
              <w:r>
                <w:rPr>
                  <w:rFonts w:eastAsiaTheme="minorEastAsia"/>
                  <w:color w:val="0070C0"/>
                  <w:lang w:val="en-US" w:eastAsia="zh-CN"/>
                </w:rPr>
                <w:t>Therefore, we prefer to follow previously achieved agreements</w:t>
              </w:r>
            </w:ins>
            <w:ins w:id="149" w:author="Nokia (Dmitry Petrov)" w:date="2022-02-23T21:24:00Z">
              <w:r w:rsidR="00163F70">
                <w:rPr>
                  <w:rFonts w:eastAsiaTheme="minorEastAsia"/>
                  <w:color w:val="0070C0"/>
                  <w:lang w:val="en-US" w:eastAsia="zh-CN"/>
                </w:rPr>
                <w:t xml:space="preserve"> and not to introduce any new requirements.</w:t>
              </w:r>
            </w:ins>
          </w:p>
          <w:p w14:paraId="27D6E9B0" w14:textId="77777777" w:rsidR="008045DD" w:rsidRDefault="008045DD">
            <w:pPr>
              <w:spacing w:after="120"/>
              <w:rPr>
                <w:ins w:id="150" w:author="Nokia (Dmitry Petrov)" w:date="2022-02-23T20:55:00Z"/>
                <w:rFonts w:eastAsiaTheme="minorEastAsia"/>
                <w:color w:val="0070C0"/>
                <w:lang w:val="en-US" w:eastAsia="zh-CN"/>
              </w:rPr>
            </w:pPr>
          </w:p>
          <w:p w14:paraId="4624A7DB" w14:textId="425CCC04" w:rsidR="008045DD" w:rsidRDefault="008045DD">
            <w:pPr>
              <w:spacing w:after="120"/>
              <w:rPr>
                <w:ins w:id="151" w:author="Nokia (Dmitry Petrov)" w:date="2022-02-23T20:56:00Z"/>
                <w:rFonts w:eastAsiaTheme="minorEastAsia"/>
                <w:color w:val="0070C0"/>
                <w:lang w:val="en-US" w:eastAsia="zh-CN"/>
              </w:rPr>
            </w:pPr>
            <w:ins w:id="152" w:author="Nokia (Dmitry Petrov)" w:date="2022-02-23T20:55:00Z">
              <w:r>
                <w:rPr>
                  <w:rFonts w:eastAsiaTheme="minorEastAsia"/>
                  <w:color w:val="0070C0"/>
                  <w:lang w:val="en-US" w:eastAsia="zh-CN"/>
                </w:rPr>
                <w:t>Secondly, we hav</w:t>
              </w:r>
            </w:ins>
            <w:ins w:id="153" w:author="Nokia (Dmitry Petrov)" w:date="2022-02-23T20:56:00Z">
              <w:r w:rsidR="00E503B3">
                <w:rPr>
                  <w:rFonts w:eastAsiaTheme="minorEastAsia"/>
                  <w:color w:val="0070C0"/>
                  <w:lang w:val="en-US" w:eastAsia="zh-CN"/>
                </w:rPr>
                <w:t xml:space="preserve">e additional comments on </w:t>
              </w:r>
            </w:ins>
            <w:ins w:id="154" w:author="Nokia (Dmitry Petrov)" w:date="2022-02-23T20:57:00Z">
              <w:r w:rsidR="00EF3FB5">
                <w:rPr>
                  <w:rFonts w:eastAsiaTheme="minorEastAsia"/>
                  <w:color w:val="0070C0"/>
                  <w:lang w:val="en-US" w:eastAsia="zh-CN"/>
                </w:rPr>
                <w:t>the</w:t>
              </w:r>
            </w:ins>
            <w:ins w:id="155" w:author="Nokia (Dmitry Petrov)" w:date="2022-02-23T20:56:00Z">
              <w:r w:rsidR="00E503B3">
                <w:rPr>
                  <w:rFonts w:eastAsiaTheme="minorEastAsia"/>
                  <w:color w:val="0070C0"/>
                  <w:lang w:val="en-US" w:eastAsia="zh-CN"/>
                </w:rPr>
                <w:t xml:space="preserve"> proposals:</w:t>
              </w:r>
            </w:ins>
          </w:p>
          <w:p w14:paraId="783C242D" w14:textId="1CB09516" w:rsidR="00E503B3" w:rsidRDefault="00B1057B" w:rsidP="00E503B3">
            <w:pPr>
              <w:pStyle w:val="ListParagraph"/>
              <w:numPr>
                <w:ilvl w:val="0"/>
                <w:numId w:val="12"/>
              </w:numPr>
              <w:spacing w:after="120"/>
              <w:ind w:firstLineChars="0"/>
              <w:rPr>
                <w:ins w:id="156" w:author="Nokia (Dmitry Petrov)" w:date="2022-02-23T21:04:00Z"/>
                <w:rFonts w:eastAsiaTheme="minorEastAsia"/>
                <w:color w:val="0070C0"/>
                <w:lang w:val="en-US" w:eastAsia="zh-CN"/>
              </w:rPr>
            </w:pPr>
            <w:ins w:id="157" w:author="Nokia (Dmitry Petrov)" w:date="2022-02-23T20:56:00Z">
              <w:r>
                <w:rPr>
                  <w:rFonts w:eastAsiaTheme="minorEastAsia"/>
                  <w:color w:val="0070C0"/>
                  <w:lang w:val="en-US" w:eastAsia="zh-CN"/>
                </w:rPr>
                <w:t>Option 1</w:t>
              </w:r>
            </w:ins>
            <w:ins w:id="158" w:author="Nokia (Dmitry Petrov)" w:date="2022-02-23T21:16:00Z">
              <w:r w:rsidR="00042D33">
                <w:rPr>
                  <w:rFonts w:eastAsiaTheme="minorEastAsia"/>
                  <w:color w:val="0070C0"/>
                  <w:lang w:val="en-US" w:eastAsia="zh-CN"/>
                </w:rPr>
                <w:t xml:space="preserve"> (ZTE)</w:t>
              </w:r>
            </w:ins>
            <w:ins w:id="159" w:author="Nokia (Dmitry Petrov)" w:date="2022-02-23T20:56:00Z">
              <w:r>
                <w:rPr>
                  <w:rFonts w:eastAsiaTheme="minorEastAsia"/>
                  <w:color w:val="0070C0"/>
                  <w:lang w:val="en-US" w:eastAsia="zh-CN"/>
                </w:rPr>
                <w:t xml:space="preserve">: </w:t>
              </w:r>
            </w:ins>
            <w:ins w:id="160" w:author="Nokia (Dmitry Petrov)" w:date="2022-02-23T20:57:00Z">
              <w:r w:rsidR="00B43AA5">
                <w:rPr>
                  <w:rFonts w:eastAsiaTheme="minorEastAsia"/>
                  <w:color w:val="0070C0"/>
                  <w:lang w:val="en-US" w:eastAsia="zh-CN"/>
                </w:rPr>
                <w:t>Te2 is</w:t>
              </w:r>
            </w:ins>
            <w:ins w:id="161" w:author="Nokia (Dmitry Petrov)" w:date="2022-02-23T21:04:00Z">
              <w:r w:rsidR="008261C8">
                <w:rPr>
                  <w:rFonts w:eastAsiaTheme="minorEastAsia"/>
                  <w:color w:val="0070C0"/>
                  <w:lang w:val="en-US" w:eastAsia="zh-CN"/>
                </w:rPr>
                <w:t xml:space="preserve"> defined as</w:t>
              </w:r>
            </w:ins>
            <w:ins w:id="162" w:author="Nokia (Dmitry Petrov)" w:date="2022-02-23T20:57:00Z">
              <w:r w:rsidR="00B43AA5">
                <w:rPr>
                  <w:rFonts w:eastAsiaTheme="minorEastAsia"/>
                  <w:color w:val="0070C0"/>
                  <w:lang w:val="en-US" w:eastAsia="zh-CN"/>
                </w:rPr>
                <w:t xml:space="preserve"> </w:t>
              </w:r>
              <w:r w:rsidR="00B43AA5" w:rsidRPr="00B43AA5">
                <w:rPr>
                  <w:rFonts w:eastAsiaTheme="minorEastAsia"/>
                  <w:color w:val="0070C0"/>
                  <w:lang w:val="en-US" w:eastAsia="zh-CN"/>
                </w:rPr>
                <w:t>timing error between parent DU and child DU</w:t>
              </w:r>
            </w:ins>
            <w:ins w:id="163" w:author="Nokia (Dmitry Petrov)" w:date="2022-02-23T20:58:00Z">
              <w:r w:rsidR="008E49F9">
                <w:rPr>
                  <w:rFonts w:eastAsiaTheme="minorEastAsia"/>
                  <w:color w:val="0070C0"/>
                  <w:lang w:val="en-US" w:eastAsia="zh-CN"/>
                </w:rPr>
                <w:t xml:space="preserve">. However, there is already exiting </w:t>
              </w:r>
              <w:r w:rsidR="000038FF">
                <w:rPr>
                  <w:rFonts w:eastAsiaTheme="minorEastAsia"/>
                  <w:color w:val="0070C0"/>
                  <w:lang w:val="en-US" w:eastAsia="zh-CN"/>
                </w:rPr>
                <w:t xml:space="preserve">requirement on DU timing </w:t>
              </w:r>
            </w:ins>
            <w:ins w:id="164" w:author="Nokia (Dmitry Petrov)" w:date="2022-02-23T21:00:00Z">
              <w:r w:rsidR="004A15A9">
                <w:rPr>
                  <w:rFonts w:eastAsiaTheme="minorEastAsia"/>
                  <w:color w:val="0070C0"/>
                  <w:lang w:val="en-US" w:eastAsia="zh-CN"/>
                </w:rPr>
                <w:t>in TS 38.</w:t>
              </w:r>
            </w:ins>
            <w:ins w:id="165" w:author="Nokia (Dmitry Petrov)" w:date="2022-02-23T21:03:00Z">
              <w:r w:rsidR="008730A8">
                <w:rPr>
                  <w:rFonts w:eastAsiaTheme="minorEastAsia"/>
                  <w:color w:val="0070C0"/>
                  <w:lang w:val="en-US" w:eastAsia="zh-CN"/>
                </w:rPr>
                <w:t xml:space="preserve">174, Clause </w:t>
              </w:r>
              <w:r w:rsidR="0061058E">
                <w:rPr>
                  <w:rFonts w:eastAsiaTheme="minorEastAsia"/>
                  <w:color w:val="0070C0"/>
                  <w:lang w:val="en-US" w:eastAsia="zh-CN"/>
                </w:rPr>
                <w:t>12.2.4:</w:t>
              </w:r>
              <w:r w:rsidR="0061058E">
                <w:rPr>
                  <w:rFonts w:eastAsiaTheme="minorEastAsia"/>
                  <w:color w:val="0070C0"/>
                  <w:lang w:val="en-US" w:eastAsia="zh-CN"/>
                </w:rPr>
                <w:br/>
              </w:r>
            </w:ins>
            <w:ins w:id="166" w:author="Nokia (Dmitry Petrov)" w:date="2022-02-23T21:04:00Z">
              <w:r w:rsidR="008261C8">
                <w:rPr>
                  <w:rFonts w:eastAsiaTheme="minorEastAsia"/>
                  <w:color w:val="0070C0"/>
                  <w:lang w:val="en-US" w:eastAsia="zh-CN"/>
                </w:rPr>
                <w:t>“</w:t>
              </w:r>
            </w:ins>
            <w:ins w:id="167" w:author="Nokia (Dmitry Petrov)" w:date="2022-02-23T21:03:00Z">
              <w:r w:rsidR="0061058E" w:rsidRPr="008261C8">
                <w:rPr>
                  <w:rFonts w:eastAsiaTheme="minorEastAsia"/>
                  <w:i/>
                  <w:iCs/>
                  <w:color w:val="0070C0"/>
                  <w:lang w:val="en-US" w:eastAsia="zh-CN"/>
                  <w:rPrChange w:id="168" w:author="Nokia (Dmitry Petrov)" w:date="2022-02-23T21:04:00Z">
                    <w:rPr>
                      <w:rFonts w:eastAsiaTheme="minorEastAsia"/>
                      <w:color w:val="0070C0"/>
                      <w:lang w:val="en-US" w:eastAsia="zh-CN"/>
                    </w:rPr>
                  </w:rPrChange>
                </w:rPr>
                <w:t>The cell phase synchronization accuracy measured at IAB DU antenna connectors shall be better than 3 µs</w:t>
              </w:r>
              <w:r w:rsidR="0061058E" w:rsidRPr="0061058E">
                <w:rPr>
                  <w:rFonts w:eastAsiaTheme="minorEastAsia"/>
                  <w:color w:val="0070C0"/>
                  <w:lang w:val="en-US" w:eastAsia="zh-CN"/>
                </w:rPr>
                <w:t>.</w:t>
              </w:r>
            </w:ins>
            <w:ins w:id="169" w:author="Nokia (Dmitry Petrov)" w:date="2022-02-23T21:04:00Z">
              <w:r w:rsidR="008261C8">
                <w:rPr>
                  <w:rFonts w:eastAsiaTheme="minorEastAsia"/>
                  <w:color w:val="0070C0"/>
                  <w:lang w:val="en-US" w:eastAsia="zh-CN"/>
                </w:rPr>
                <w:t>”</w:t>
              </w:r>
              <w:r w:rsidR="003E0353">
                <w:rPr>
                  <w:rFonts w:eastAsiaTheme="minorEastAsia"/>
                  <w:color w:val="0070C0"/>
                  <w:lang w:val="en-US" w:eastAsia="zh-CN"/>
                </w:rPr>
                <w:br/>
                <w:t>Therefore, we</w:t>
              </w:r>
            </w:ins>
            <w:ins w:id="170" w:author="Nokia (Dmitry Petrov)" w:date="2022-02-23T21:05:00Z">
              <w:r w:rsidR="003E0353">
                <w:rPr>
                  <w:rFonts w:eastAsiaTheme="minorEastAsia"/>
                  <w:color w:val="0070C0"/>
                  <w:lang w:val="en-US" w:eastAsia="zh-CN"/>
                </w:rPr>
                <w:t xml:space="preserve"> do not see a need in specifying any additional requirement.</w:t>
              </w:r>
            </w:ins>
          </w:p>
          <w:p w14:paraId="6D15A305" w14:textId="77F26690" w:rsidR="00373938" w:rsidRPr="0083627F" w:rsidRDefault="008261C8" w:rsidP="00373938">
            <w:pPr>
              <w:pStyle w:val="ListParagraph"/>
              <w:numPr>
                <w:ilvl w:val="0"/>
                <w:numId w:val="12"/>
              </w:numPr>
              <w:spacing w:after="120"/>
              <w:ind w:firstLineChars="0"/>
              <w:rPr>
                <w:rFonts w:eastAsiaTheme="minorEastAsia"/>
                <w:color w:val="0070C0"/>
                <w:lang w:val="en-US" w:eastAsia="zh-CN"/>
                <w:rPrChange w:id="171" w:author="Nokia (Dmitry Petrov)" w:date="2022-02-23T21:19:00Z">
                  <w:rPr>
                    <w:lang w:val="en-US" w:eastAsia="zh-CN"/>
                  </w:rPr>
                </w:rPrChange>
              </w:rPr>
              <w:pPrChange w:id="172" w:author="Nokia (Dmitry Petrov)" w:date="2022-02-23T21:19:00Z">
                <w:pPr>
                  <w:spacing w:after="120"/>
                </w:pPr>
              </w:pPrChange>
            </w:pPr>
            <w:ins w:id="173" w:author="Nokia (Dmitry Petrov)" w:date="2022-02-23T21:04:00Z">
              <w:r>
                <w:rPr>
                  <w:rFonts w:eastAsiaTheme="minorEastAsia"/>
                  <w:color w:val="0070C0"/>
                  <w:lang w:val="en-US" w:eastAsia="zh-CN"/>
                </w:rPr>
                <w:t>Option 2</w:t>
              </w:r>
            </w:ins>
            <w:ins w:id="174" w:author="Nokia (Dmitry Petrov)" w:date="2022-02-23T21:16:00Z">
              <w:r w:rsidR="00042D33">
                <w:rPr>
                  <w:rFonts w:eastAsiaTheme="minorEastAsia"/>
                  <w:color w:val="0070C0"/>
                  <w:lang w:val="en-US" w:eastAsia="zh-CN"/>
                </w:rPr>
                <w:t xml:space="preserve"> (Ericsson)</w:t>
              </w:r>
            </w:ins>
            <w:ins w:id="175" w:author="Nokia (Dmitry Petrov)" w:date="2022-02-23T21:04:00Z">
              <w:r>
                <w:rPr>
                  <w:rFonts w:eastAsiaTheme="minorEastAsia"/>
                  <w:color w:val="0070C0"/>
                  <w:lang w:val="en-US" w:eastAsia="zh-CN"/>
                </w:rPr>
                <w:t>:</w:t>
              </w:r>
            </w:ins>
            <w:ins w:id="176" w:author="Nokia (Dmitry Petrov)" w:date="2022-02-23T21:16:00Z">
              <w:r w:rsidR="00042D33">
                <w:rPr>
                  <w:rFonts w:eastAsiaTheme="minorEastAsia"/>
                  <w:color w:val="0070C0"/>
                  <w:lang w:val="en-US" w:eastAsia="zh-CN"/>
                </w:rPr>
                <w:t xml:space="preserve"> </w:t>
              </w:r>
            </w:ins>
            <w:ins w:id="177" w:author="Nokia (Dmitry Petrov)" w:date="2022-02-23T21:19:00Z">
              <w:r w:rsidR="005108D5">
                <w:rPr>
                  <w:rFonts w:eastAsiaTheme="minorEastAsia"/>
                  <w:color w:val="0070C0"/>
                  <w:lang w:val="en-US" w:eastAsia="zh-CN"/>
                </w:rPr>
                <w:t>In our understanding,</w:t>
              </w:r>
              <w:r w:rsidR="0083627F">
                <w:rPr>
                  <w:rFonts w:eastAsiaTheme="minorEastAsia"/>
                  <w:color w:val="0070C0"/>
                  <w:lang w:val="en-US" w:eastAsia="zh-CN"/>
                </w:rPr>
                <w:t xml:space="preserve"> a similar issue is already discussed in </w:t>
              </w:r>
              <w:proofErr w:type="spellStart"/>
              <w:r w:rsidR="0083627F">
                <w:rPr>
                  <w:rFonts w:eastAsiaTheme="minorEastAsia"/>
                  <w:color w:val="0070C0"/>
                  <w:lang w:val="en-US" w:eastAsia="zh-CN"/>
                </w:rPr>
                <w:t>eIAB</w:t>
              </w:r>
              <w:proofErr w:type="spellEnd"/>
              <w:r w:rsidR="0083627F">
                <w:rPr>
                  <w:rFonts w:eastAsiaTheme="minorEastAsia"/>
                  <w:color w:val="0070C0"/>
                  <w:lang w:val="en-US" w:eastAsia="zh-CN"/>
                </w:rPr>
                <w:t xml:space="preserve"> RF</w:t>
              </w:r>
              <w:r w:rsidR="00A240F4">
                <w:rPr>
                  <w:rFonts w:eastAsiaTheme="minorEastAsia"/>
                  <w:color w:val="0070C0"/>
                  <w:lang w:val="en-US" w:eastAsia="zh-CN"/>
                </w:rPr>
                <w:t>, i.e.</w:t>
              </w:r>
            </w:ins>
            <w:ins w:id="178" w:author="Nokia (Dmitry Petrov)" w:date="2022-02-23T21:20:00Z">
              <w:r w:rsidR="00A240F4">
                <w:rPr>
                  <w:rFonts w:eastAsiaTheme="minorEastAsia"/>
                  <w:color w:val="0070C0"/>
                  <w:lang w:val="en-US" w:eastAsia="zh-CN"/>
                </w:rPr>
                <w:t xml:space="preserve">, MT error </w:t>
              </w:r>
              <w:r w:rsidR="007B0AC7">
                <w:rPr>
                  <w:rFonts w:eastAsiaTheme="minorEastAsia"/>
                  <w:color w:val="0070C0"/>
                  <w:lang w:val="en-US" w:eastAsia="zh-CN"/>
                </w:rPr>
                <w:t>relative</w:t>
              </w:r>
              <w:r w:rsidR="00A240F4">
                <w:rPr>
                  <w:rFonts w:eastAsiaTheme="minorEastAsia"/>
                  <w:color w:val="0070C0"/>
                  <w:lang w:val="en-US" w:eastAsia="zh-CN"/>
                </w:rPr>
                <w:t xml:space="preserve"> to the DU timing.</w:t>
              </w:r>
            </w:ins>
            <w:ins w:id="179" w:author="Nokia (Dmitry Petrov)" w:date="2022-02-23T21:19:00Z">
              <w:r w:rsidR="00A240F4">
                <w:rPr>
                  <w:rFonts w:eastAsiaTheme="minorEastAsia"/>
                  <w:color w:val="0070C0"/>
                  <w:lang w:val="en-US" w:eastAsia="zh-CN"/>
                </w:rPr>
                <w:t xml:space="preserve"> </w:t>
              </w:r>
            </w:ins>
            <w:ins w:id="180" w:author="Nokia (Dmitry Petrov)" w:date="2022-02-23T21:20:00Z">
              <w:r w:rsidR="00A240F4">
                <w:rPr>
                  <w:rFonts w:eastAsiaTheme="minorEastAsia"/>
                  <w:color w:val="0070C0"/>
                  <w:lang w:val="en-US" w:eastAsia="zh-CN"/>
                </w:rPr>
                <w:t>W</w:t>
              </w:r>
            </w:ins>
            <w:ins w:id="181" w:author="Nokia (Dmitry Petrov)" w:date="2022-02-23T21:06:00Z">
              <w:r w:rsidR="00373938" w:rsidRPr="0083627F">
                <w:rPr>
                  <w:rFonts w:eastAsiaTheme="minorEastAsia"/>
                  <w:color w:val="0070C0"/>
                  <w:lang w:val="en-US" w:eastAsia="zh-CN"/>
                  <w:rPrChange w:id="182" w:author="Nokia (Dmitry Petrov)" w:date="2022-02-23T21:19:00Z">
                    <w:rPr>
                      <w:lang w:val="en-US" w:eastAsia="zh-CN"/>
                    </w:rPr>
                  </w:rPrChange>
                </w:rPr>
                <w:t xml:space="preserve">e do not see much benefit in </w:t>
              </w:r>
              <w:r w:rsidR="004A332E" w:rsidRPr="0083627F">
                <w:rPr>
                  <w:rFonts w:eastAsiaTheme="minorEastAsia"/>
                  <w:color w:val="0070C0"/>
                  <w:lang w:val="en-US" w:eastAsia="zh-CN"/>
                  <w:rPrChange w:id="183" w:author="Nokia (Dmitry Petrov)" w:date="2022-02-23T21:19:00Z">
                    <w:rPr>
                      <w:lang w:val="en-US" w:eastAsia="zh-CN"/>
                    </w:rPr>
                  </w:rPrChange>
                </w:rPr>
                <w:t>defining</w:t>
              </w:r>
            </w:ins>
            <w:ins w:id="184" w:author="Nokia (Dmitry Petrov)" w:date="2022-02-23T21:08:00Z">
              <w:r w:rsidR="004B1354" w:rsidRPr="0083627F">
                <w:rPr>
                  <w:rFonts w:eastAsiaTheme="minorEastAsia"/>
                  <w:color w:val="0070C0"/>
                  <w:lang w:val="en-US" w:eastAsia="zh-CN"/>
                  <w:rPrChange w:id="185" w:author="Nokia (Dmitry Petrov)" w:date="2022-02-23T21:19:00Z">
                    <w:rPr>
                      <w:lang w:val="en-US" w:eastAsia="zh-CN"/>
                    </w:rPr>
                  </w:rPrChange>
                </w:rPr>
                <w:t xml:space="preserve"> such</w:t>
              </w:r>
            </w:ins>
            <w:ins w:id="186" w:author="Nokia (Dmitry Petrov)" w:date="2022-02-23T21:06:00Z">
              <w:r w:rsidR="004A332E" w:rsidRPr="0083627F">
                <w:rPr>
                  <w:rFonts w:eastAsiaTheme="minorEastAsia"/>
                  <w:color w:val="0070C0"/>
                  <w:lang w:val="en-US" w:eastAsia="zh-CN"/>
                  <w:rPrChange w:id="187" w:author="Nokia (Dmitry Petrov)" w:date="2022-02-23T21:19:00Z">
                    <w:rPr>
                      <w:lang w:val="en-US" w:eastAsia="zh-CN"/>
                    </w:rPr>
                  </w:rPrChange>
                </w:rPr>
                <w:t xml:space="preserve"> requirement</w:t>
              </w:r>
            </w:ins>
            <w:ins w:id="188" w:author="Nokia (Dmitry Petrov)" w:date="2022-02-23T21:09:00Z">
              <w:r w:rsidR="0055728C" w:rsidRPr="0083627F">
                <w:rPr>
                  <w:rFonts w:eastAsiaTheme="minorEastAsia"/>
                  <w:color w:val="0070C0"/>
                  <w:lang w:val="en-US" w:eastAsia="zh-CN"/>
                  <w:rPrChange w:id="189" w:author="Nokia (Dmitry Petrov)" w:date="2022-02-23T21:19:00Z">
                    <w:rPr>
                      <w:lang w:val="en-US" w:eastAsia="zh-CN"/>
                    </w:rPr>
                  </w:rPrChange>
                </w:rPr>
                <w:t xml:space="preserve"> in RRM</w:t>
              </w:r>
            </w:ins>
            <w:ins w:id="190" w:author="Nokia (Dmitry Petrov)" w:date="2022-02-23T21:08:00Z">
              <w:r w:rsidR="004B1354" w:rsidRPr="0083627F">
                <w:rPr>
                  <w:rFonts w:eastAsiaTheme="minorEastAsia"/>
                  <w:color w:val="0070C0"/>
                  <w:lang w:val="en-US" w:eastAsia="zh-CN"/>
                  <w:rPrChange w:id="191" w:author="Nokia (Dmitry Petrov)" w:date="2022-02-23T21:19:00Z">
                    <w:rPr>
                      <w:lang w:val="en-US" w:eastAsia="zh-CN"/>
                    </w:rPr>
                  </w:rPrChange>
                </w:rPr>
                <w:t xml:space="preserve"> since </w:t>
              </w:r>
              <w:r w:rsidR="00F11462" w:rsidRPr="0083627F">
                <w:rPr>
                  <w:rFonts w:eastAsiaTheme="minorEastAsia"/>
                  <w:color w:val="0070C0"/>
                  <w:lang w:val="en-US" w:eastAsia="zh-CN"/>
                  <w:rPrChange w:id="192" w:author="Nokia (Dmitry Petrov)" w:date="2022-02-23T21:19:00Z">
                    <w:rPr>
                      <w:lang w:val="en-US" w:eastAsia="zh-CN"/>
                    </w:rPr>
                  </w:rPrChange>
                </w:rPr>
                <w:t>they are more on the radio (i.e., RF) side than on the baseband.</w:t>
              </w:r>
            </w:ins>
            <w:ins w:id="193" w:author="Nokia (Dmitry Petrov)" w:date="2022-02-23T21:09:00Z">
              <w:r w:rsidR="00680D03" w:rsidRPr="0083627F">
                <w:rPr>
                  <w:rFonts w:eastAsiaTheme="minorEastAsia"/>
                  <w:color w:val="0070C0"/>
                  <w:lang w:val="en-US" w:eastAsia="zh-CN"/>
                  <w:rPrChange w:id="194" w:author="Nokia (Dmitry Petrov)" w:date="2022-02-23T21:19:00Z">
                    <w:rPr>
                      <w:lang w:val="en-US" w:eastAsia="zh-CN"/>
                    </w:rPr>
                  </w:rPrChange>
                </w:rPr>
                <w:t xml:space="preserve"> There is much less intent to test those in RRM </w:t>
              </w:r>
              <w:r w:rsidR="0055728C" w:rsidRPr="0083627F">
                <w:rPr>
                  <w:rFonts w:eastAsiaTheme="minorEastAsia"/>
                  <w:color w:val="0070C0"/>
                  <w:lang w:val="en-US" w:eastAsia="zh-CN"/>
                  <w:rPrChange w:id="195" w:author="Nokia (Dmitry Petrov)" w:date="2022-02-23T21:19:00Z">
                    <w:rPr>
                      <w:lang w:val="en-US" w:eastAsia="zh-CN"/>
                    </w:rPr>
                  </w:rPrChange>
                </w:rPr>
                <w:t>than in RF.</w:t>
              </w:r>
            </w:ins>
          </w:p>
        </w:tc>
      </w:tr>
    </w:tbl>
    <w:p w14:paraId="363C486D" w14:textId="77777777" w:rsidR="00E0341E" w:rsidRDefault="00E0341E">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1B34D3F" w14:textId="77777777" w:rsidR="00E0341E" w:rsidRDefault="00E0341E">
      <w:pPr>
        <w:rPr>
          <w:color w:val="0070C0"/>
          <w:lang w:val="en-US" w:eastAsia="zh-CN"/>
        </w:rPr>
      </w:pPr>
    </w:p>
    <w:p w14:paraId="16A746F3" w14:textId="77777777" w:rsidR="00E0341E" w:rsidRDefault="002E4E07">
      <w:pPr>
        <w:pStyle w:val="Heading3"/>
        <w:rPr>
          <w:sz w:val="24"/>
          <w:szCs w:val="16"/>
        </w:rPr>
      </w:pPr>
      <w:r>
        <w:rPr>
          <w:sz w:val="24"/>
          <w:szCs w:val="16"/>
        </w:rPr>
        <w:lastRenderedPageBreak/>
        <w:t>CRs/TPs comments collection</w:t>
      </w:r>
    </w:p>
    <w:p w14:paraId="2A59A2AF" w14:textId="77777777" w:rsidR="00E0341E" w:rsidRDefault="002E4E0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0341E" w14:paraId="4C669C6A" w14:textId="77777777">
        <w:tc>
          <w:tcPr>
            <w:tcW w:w="1242" w:type="dxa"/>
          </w:tcPr>
          <w:p w14:paraId="4BC2D536"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C7A56F5"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41E" w14:paraId="16312D5C" w14:textId="77777777">
        <w:tc>
          <w:tcPr>
            <w:tcW w:w="1242" w:type="dxa"/>
            <w:vMerge w:val="restart"/>
          </w:tcPr>
          <w:p w14:paraId="178B7D2E" w14:textId="77777777" w:rsidR="00E0341E" w:rsidRDefault="002E4E0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D4E0C0D" w14:textId="77777777" w:rsidR="00E0341E" w:rsidRDefault="002E4E07">
            <w:pPr>
              <w:spacing w:after="120"/>
              <w:rPr>
                <w:rFonts w:eastAsiaTheme="minorEastAsia"/>
                <w:color w:val="0070C0"/>
                <w:lang w:val="en-US" w:eastAsia="zh-CN"/>
              </w:rPr>
            </w:pPr>
            <w:ins w:id="196" w:author="Ricky (ZTE)" w:date="2022-02-21T19:53:00Z">
              <w:r>
                <w:rPr>
                  <w:rFonts w:eastAsiaTheme="minorEastAsia" w:hint="eastAsia"/>
                  <w:color w:val="0070C0"/>
                  <w:lang w:val="en-US" w:eastAsia="zh-CN"/>
                </w:rPr>
                <w:t>ZTE: Wait for issue 1-2 to see whether if the two CRs can be merged into a big CR.</w:t>
              </w:r>
            </w:ins>
          </w:p>
        </w:tc>
      </w:tr>
      <w:tr w:rsidR="00E0341E" w14:paraId="2E979377" w14:textId="77777777">
        <w:tc>
          <w:tcPr>
            <w:tcW w:w="1242" w:type="dxa"/>
            <w:vMerge/>
          </w:tcPr>
          <w:p w14:paraId="77A5E5B4" w14:textId="77777777" w:rsidR="00E0341E" w:rsidRDefault="00E0341E">
            <w:pPr>
              <w:spacing w:after="120"/>
              <w:rPr>
                <w:rFonts w:eastAsiaTheme="minorEastAsia"/>
                <w:color w:val="0070C0"/>
                <w:lang w:val="en-US" w:eastAsia="zh-CN"/>
              </w:rPr>
            </w:pPr>
          </w:p>
        </w:tc>
        <w:tc>
          <w:tcPr>
            <w:tcW w:w="8615" w:type="dxa"/>
          </w:tcPr>
          <w:p w14:paraId="326A2EF1" w14:textId="1F240F57" w:rsidR="00E0341E" w:rsidRDefault="00A25C9C">
            <w:pPr>
              <w:spacing w:after="120"/>
              <w:rPr>
                <w:rFonts w:eastAsiaTheme="minorEastAsia"/>
                <w:color w:val="0070C0"/>
                <w:lang w:val="en-US" w:eastAsia="zh-CN"/>
              </w:rPr>
            </w:pPr>
            <w:ins w:id="197" w:author="MK" w:date="2022-02-23T17:54:00Z">
              <w:r>
                <w:rPr>
                  <w:rFonts w:eastAsiaTheme="minorEastAsia"/>
                  <w:color w:val="0070C0"/>
                  <w:lang w:val="en-US" w:eastAsia="zh-CN"/>
                </w:rPr>
                <w:t xml:space="preserve">E///: This is not related to issue 1-2, which is related to case 6 timing. </w:t>
              </w:r>
            </w:ins>
            <w:ins w:id="198" w:author="MK" w:date="2022-02-23T17:58:00Z">
              <w:r w:rsidR="00A239F5">
                <w:rPr>
                  <w:rFonts w:eastAsiaTheme="minorEastAsia"/>
                  <w:color w:val="0070C0"/>
                  <w:lang w:val="en-US" w:eastAsia="zh-CN"/>
                </w:rPr>
                <w:t>This is CR with CR number based on the endorsed CR in RAN4#101bis-e</w:t>
              </w:r>
            </w:ins>
            <w:ins w:id="199" w:author="MK" w:date="2022-02-23T17:59:00Z">
              <w:r w:rsidR="00A239F5">
                <w:rPr>
                  <w:rFonts w:eastAsiaTheme="minorEastAsia"/>
                  <w:color w:val="0070C0"/>
                  <w:lang w:val="en-US" w:eastAsia="zh-CN"/>
                </w:rPr>
                <w:t xml:space="preserve">. The CR is fine for us. </w:t>
              </w:r>
            </w:ins>
          </w:p>
        </w:tc>
      </w:tr>
      <w:tr w:rsidR="00E0341E" w14:paraId="62E15865" w14:textId="77777777">
        <w:tc>
          <w:tcPr>
            <w:tcW w:w="1242" w:type="dxa"/>
            <w:vMerge/>
          </w:tcPr>
          <w:p w14:paraId="080113C0" w14:textId="77777777" w:rsidR="00E0341E" w:rsidRDefault="00E0341E">
            <w:pPr>
              <w:spacing w:after="120"/>
              <w:rPr>
                <w:rFonts w:eastAsiaTheme="minorEastAsia"/>
                <w:color w:val="0070C0"/>
                <w:lang w:val="en-US" w:eastAsia="zh-CN"/>
              </w:rPr>
            </w:pPr>
          </w:p>
        </w:tc>
        <w:tc>
          <w:tcPr>
            <w:tcW w:w="8615" w:type="dxa"/>
          </w:tcPr>
          <w:p w14:paraId="2C5F6639" w14:textId="77777777" w:rsidR="00E0341E" w:rsidRDefault="00E0341E">
            <w:pPr>
              <w:spacing w:after="120"/>
              <w:rPr>
                <w:rFonts w:eastAsiaTheme="minorEastAsia"/>
                <w:color w:val="0070C0"/>
                <w:lang w:val="en-US" w:eastAsia="zh-CN"/>
              </w:rPr>
            </w:pPr>
          </w:p>
        </w:tc>
      </w:tr>
      <w:tr w:rsidR="00E0341E" w14:paraId="606C8191" w14:textId="77777777">
        <w:tc>
          <w:tcPr>
            <w:tcW w:w="1242" w:type="dxa"/>
            <w:vMerge w:val="restart"/>
          </w:tcPr>
          <w:p w14:paraId="7A0903AA" w14:textId="77777777" w:rsidR="00E0341E" w:rsidRDefault="002E4E0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46DE7CF4" w14:textId="77777777" w:rsidR="00E0341E" w:rsidRDefault="002E4E07">
            <w:pPr>
              <w:spacing w:after="120"/>
              <w:rPr>
                <w:rFonts w:eastAsiaTheme="minorEastAsia"/>
                <w:color w:val="0070C0"/>
                <w:lang w:val="en-US" w:eastAsia="zh-CN"/>
              </w:rPr>
            </w:pPr>
            <w:ins w:id="200" w:author="Ricky (ZTE)" w:date="2022-02-21T19:53:00Z">
              <w:r>
                <w:rPr>
                  <w:rFonts w:eastAsiaTheme="minorEastAsia" w:hint="eastAsia"/>
                  <w:color w:val="0070C0"/>
                  <w:lang w:val="en-US" w:eastAsia="zh-CN"/>
                </w:rPr>
                <w:t>ZTE: Wait for issue 1-2 to see whether if the two CRs can be merged into a big CR.</w:t>
              </w:r>
            </w:ins>
          </w:p>
        </w:tc>
      </w:tr>
      <w:tr w:rsidR="00E0341E" w14:paraId="485B0203" w14:textId="77777777">
        <w:tc>
          <w:tcPr>
            <w:tcW w:w="1242" w:type="dxa"/>
            <w:vMerge/>
          </w:tcPr>
          <w:p w14:paraId="3DB38B37" w14:textId="77777777" w:rsidR="00E0341E" w:rsidRDefault="00E0341E">
            <w:pPr>
              <w:spacing w:after="120"/>
              <w:rPr>
                <w:rFonts w:eastAsiaTheme="minorEastAsia"/>
                <w:color w:val="0070C0"/>
                <w:lang w:val="en-US" w:eastAsia="zh-CN"/>
              </w:rPr>
            </w:pPr>
          </w:p>
        </w:tc>
        <w:tc>
          <w:tcPr>
            <w:tcW w:w="8615" w:type="dxa"/>
          </w:tcPr>
          <w:p w14:paraId="2BF09A45" w14:textId="383851E1" w:rsidR="00E0341E" w:rsidRDefault="00A25C9C">
            <w:pPr>
              <w:spacing w:after="120"/>
              <w:rPr>
                <w:rFonts w:eastAsiaTheme="minorEastAsia"/>
                <w:color w:val="0070C0"/>
                <w:lang w:val="en-US" w:eastAsia="zh-CN"/>
              </w:rPr>
            </w:pPr>
            <w:ins w:id="201" w:author="MK" w:date="2022-02-23T17:54:00Z">
              <w:r>
                <w:rPr>
                  <w:rFonts w:eastAsiaTheme="minorEastAsia"/>
                  <w:color w:val="0070C0"/>
                  <w:lang w:val="en-US" w:eastAsia="zh-CN"/>
                </w:rPr>
                <w:t xml:space="preserve">E///: </w:t>
              </w:r>
            </w:ins>
            <w:ins w:id="202" w:author="MK" w:date="2022-02-23T17:59:00Z">
              <w:r w:rsidR="00A239F5">
                <w:rPr>
                  <w:rFonts w:eastAsiaTheme="minorEastAsia"/>
                  <w:color w:val="0070C0"/>
                  <w:lang w:val="en-US" w:eastAsia="zh-CN"/>
                </w:rPr>
                <w:t>As commented above this CR is related to case 6 timing but introducing cell p</w:t>
              </w:r>
            </w:ins>
            <w:ins w:id="203" w:author="MK" w:date="2022-02-23T18:00:00Z">
              <w:r w:rsidR="00A239F5">
                <w:rPr>
                  <w:rFonts w:eastAsiaTheme="minorEastAsia"/>
                  <w:color w:val="0070C0"/>
                  <w:lang w:val="en-US" w:eastAsia="zh-CN"/>
                </w:rPr>
                <w:t xml:space="preserve">hase sync. In our view if this </w:t>
              </w:r>
            </w:ins>
            <w:ins w:id="204" w:author="MK" w:date="2022-02-23T18:01:00Z">
              <w:r w:rsidR="00A239F5">
                <w:rPr>
                  <w:rFonts w:eastAsiaTheme="minorEastAsia"/>
                  <w:color w:val="0070C0"/>
                  <w:lang w:val="en-US" w:eastAsia="zh-CN"/>
                </w:rPr>
                <w:t xml:space="preserve">draft CR </w:t>
              </w:r>
            </w:ins>
            <w:ins w:id="205" w:author="MK" w:date="2022-02-23T18:00:00Z">
              <w:r w:rsidR="00A239F5">
                <w:rPr>
                  <w:rFonts w:eastAsiaTheme="minorEastAsia"/>
                  <w:color w:val="0070C0"/>
                  <w:lang w:val="en-US" w:eastAsia="zh-CN"/>
                </w:rPr>
                <w:t>i</w:t>
              </w:r>
            </w:ins>
            <w:ins w:id="206" w:author="MK" w:date="2022-02-23T18:01:00Z">
              <w:r w:rsidR="00A239F5">
                <w:rPr>
                  <w:rFonts w:eastAsiaTheme="minorEastAsia"/>
                  <w:color w:val="0070C0"/>
                  <w:lang w:val="en-US" w:eastAsia="zh-CN"/>
                </w:rPr>
                <w:t xml:space="preserve">s agreeable </w:t>
              </w:r>
            </w:ins>
            <w:ins w:id="207" w:author="MK" w:date="2022-02-23T18:00:00Z">
              <w:r w:rsidR="00A239F5">
                <w:rPr>
                  <w:rFonts w:eastAsiaTheme="minorEastAsia"/>
                  <w:color w:val="0070C0"/>
                  <w:lang w:val="en-US" w:eastAsia="zh-CN"/>
                </w:rPr>
                <w:t xml:space="preserve">there is no need to merge this </w:t>
              </w:r>
            </w:ins>
            <w:ins w:id="208" w:author="MK" w:date="2022-02-23T18:01:00Z">
              <w:r w:rsidR="00A239F5">
                <w:rPr>
                  <w:rFonts w:eastAsiaTheme="minorEastAsia"/>
                  <w:color w:val="0070C0"/>
                  <w:lang w:val="en-US" w:eastAsia="zh-CN"/>
                </w:rPr>
                <w:t>(</w:t>
              </w:r>
            </w:ins>
            <w:ins w:id="209" w:author="MK" w:date="2022-02-23T18:00:00Z">
              <w:r w:rsidR="00A239F5">
                <w:rPr>
                  <w:rFonts w:eastAsiaTheme="minorEastAsia"/>
                  <w:color w:val="0070C0"/>
                  <w:lang w:val="en-US" w:eastAsia="zh-CN"/>
                </w:rPr>
                <w:t>draft CR</w:t>
              </w:r>
            </w:ins>
            <w:ins w:id="210" w:author="MK" w:date="2022-02-23T18:01:00Z">
              <w:r w:rsidR="00A239F5">
                <w:rPr>
                  <w:rFonts w:eastAsiaTheme="minorEastAsia"/>
                  <w:color w:val="0070C0"/>
                  <w:lang w:val="en-US" w:eastAsia="zh-CN"/>
                </w:rPr>
                <w:t>)</w:t>
              </w:r>
            </w:ins>
            <w:ins w:id="211" w:author="MK" w:date="2022-02-23T18:00:00Z">
              <w:r w:rsidR="00A239F5">
                <w:rPr>
                  <w:rFonts w:eastAsiaTheme="minorEastAsia"/>
                  <w:color w:val="0070C0"/>
                  <w:lang w:val="en-US" w:eastAsia="zh-CN"/>
                </w:rPr>
                <w:t xml:space="preserve"> with 4881. The Big CR will include all the endorsed CR</w:t>
              </w:r>
            </w:ins>
            <w:ins w:id="212" w:author="MK" w:date="2022-02-23T18:01:00Z">
              <w:r w:rsidR="00A239F5">
                <w:rPr>
                  <w:rFonts w:eastAsiaTheme="minorEastAsia"/>
                  <w:color w:val="0070C0"/>
                  <w:lang w:val="en-US" w:eastAsia="zh-CN"/>
                </w:rPr>
                <w:t>s.</w:t>
              </w:r>
            </w:ins>
          </w:p>
        </w:tc>
      </w:tr>
      <w:tr w:rsidR="00E0341E" w14:paraId="7094A11D" w14:textId="77777777">
        <w:tc>
          <w:tcPr>
            <w:tcW w:w="1242" w:type="dxa"/>
            <w:vMerge/>
          </w:tcPr>
          <w:p w14:paraId="666908BA" w14:textId="77777777" w:rsidR="00E0341E" w:rsidRDefault="00E0341E">
            <w:pPr>
              <w:spacing w:after="120"/>
              <w:rPr>
                <w:rFonts w:eastAsiaTheme="minorEastAsia"/>
                <w:color w:val="0070C0"/>
                <w:lang w:val="en-US" w:eastAsia="zh-CN"/>
              </w:rPr>
            </w:pPr>
          </w:p>
        </w:tc>
        <w:tc>
          <w:tcPr>
            <w:tcW w:w="8615" w:type="dxa"/>
          </w:tcPr>
          <w:p w14:paraId="46A1EF8C" w14:textId="77777777" w:rsidR="00042D33" w:rsidRDefault="00A3753D">
            <w:pPr>
              <w:spacing w:after="120"/>
              <w:rPr>
                <w:ins w:id="213" w:author="Nokia (Dmitry Petrov)" w:date="2022-02-23T21:16:00Z"/>
                <w:rFonts w:eastAsiaTheme="minorEastAsia"/>
                <w:color w:val="0070C0"/>
                <w:lang w:val="en-US" w:eastAsia="zh-CN"/>
              </w:rPr>
            </w:pPr>
            <w:ins w:id="214" w:author="Nokia (Dmitry Petrov)" w:date="2022-02-23T21:10:00Z">
              <w:r>
                <w:rPr>
                  <w:rFonts w:eastAsiaTheme="minorEastAsia"/>
                  <w:color w:val="0070C0"/>
                  <w:lang w:val="en-US" w:eastAsia="zh-CN"/>
                </w:rPr>
                <w:t>Nokia:</w:t>
              </w:r>
            </w:ins>
          </w:p>
          <w:p w14:paraId="1C85B145" w14:textId="4B3B8D20" w:rsidR="00042D33" w:rsidRDefault="000B3B32">
            <w:pPr>
              <w:spacing w:after="120"/>
              <w:rPr>
                <w:ins w:id="215" w:author="Nokia (Dmitry Petrov)" w:date="2022-02-23T21:15:00Z"/>
                <w:rFonts w:eastAsiaTheme="minorEastAsia"/>
                <w:color w:val="0070C0"/>
                <w:lang w:val="en-US" w:eastAsia="zh-CN"/>
              </w:rPr>
            </w:pPr>
            <w:ins w:id="216" w:author="Nokia (Dmitry Petrov)" w:date="2022-02-23T21:13:00Z">
              <w:r>
                <w:rPr>
                  <w:rFonts w:eastAsiaTheme="minorEastAsia"/>
                  <w:color w:val="0070C0"/>
                  <w:lang w:val="en-US" w:eastAsia="zh-CN"/>
                </w:rPr>
                <w:t xml:space="preserve">the draft CR is pending on </w:t>
              </w:r>
            </w:ins>
            <w:ins w:id="217" w:author="Nokia (Dmitry Petrov)" w:date="2022-02-23T21:14:00Z">
              <w:r>
                <w:rPr>
                  <w:rFonts w:eastAsiaTheme="minorEastAsia"/>
                  <w:color w:val="0070C0"/>
                  <w:lang w:val="en-US" w:eastAsia="zh-CN"/>
                </w:rPr>
                <w:t>the agreement in 1-2.</w:t>
              </w:r>
            </w:ins>
          </w:p>
          <w:p w14:paraId="6680A707" w14:textId="794EE0C3" w:rsidR="00E0341E" w:rsidRDefault="000B3B32">
            <w:pPr>
              <w:spacing w:after="120"/>
              <w:rPr>
                <w:rFonts w:eastAsiaTheme="minorEastAsia"/>
                <w:color w:val="0070C0"/>
                <w:lang w:val="en-US" w:eastAsia="zh-CN"/>
              </w:rPr>
            </w:pPr>
            <w:ins w:id="218" w:author="Nokia (Dmitry Petrov)" w:date="2022-02-23T21:14:00Z">
              <w:r>
                <w:rPr>
                  <w:rFonts w:eastAsiaTheme="minorEastAsia"/>
                  <w:color w:val="0070C0"/>
                  <w:lang w:val="en-US" w:eastAsia="zh-CN"/>
                </w:rPr>
                <w:t xml:space="preserve">However, even if </w:t>
              </w:r>
              <w:r w:rsidR="0062603C">
                <w:rPr>
                  <w:rFonts w:eastAsiaTheme="minorEastAsia"/>
                  <w:color w:val="0070C0"/>
                  <w:lang w:val="en-US" w:eastAsia="zh-CN"/>
                </w:rPr>
                <w:t xml:space="preserve">it is </w:t>
              </w:r>
            </w:ins>
            <w:ins w:id="219" w:author="Nokia (Dmitry Petrov)" w:date="2022-02-23T21:23:00Z">
              <w:r w:rsidR="003A5D48">
                <w:rPr>
                  <w:rFonts w:eastAsiaTheme="minorEastAsia"/>
                  <w:color w:val="0070C0"/>
                  <w:lang w:val="en-US" w:eastAsia="zh-CN"/>
                </w:rPr>
                <w:t>agreed</w:t>
              </w:r>
            </w:ins>
            <w:ins w:id="220" w:author="Nokia (Dmitry Petrov)" w:date="2022-02-23T21:14:00Z">
              <w:r w:rsidR="0062603C">
                <w:rPr>
                  <w:rFonts w:eastAsiaTheme="minorEastAsia"/>
                  <w:color w:val="0070C0"/>
                  <w:lang w:val="en-US" w:eastAsia="zh-CN"/>
                </w:rPr>
                <w:t>, why</w:t>
              </w:r>
            </w:ins>
            <w:ins w:id="221" w:author="Nokia (Dmitry Petrov)" w:date="2022-02-23T21:21:00Z">
              <w:r w:rsidR="001840AA">
                <w:rPr>
                  <w:rFonts w:eastAsiaTheme="minorEastAsia"/>
                  <w:color w:val="0070C0"/>
                  <w:lang w:val="en-US" w:eastAsia="zh-CN"/>
                </w:rPr>
                <w:t xml:space="preserve"> we need</w:t>
              </w:r>
            </w:ins>
            <w:ins w:id="222" w:author="Nokia (Dmitry Petrov)" w:date="2022-02-23T21:14:00Z">
              <w:r w:rsidR="0062603C">
                <w:rPr>
                  <w:rFonts w:eastAsiaTheme="minorEastAsia"/>
                  <w:color w:val="0070C0"/>
                  <w:lang w:val="en-US" w:eastAsia="zh-CN"/>
                </w:rPr>
                <w:t xml:space="preserve"> to use big CR</w:t>
              </w:r>
            </w:ins>
            <w:ins w:id="223" w:author="Nokia (Dmitry Petrov)" w:date="2022-02-23T21:15:00Z">
              <w:r w:rsidR="005B3B55">
                <w:rPr>
                  <w:rFonts w:eastAsiaTheme="minorEastAsia"/>
                  <w:color w:val="0070C0"/>
                  <w:lang w:val="en-US" w:eastAsia="zh-CN"/>
                </w:rPr>
                <w:t xml:space="preserve">? It </w:t>
              </w:r>
            </w:ins>
            <w:ins w:id="224" w:author="Nokia (Dmitry Petrov)" w:date="2022-02-23T21:23:00Z">
              <w:r w:rsidR="00960E28">
                <w:rPr>
                  <w:rFonts w:eastAsiaTheme="minorEastAsia"/>
                  <w:color w:val="0070C0"/>
                  <w:lang w:val="en-US" w:eastAsia="zh-CN"/>
                </w:rPr>
                <w:t>would be</w:t>
              </w:r>
            </w:ins>
            <w:ins w:id="225" w:author="Nokia (Dmitry Petrov)" w:date="2022-02-23T21:15:00Z">
              <w:r w:rsidR="005B3B55">
                <w:rPr>
                  <w:rFonts w:eastAsiaTheme="minorEastAsia"/>
                  <w:color w:val="0070C0"/>
                  <w:lang w:val="en-US" w:eastAsia="zh-CN"/>
                </w:rPr>
                <w:t xml:space="preserve"> straightforward to merge it into normal CR </w:t>
              </w:r>
              <w:r w:rsidR="005B3B55" w:rsidRPr="005B3B55">
                <w:rPr>
                  <w:rFonts w:eastAsiaTheme="minorEastAsia"/>
                  <w:color w:val="0070C0"/>
                  <w:lang w:val="en-US" w:eastAsia="zh-CN"/>
                </w:rPr>
                <w:t>R4-2204881</w:t>
              </w:r>
              <w:r w:rsidR="005B3B55">
                <w:rPr>
                  <w:rFonts w:eastAsiaTheme="minorEastAsia"/>
                  <w:color w:val="0070C0"/>
                  <w:lang w:val="en-US" w:eastAsia="zh-CN"/>
                </w:rPr>
                <w:t>, th</w:t>
              </w:r>
            </w:ins>
            <w:ins w:id="226" w:author="Nokia (Dmitry Petrov)" w:date="2022-02-23T21:21:00Z">
              <w:r w:rsidR="001840AA">
                <w:rPr>
                  <w:rFonts w:eastAsiaTheme="minorEastAsia"/>
                  <w:color w:val="0070C0"/>
                  <w:lang w:val="en-US" w:eastAsia="zh-CN"/>
                </w:rPr>
                <w:t>e</w:t>
              </w:r>
            </w:ins>
            <w:ins w:id="227" w:author="Nokia (Dmitry Petrov)" w:date="2022-02-23T21:15:00Z">
              <w:r w:rsidR="005B3B55">
                <w:rPr>
                  <w:rFonts w:eastAsiaTheme="minorEastAsia"/>
                  <w:color w:val="0070C0"/>
                  <w:lang w:val="en-US" w:eastAsia="zh-CN"/>
                </w:rPr>
                <w:t>n</w:t>
              </w:r>
            </w:ins>
            <w:ins w:id="228" w:author="Nokia (Dmitry Petrov)" w:date="2022-02-23T21:23:00Z">
              <w:r w:rsidR="00960E28">
                <w:rPr>
                  <w:rFonts w:eastAsiaTheme="minorEastAsia"/>
                  <w:color w:val="0070C0"/>
                  <w:lang w:val="en-US" w:eastAsia="zh-CN"/>
                </w:rPr>
                <w:t xml:space="preserve"> it</w:t>
              </w:r>
            </w:ins>
            <w:ins w:id="229" w:author="Nokia (Dmitry Petrov)" w:date="2022-02-23T21:15:00Z">
              <w:r w:rsidR="005B3B55">
                <w:rPr>
                  <w:rFonts w:eastAsiaTheme="minorEastAsia"/>
                  <w:color w:val="0070C0"/>
                  <w:lang w:val="en-US" w:eastAsia="zh-CN"/>
                </w:rPr>
                <w:t xml:space="preserve"> </w:t>
              </w:r>
            </w:ins>
            <w:ins w:id="230" w:author="Nokia (Dmitry Petrov)" w:date="2022-02-23T21:16:00Z">
              <w:r w:rsidR="00042D33">
                <w:rPr>
                  <w:rFonts w:eastAsiaTheme="minorEastAsia"/>
                  <w:color w:val="0070C0"/>
                  <w:lang w:val="en-US" w:eastAsia="zh-CN"/>
                </w:rPr>
                <w:t>could</w:t>
              </w:r>
            </w:ins>
            <w:ins w:id="231" w:author="Nokia (Dmitry Petrov)" w:date="2022-02-23T21:15:00Z">
              <w:r w:rsidR="005B3B55">
                <w:rPr>
                  <w:rFonts w:eastAsiaTheme="minorEastAsia"/>
                  <w:color w:val="0070C0"/>
                  <w:lang w:val="en-US" w:eastAsia="zh-CN"/>
                </w:rPr>
                <w:t xml:space="preserve"> be consign by all companies.</w:t>
              </w:r>
            </w:ins>
          </w:p>
        </w:tc>
      </w:tr>
    </w:tbl>
    <w:p w14:paraId="10F5D31E" w14:textId="77777777" w:rsidR="00E0341E" w:rsidRDefault="00E0341E">
      <w:pPr>
        <w:rPr>
          <w:i/>
          <w:color w:val="0070C0"/>
          <w:lang w:val="en-US" w:eastAsia="zh-CN"/>
        </w:rPr>
      </w:pPr>
    </w:p>
    <w:p w14:paraId="41B0E9DC" w14:textId="77777777" w:rsidR="00E0341E" w:rsidRDefault="00E0341E">
      <w:pPr>
        <w:rPr>
          <w:i/>
          <w:color w:val="0070C0"/>
          <w:lang w:val="en-US" w:eastAsia="zh-CN"/>
        </w:rPr>
      </w:pPr>
    </w:p>
    <w:p w14:paraId="3B086D19" w14:textId="77777777" w:rsidR="00E0341E" w:rsidRDefault="002E4E07">
      <w:pPr>
        <w:pStyle w:val="Heading2"/>
      </w:pPr>
      <w:r>
        <w:t>Summary</w:t>
      </w:r>
      <w:r>
        <w:rPr>
          <w:rFonts w:hint="eastAsia"/>
        </w:rPr>
        <w:t xml:space="preserve"> for 1st round </w:t>
      </w:r>
    </w:p>
    <w:p w14:paraId="4D4E1932" w14:textId="77777777" w:rsidR="00E0341E" w:rsidRDefault="002E4E07">
      <w:pPr>
        <w:pStyle w:val="Heading3"/>
        <w:rPr>
          <w:sz w:val="24"/>
          <w:szCs w:val="16"/>
        </w:rPr>
      </w:pPr>
      <w:r>
        <w:rPr>
          <w:sz w:val="24"/>
          <w:szCs w:val="16"/>
        </w:rPr>
        <w:t xml:space="preserve">Open issues </w:t>
      </w:r>
    </w:p>
    <w:p w14:paraId="48296715" w14:textId="77777777" w:rsidR="00E0341E" w:rsidRDefault="002E4E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6"/>
        <w:gridCol w:w="8405"/>
      </w:tblGrid>
      <w:tr w:rsidR="00E0341E" w14:paraId="7B6B64BF" w14:textId="77777777">
        <w:tc>
          <w:tcPr>
            <w:tcW w:w="1242" w:type="dxa"/>
          </w:tcPr>
          <w:p w14:paraId="77647B40" w14:textId="77777777" w:rsidR="00E0341E" w:rsidRDefault="00E0341E">
            <w:pPr>
              <w:rPr>
                <w:rFonts w:eastAsiaTheme="minorEastAsia"/>
                <w:b/>
                <w:bCs/>
                <w:color w:val="0070C0"/>
                <w:lang w:val="en-US" w:eastAsia="zh-CN"/>
              </w:rPr>
            </w:pPr>
          </w:p>
        </w:tc>
        <w:tc>
          <w:tcPr>
            <w:tcW w:w="8615" w:type="dxa"/>
          </w:tcPr>
          <w:p w14:paraId="64D9324B" w14:textId="77777777" w:rsidR="00E0341E" w:rsidRDefault="002E4E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0341E" w14:paraId="592B9149" w14:textId="77777777">
        <w:tc>
          <w:tcPr>
            <w:tcW w:w="1242" w:type="dxa"/>
          </w:tcPr>
          <w:p w14:paraId="6204FD1A" w14:textId="77777777" w:rsidR="00E0341E" w:rsidRDefault="002E4E0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746EC940" w14:textId="77777777" w:rsidR="00E0341E" w:rsidRDefault="00E0341E">
            <w:pPr>
              <w:rPr>
                <w:rFonts w:eastAsiaTheme="minorEastAsia"/>
                <w:color w:val="0070C0"/>
                <w:lang w:val="en-US" w:eastAsia="zh-CN"/>
              </w:rPr>
            </w:pPr>
          </w:p>
        </w:tc>
      </w:tr>
      <w:tr w:rsidR="00E0341E" w14:paraId="7B000F95" w14:textId="77777777">
        <w:tc>
          <w:tcPr>
            <w:tcW w:w="1242" w:type="dxa"/>
          </w:tcPr>
          <w:p w14:paraId="7771933B" w14:textId="77777777" w:rsidR="00E0341E" w:rsidRDefault="002E4E07">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B2A25FC" w14:textId="77777777" w:rsidR="00E0341E" w:rsidRDefault="00E0341E">
            <w:pPr>
              <w:rPr>
                <w:rFonts w:eastAsiaTheme="minorEastAsia"/>
                <w:i/>
                <w:color w:val="0070C0"/>
                <w:lang w:val="en-US" w:eastAsia="zh-CN"/>
              </w:rPr>
            </w:pPr>
          </w:p>
        </w:tc>
      </w:tr>
    </w:tbl>
    <w:p w14:paraId="4C62BB91" w14:textId="77777777" w:rsidR="00E0341E" w:rsidRDefault="00E0341E">
      <w:pPr>
        <w:rPr>
          <w:i/>
          <w:color w:val="0070C0"/>
          <w:lang w:val="en-US" w:eastAsia="zh-CN"/>
        </w:rPr>
      </w:pPr>
    </w:p>
    <w:p w14:paraId="02C28E02" w14:textId="77777777" w:rsidR="00E0341E" w:rsidRDefault="002E4E07">
      <w:pPr>
        <w:pStyle w:val="Heading2"/>
        <w:rPr>
          <w:lang w:val="en-US"/>
        </w:rPr>
      </w:pPr>
      <w:r>
        <w:rPr>
          <w:lang w:val="en-US"/>
        </w:rPr>
        <w:t>Discussion on 2nd round (if applicable)</w:t>
      </w:r>
    </w:p>
    <w:p w14:paraId="7CCE9E84" w14:textId="77777777" w:rsidR="00E0341E" w:rsidRDefault="002E4E0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0341E" w14:paraId="59F4096B" w14:textId="77777777">
        <w:tc>
          <w:tcPr>
            <w:tcW w:w="1238" w:type="dxa"/>
          </w:tcPr>
          <w:p w14:paraId="1DA42C36"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E40E092"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w:t>
            </w:r>
          </w:p>
        </w:tc>
      </w:tr>
      <w:tr w:rsidR="00E0341E" w14:paraId="7FEF8AC0" w14:textId="77777777">
        <w:tc>
          <w:tcPr>
            <w:tcW w:w="1238" w:type="dxa"/>
          </w:tcPr>
          <w:p w14:paraId="021A398C" w14:textId="77777777" w:rsidR="00E0341E" w:rsidRDefault="00E0341E">
            <w:pPr>
              <w:spacing w:after="120"/>
              <w:rPr>
                <w:rFonts w:eastAsiaTheme="minorEastAsia"/>
                <w:color w:val="0070C0"/>
                <w:lang w:val="en-US" w:eastAsia="zh-CN"/>
              </w:rPr>
            </w:pPr>
          </w:p>
        </w:tc>
        <w:tc>
          <w:tcPr>
            <w:tcW w:w="8393" w:type="dxa"/>
          </w:tcPr>
          <w:p w14:paraId="431E6402" w14:textId="77777777" w:rsidR="00E0341E" w:rsidRDefault="00E0341E">
            <w:pPr>
              <w:spacing w:after="120"/>
              <w:rPr>
                <w:rFonts w:eastAsiaTheme="minorEastAsia"/>
                <w:color w:val="0070C0"/>
                <w:lang w:val="en-US" w:eastAsia="zh-CN"/>
              </w:rPr>
            </w:pPr>
          </w:p>
        </w:tc>
      </w:tr>
      <w:tr w:rsidR="00E0341E" w14:paraId="45F67089" w14:textId="77777777">
        <w:tc>
          <w:tcPr>
            <w:tcW w:w="1238" w:type="dxa"/>
          </w:tcPr>
          <w:p w14:paraId="23AAD96B" w14:textId="77777777" w:rsidR="00E0341E" w:rsidRDefault="00E0341E">
            <w:pPr>
              <w:spacing w:after="120"/>
              <w:rPr>
                <w:rFonts w:eastAsiaTheme="minorEastAsia"/>
                <w:color w:val="0070C0"/>
                <w:lang w:val="en-US" w:eastAsia="zh-CN"/>
              </w:rPr>
            </w:pPr>
          </w:p>
        </w:tc>
        <w:tc>
          <w:tcPr>
            <w:tcW w:w="8393" w:type="dxa"/>
          </w:tcPr>
          <w:p w14:paraId="6C63A679" w14:textId="77777777" w:rsidR="00E0341E" w:rsidRDefault="00E0341E">
            <w:pPr>
              <w:spacing w:after="120"/>
              <w:rPr>
                <w:rFonts w:eastAsiaTheme="minorEastAsia"/>
                <w:color w:val="0070C0"/>
                <w:lang w:val="en-US" w:eastAsia="zh-CN"/>
              </w:rPr>
            </w:pPr>
          </w:p>
        </w:tc>
      </w:tr>
      <w:tr w:rsidR="00E0341E" w14:paraId="29E6056B" w14:textId="77777777">
        <w:tc>
          <w:tcPr>
            <w:tcW w:w="1238" w:type="dxa"/>
          </w:tcPr>
          <w:p w14:paraId="1A4805EC" w14:textId="77777777" w:rsidR="00E0341E" w:rsidRDefault="00E0341E">
            <w:pPr>
              <w:spacing w:after="120"/>
              <w:rPr>
                <w:rFonts w:eastAsiaTheme="minorEastAsia"/>
                <w:color w:val="0070C0"/>
                <w:lang w:val="en-US" w:eastAsia="zh-CN"/>
              </w:rPr>
            </w:pPr>
          </w:p>
        </w:tc>
        <w:tc>
          <w:tcPr>
            <w:tcW w:w="8393" w:type="dxa"/>
          </w:tcPr>
          <w:p w14:paraId="5817F384" w14:textId="77777777" w:rsidR="00E0341E" w:rsidRDefault="00E0341E">
            <w:pPr>
              <w:spacing w:after="120"/>
              <w:rPr>
                <w:rFonts w:eastAsiaTheme="minorEastAsia"/>
                <w:color w:val="0070C0"/>
                <w:lang w:val="en-US" w:eastAsia="zh-CN"/>
              </w:rPr>
            </w:pPr>
          </w:p>
        </w:tc>
      </w:tr>
      <w:tr w:rsidR="00E0341E" w14:paraId="14BA0D1A" w14:textId="77777777">
        <w:tc>
          <w:tcPr>
            <w:tcW w:w="1238" w:type="dxa"/>
          </w:tcPr>
          <w:p w14:paraId="786A9403" w14:textId="77777777" w:rsidR="00E0341E" w:rsidRDefault="00E0341E">
            <w:pPr>
              <w:spacing w:after="120"/>
              <w:rPr>
                <w:color w:val="0070C0"/>
                <w:lang w:eastAsia="zh-CN"/>
              </w:rPr>
            </w:pPr>
          </w:p>
        </w:tc>
        <w:tc>
          <w:tcPr>
            <w:tcW w:w="8393" w:type="dxa"/>
          </w:tcPr>
          <w:p w14:paraId="2BBD357F" w14:textId="77777777" w:rsidR="00E0341E" w:rsidRDefault="00E0341E">
            <w:pPr>
              <w:spacing w:after="120"/>
              <w:rPr>
                <w:rFonts w:eastAsiaTheme="minorEastAsia"/>
                <w:color w:val="0070C0"/>
                <w:lang w:val="en-US" w:eastAsia="zh-CN"/>
              </w:rPr>
            </w:pPr>
          </w:p>
        </w:tc>
      </w:tr>
      <w:tr w:rsidR="00E0341E" w14:paraId="7225BF46" w14:textId="77777777">
        <w:tc>
          <w:tcPr>
            <w:tcW w:w="1238" w:type="dxa"/>
          </w:tcPr>
          <w:p w14:paraId="40954841" w14:textId="77777777" w:rsidR="00E0341E" w:rsidRDefault="00E0341E">
            <w:pPr>
              <w:spacing w:after="120"/>
              <w:rPr>
                <w:rFonts w:eastAsiaTheme="minorEastAsia"/>
                <w:color w:val="0070C0"/>
                <w:lang w:eastAsia="zh-CN"/>
              </w:rPr>
            </w:pPr>
          </w:p>
        </w:tc>
        <w:tc>
          <w:tcPr>
            <w:tcW w:w="8393" w:type="dxa"/>
          </w:tcPr>
          <w:p w14:paraId="3A01CD17" w14:textId="77777777" w:rsidR="00E0341E" w:rsidRDefault="00E0341E">
            <w:pPr>
              <w:spacing w:after="120"/>
              <w:rPr>
                <w:rFonts w:eastAsiaTheme="minorEastAsia"/>
                <w:color w:val="0070C0"/>
                <w:lang w:val="en-US" w:eastAsia="zh-CN"/>
              </w:rPr>
            </w:pPr>
          </w:p>
        </w:tc>
      </w:tr>
      <w:tr w:rsidR="00E0341E" w14:paraId="6EA5456D" w14:textId="77777777">
        <w:tc>
          <w:tcPr>
            <w:tcW w:w="1238" w:type="dxa"/>
          </w:tcPr>
          <w:p w14:paraId="2D27CB0E" w14:textId="77777777" w:rsidR="00E0341E" w:rsidRDefault="00E0341E">
            <w:pPr>
              <w:spacing w:after="120"/>
              <w:rPr>
                <w:rFonts w:eastAsiaTheme="minorEastAsia"/>
                <w:color w:val="0070C0"/>
                <w:lang w:eastAsia="zh-CN"/>
              </w:rPr>
            </w:pPr>
          </w:p>
        </w:tc>
        <w:tc>
          <w:tcPr>
            <w:tcW w:w="8393" w:type="dxa"/>
          </w:tcPr>
          <w:p w14:paraId="6AA59DD8" w14:textId="77777777" w:rsidR="00E0341E" w:rsidRDefault="00E0341E">
            <w:pPr>
              <w:rPr>
                <w:b/>
                <w:color w:val="0070C0"/>
                <w:u w:val="single"/>
                <w:lang w:eastAsia="zh-CN"/>
              </w:rPr>
            </w:pPr>
          </w:p>
        </w:tc>
      </w:tr>
    </w:tbl>
    <w:p w14:paraId="55655E42" w14:textId="77777777" w:rsidR="00E0341E" w:rsidRDefault="00E0341E">
      <w:pPr>
        <w:rPr>
          <w:lang w:val="en-US" w:eastAsia="zh-CN"/>
        </w:rPr>
      </w:pPr>
    </w:p>
    <w:p w14:paraId="2CDDE6F7" w14:textId="77777777" w:rsidR="00E0341E" w:rsidRDefault="002E4E07">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57F2552A" w14:textId="77777777" w:rsidR="00E0341E" w:rsidRDefault="002E4E07">
      <w:pPr>
        <w:pStyle w:val="Heading2"/>
      </w:pPr>
      <w:r>
        <w:rPr>
          <w:rFonts w:hint="eastAsia"/>
        </w:rPr>
        <w:t>1st</w:t>
      </w:r>
      <w:r>
        <w:t xml:space="preserve"> </w:t>
      </w:r>
      <w:r>
        <w:rPr>
          <w:rFonts w:hint="eastAsia"/>
        </w:rPr>
        <w:t xml:space="preserve">round </w:t>
      </w:r>
    </w:p>
    <w:p w14:paraId="06BA1862" w14:textId="77777777" w:rsidR="00E0341E" w:rsidRDefault="002E4E0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0341E" w14:paraId="6F949E24" w14:textId="77777777">
        <w:tc>
          <w:tcPr>
            <w:tcW w:w="2058" w:type="pct"/>
          </w:tcPr>
          <w:p w14:paraId="2C461F33" w14:textId="77777777" w:rsidR="00E0341E" w:rsidRDefault="002E4E07">
            <w:pPr>
              <w:spacing w:after="120"/>
              <w:rPr>
                <w:b/>
                <w:bCs/>
                <w:color w:val="0070C0"/>
                <w:lang w:val="en-US" w:eastAsia="zh-CN"/>
              </w:rPr>
            </w:pPr>
            <w:r>
              <w:rPr>
                <w:b/>
                <w:bCs/>
                <w:color w:val="0070C0"/>
                <w:lang w:val="en-US" w:eastAsia="zh-CN"/>
              </w:rPr>
              <w:t>Title</w:t>
            </w:r>
          </w:p>
        </w:tc>
        <w:tc>
          <w:tcPr>
            <w:tcW w:w="1325" w:type="pct"/>
          </w:tcPr>
          <w:p w14:paraId="1927B8D4" w14:textId="77777777" w:rsidR="00E0341E" w:rsidRDefault="002E4E07">
            <w:pPr>
              <w:spacing w:after="120"/>
              <w:rPr>
                <w:b/>
                <w:bCs/>
                <w:color w:val="0070C0"/>
                <w:lang w:val="en-US" w:eastAsia="zh-CN"/>
              </w:rPr>
            </w:pPr>
            <w:r>
              <w:rPr>
                <w:b/>
                <w:bCs/>
                <w:color w:val="0070C0"/>
                <w:lang w:val="en-US" w:eastAsia="zh-CN"/>
              </w:rPr>
              <w:t>Source</w:t>
            </w:r>
          </w:p>
        </w:tc>
        <w:tc>
          <w:tcPr>
            <w:tcW w:w="1617" w:type="pct"/>
          </w:tcPr>
          <w:p w14:paraId="23EA5391" w14:textId="77777777" w:rsidR="00E0341E" w:rsidRDefault="002E4E07">
            <w:pPr>
              <w:spacing w:after="120"/>
              <w:rPr>
                <w:b/>
                <w:bCs/>
                <w:color w:val="0070C0"/>
                <w:lang w:val="en-US" w:eastAsia="zh-CN"/>
              </w:rPr>
            </w:pPr>
            <w:r>
              <w:rPr>
                <w:b/>
                <w:bCs/>
                <w:color w:val="0070C0"/>
                <w:lang w:val="en-US" w:eastAsia="zh-CN"/>
              </w:rPr>
              <w:t>Comments</w:t>
            </w:r>
          </w:p>
        </w:tc>
      </w:tr>
      <w:tr w:rsidR="00E0341E" w14:paraId="58F68C99" w14:textId="77777777">
        <w:tc>
          <w:tcPr>
            <w:tcW w:w="2058" w:type="pct"/>
          </w:tcPr>
          <w:p w14:paraId="3383BB52" w14:textId="77777777" w:rsidR="00E0341E" w:rsidRDefault="00E0341E">
            <w:pPr>
              <w:spacing w:after="120"/>
              <w:rPr>
                <w:rFonts w:eastAsiaTheme="minorEastAsia"/>
                <w:color w:val="0070C0"/>
                <w:lang w:val="en-US" w:eastAsia="zh-CN"/>
              </w:rPr>
            </w:pPr>
          </w:p>
        </w:tc>
        <w:tc>
          <w:tcPr>
            <w:tcW w:w="1325" w:type="pct"/>
          </w:tcPr>
          <w:p w14:paraId="5FB61686" w14:textId="77777777" w:rsidR="00E0341E" w:rsidRDefault="00E0341E">
            <w:pPr>
              <w:spacing w:after="120"/>
              <w:rPr>
                <w:rFonts w:eastAsiaTheme="minorEastAsia"/>
                <w:color w:val="0070C0"/>
                <w:lang w:val="en-US" w:eastAsia="zh-CN"/>
              </w:rPr>
            </w:pPr>
          </w:p>
        </w:tc>
        <w:tc>
          <w:tcPr>
            <w:tcW w:w="1617" w:type="pct"/>
          </w:tcPr>
          <w:p w14:paraId="678AF56F" w14:textId="77777777" w:rsidR="00E0341E" w:rsidRDefault="00E0341E">
            <w:pPr>
              <w:spacing w:after="120"/>
              <w:rPr>
                <w:rFonts w:eastAsiaTheme="minorEastAsia"/>
                <w:color w:val="0070C0"/>
                <w:lang w:val="en-US" w:eastAsia="zh-CN"/>
              </w:rPr>
            </w:pPr>
          </w:p>
        </w:tc>
      </w:tr>
      <w:tr w:rsidR="00E0341E" w14:paraId="6D99B1FF" w14:textId="77777777">
        <w:tc>
          <w:tcPr>
            <w:tcW w:w="2058" w:type="pct"/>
          </w:tcPr>
          <w:p w14:paraId="057CAB4B" w14:textId="77777777" w:rsidR="00E0341E" w:rsidRDefault="00E0341E">
            <w:pPr>
              <w:spacing w:after="120"/>
              <w:rPr>
                <w:rFonts w:eastAsiaTheme="minorEastAsia"/>
                <w:color w:val="0070C0"/>
                <w:lang w:val="en-US" w:eastAsia="zh-CN"/>
              </w:rPr>
            </w:pPr>
          </w:p>
        </w:tc>
        <w:tc>
          <w:tcPr>
            <w:tcW w:w="1325" w:type="pct"/>
          </w:tcPr>
          <w:p w14:paraId="1AC40A54" w14:textId="77777777" w:rsidR="00E0341E" w:rsidRDefault="00E0341E">
            <w:pPr>
              <w:spacing w:after="120"/>
              <w:rPr>
                <w:rFonts w:eastAsiaTheme="minorEastAsia"/>
                <w:color w:val="0070C0"/>
                <w:lang w:val="en-US" w:eastAsia="zh-CN"/>
              </w:rPr>
            </w:pPr>
          </w:p>
        </w:tc>
        <w:tc>
          <w:tcPr>
            <w:tcW w:w="1617" w:type="pct"/>
          </w:tcPr>
          <w:p w14:paraId="6DCD0730" w14:textId="77777777" w:rsidR="00E0341E" w:rsidRDefault="00E0341E">
            <w:pPr>
              <w:spacing w:after="120"/>
              <w:rPr>
                <w:rFonts w:eastAsiaTheme="minorEastAsia"/>
                <w:color w:val="0070C0"/>
                <w:lang w:val="en-US" w:eastAsia="zh-CN"/>
              </w:rPr>
            </w:pPr>
          </w:p>
        </w:tc>
      </w:tr>
      <w:tr w:rsidR="00E0341E" w14:paraId="0098904A" w14:textId="77777777">
        <w:tc>
          <w:tcPr>
            <w:tcW w:w="2058" w:type="pct"/>
          </w:tcPr>
          <w:p w14:paraId="3C4E83B1" w14:textId="77777777" w:rsidR="00E0341E" w:rsidRDefault="00E0341E">
            <w:pPr>
              <w:spacing w:after="120"/>
              <w:rPr>
                <w:rFonts w:eastAsiaTheme="minorEastAsia"/>
                <w:i/>
                <w:color w:val="0070C0"/>
                <w:lang w:val="en-US" w:eastAsia="zh-CN"/>
              </w:rPr>
            </w:pPr>
          </w:p>
        </w:tc>
        <w:tc>
          <w:tcPr>
            <w:tcW w:w="1325" w:type="pct"/>
          </w:tcPr>
          <w:p w14:paraId="2B1EE11D" w14:textId="77777777" w:rsidR="00E0341E" w:rsidRDefault="00E0341E">
            <w:pPr>
              <w:spacing w:after="120"/>
              <w:rPr>
                <w:rFonts w:eastAsiaTheme="minorEastAsia"/>
                <w:i/>
                <w:color w:val="0070C0"/>
                <w:lang w:val="en-US" w:eastAsia="zh-CN"/>
              </w:rPr>
            </w:pPr>
          </w:p>
        </w:tc>
        <w:tc>
          <w:tcPr>
            <w:tcW w:w="1617" w:type="pct"/>
          </w:tcPr>
          <w:p w14:paraId="5AAED7C5" w14:textId="77777777" w:rsidR="00E0341E" w:rsidRDefault="00E0341E">
            <w:pPr>
              <w:spacing w:after="120"/>
              <w:rPr>
                <w:rFonts w:eastAsiaTheme="minorEastAsia"/>
                <w:i/>
                <w:color w:val="0070C0"/>
                <w:lang w:val="en-US" w:eastAsia="zh-CN"/>
              </w:rPr>
            </w:pPr>
          </w:p>
        </w:tc>
      </w:tr>
      <w:tr w:rsidR="00E0341E" w14:paraId="4843494E" w14:textId="77777777">
        <w:tc>
          <w:tcPr>
            <w:tcW w:w="2058" w:type="pct"/>
          </w:tcPr>
          <w:p w14:paraId="77E413B0" w14:textId="77777777" w:rsidR="00E0341E" w:rsidRDefault="00E0341E">
            <w:pPr>
              <w:spacing w:after="120"/>
              <w:rPr>
                <w:rFonts w:eastAsiaTheme="minorEastAsia"/>
                <w:i/>
                <w:color w:val="0070C0"/>
                <w:lang w:val="en-US" w:eastAsia="zh-CN"/>
              </w:rPr>
            </w:pPr>
          </w:p>
        </w:tc>
        <w:tc>
          <w:tcPr>
            <w:tcW w:w="1325" w:type="pct"/>
          </w:tcPr>
          <w:p w14:paraId="03D4389C" w14:textId="77777777" w:rsidR="00E0341E" w:rsidRDefault="00E0341E">
            <w:pPr>
              <w:spacing w:after="120"/>
              <w:rPr>
                <w:rFonts w:eastAsiaTheme="minorEastAsia"/>
                <w:i/>
                <w:color w:val="0070C0"/>
                <w:lang w:val="en-US" w:eastAsia="zh-CN"/>
              </w:rPr>
            </w:pPr>
          </w:p>
        </w:tc>
        <w:tc>
          <w:tcPr>
            <w:tcW w:w="1617" w:type="pct"/>
          </w:tcPr>
          <w:p w14:paraId="7F8C6673" w14:textId="77777777" w:rsidR="00E0341E" w:rsidRDefault="00E0341E">
            <w:pPr>
              <w:spacing w:after="120"/>
              <w:rPr>
                <w:rFonts w:eastAsiaTheme="minorEastAsia"/>
                <w:i/>
                <w:color w:val="0070C0"/>
                <w:lang w:val="en-US" w:eastAsia="zh-CN"/>
              </w:rPr>
            </w:pPr>
          </w:p>
        </w:tc>
      </w:tr>
    </w:tbl>
    <w:p w14:paraId="5860152B" w14:textId="77777777" w:rsidR="00E0341E" w:rsidRDefault="00E0341E">
      <w:pPr>
        <w:rPr>
          <w:lang w:val="en-US" w:eastAsia="ja-JP"/>
        </w:rPr>
      </w:pPr>
    </w:p>
    <w:p w14:paraId="7918F8AC" w14:textId="77777777" w:rsidR="00E0341E" w:rsidRDefault="002E4E0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99"/>
        <w:gridCol w:w="2616"/>
        <w:gridCol w:w="1570"/>
        <w:gridCol w:w="2375"/>
        <w:gridCol w:w="1671"/>
      </w:tblGrid>
      <w:tr w:rsidR="00E0341E" w14:paraId="05873052" w14:textId="77777777">
        <w:tc>
          <w:tcPr>
            <w:tcW w:w="1424" w:type="dxa"/>
          </w:tcPr>
          <w:p w14:paraId="4E08C775" w14:textId="77777777" w:rsidR="00E0341E" w:rsidRDefault="002E4E0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1D8BFC7" w14:textId="77777777" w:rsidR="00E0341E" w:rsidRDefault="002E4E07">
            <w:pPr>
              <w:spacing w:after="120"/>
              <w:rPr>
                <w:b/>
                <w:bCs/>
                <w:color w:val="0070C0"/>
                <w:lang w:val="en-US" w:eastAsia="zh-CN"/>
              </w:rPr>
            </w:pPr>
            <w:r>
              <w:rPr>
                <w:b/>
                <w:bCs/>
                <w:color w:val="0070C0"/>
                <w:lang w:val="en-US" w:eastAsia="zh-CN"/>
              </w:rPr>
              <w:t>Title</w:t>
            </w:r>
          </w:p>
        </w:tc>
        <w:tc>
          <w:tcPr>
            <w:tcW w:w="1590" w:type="dxa"/>
          </w:tcPr>
          <w:p w14:paraId="3341FAD4" w14:textId="77777777" w:rsidR="00E0341E" w:rsidRDefault="002E4E07">
            <w:pPr>
              <w:spacing w:after="120"/>
              <w:rPr>
                <w:b/>
                <w:bCs/>
                <w:color w:val="0070C0"/>
                <w:lang w:val="en-US" w:eastAsia="zh-CN"/>
              </w:rPr>
            </w:pPr>
            <w:r>
              <w:rPr>
                <w:b/>
                <w:bCs/>
                <w:color w:val="0070C0"/>
                <w:lang w:val="en-US" w:eastAsia="zh-CN"/>
              </w:rPr>
              <w:t>Source</w:t>
            </w:r>
          </w:p>
        </w:tc>
        <w:tc>
          <w:tcPr>
            <w:tcW w:w="2409" w:type="dxa"/>
          </w:tcPr>
          <w:p w14:paraId="05406013" w14:textId="77777777" w:rsidR="00E0341E" w:rsidRDefault="002E4E0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1B27034" w14:textId="77777777" w:rsidR="00E0341E" w:rsidRDefault="002E4E07">
            <w:pPr>
              <w:spacing w:after="120"/>
              <w:rPr>
                <w:b/>
                <w:bCs/>
                <w:color w:val="0070C0"/>
                <w:lang w:val="en-US" w:eastAsia="zh-CN"/>
              </w:rPr>
            </w:pPr>
            <w:r>
              <w:rPr>
                <w:b/>
                <w:bCs/>
                <w:color w:val="0070C0"/>
                <w:lang w:val="en-US" w:eastAsia="zh-CN"/>
              </w:rPr>
              <w:t>Comments</w:t>
            </w:r>
          </w:p>
        </w:tc>
      </w:tr>
      <w:tr w:rsidR="00E0341E" w14:paraId="0AA48A86" w14:textId="77777777">
        <w:tc>
          <w:tcPr>
            <w:tcW w:w="1424" w:type="dxa"/>
          </w:tcPr>
          <w:p w14:paraId="2E555A76" w14:textId="77777777" w:rsidR="00E0341E" w:rsidRDefault="002E4E07">
            <w:pPr>
              <w:textAlignment w:val="top"/>
              <w:rPr>
                <w:iCs/>
                <w:lang w:val="en-US" w:eastAsia="zh-CN"/>
              </w:rPr>
            </w:pPr>
            <w:r>
              <w:rPr>
                <w:rFonts w:hint="eastAsia"/>
                <w:iCs/>
                <w:lang w:val="en-US" w:eastAsia="zh-CN"/>
              </w:rPr>
              <w:t>R4-2204880</w:t>
            </w:r>
          </w:p>
        </w:tc>
        <w:tc>
          <w:tcPr>
            <w:tcW w:w="2682" w:type="dxa"/>
          </w:tcPr>
          <w:p w14:paraId="1B7C1BD7" w14:textId="77777777" w:rsidR="00E0341E" w:rsidRDefault="002E4E07">
            <w:pPr>
              <w:textAlignment w:val="top"/>
              <w:rPr>
                <w:iCs/>
                <w:lang w:val="en-US" w:eastAsia="zh-CN"/>
              </w:rPr>
            </w:pPr>
            <w:r>
              <w:rPr>
                <w:rFonts w:hint="eastAsia"/>
                <w:iCs/>
                <w:lang w:val="en-US" w:eastAsia="zh-CN"/>
              </w:rPr>
              <w:t xml:space="preserve">Discussion on RRM requirements for </w:t>
            </w:r>
            <w:proofErr w:type="spellStart"/>
            <w:r>
              <w:rPr>
                <w:rFonts w:hint="eastAsia"/>
                <w:iCs/>
                <w:lang w:val="en-US" w:eastAsia="zh-CN"/>
              </w:rPr>
              <w:t>eIAB</w:t>
            </w:r>
            <w:proofErr w:type="spellEnd"/>
          </w:p>
        </w:tc>
        <w:tc>
          <w:tcPr>
            <w:tcW w:w="1590" w:type="dxa"/>
          </w:tcPr>
          <w:p w14:paraId="0344B8B6" w14:textId="77777777" w:rsidR="00E0341E" w:rsidRDefault="002E4E0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2409" w:type="dxa"/>
          </w:tcPr>
          <w:p w14:paraId="7E6EDB08" w14:textId="77777777" w:rsidR="00E0341E" w:rsidRDefault="00E0341E">
            <w:pPr>
              <w:textAlignment w:val="top"/>
              <w:rPr>
                <w:iCs/>
                <w:lang w:val="en-US" w:eastAsia="zh-CN"/>
              </w:rPr>
            </w:pPr>
          </w:p>
        </w:tc>
        <w:tc>
          <w:tcPr>
            <w:tcW w:w="1698" w:type="dxa"/>
          </w:tcPr>
          <w:p w14:paraId="7DD5B598" w14:textId="77777777" w:rsidR="00E0341E" w:rsidRDefault="00E0341E">
            <w:pPr>
              <w:spacing w:after="120"/>
              <w:rPr>
                <w:rFonts w:eastAsiaTheme="minorEastAsia"/>
                <w:color w:val="0070C0"/>
                <w:lang w:val="en-US" w:eastAsia="zh-CN"/>
              </w:rPr>
            </w:pPr>
          </w:p>
        </w:tc>
      </w:tr>
      <w:tr w:rsidR="00E0341E" w14:paraId="13836207" w14:textId="77777777">
        <w:tc>
          <w:tcPr>
            <w:tcW w:w="1424" w:type="dxa"/>
          </w:tcPr>
          <w:p w14:paraId="6562E55C" w14:textId="77777777" w:rsidR="00E0341E" w:rsidRDefault="002E4E07">
            <w:pPr>
              <w:textAlignment w:val="top"/>
              <w:rPr>
                <w:iCs/>
                <w:lang w:val="en-US" w:eastAsia="zh-CN"/>
              </w:rPr>
            </w:pPr>
            <w:r>
              <w:rPr>
                <w:rFonts w:hint="eastAsia"/>
                <w:iCs/>
                <w:lang w:val="en-US" w:eastAsia="zh-CN"/>
              </w:rPr>
              <w:t>R4-2204881</w:t>
            </w:r>
          </w:p>
        </w:tc>
        <w:tc>
          <w:tcPr>
            <w:tcW w:w="2682" w:type="dxa"/>
          </w:tcPr>
          <w:p w14:paraId="1E05DA7B" w14:textId="77777777" w:rsidR="00E0341E" w:rsidRDefault="002E4E07">
            <w:pPr>
              <w:textAlignment w:val="top"/>
              <w:rPr>
                <w:iCs/>
                <w:lang w:val="en-US" w:eastAsia="zh-CN"/>
              </w:rPr>
            </w:pPr>
            <w:r>
              <w:rPr>
                <w:rFonts w:hint="eastAsia"/>
                <w:iCs/>
                <w:lang w:val="en-US" w:eastAsia="zh-CN"/>
              </w:rPr>
              <w:t>CR on timing requirements for Rel-17 IAB</w:t>
            </w:r>
          </w:p>
        </w:tc>
        <w:tc>
          <w:tcPr>
            <w:tcW w:w="1590" w:type="dxa"/>
          </w:tcPr>
          <w:p w14:paraId="619B7547" w14:textId="77777777" w:rsidR="00E0341E" w:rsidRDefault="002E4E0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2409" w:type="dxa"/>
          </w:tcPr>
          <w:p w14:paraId="23EF0168" w14:textId="77777777" w:rsidR="00E0341E" w:rsidRDefault="00E0341E">
            <w:pPr>
              <w:textAlignment w:val="top"/>
              <w:rPr>
                <w:iCs/>
                <w:lang w:val="en-US" w:eastAsia="zh-CN"/>
              </w:rPr>
            </w:pPr>
          </w:p>
        </w:tc>
        <w:tc>
          <w:tcPr>
            <w:tcW w:w="1698" w:type="dxa"/>
          </w:tcPr>
          <w:p w14:paraId="2315B9BE" w14:textId="77777777" w:rsidR="00E0341E" w:rsidRDefault="00E0341E">
            <w:pPr>
              <w:spacing w:after="120"/>
              <w:rPr>
                <w:rFonts w:eastAsiaTheme="minorEastAsia"/>
                <w:color w:val="0070C0"/>
                <w:lang w:val="en-US" w:eastAsia="zh-CN"/>
              </w:rPr>
            </w:pPr>
          </w:p>
        </w:tc>
      </w:tr>
      <w:tr w:rsidR="00E0341E" w14:paraId="57F0CED3" w14:textId="77777777">
        <w:tc>
          <w:tcPr>
            <w:tcW w:w="1424" w:type="dxa"/>
          </w:tcPr>
          <w:p w14:paraId="32545C45" w14:textId="77777777" w:rsidR="00E0341E" w:rsidRDefault="002E4E07">
            <w:pPr>
              <w:textAlignment w:val="top"/>
              <w:rPr>
                <w:iCs/>
                <w:lang w:val="en-US" w:eastAsia="zh-CN"/>
              </w:rPr>
            </w:pPr>
            <w:r>
              <w:rPr>
                <w:rFonts w:hint="eastAsia"/>
                <w:iCs/>
                <w:lang w:val="en-US" w:eastAsia="zh-CN"/>
              </w:rPr>
              <w:t>R4-2205410</w:t>
            </w:r>
          </w:p>
        </w:tc>
        <w:tc>
          <w:tcPr>
            <w:tcW w:w="2682" w:type="dxa"/>
          </w:tcPr>
          <w:p w14:paraId="69647F9B" w14:textId="77777777" w:rsidR="00E0341E" w:rsidRDefault="002E4E07">
            <w:pPr>
              <w:textAlignment w:val="top"/>
              <w:rPr>
                <w:iCs/>
                <w:lang w:val="en-US" w:eastAsia="zh-CN"/>
              </w:rPr>
            </w:pPr>
            <w:r>
              <w:rPr>
                <w:rFonts w:hint="eastAsia"/>
                <w:iCs/>
                <w:lang w:val="en-US" w:eastAsia="zh-CN"/>
              </w:rPr>
              <w:t xml:space="preserve">On RRM for </w:t>
            </w:r>
            <w:proofErr w:type="spellStart"/>
            <w:r>
              <w:rPr>
                <w:rFonts w:hint="eastAsia"/>
                <w:iCs/>
                <w:lang w:val="en-US" w:eastAsia="zh-CN"/>
              </w:rPr>
              <w:t>eIAB</w:t>
            </w:r>
            <w:proofErr w:type="spellEnd"/>
          </w:p>
        </w:tc>
        <w:tc>
          <w:tcPr>
            <w:tcW w:w="1590" w:type="dxa"/>
          </w:tcPr>
          <w:p w14:paraId="4F805485" w14:textId="77777777" w:rsidR="00E0341E" w:rsidRDefault="002E4E0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09374BC9" w14:textId="77777777" w:rsidR="00E0341E" w:rsidRDefault="00E0341E">
            <w:pPr>
              <w:textAlignment w:val="top"/>
              <w:rPr>
                <w:iCs/>
                <w:lang w:val="en-US" w:eastAsia="zh-CN"/>
              </w:rPr>
            </w:pPr>
          </w:p>
        </w:tc>
        <w:tc>
          <w:tcPr>
            <w:tcW w:w="1698" w:type="dxa"/>
          </w:tcPr>
          <w:p w14:paraId="29630CDA" w14:textId="77777777" w:rsidR="00E0341E" w:rsidRDefault="00E0341E">
            <w:pPr>
              <w:spacing w:after="120"/>
              <w:rPr>
                <w:rFonts w:eastAsiaTheme="minorEastAsia"/>
                <w:color w:val="0070C0"/>
                <w:lang w:val="en-US" w:eastAsia="zh-CN"/>
              </w:rPr>
            </w:pPr>
          </w:p>
        </w:tc>
      </w:tr>
      <w:tr w:rsidR="00E0341E" w14:paraId="3A2B0396" w14:textId="77777777">
        <w:tc>
          <w:tcPr>
            <w:tcW w:w="1424" w:type="dxa"/>
          </w:tcPr>
          <w:p w14:paraId="4C3B675E" w14:textId="77777777" w:rsidR="00E0341E" w:rsidRDefault="002E4E07">
            <w:pPr>
              <w:textAlignment w:val="top"/>
              <w:rPr>
                <w:iCs/>
                <w:lang w:val="en-US" w:eastAsia="zh-CN"/>
              </w:rPr>
            </w:pPr>
            <w:r>
              <w:rPr>
                <w:rFonts w:hint="eastAsia"/>
                <w:iCs/>
                <w:lang w:val="en-US" w:eastAsia="zh-CN"/>
              </w:rPr>
              <w:t>R4-2205962</w:t>
            </w:r>
          </w:p>
        </w:tc>
        <w:tc>
          <w:tcPr>
            <w:tcW w:w="2682" w:type="dxa"/>
          </w:tcPr>
          <w:p w14:paraId="1DF95E83" w14:textId="77777777" w:rsidR="00E0341E" w:rsidRDefault="002E4E07">
            <w:pPr>
              <w:textAlignment w:val="top"/>
              <w:rPr>
                <w:iCs/>
                <w:lang w:val="en-US" w:eastAsia="zh-CN"/>
              </w:rPr>
            </w:pPr>
            <w:r>
              <w:rPr>
                <w:rFonts w:hint="eastAsia"/>
                <w:iCs/>
                <w:lang w:val="en-US" w:eastAsia="zh-CN"/>
              </w:rPr>
              <w:t>On IAB Enhanced RRM Requirements</w:t>
            </w:r>
          </w:p>
        </w:tc>
        <w:tc>
          <w:tcPr>
            <w:tcW w:w="1590" w:type="dxa"/>
          </w:tcPr>
          <w:p w14:paraId="02AB8782" w14:textId="77777777" w:rsidR="00E0341E" w:rsidRDefault="002E4E07">
            <w:pPr>
              <w:textAlignment w:val="top"/>
              <w:rPr>
                <w:iCs/>
                <w:lang w:val="en-US" w:eastAsia="zh-CN"/>
              </w:rPr>
            </w:pPr>
            <w:r>
              <w:rPr>
                <w:rFonts w:hint="eastAsia"/>
                <w:iCs/>
                <w:lang w:val="en-US" w:eastAsia="zh-CN"/>
              </w:rPr>
              <w:t>Nokia, Nokia Shanghai Bell</w:t>
            </w:r>
          </w:p>
        </w:tc>
        <w:tc>
          <w:tcPr>
            <w:tcW w:w="2409" w:type="dxa"/>
          </w:tcPr>
          <w:p w14:paraId="097A3762" w14:textId="77777777" w:rsidR="00E0341E" w:rsidRDefault="00E0341E">
            <w:pPr>
              <w:textAlignment w:val="top"/>
              <w:rPr>
                <w:iCs/>
                <w:lang w:val="en-US" w:eastAsia="zh-CN"/>
              </w:rPr>
            </w:pPr>
          </w:p>
        </w:tc>
        <w:tc>
          <w:tcPr>
            <w:tcW w:w="1698" w:type="dxa"/>
          </w:tcPr>
          <w:p w14:paraId="30AB6413" w14:textId="77777777" w:rsidR="00E0341E" w:rsidRDefault="00E0341E">
            <w:pPr>
              <w:spacing w:after="120"/>
              <w:rPr>
                <w:rFonts w:eastAsiaTheme="minorEastAsia"/>
                <w:i/>
                <w:color w:val="0070C0"/>
                <w:lang w:val="en-US" w:eastAsia="zh-CN"/>
              </w:rPr>
            </w:pPr>
          </w:p>
        </w:tc>
      </w:tr>
      <w:tr w:rsidR="00E0341E" w14:paraId="63CA2657" w14:textId="77777777">
        <w:tc>
          <w:tcPr>
            <w:tcW w:w="1424" w:type="dxa"/>
          </w:tcPr>
          <w:p w14:paraId="1F356228" w14:textId="77777777" w:rsidR="00E0341E" w:rsidRDefault="002E4E07">
            <w:pPr>
              <w:textAlignment w:val="top"/>
              <w:rPr>
                <w:iCs/>
                <w:lang w:val="en-US" w:eastAsia="zh-CN"/>
              </w:rPr>
            </w:pPr>
            <w:r>
              <w:rPr>
                <w:rFonts w:hint="eastAsia"/>
                <w:iCs/>
                <w:lang w:val="en-US" w:eastAsia="zh-CN"/>
              </w:rPr>
              <w:t>R4-2206029</w:t>
            </w:r>
          </w:p>
        </w:tc>
        <w:tc>
          <w:tcPr>
            <w:tcW w:w="2682" w:type="dxa"/>
          </w:tcPr>
          <w:p w14:paraId="5E034D6E" w14:textId="77777777" w:rsidR="00E0341E" w:rsidRDefault="002E4E07">
            <w:pPr>
              <w:textAlignment w:val="top"/>
              <w:rPr>
                <w:iCs/>
                <w:lang w:val="en-US" w:eastAsia="zh-CN"/>
              </w:rPr>
            </w:pPr>
            <w:r>
              <w:rPr>
                <w:rFonts w:hint="eastAsia"/>
                <w:iCs/>
                <w:lang w:val="en-US" w:eastAsia="zh-CN"/>
              </w:rPr>
              <w:t>Further analysis of RRM requirements for enhanced IAB</w:t>
            </w:r>
          </w:p>
        </w:tc>
        <w:tc>
          <w:tcPr>
            <w:tcW w:w="1590" w:type="dxa"/>
          </w:tcPr>
          <w:p w14:paraId="3FBE57F1" w14:textId="77777777" w:rsidR="00E0341E" w:rsidRDefault="002E4E07">
            <w:pPr>
              <w:textAlignment w:val="top"/>
              <w:rPr>
                <w:iCs/>
                <w:lang w:val="en-US" w:eastAsia="zh-CN"/>
              </w:rPr>
            </w:pPr>
            <w:r>
              <w:rPr>
                <w:rFonts w:hint="eastAsia"/>
                <w:iCs/>
                <w:lang w:val="en-US" w:eastAsia="zh-CN"/>
              </w:rPr>
              <w:t>Ericsson</w:t>
            </w:r>
          </w:p>
        </w:tc>
        <w:tc>
          <w:tcPr>
            <w:tcW w:w="2409" w:type="dxa"/>
          </w:tcPr>
          <w:p w14:paraId="0440905F" w14:textId="77777777" w:rsidR="00E0341E" w:rsidRDefault="00E0341E">
            <w:pPr>
              <w:textAlignment w:val="top"/>
              <w:rPr>
                <w:iCs/>
                <w:lang w:val="en-US" w:eastAsia="zh-CN"/>
              </w:rPr>
            </w:pPr>
          </w:p>
        </w:tc>
        <w:tc>
          <w:tcPr>
            <w:tcW w:w="1698" w:type="dxa"/>
          </w:tcPr>
          <w:p w14:paraId="3BEF3B7E" w14:textId="77777777" w:rsidR="00E0341E" w:rsidRDefault="00E0341E">
            <w:pPr>
              <w:spacing w:after="120"/>
              <w:rPr>
                <w:rFonts w:eastAsiaTheme="minorEastAsia"/>
                <w:i/>
                <w:color w:val="0070C0"/>
                <w:lang w:val="en-US" w:eastAsia="zh-CN"/>
              </w:rPr>
            </w:pPr>
          </w:p>
        </w:tc>
      </w:tr>
      <w:tr w:rsidR="00E0341E" w14:paraId="0528B885" w14:textId="77777777">
        <w:tc>
          <w:tcPr>
            <w:tcW w:w="1424" w:type="dxa"/>
          </w:tcPr>
          <w:p w14:paraId="5D2DC214" w14:textId="77777777" w:rsidR="00E0341E" w:rsidRDefault="002E4E07">
            <w:pPr>
              <w:textAlignment w:val="top"/>
              <w:rPr>
                <w:iCs/>
                <w:lang w:val="en-US" w:eastAsia="zh-CN"/>
              </w:rPr>
            </w:pPr>
            <w:r>
              <w:rPr>
                <w:rFonts w:hint="eastAsia"/>
                <w:iCs/>
                <w:lang w:val="en-US" w:eastAsia="zh-CN"/>
              </w:rPr>
              <w:t>R4-2206030</w:t>
            </w:r>
          </w:p>
        </w:tc>
        <w:tc>
          <w:tcPr>
            <w:tcW w:w="2682" w:type="dxa"/>
          </w:tcPr>
          <w:p w14:paraId="3F7B5760" w14:textId="77777777" w:rsidR="00E0341E" w:rsidRDefault="002E4E07">
            <w:pPr>
              <w:textAlignment w:val="top"/>
              <w:rPr>
                <w:iCs/>
                <w:lang w:val="en-US" w:eastAsia="zh-CN"/>
              </w:rPr>
            </w:pPr>
            <w:r>
              <w:rPr>
                <w:rFonts w:hint="eastAsia"/>
                <w:iCs/>
                <w:lang w:val="en-US" w:eastAsia="zh-CN"/>
              </w:rPr>
              <w:t>Case 6 timing requirement for IAB in TS 38.174</w:t>
            </w:r>
          </w:p>
        </w:tc>
        <w:tc>
          <w:tcPr>
            <w:tcW w:w="1590" w:type="dxa"/>
          </w:tcPr>
          <w:p w14:paraId="79D3DD1B" w14:textId="77777777" w:rsidR="00E0341E" w:rsidRDefault="002E4E07">
            <w:pPr>
              <w:textAlignment w:val="top"/>
              <w:rPr>
                <w:iCs/>
                <w:lang w:val="en-US" w:eastAsia="zh-CN"/>
              </w:rPr>
            </w:pPr>
            <w:r>
              <w:rPr>
                <w:rFonts w:hint="eastAsia"/>
                <w:iCs/>
                <w:lang w:val="en-US" w:eastAsia="zh-CN"/>
              </w:rPr>
              <w:t>Ericsson</w:t>
            </w:r>
          </w:p>
        </w:tc>
        <w:tc>
          <w:tcPr>
            <w:tcW w:w="2409" w:type="dxa"/>
          </w:tcPr>
          <w:p w14:paraId="4FD64FD7" w14:textId="77777777" w:rsidR="00E0341E" w:rsidRDefault="00E0341E">
            <w:pPr>
              <w:textAlignment w:val="top"/>
              <w:rPr>
                <w:iCs/>
                <w:lang w:val="en-US" w:eastAsia="zh-CN"/>
              </w:rPr>
            </w:pPr>
          </w:p>
        </w:tc>
        <w:tc>
          <w:tcPr>
            <w:tcW w:w="1698" w:type="dxa"/>
          </w:tcPr>
          <w:p w14:paraId="6BC1CED5" w14:textId="77777777" w:rsidR="00E0341E" w:rsidRDefault="00E0341E">
            <w:pPr>
              <w:spacing w:after="120"/>
              <w:rPr>
                <w:rFonts w:eastAsiaTheme="minorEastAsia"/>
                <w:i/>
                <w:color w:val="0070C0"/>
                <w:lang w:val="en-US" w:eastAsia="zh-CN"/>
              </w:rPr>
            </w:pPr>
          </w:p>
        </w:tc>
      </w:tr>
      <w:tr w:rsidR="00E0341E" w14:paraId="7C7DB2EB" w14:textId="77777777">
        <w:tc>
          <w:tcPr>
            <w:tcW w:w="1424" w:type="dxa"/>
          </w:tcPr>
          <w:p w14:paraId="063B729A" w14:textId="77777777" w:rsidR="00E0341E" w:rsidRDefault="002E4E07">
            <w:pPr>
              <w:textAlignment w:val="top"/>
              <w:rPr>
                <w:iCs/>
                <w:lang w:val="en-US" w:eastAsia="zh-CN"/>
              </w:rPr>
            </w:pPr>
            <w:r>
              <w:rPr>
                <w:rFonts w:hint="eastAsia"/>
                <w:iCs/>
                <w:lang w:val="en-US" w:eastAsia="zh-CN"/>
              </w:rPr>
              <w:t>R4-2203642</w:t>
            </w:r>
          </w:p>
        </w:tc>
        <w:tc>
          <w:tcPr>
            <w:tcW w:w="2682" w:type="dxa"/>
          </w:tcPr>
          <w:p w14:paraId="31A83ED6" w14:textId="77777777" w:rsidR="00E0341E" w:rsidRDefault="002E4E07">
            <w:pPr>
              <w:textAlignment w:val="top"/>
              <w:rPr>
                <w:iCs/>
                <w:lang w:val="en-US" w:eastAsia="zh-CN"/>
              </w:rPr>
            </w:pPr>
            <w:r>
              <w:rPr>
                <w:rFonts w:hint="eastAsia"/>
                <w:iCs/>
                <w:lang w:val="en-US" w:eastAsia="zh-CN"/>
              </w:rPr>
              <w:t xml:space="preserve">CLI measurement requirement for R17 NR </w:t>
            </w:r>
            <w:proofErr w:type="spellStart"/>
            <w:r>
              <w:rPr>
                <w:rFonts w:hint="eastAsia"/>
                <w:iCs/>
                <w:lang w:val="en-US" w:eastAsia="zh-CN"/>
              </w:rPr>
              <w:t>eIAB</w:t>
            </w:r>
            <w:proofErr w:type="spellEnd"/>
            <w:r>
              <w:rPr>
                <w:rFonts w:hint="eastAsia"/>
                <w:iCs/>
                <w:lang w:val="en-US" w:eastAsia="zh-CN"/>
              </w:rPr>
              <w:t xml:space="preserve"> RRM</w:t>
            </w:r>
          </w:p>
        </w:tc>
        <w:tc>
          <w:tcPr>
            <w:tcW w:w="1590" w:type="dxa"/>
          </w:tcPr>
          <w:p w14:paraId="1E7F56C2" w14:textId="77777777" w:rsidR="00E0341E" w:rsidRDefault="002E4E07">
            <w:pPr>
              <w:textAlignment w:val="top"/>
              <w:rPr>
                <w:iCs/>
                <w:lang w:val="en-US" w:eastAsia="zh-CN"/>
              </w:rPr>
            </w:pPr>
            <w:r>
              <w:rPr>
                <w:rFonts w:hint="eastAsia"/>
                <w:iCs/>
                <w:lang w:eastAsia="zh-CN"/>
              </w:rPr>
              <w:t>Qualcomm</w:t>
            </w:r>
          </w:p>
        </w:tc>
        <w:tc>
          <w:tcPr>
            <w:tcW w:w="2409" w:type="dxa"/>
          </w:tcPr>
          <w:p w14:paraId="1630211A" w14:textId="77777777" w:rsidR="00E0341E" w:rsidRDefault="00E0341E">
            <w:pPr>
              <w:textAlignment w:val="top"/>
              <w:rPr>
                <w:iCs/>
                <w:lang w:val="en-US" w:eastAsia="zh-CN"/>
              </w:rPr>
            </w:pPr>
          </w:p>
        </w:tc>
        <w:tc>
          <w:tcPr>
            <w:tcW w:w="1698" w:type="dxa"/>
          </w:tcPr>
          <w:p w14:paraId="4F72A701" w14:textId="77777777" w:rsidR="00E0341E" w:rsidRDefault="00E0341E">
            <w:pPr>
              <w:spacing w:after="120"/>
              <w:rPr>
                <w:rFonts w:eastAsiaTheme="minorEastAsia"/>
                <w:i/>
                <w:color w:val="0070C0"/>
                <w:lang w:val="en-US" w:eastAsia="zh-CN"/>
              </w:rPr>
            </w:pPr>
          </w:p>
        </w:tc>
      </w:tr>
    </w:tbl>
    <w:p w14:paraId="7D45CE3D" w14:textId="77777777" w:rsidR="00E0341E" w:rsidRDefault="00E0341E">
      <w:pPr>
        <w:rPr>
          <w:lang w:eastAsia="ja-JP"/>
        </w:rPr>
      </w:pPr>
    </w:p>
    <w:p w14:paraId="7A05F783" w14:textId="77777777" w:rsidR="00E0341E" w:rsidRDefault="002E4E07">
      <w:pPr>
        <w:rPr>
          <w:rFonts w:eastAsiaTheme="minorEastAsia"/>
          <w:color w:val="0070C0"/>
          <w:lang w:val="en-US" w:eastAsia="zh-CN"/>
        </w:rPr>
      </w:pPr>
      <w:r>
        <w:rPr>
          <w:rFonts w:eastAsiaTheme="minorEastAsia"/>
          <w:color w:val="0070C0"/>
          <w:lang w:val="en-US" w:eastAsia="zh-CN"/>
        </w:rPr>
        <w:t>Notes:</w:t>
      </w:r>
    </w:p>
    <w:p w14:paraId="51F55872"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C4EF0FE"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B80297A" w14:textId="77777777" w:rsidR="00E0341E" w:rsidRDefault="002E4E07">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EC3E1B2" w14:textId="77777777" w:rsidR="00E0341E" w:rsidRDefault="002E4E07">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BB6423B"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A179FBC"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757C204" w14:textId="77777777" w:rsidR="00E0341E" w:rsidRDefault="00E0341E">
      <w:pPr>
        <w:rPr>
          <w:rFonts w:eastAsiaTheme="minorEastAsia"/>
          <w:color w:val="0070C0"/>
          <w:lang w:val="en-US" w:eastAsia="zh-CN"/>
        </w:rPr>
      </w:pPr>
    </w:p>
    <w:p w14:paraId="2CBB01AD" w14:textId="77777777" w:rsidR="00E0341E" w:rsidRDefault="002E4E07">
      <w:pPr>
        <w:pStyle w:val="Heading2"/>
      </w:pPr>
      <w:r>
        <w:t xml:space="preserve">2nd </w:t>
      </w:r>
      <w:r>
        <w:rPr>
          <w:rFonts w:hint="eastAsia"/>
        </w:rPr>
        <w:t xml:space="preserve">round </w:t>
      </w:r>
    </w:p>
    <w:p w14:paraId="1D3C04BE" w14:textId="77777777" w:rsidR="00E0341E" w:rsidRDefault="00E0341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0341E" w14:paraId="1DA784A5" w14:textId="77777777">
        <w:tc>
          <w:tcPr>
            <w:tcW w:w="1424" w:type="dxa"/>
          </w:tcPr>
          <w:p w14:paraId="228EBE06" w14:textId="77777777" w:rsidR="00E0341E" w:rsidRDefault="002E4E0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91CAD37" w14:textId="77777777" w:rsidR="00E0341E" w:rsidRDefault="002E4E07">
            <w:pPr>
              <w:spacing w:after="120"/>
              <w:rPr>
                <w:b/>
                <w:bCs/>
                <w:color w:val="0070C0"/>
                <w:lang w:val="en-US" w:eastAsia="zh-CN"/>
              </w:rPr>
            </w:pPr>
            <w:r>
              <w:rPr>
                <w:b/>
                <w:bCs/>
                <w:color w:val="0070C0"/>
                <w:lang w:val="en-US" w:eastAsia="zh-CN"/>
              </w:rPr>
              <w:t>Title</w:t>
            </w:r>
          </w:p>
        </w:tc>
        <w:tc>
          <w:tcPr>
            <w:tcW w:w="1418" w:type="dxa"/>
          </w:tcPr>
          <w:p w14:paraId="3C2E0A4C" w14:textId="77777777" w:rsidR="00E0341E" w:rsidRDefault="002E4E07">
            <w:pPr>
              <w:spacing w:after="120"/>
              <w:rPr>
                <w:b/>
                <w:bCs/>
                <w:color w:val="0070C0"/>
                <w:lang w:val="en-US" w:eastAsia="zh-CN"/>
              </w:rPr>
            </w:pPr>
            <w:r>
              <w:rPr>
                <w:b/>
                <w:bCs/>
                <w:color w:val="0070C0"/>
                <w:lang w:val="en-US" w:eastAsia="zh-CN"/>
              </w:rPr>
              <w:t>Source</w:t>
            </w:r>
          </w:p>
        </w:tc>
        <w:tc>
          <w:tcPr>
            <w:tcW w:w="2409" w:type="dxa"/>
          </w:tcPr>
          <w:p w14:paraId="4D4DCDFD" w14:textId="77777777" w:rsidR="00E0341E" w:rsidRDefault="002E4E0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CE44E95" w14:textId="77777777" w:rsidR="00E0341E" w:rsidRDefault="002E4E07">
            <w:pPr>
              <w:spacing w:after="120"/>
              <w:rPr>
                <w:b/>
                <w:bCs/>
                <w:color w:val="0070C0"/>
                <w:lang w:val="en-US" w:eastAsia="zh-CN"/>
              </w:rPr>
            </w:pPr>
            <w:r>
              <w:rPr>
                <w:b/>
                <w:bCs/>
                <w:color w:val="0070C0"/>
                <w:lang w:val="en-US" w:eastAsia="zh-CN"/>
              </w:rPr>
              <w:t>Comments</w:t>
            </w:r>
          </w:p>
        </w:tc>
      </w:tr>
      <w:tr w:rsidR="00E0341E" w14:paraId="1E4196BF" w14:textId="77777777">
        <w:tc>
          <w:tcPr>
            <w:tcW w:w="1424" w:type="dxa"/>
          </w:tcPr>
          <w:p w14:paraId="3E98719A" w14:textId="77777777" w:rsidR="00E0341E" w:rsidRDefault="00E0341E">
            <w:pPr>
              <w:spacing w:after="120"/>
              <w:rPr>
                <w:rFonts w:eastAsiaTheme="minorEastAsia"/>
                <w:color w:val="0070C0"/>
                <w:lang w:val="en-US" w:eastAsia="zh-CN"/>
              </w:rPr>
            </w:pPr>
          </w:p>
        </w:tc>
        <w:tc>
          <w:tcPr>
            <w:tcW w:w="2682" w:type="dxa"/>
          </w:tcPr>
          <w:p w14:paraId="794AFB9B" w14:textId="77777777" w:rsidR="00E0341E" w:rsidRDefault="00E0341E">
            <w:pPr>
              <w:spacing w:after="120"/>
              <w:rPr>
                <w:rFonts w:eastAsiaTheme="minorEastAsia"/>
                <w:color w:val="0070C0"/>
                <w:lang w:val="en-US" w:eastAsia="zh-CN"/>
              </w:rPr>
            </w:pPr>
          </w:p>
        </w:tc>
        <w:tc>
          <w:tcPr>
            <w:tcW w:w="1418" w:type="dxa"/>
          </w:tcPr>
          <w:p w14:paraId="4CA36145" w14:textId="77777777" w:rsidR="00E0341E" w:rsidRDefault="00E0341E">
            <w:pPr>
              <w:spacing w:after="120"/>
              <w:rPr>
                <w:rFonts w:eastAsiaTheme="minorEastAsia"/>
                <w:color w:val="0070C0"/>
                <w:lang w:val="en-US" w:eastAsia="zh-CN"/>
              </w:rPr>
            </w:pPr>
          </w:p>
        </w:tc>
        <w:tc>
          <w:tcPr>
            <w:tcW w:w="2409" w:type="dxa"/>
          </w:tcPr>
          <w:p w14:paraId="32D76690" w14:textId="77777777" w:rsidR="00E0341E" w:rsidRDefault="00E0341E">
            <w:pPr>
              <w:spacing w:after="120"/>
              <w:rPr>
                <w:rFonts w:eastAsiaTheme="minorEastAsia"/>
                <w:color w:val="0070C0"/>
                <w:lang w:val="en-US" w:eastAsia="zh-CN"/>
              </w:rPr>
            </w:pPr>
          </w:p>
        </w:tc>
        <w:tc>
          <w:tcPr>
            <w:tcW w:w="1698" w:type="dxa"/>
          </w:tcPr>
          <w:p w14:paraId="0C867BA1" w14:textId="77777777" w:rsidR="00E0341E" w:rsidRDefault="00E0341E">
            <w:pPr>
              <w:spacing w:after="120"/>
              <w:rPr>
                <w:rFonts w:eastAsiaTheme="minorEastAsia"/>
                <w:color w:val="0070C0"/>
                <w:lang w:val="en-US" w:eastAsia="zh-CN"/>
              </w:rPr>
            </w:pPr>
          </w:p>
        </w:tc>
      </w:tr>
      <w:tr w:rsidR="00E0341E" w14:paraId="265AAB25" w14:textId="77777777">
        <w:tc>
          <w:tcPr>
            <w:tcW w:w="1424" w:type="dxa"/>
          </w:tcPr>
          <w:p w14:paraId="5540ED42" w14:textId="77777777" w:rsidR="00E0341E" w:rsidRDefault="00E0341E">
            <w:pPr>
              <w:spacing w:after="120"/>
              <w:rPr>
                <w:rFonts w:eastAsiaTheme="minorEastAsia"/>
                <w:color w:val="0070C0"/>
                <w:lang w:val="en-US" w:eastAsia="zh-CN"/>
              </w:rPr>
            </w:pPr>
          </w:p>
        </w:tc>
        <w:tc>
          <w:tcPr>
            <w:tcW w:w="2682" w:type="dxa"/>
          </w:tcPr>
          <w:p w14:paraId="36DAEEF2" w14:textId="77777777" w:rsidR="00E0341E" w:rsidRDefault="00E0341E">
            <w:pPr>
              <w:spacing w:after="120"/>
              <w:rPr>
                <w:rFonts w:eastAsiaTheme="minorEastAsia"/>
                <w:color w:val="0070C0"/>
                <w:lang w:val="en-US" w:eastAsia="zh-CN"/>
              </w:rPr>
            </w:pPr>
          </w:p>
        </w:tc>
        <w:tc>
          <w:tcPr>
            <w:tcW w:w="1418" w:type="dxa"/>
          </w:tcPr>
          <w:p w14:paraId="080D77F5" w14:textId="77777777" w:rsidR="00E0341E" w:rsidRDefault="00E0341E">
            <w:pPr>
              <w:spacing w:after="120"/>
              <w:rPr>
                <w:rFonts w:eastAsiaTheme="minorEastAsia"/>
                <w:color w:val="0070C0"/>
                <w:lang w:val="en-US" w:eastAsia="zh-CN"/>
              </w:rPr>
            </w:pPr>
          </w:p>
        </w:tc>
        <w:tc>
          <w:tcPr>
            <w:tcW w:w="2409" w:type="dxa"/>
          </w:tcPr>
          <w:p w14:paraId="07BFB4C5" w14:textId="77777777" w:rsidR="00E0341E" w:rsidRDefault="00E0341E">
            <w:pPr>
              <w:spacing w:after="120"/>
              <w:rPr>
                <w:rFonts w:eastAsiaTheme="minorEastAsia"/>
                <w:color w:val="0070C0"/>
                <w:lang w:val="en-US" w:eastAsia="zh-CN"/>
              </w:rPr>
            </w:pPr>
          </w:p>
        </w:tc>
        <w:tc>
          <w:tcPr>
            <w:tcW w:w="1698" w:type="dxa"/>
          </w:tcPr>
          <w:p w14:paraId="608696F9" w14:textId="77777777" w:rsidR="00E0341E" w:rsidRDefault="00E0341E">
            <w:pPr>
              <w:spacing w:after="120"/>
              <w:rPr>
                <w:rFonts w:eastAsiaTheme="minorEastAsia"/>
                <w:color w:val="0070C0"/>
                <w:lang w:val="en-US" w:eastAsia="zh-CN"/>
              </w:rPr>
            </w:pPr>
          </w:p>
        </w:tc>
      </w:tr>
    </w:tbl>
    <w:p w14:paraId="7F64785D" w14:textId="77777777" w:rsidR="00E0341E" w:rsidRDefault="00E0341E">
      <w:pPr>
        <w:rPr>
          <w:rFonts w:eastAsiaTheme="minorEastAsia"/>
          <w:color w:val="0070C0"/>
          <w:lang w:val="en-US" w:eastAsia="zh-CN"/>
        </w:rPr>
      </w:pPr>
    </w:p>
    <w:p w14:paraId="4C6A8464" w14:textId="77777777" w:rsidR="00E0341E" w:rsidRDefault="002E4E07">
      <w:pPr>
        <w:rPr>
          <w:rFonts w:eastAsiaTheme="minorEastAsia"/>
          <w:color w:val="0070C0"/>
          <w:lang w:val="en-US" w:eastAsia="zh-CN"/>
        </w:rPr>
      </w:pPr>
      <w:r>
        <w:rPr>
          <w:rFonts w:eastAsiaTheme="minorEastAsia"/>
          <w:color w:val="0070C0"/>
          <w:lang w:val="en-US" w:eastAsia="zh-CN"/>
        </w:rPr>
        <w:t>Notes:</w:t>
      </w:r>
    </w:p>
    <w:p w14:paraId="2D65CCDE" w14:textId="77777777" w:rsidR="00E0341E" w:rsidRDefault="002E4E0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57120A3" w14:textId="77777777" w:rsidR="00E0341E" w:rsidRDefault="002E4E0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FFDEBB3" w14:textId="77777777" w:rsidR="00E0341E" w:rsidRDefault="002E4E0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480DBD" w14:textId="77777777" w:rsidR="00E0341E" w:rsidRDefault="002E4E0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43F216" w14:textId="77777777" w:rsidR="00E0341E" w:rsidRDefault="002E4E0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7AB1B72" w14:textId="77777777" w:rsidR="00E0341E" w:rsidRDefault="00E0341E">
      <w:pPr>
        <w:rPr>
          <w:rFonts w:ascii="Arial" w:hAnsi="Arial"/>
          <w:lang w:val="en-US" w:eastAsia="zh-CN"/>
        </w:rPr>
      </w:pPr>
    </w:p>
    <w:p w14:paraId="6A48BC27" w14:textId="77777777" w:rsidR="00E0341E" w:rsidRDefault="002E4E07">
      <w:pPr>
        <w:pStyle w:val="Heading1"/>
        <w:numPr>
          <w:ilvl w:val="0"/>
          <w:numId w:val="0"/>
        </w:numPr>
        <w:rPr>
          <w:lang w:val="en-US" w:eastAsia="ja-JP"/>
        </w:rPr>
      </w:pPr>
      <w:r>
        <w:rPr>
          <w:rFonts w:hint="eastAsia"/>
          <w:lang w:val="en-US" w:eastAsia="ja-JP"/>
        </w:rPr>
        <w:t>Annex</w:t>
      </w:r>
      <w:r>
        <w:rPr>
          <w:lang w:val="en-US" w:eastAsia="ja-JP"/>
        </w:rPr>
        <w:t xml:space="preserve"> </w:t>
      </w:r>
    </w:p>
    <w:p w14:paraId="036718E9" w14:textId="77777777" w:rsidR="00E0341E" w:rsidRDefault="002E4E0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0341E" w14:paraId="146A81CE" w14:textId="77777777">
        <w:tc>
          <w:tcPr>
            <w:tcW w:w="3210" w:type="dxa"/>
          </w:tcPr>
          <w:p w14:paraId="253355F9"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D75F531"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4C3A6E"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0341E" w14:paraId="35B31582" w14:textId="77777777">
        <w:tc>
          <w:tcPr>
            <w:tcW w:w="3210" w:type="dxa"/>
          </w:tcPr>
          <w:p w14:paraId="5502686B" w14:textId="77777777" w:rsidR="00E0341E" w:rsidRDefault="002E4E0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586CADA2" w14:textId="77777777" w:rsidR="00E0341E" w:rsidRDefault="002E4E0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5C4DF4BE" w14:textId="77777777" w:rsidR="00E0341E" w:rsidRDefault="002E4E0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0341E" w14:paraId="11DADA0C" w14:textId="77777777">
        <w:tc>
          <w:tcPr>
            <w:tcW w:w="3210" w:type="dxa"/>
          </w:tcPr>
          <w:p w14:paraId="324CF910"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4DFBB6AD"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C9BD8D9"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0341E" w14:paraId="3622A0BA" w14:textId="77777777">
        <w:tc>
          <w:tcPr>
            <w:tcW w:w="3210" w:type="dxa"/>
          </w:tcPr>
          <w:p w14:paraId="13EBB057" w14:textId="77777777" w:rsidR="00E0341E" w:rsidRDefault="002E4E0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53D8B300" w14:textId="77777777" w:rsidR="00E0341E" w:rsidRDefault="002E4E07">
            <w:pPr>
              <w:spacing w:after="120"/>
              <w:rPr>
                <w:rFonts w:eastAsiaTheme="minorEastAsia"/>
                <w:color w:val="0070C0"/>
                <w:sz w:val="18"/>
                <w:szCs w:val="18"/>
                <w:lang w:val="en-US" w:eastAsia="zh-CN"/>
              </w:rPr>
            </w:pPr>
            <w:proofErr w:type="spellStart"/>
            <w:r>
              <w:rPr>
                <w:rFonts w:eastAsiaTheme="minorEastAsia" w:hint="eastAsia"/>
                <w:color w:val="0070C0"/>
                <w:sz w:val="18"/>
                <w:szCs w:val="18"/>
                <w:lang w:val="en-US" w:eastAsia="zh-CN"/>
              </w:rPr>
              <w:t>Z</w:t>
            </w:r>
            <w:r>
              <w:rPr>
                <w:rFonts w:eastAsiaTheme="minorEastAsia"/>
                <w:color w:val="0070C0"/>
                <w:sz w:val="18"/>
                <w:szCs w:val="18"/>
                <w:lang w:val="en-US" w:eastAsia="zh-CN"/>
              </w:rPr>
              <w:t>hongyi</w:t>
            </w:r>
            <w:proofErr w:type="spellEnd"/>
            <w:r>
              <w:rPr>
                <w:rFonts w:eastAsiaTheme="minorEastAsia"/>
                <w:color w:val="0070C0"/>
                <w:sz w:val="18"/>
                <w:szCs w:val="18"/>
                <w:lang w:val="en-US" w:eastAsia="zh-CN"/>
              </w:rPr>
              <w:t xml:space="preserve"> Shen</w:t>
            </w:r>
          </w:p>
        </w:tc>
        <w:tc>
          <w:tcPr>
            <w:tcW w:w="3211" w:type="dxa"/>
          </w:tcPr>
          <w:p w14:paraId="3B57E616" w14:textId="77777777" w:rsidR="00E0341E" w:rsidRDefault="00163F70">
            <w:pPr>
              <w:spacing w:after="120"/>
              <w:rPr>
                <w:rFonts w:eastAsiaTheme="minorEastAsia"/>
                <w:color w:val="0070C0"/>
                <w:sz w:val="18"/>
                <w:szCs w:val="18"/>
                <w:lang w:val="en-US" w:eastAsia="zh-CN"/>
              </w:rPr>
            </w:pPr>
            <w:hyperlink r:id="rId13" w:history="1">
              <w:r w:rsidR="002E4E07">
                <w:rPr>
                  <w:rStyle w:val="Hyperlink"/>
                  <w:rFonts w:eastAsiaTheme="minorEastAsia"/>
                  <w:sz w:val="18"/>
                  <w:szCs w:val="18"/>
                  <w:lang w:val="en-US" w:eastAsia="zh-CN"/>
                </w:rPr>
                <w:t>shenzhongyi3@huawei.com</w:t>
              </w:r>
            </w:hyperlink>
          </w:p>
        </w:tc>
      </w:tr>
      <w:tr w:rsidR="00E0341E" w14:paraId="0BED4B94" w14:textId="77777777">
        <w:tc>
          <w:tcPr>
            <w:tcW w:w="3210" w:type="dxa"/>
          </w:tcPr>
          <w:p w14:paraId="697CC507"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729F85FE"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6CE4430D" w14:textId="77777777" w:rsidR="00E0341E" w:rsidRDefault="00163F70">
            <w:pPr>
              <w:spacing w:after="120"/>
              <w:rPr>
                <w:rFonts w:eastAsiaTheme="minorEastAsia"/>
                <w:color w:val="0070C0"/>
                <w:sz w:val="18"/>
                <w:szCs w:val="18"/>
                <w:lang w:val="en-US" w:eastAsia="zh-CN"/>
              </w:rPr>
            </w:pPr>
            <w:hyperlink r:id="rId14" w:history="1">
              <w:r w:rsidR="002E4E07">
                <w:rPr>
                  <w:rStyle w:val="Hyperlink"/>
                  <w:rFonts w:eastAsiaTheme="minorEastAsia"/>
                  <w:sz w:val="18"/>
                  <w:szCs w:val="18"/>
                  <w:lang w:val="en-US" w:eastAsia="zh-CN"/>
                </w:rPr>
                <w:t>Dmitry.a.petrov@nokia-bell-labs.com</w:t>
              </w:r>
            </w:hyperlink>
            <w:r w:rsidR="002E4E07">
              <w:rPr>
                <w:rFonts w:eastAsiaTheme="minorEastAsia"/>
                <w:color w:val="0070C0"/>
                <w:sz w:val="18"/>
                <w:szCs w:val="18"/>
                <w:lang w:val="en-US" w:eastAsia="zh-CN"/>
              </w:rPr>
              <w:t xml:space="preserve"> </w:t>
            </w:r>
          </w:p>
        </w:tc>
      </w:tr>
      <w:tr w:rsidR="00BB70D7" w14:paraId="2D14660B" w14:textId="77777777">
        <w:trPr>
          <w:ins w:id="232" w:author="Jun Ma (CORP R&amp;D)" w:date="2022-02-21T21:40:00Z"/>
        </w:trPr>
        <w:tc>
          <w:tcPr>
            <w:tcW w:w="3210" w:type="dxa"/>
          </w:tcPr>
          <w:p w14:paraId="48C353F2" w14:textId="162BDDEB" w:rsidR="00BB70D7" w:rsidRDefault="00BB70D7">
            <w:pPr>
              <w:spacing w:after="120"/>
              <w:rPr>
                <w:ins w:id="233" w:author="Jun Ma (CORP R&amp;D)" w:date="2022-02-21T21:40:00Z"/>
                <w:rFonts w:eastAsiaTheme="minorEastAsia"/>
                <w:color w:val="0070C0"/>
                <w:sz w:val="18"/>
                <w:szCs w:val="18"/>
                <w:lang w:val="en-US" w:eastAsia="zh-CN"/>
              </w:rPr>
            </w:pPr>
            <w:ins w:id="234" w:author="Jun Ma (CORP R&amp;D)" w:date="2022-02-21T21:40:00Z">
              <w:r>
                <w:rPr>
                  <w:rFonts w:eastAsiaTheme="minorEastAsia"/>
                  <w:color w:val="0070C0"/>
                  <w:sz w:val="18"/>
                  <w:szCs w:val="18"/>
                  <w:lang w:val="en-US" w:eastAsia="zh-CN"/>
                </w:rPr>
                <w:t>Qualcomm</w:t>
              </w:r>
            </w:ins>
          </w:p>
        </w:tc>
        <w:tc>
          <w:tcPr>
            <w:tcW w:w="3210" w:type="dxa"/>
          </w:tcPr>
          <w:p w14:paraId="0878353F" w14:textId="6210F2CF" w:rsidR="00BB70D7" w:rsidRDefault="00BB70D7">
            <w:pPr>
              <w:spacing w:after="120"/>
              <w:rPr>
                <w:ins w:id="235" w:author="Jun Ma (CORP R&amp;D)" w:date="2022-02-21T21:40:00Z"/>
                <w:rFonts w:eastAsiaTheme="minorEastAsia"/>
                <w:color w:val="0070C0"/>
                <w:sz w:val="18"/>
                <w:szCs w:val="18"/>
                <w:lang w:val="en-US" w:eastAsia="zh-CN"/>
              </w:rPr>
            </w:pPr>
            <w:ins w:id="236" w:author="Jun Ma (CORP R&amp;D)" w:date="2022-02-21T21:40:00Z">
              <w:r>
                <w:rPr>
                  <w:rFonts w:eastAsiaTheme="minorEastAsia"/>
                  <w:color w:val="0070C0"/>
                  <w:sz w:val="18"/>
                  <w:szCs w:val="18"/>
                  <w:lang w:val="en-US" w:eastAsia="zh-CN"/>
                </w:rPr>
                <w:t>Jun Ma</w:t>
              </w:r>
            </w:ins>
          </w:p>
        </w:tc>
        <w:tc>
          <w:tcPr>
            <w:tcW w:w="3211" w:type="dxa"/>
          </w:tcPr>
          <w:p w14:paraId="069F6C8F" w14:textId="601A89BC" w:rsidR="00BB70D7" w:rsidRDefault="00BB70D7">
            <w:pPr>
              <w:spacing w:after="120"/>
              <w:rPr>
                <w:ins w:id="237" w:author="Jun Ma (CORP R&amp;D)" w:date="2022-02-21T21:40:00Z"/>
              </w:rPr>
            </w:pPr>
            <w:ins w:id="238" w:author="Jun Ma (CORP R&amp;D)" w:date="2022-02-21T21:40:00Z">
              <w:r>
                <w:t>jma@qti.qualcomm.com</w:t>
              </w:r>
            </w:ins>
          </w:p>
        </w:tc>
      </w:tr>
    </w:tbl>
    <w:p w14:paraId="29791800" w14:textId="77777777" w:rsidR="00E0341E" w:rsidRDefault="00E0341E">
      <w:pPr>
        <w:rPr>
          <w:rFonts w:eastAsia="Yu Mincho"/>
          <w:lang w:val="en-US" w:eastAsia="ja-JP"/>
        </w:rPr>
      </w:pPr>
    </w:p>
    <w:p w14:paraId="259A8A6C" w14:textId="77777777" w:rsidR="00E0341E" w:rsidRDefault="002E4E07">
      <w:pPr>
        <w:rPr>
          <w:rFonts w:eastAsiaTheme="minorEastAsia"/>
          <w:color w:val="0070C0"/>
          <w:lang w:val="en-US" w:eastAsia="zh-CN"/>
        </w:rPr>
      </w:pPr>
      <w:r>
        <w:rPr>
          <w:rFonts w:eastAsiaTheme="minorEastAsia"/>
          <w:color w:val="0070C0"/>
          <w:lang w:val="en-US" w:eastAsia="zh-CN"/>
        </w:rPr>
        <w:t>Note:</w:t>
      </w:r>
    </w:p>
    <w:p w14:paraId="34BD2395" w14:textId="77777777" w:rsidR="00E0341E" w:rsidRDefault="002E4E0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70AD681" w14:textId="77777777" w:rsidR="00E0341E" w:rsidRDefault="002E4E0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5D408B9" w14:textId="77777777" w:rsidR="00E0341E" w:rsidRDefault="00E0341E">
      <w:pPr>
        <w:rPr>
          <w:rFonts w:ascii="Arial" w:hAnsi="Arial"/>
          <w:lang w:val="en-US" w:eastAsia="zh-CN"/>
        </w:rPr>
      </w:pPr>
    </w:p>
    <w:p w14:paraId="425F96B2" w14:textId="77777777" w:rsidR="00E0341E" w:rsidRDefault="00E0341E">
      <w:pPr>
        <w:rPr>
          <w:rFonts w:ascii="Arial" w:hAnsi="Arial"/>
          <w:lang w:val="en-US" w:eastAsia="zh-CN"/>
        </w:rPr>
      </w:pPr>
    </w:p>
    <w:sectPr w:rsidR="00E0341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hybridMultilevel"/>
    <w:tmpl w:val="5C72DBF0"/>
    <w:lvl w:ilvl="0" w:tplc="5B681F3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1"/>
  </w:num>
  <w:num w:numId="10">
    <w:abstractNumId w:val="0"/>
  </w:num>
  <w:num w:numId="11">
    <w:abstractNumId w:val="3"/>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Ricky (ZTE)">
    <w15:presenceInfo w15:providerId="None" w15:userId="Ricky (ZTE)"/>
  </w15:person>
  <w15:person w15:author="Jun Ma (CORP R&amp;D)">
    <w15:presenceInfo w15:providerId="AD" w15:userId="S::jma@qti.qualcomm.com::c1422b61-9365-4a99-976f-c4a863eac193"/>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D2932"/>
    <w:rsid w:val="006D3671"/>
    <w:rsid w:val="006D3CBE"/>
    <w:rsid w:val="006D4176"/>
    <w:rsid w:val="006E0A73"/>
    <w:rsid w:val="006E0FEE"/>
    <w:rsid w:val="006E42E8"/>
    <w:rsid w:val="006E6C11"/>
    <w:rsid w:val="006F20BA"/>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2E3B3"/>
  <w15:docId w15:val="{FD623276-560B-4A3D-B57E-5430E430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SimSun"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BB70D7"/>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mailto:shenzhongyi3@huawei.com"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hyperlink" Target="mailto:Dmitry.a.petrov@nokia-bell-lab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2.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118D89CD-29FF-4C7F-8A38-E385FFF68918}">
  <ds:schemaRefs>
    <ds:schemaRef ds:uri="http://schemas.openxmlformats.org/officeDocument/2006/bibliography"/>
  </ds:schemaRefs>
</ds:datastoreItem>
</file>

<file path=customXml/itemProps4.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6.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51</cp:revision>
  <cp:lastPrinted>2019-04-25T01:09:00Z</cp:lastPrinted>
  <dcterms:created xsi:type="dcterms:W3CDTF">2022-02-23T16:28:00Z</dcterms:created>
  <dcterms:modified xsi:type="dcterms:W3CDTF">2022-02-23T19:24:00Z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