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453" w14:textId="77777777" w:rsidR="00E0341E" w:rsidRDefault="002E4E07"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DocumentFor"/>
      <w:bookmarkStart w:id="1" w:name="Title"/>
      <w:bookmarkStart w:id="2" w:name="OLE_LINK6"/>
      <w:bookmarkStart w:id="3" w:name="OLE_LINK5"/>
      <w:bookmarkEnd w:id="0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color w:val="000000"/>
          <w:sz w:val="24"/>
          <w:szCs w:val="24"/>
        </w:rPr>
        <w:t>R4-</w:t>
      </w:r>
    </w:p>
    <w:p w14:paraId="63A70A47" w14:textId="77777777" w:rsidR="00E0341E" w:rsidRDefault="002E4E07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>Electronic Meeting, February 21 – March 3, 2022</w:t>
      </w:r>
    </w:p>
    <w:bookmarkEnd w:id="2"/>
    <w:bookmarkEnd w:id="3"/>
    <w:p w14:paraId="1A4235D0" w14:textId="77777777" w:rsidR="00E0341E" w:rsidRDefault="00E0341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917353D" w14:textId="77777777" w:rsidR="00E0341E" w:rsidRDefault="002E4E0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10.17.4</w:t>
      </w:r>
    </w:p>
    <w:p w14:paraId="0A626CB6" w14:textId="77777777" w:rsidR="00E0341E" w:rsidRDefault="002E4E0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7CF125DB" w14:textId="77777777" w:rsidR="00E0341E" w:rsidRDefault="002E4E0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102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226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  <w:proofErr w:type="spellEnd"/>
    </w:p>
    <w:p w14:paraId="4A46350C" w14:textId="77777777" w:rsidR="00E0341E" w:rsidRDefault="002E4E0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026DFC2F" w14:textId="77777777" w:rsidR="00E0341E" w:rsidRDefault="002E4E07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0703CFD" w14:textId="77777777" w:rsidR="00E0341E" w:rsidRDefault="002E4E07">
      <w:pPr>
        <w:rPr>
          <w:iCs/>
          <w:lang w:val="en-US" w:eastAsia="zh-CN"/>
        </w:rPr>
      </w:pP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submitted to the following agenda items will be treated:</w:t>
      </w:r>
    </w:p>
    <w:p w14:paraId="7CE08C4D" w14:textId="77777777" w:rsidR="00E0341E" w:rsidRDefault="002E4E07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- 10.17.4 RRM core requirements</w:t>
      </w:r>
    </w:p>
    <w:p w14:paraId="4D736760" w14:textId="77777777" w:rsidR="00E0341E" w:rsidRDefault="002E4E07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 xml:space="preserve">According to the guidance of the Chair, Include the following </w:t>
      </w: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from 10.17.3/4: R4-2204880, R4-2204881, R4-2205410, R4-2205962, </w:t>
      </w:r>
      <w:r>
        <w:rPr>
          <w:rFonts w:hint="eastAsia"/>
          <w:iCs/>
          <w:lang w:val="en-US" w:eastAsia="zh-CN"/>
        </w:rPr>
        <w:t xml:space="preserve">R4-2206029, R4-2206030, R4-2203642. Other </w:t>
      </w: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from 10.17.4 will be moved to BS RF/Test/</w:t>
      </w:r>
      <w:proofErr w:type="spellStart"/>
      <w:r>
        <w:rPr>
          <w:rFonts w:hint="eastAsia"/>
          <w:iCs/>
          <w:lang w:val="en-US" w:eastAsia="zh-CN"/>
        </w:rPr>
        <w:t>Demod</w:t>
      </w:r>
      <w:proofErr w:type="spellEnd"/>
      <w:r>
        <w:rPr>
          <w:rFonts w:hint="eastAsia"/>
          <w:iCs/>
          <w:lang w:val="en-US" w:eastAsia="zh-CN"/>
        </w:rPr>
        <w:t xml:space="preserve"> Session.</w:t>
      </w:r>
    </w:p>
    <w:p w14:paraId="5F519C06" w14:textId="77777777" w:rsidR="00E0341E" w:rsidRDefault="00E0341E">
      <w:pPr>
        <w:rPr>
          <w:iCs/>
          <w:lang w:val="en-US" w:eastAsia="zh-CN"/>
        </w:rPr>
      </w:pPr>
    </w:p>
    <w:p w14:paraId="58DB7D53" w14:textId="77777777" w:rsidR="00E0341E" w:rsidRDefault="002E4E07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7763CF9C" w14:textId="77777777" w:rsidR="00E0341E" w:rsidRDefault="002E4E07">
      <w:pPr>
        <w:pStyle w:val="ListParagraph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>Companies discuss open issues and provide comments on the CR/TP.</w:t>
      </w:r>
    </w:p>
    <w:p w14:paraId="4B209A8B" w14:textId="77777777" w:rsidR="00E0341E" w:rsidRDefault="002E4E07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 and the CR/TP. </w:t>
      </w:r>
    </w:p>
    <w:p w14:paraId="3CD59E8A" w14:textId="77777777" w:rsidR="00E0341E" w:rsidRDefault="002E4E07">
      <w:pPr>
        <w:pStyle w:val="Heading1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 w14:paraId="6A2FD804" w14:textId="77777777" w:rsidR="00E0341E" w:rsidRDefault="002E4E07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87F0105" w14:textId="77777777" w:rsidR="00E0341E" w:rsidRDefault="002E4E07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789"/>
        <w:gridCol w:w="6271"/>
      </w:tblGrid>
      <w:tr w:rsidR="00E0341E" w14:paraId="79B18CEF" w14:textId="77777777">
        <w:trPr>
          <w:trHeight w:val="468"/>
        </w:trPr>
        <w:tc>
          <w:tcPr>
            <w:tcW w:w="1602" w:type="dxa"/>
            <w:vAlign w:val="center"/>
          </w:tcPr>
          <w:p w14:paraId="4B57086A" w14:textId="77777777" w:rsidR="00E0341E" w:rsidRDefault="002E4E0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817" w:type="dxa"/>
            <w:vAlign w:val="center"/>
          </w:tcPr>
          <w:p w14:paraId="64EA9E0D" w14:textId="77777777" w:rsidR="00E0341E" w:rsidRDefault="002E4E0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438" w:type="dxa"/>
            <w:vAlign w:val="center"/>
          </w:tcPr>
          <w:p w14:paraId="17BE46DF" w14:textId="77777777" w:rsidR="00E0341E" w:rsidRDefault="002E4E07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E0341E" w14:paraId="17B357F7" w14:textId="77777777">
        <w:trPr>
          <w:trHeight w:val="468"/>
        </w:trPr>
        <w:tc>
          <w:tcPr>
            <w:tcW w:w="1602" w:type="dxa"/>
          </w:tcPr>
          <w:p w14:paraId="2B78A84F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1817" w:type="dxa"/>
          </w:tcPr>
          <w:p w14:paraId="4EDD9F5D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eastAsia="zh-CN"/>
              </w:rPr>
              <w:t>Qualcomm</w:t>
            </w:r>
          </w:p>
        </w:tc>
        <w:tc>
          <w:tcPr>
            <w:tcW w:w="6438" w:type="dxa"/>
          </w:tcPr>
          <w:p w14:paraId="27378343" w14:textId="77777777" w:rsidR="00E0341E" w:rsidRDefault="002E4E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  <w:lang w:eastAsia="zh-CN"/>
              </w:rPr>
              <w:t xml:space="preserve">Proposal 1: RAN4 needs to define CLI measurement requirements and </w:t>
            </w:r>
            <w:proofErr w:type="spellStart"/>
            <w:r>
              <w:rPr>
                <w:b/>
                <w:bCs/>
                <w:lang w:eastAsia="zh-CN"/>
              </w:rPr>
              <w:t>Rel</w:t>
            </w:r>
            <w:proofErr w:type="spellEnd"/>
            <w:r>
              <w:rPr>
                <w:b/>
                <w:bCs/>
                <w:lang w:eastAsia="zh-CN"/>
              </w:rPr>
              <w:t xml:space="preserve"> 16 UE CLI measurement requirement can be used as baseline.</w:t>
            </w:r>
          </w:p>
        </w:tc>
      </w:tr>
      <w:tr w:rsidR="00E0341E" w14:paraId="187FF091" w14:textId="77777777">
        <w:trPr>
          <w:trHeight w:val="468"/>
        </w:trPr>
        <w:tc>
          <w:tcPr>
            <w:tcW w:w="1602" w:type="dxa"/>
          </w:tcPr>
          <w:p w14:paraId="5642622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1817" w:type="dxa"/>
          </w:tcPr>
          <w:p w14:paraId="4BBCD161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6438" w:type="dxa"/>
          </w:tcPr>
          <w:p w14:paraId="25B95433" w14:textId="77777777" w:rsidR="00E0341E" w:rsidRDefault="002E4E07">
            <w:pPr>
              <w:jc w:val="both"/>
              <w:rPr>
                <w:b/>
              </w:rPr>
            </w:pPr>
            <w:r>
              <w:rPr>
                <w:b/>
              </w:rPr>
              <w:t xml:space="preserve">Observation 1: There is no enhancement on CLI </w:t>
            </w:r>
            <w:r>
              <w:rPr>
                <w:b/>
              </w:rPr>
              <w:t xml:space="preserve">measurement and reporting for Rel-17 </w:t>
            </w:r>
            <w:proofErr w:type="spellStart"/>
            <w:r>
              <w:rPr>
                <w:b/>
              </w:rPr>
              <w:t>eIAB</w:t>
            </w:r>
            <w:proofErr w:type="spellEnd"/>
            <w:r>
              <w:rPr>
                <w:b/>
              </w:rPr>
              <w:t xml:space="preserve"> compared with Rel-16 IAB based on RAN1/2 agreements.</w:t>
            </w:r>
          </w:p>
          <w:p w14:paraId="51DFF9D3" w14:textId="77777777" w:rsidR="00E0341E" w:rsidRDefault="002E4E07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b/>
              </w:rPr>
              <w:t>Proposal 1: No RRM requirements for CLI measurement need to be specified in Rel-17 IAB.</w:t>
            </w:r>
          </w:p>
        </w:tc>
      </w:tr>
      <w:tr w:rsidR="00E0341E" w14:paraId="67DB226F" w14:textId="77777777">
        <w:trPr>
          <w:trHeight w:val="468"/>
        </w:trPr>
        <w:tc>
          <w:tcPr>
            <w:tcW w:w="1602" w:type="dxa"/>
          </w:tcPr>
          <w:p w14:paraId="7F3CA72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1817" w:type="dxa"/>
          </w:tcPr>
          <w:p w14:paraId="54E5005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>, Nokia, Nokia Shanghai Bell</w:t>
            </w:r>
          </w:p>
        </w:tc>
        <w:tc>
          <w:tcPr>
            <w:tcW w:w="6438" w:type="dxa"/>
          </w:tcPr>
          <w:p w14:paraId="704A2786" w14:textId="77777777" w:rsidR="00E0341E" w:rsidRDefault="002E4E07">
            <w:pPr>
              <w:textAlignment w:val="top"/>
              <w:rPr>
                <w:rFonts w:eastAsia="Yu Mincho"/>
                <w:lang w:val="en-US" w:eastAsia="zh-CN"/>
              </w:rPr>
            </w:pPr>
            <w:r>
              <w:rPr>
                <w:lang w:eastAsia="zh-CN"/>
              </w:rPr>
              <w:t xml:space="preserve">CR on </w:t>
            </w:r>
            <w:r>
              <w:rPr>
                <w:lang w:eastAsia="zh-CN"/>
              </w:rPr>
              <w:t>timing requirements for Rel-17 IAB</w:t>
            </w:r>
          </w:p>
        </w:tc>
      </w:tr>
      <w:tr w:rsidR="00E0341E" w14:paraId="65BC3279" w14:textId="77777777">
        <w:trPr>
          <w:trHeight w:val="468"/>
        </w:trPr>
        <w:tc>
          <w:tcPr>
            <w:tcW w:w="1602" w:type="dxa"/>
          </w:tcPr>
          <w:p w14:paraId="5CC4E5BF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1817" w:type="dxa"/>
          </w:tcPr>
          <w:p w14:paraId="08AEC009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6438" w:type="dxa"/>
          </w:tcPr>
          <w:p w14:paraId="3309BF1C" w14:textId="77777777" w:rsidR="00E0341E" w:rsidRDefault="002E4E07">
            <w:pPr>
              <w:pStyle w:val="RAN4proposal"/>
              <w:numPr>
                <w:ilvl w:val="0"/>
                <w:numId w:val="0"/>
              </w:numPr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Proposal 1: </w:t>
            </w:r>
            <w:r>
              <w:rPr>
                <w:rFonts w:eastAsiaTheme="minorHAnsi" w:cstheme="minorBidi" w:hint="eastAsia"/>
                <w:szCs w:val="22"/>
                <w:lang w:val="en-US" w:eastAsia="zh-CN"/>
              </w:rPr>
              <w:t>For CLI measurements by IAB-MT, no new RRM requirements need to be specified in R17</w:t>
            </w:r>
            <w:r>
              <w:rPr>
                <w:szCs w:val="22"/>
                <w:lang w:val="en-US" w:eastAsia="zh-CN"/>
              </w:rPr>
              <w:t>.</w:t>
            </w:r>
          </w:p>
          <w:p w14:paraId="17F56499" w14:textId="77777777" w:rsidR="00E0341E" w:rsidRDefault="002E4E07">
            <w:pPr>
              <w:pStyle w:val="ListParagraph"/>
              <w:ind w:firstLineChars="0" w:firstLine="0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sz w:val="22"/>
                <w:szCs w:val="22"/>
                <w:lang w:val="en-US" w:eastAsia="zh-CN"/>
              </w:rPr>
              <w:t>O</w:t>
            </w:r>
            <w:proofErr w:type="spellStart"/>
            <w:r>
              <w:rPr>
                <w:rFonts w:hint="eastAsia"/>
                <w:b/>
                <w:sz w:val="22"/>
                <w:szCs w:val="22"/>
              </w:rPr>
              <w:t>bservation</w:t>
            </w:r>
            <w:proofErr w:type="spellEnd"/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 xml:space="preserve">UL timing of a parent node will be impacted when there is a timing 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uncertainty between parent node DU DL Tx timing and its child node DU DL Tx timing</w:t>
            </w:r>
            <w:r>
              <w:rPr>
                <w:bCs/>
                <w:sz w:val="22"/>
                <w:szCs w:val="22"/>
              </w:rPr>
              <w:t>.</w:t>
            </w:r>
          </w:p>
          <w:p w14:paraId="3C2109BD" w14:textId="77777777" w:rsidR="00E0341E" w:rsidRDefault="002E4E07">
            <w:pPr>
              <w:pStyle w:val="ListParagraph"/>
              <w:ind w:firstLineChars="0" w:firstLine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b/>
                <w:sz w:val="22"/>
                <w:szCs w:val="22"/>
                <w:lang w:val="en-US" w:eastAsia="zh-CN"/>
              </w:rPr>
              <w:lastRenderedPageBreak/>
              <w:t>O</w:t>
            </w:r>
            <w:proofErr w:type="spellStart"/>
            <w:r>
              <w:rPr>
                <w:rFonts w:hint="eastAsia"/>
                <w:b/>
                <w:sz w:val="22"/>
                <w:szCs w:val="22"/>
              </w:rPr>
              <w:t>bservation</w:t>
            </w:r>
            <w:proofErr w:type="spellEnd"/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Te2 was agreed to be out of scope of RF session.</w:t>
            </w:r>
          </w:p>
          <w:p w14:paraId="5A7F6E6D" w14:textId="77777777" w:rsidR="00E0341E" w:rsidRDefault="002E4E07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Proposal 2: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Discuss whether to specify requirements for Te2 in RRM session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for case# 6 timing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0341E" w14:paraId="75352F94" w14:textId="77777777">
        <w:trPr>
          <w:trHeight w:val="468"/>
        </w:trPr>
        <w:tc>
          <w:tcPr>
            <w:tcW w:w="1602" w:type="dxa"/>
          </w:tcPr>
          <w:p w14:paraId="7FE934D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lastRenderedPageBreak/>
              <w:t>R4-2205962</w:t>
            </w:r>
          </w:p>
        </w:tc>
        <w:tc>
          <w:tcPr>
            <w:tcW w:w="1817" w:type="dxa"/>
          </w:tcPr>
          <w:p w14:paraId="309D9AC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</w:t>
            </w:r>
            <w:r>
              <w:rPr>
                <w:rFonts w:hint="eastAsia"/>
                <w:iCs/>
                <w:lang w:val="en-US" w:eastAsia="zh-CN"/>
              </w:rPr>
              <w:t>okia, Nokia Shanghai Bell</w:t>
            </w:r>
          </w:p>
        </w:tc>
        <w:tc>
          <w:tcPr>
            <w:tcW w:w="6438" w:type="dxa"/>
          </w:tcPr>
          <w:p w14:paraId="2947FA25" w14:textId="77777777" w:rsidR="00E0341E" w:rsidRDefault="002E4E07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t>RIM scenarios are not typical for IAB deployments. Network planning of static IAB deployments should prevent at least major interference scenarios that are addressed by CLI measurements.</w:t>
            </w:r>
          </w:p>
          <w:p w14:paraId="49543136" w14:textId="77777777" w:rsidR="00E0341E" w:rsidRDefault="002E4E07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t xml:space="preserve">The only agreed enhancement in RAN1 is </w:t>
            </w:r>
            <w:r>
              <w:t>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 w14:paraId="3DF0C14E" w14:textId="77777777" w:rsidR="00E0341E" w:rsidRDefault="002E4E07">
            <w:pPr>
              <w:pStyle w:val="RAN4proposal"/>
              <w:numPr>
                <w:ilvl w:val="0"/>
                <w:numId w:val="6"/>
              </w:numPr>
            </w:pPr>
            <w:r>
              <w:t xml:space="preserve">For CLI </w:t>
            </w:r>
            <w:r>
              <w:t>measurements by IAB-MT, no new RRM requirements need to be specified in R17.</w:t>
            </w:r>
          </w:p>
          <w:p w14:paraId="58349B43" w14:textId="77777777" w:rsidR="00E0341E" w:rsidRDefault="002E4E07">
            <w:pPr>
              <w:pStyle w:val="RAN4proposal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t xml:space="preserve">There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gramStart"/>
            <w:r>
              <w:t>need</w:t>
            </w:r>
            <w:proofErr w:type="gramEnd"/>
            <w:r>
              <w:t xml:space="preserve"> to adopt </w:t>
            </w:r>
            <w:proofErr w:type="spellStart"/>
            <w:r>
              <w:t>Rel</w:t>
            </w:r>
            <w:proofErr w:type="spellEnd"/>
            <w:r>
              <w:t xml:space="preserve"> 16 UE CLI measurement performance requirement shall be adopted for </w:t>
            </w:r>
            <w:proofErr w:type="spellStart"/>
            <w:r>
              <w:t>Rel</w:t>
            </w:r>
            <w:proofErr w:type="spellEnd"/>
            <w:r>
              <w:t xml:space="preserve"> 17 </w:t>
            </w:r>
            <w:proofErr w:type="spellStart"/>
            <w:r>
              <w:t>eIAB</w:t>
            </w:r>
            <w:proofErr w:type="spellEnd"/>
            <w:r>
              <w:t>.</w:t>
            </w:r>
          </w:p>
        </w:tc>
      </w:tr>
      <w:tr w:rsidR="00E0341E" w14:paraId="22F28C42" w14:textId="77777777">
        <w:trPr>
          <w:trHeight w:val="468"/>
        </w:trPr>
        <w:tc>
          <w:tcPr>
            <w:tcW w:w="1602" w:type="dxa"/>
          </w:tcPr>
          <w:p w14:paraId="146F4398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1817" w:type="dxa"/>
          </w:tcPr>
          <w:p w14:paraId="0B80D76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</w:tcPr>
          <w:p w14:paraId="68D3E181" w14:textId="77777777" w:rsidR="00E0341E" w:rsidRDefault="002E4E07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CLI for IAB:</w:t>
            </w:r>
          </w:p>
          <w:p w14:paraId="237F0B53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Unlike, the UE, whi</w:t>
            </w:r>
            <w:r>
              <w:t>ch moves around, the IAB is fixed node. Therefore, the need for CLI requirements (if CLI is needed) depends on the actual deployment scenario.</w:t>
            </w:r>
          </w:p>
          <w:p w14:paraId="5BE2337C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IAB can be deployed in wide range of deployment scenarios.</w:t>
            </w:r>
          </w:p>
          <w:p w14:paraId="0FDE0F11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Standardization of the C</w:t>
            </w:r>
            <w:r>
              <w:t>LI measurement requirements will limit the IAB implementation flexibility making CLI measurement requirements less effective and even degrade the overall performance in some scenarios.</w:t>
            </w:r>
          </w:p>
          <w:p w14:paraId="54F4ABAF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 xml:space="preserve">: RAN2/RAN3 </w:t>
            </w:r>
            <w:proofErr w:type="spellStart"/>
            <w:r>
              <w:t>signaling</w:t>
            </w:r>
            <w:proofErr w:type="spellEnd"/>
            <w:r>
              <w:t xml:space="preserve"> for CLI for IAB is sufficient for cr</w:t>
            </w:r>
            <w:r>
              <w:t>oss layer interference mitigation/management.</w:t>
            </w:r>
          </w:p>
          <w:p w14:paraId="496B2E5E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RAN4 concluded in Rel-16 not to define RRM measurement requirements for IAB-MT to prevent any implementation limitation in IAB.</w:t>
            </w:r>
          </w:p>
          <w:p w14:paraId="2FDEA52A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>: No RRM requirements related to CLI measurements are sp</w:t>
            </w:r>
            <w:r>
              <w:t xml:space="preserve">ecified for IAB-MT. </w:t>
            </w:r>
          </w:p>
          <w:p w14:paraId="0B730E02" w14:textId="77777777" w:rsidR="00E0341E" w:rsidRDefault="002E4E07">
            <w:pPr>
              <w:spacing w:before="24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Case-6 Timing for IAB-MT:</w:t>
            </w:r>
          </w:p>
          <w:p w14:paraId="57ED1CB8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>: TAE between IAB-MT and its co-located IAB-DU and the IAB-DU’s 3 µs cell phase synchronization will result in that the IAB-MT timing become 3 µs + TAE.</w:t>
            </w:r>
          </w:p>
          <w:p w14:paraId="3E73AF50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</w:rPr>
              <w:t>Observation 7</w:t>
            </w:r>
            <w:r>
              <w:t>: IAB-MT and IAB-DU operate in</w:t>
            </w:r>
            <w:r>
              <w:t xml:space="preserve"> different cells and if IAB-MT does not follow the cell phase synchronization requirement then there can be interference between the two cells.</w:t>
            </w:r>
          </w:p>
          <w:p w14:paraId="77195C30" w14:textId="77777777" w:rsidR="00E0341E" w:rsidRDefault="002E4E07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b/>
                <w:bCs/>
              </w:rPr>
              <w:t>Proposal#2</w:t>
            </w:r>
            <w:r>
              <w:t xml:space="preserve">: IAB-MT should follow the cell phase synchronization requirement of 3 µs when it transmits in DL </w:t>
            </w:r>
            <w:r>
              <w:t>time slot.</w:t>
            </w:r>
          </w:p>
        </w:tc>
      </w:tr>
      <w:tr w:rsidR="00E0341E" w14:paraId="2DDD2030" w14:textId="77777777">
        <w:trPr>
          <w:trHeight w:val="468"/>
        </w:trPr>
        <w:tc>
          <w:tcPr>
            <w:tcW w:w="1602" w:type="dxa"/>
          </w:tcPr>
          <w:p w14:paraId="4DFB8C5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lastRenderedPageBreak/>
              <w:t>R4-2206030</w:t>
            </w:r>
          </w:p>
        </w:tc>
        <w:tc>
          <w:tcPr>
            <w:tcW w:w="1817" w:type="dxa"/>
          </w:tcPr>
          <w:p w14:paraId="46434FE0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6438" w:type="dxa"/>
          </w:tcPr>
          <w:p w14:paraId="1F5C2AA8" w14:textId="77777777" w:rsidR="00E0341E" w:rsidRDefault="002E4E07">
            <w:pPr>
              <w:textAlignment w:val="top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t>Case 6 timing requirement for IAB in TS 38.174</w:t>
            </w:r>
          </w:p>
        </w:tc>
      </w:tr>
    </w:tbl>
    <w:p w14:paraId="17288AE9" w14:textId="77777777" w:rsidR="00E0341E" w:rsidRDefault="00E0341E"/>
    <w:p w14:paraId="0965CC56" w14:textId="77777777" w:rsidR="00E0341E" w:rsidRDefault="002E4E07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15CC1DB" w14:textId="77777777" w:rsidR="00E0341E" w:rsidRDefault="002E4E07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E85B463" w14:textId="77777777" w:rsidR="00E0341E" w:rsidRDefault="002E4E07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6A664541" w14:textId="77777777" w:rsidR="00E0341E" w:rsidRDefault="002E4E0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07BC23A" w14:textId="77777777" w:rsidR="00E0341E" w:rsidRDefault="002E4E07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1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 w14:paraId="56D70F53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373BE7E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RAN4 needs to define CLI measurement requirements and Rel 16 UE CLI measurement requirement can be used as baseline. (Qualcomm)</w:t>
      </w:r>
    </w:p>
    <w:p w14:paraId="5A5FAB5C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For CLI measurements by IAB-MT, no new RRM requirements need to be specified in R17. (Huawei, ZTE, Nokia, </w:t>
      </w:r>
      <w:r>
        <w:rPr>
          <w:rFonts w:eastAsia="SimSun" w:hint="eastAsia"/>
          <w:color w:val="0070C0"/>
          <w:szCs w:val="24"/>
          <w:lang w:val="en-US" w:eastAsia="zh-CN"/>
        </w:rPr>
        <w:t>Ericsson)</w:t>
      </w:r>
    </w:p>
    <w:p w14:paraId="233DBC1E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  <w:r>
        <w:rPr>
          <w:rFonts w:eastAsia="SimSun" w:hint="eastAsia"/>
          <w:color w:val="0070C0"/>
          <w:szCs w:val="24"/>
          <w:lang w:val="en-US" w:eastAsia="zh-CN"/>
        </w:rPr>
        <w:t>: Discussion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78EDAE47" w14:textId="77777777">
        <w:tc>
          <w:tcPr>
            <w:tcW w:w="1238" w:type="dxa"/>
          </w:tcPr>
          <w:p w14:paraId="1266A09F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062C9F73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2EDDC3FF" w14:textId="77777777">
        <w:tc>
          <w:tcPr>
            <w:tcW w:w="1238" w:type="dxa"/>
          </w:tcPr>
          <w:p w14:paraId="5143E023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Ricky (ZTE)" w:date="2022-02-21T19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33FA92C8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Ricky (ZTE)" w:date="2022-02-21T19:5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Option 2, as explained in our paper. So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basically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 is not necessary to copy all UE requirements and TCs to IAB-MT since they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quite different</w:t>
              </w:r>
            </w:ins>
            <w:ins w:id="6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in many aspects.</w:t>
              </w:r>
            </w:ins>
          </w:p>
        </w:tc>
      </w:tr>
      <w:tr w:rsidR="00E0341E" w:rsidRPr="002E4E07" w14:paraId="0EF84FC8" w14:textId="77777777">
        <w:tc>
          <w:tcPr>
            <w:tcW w:w="1238" w:type="dxa"/>
          </w:tcPr>
          <w:p w14:paraId="0CB4D01A" w14:textId="3B179B1C" w:rsidR="00E0341E" w:rsidRDefault="00BB70D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" w:author="Jun Ma (CORP R&amp;D)" w:date="2022-02-21T21:39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3" w:type="dxa"/>
          </w:tcPr>
          <w:p w14:paraId="0FA02D58" w14:textId="52ACD16A" w:rsidR="00E0341E" w:rsidRDefault="00BB70D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" w:author="Jun Ma (CORP R&amp;D)" w:date="2022-02-21T21:41:00Z">
              <w:r>
                <w:rPr>
                  <w:rFonts w:eastAsiaTheme="minorEastAsia"/>
                  <w:color w:val="0070C0"/>
                  <w:lang w:val="en-US" w:eastAsia="zh-CN"/>
                </w:rPr>
                <w:t>As we pointed out in our</w:t>
              </w:r>
            </w:ins>
            <w:ins w:id="9" w:author="Jun Ma (CORP R&amp;D)" w:date="2022-02-21T21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paper, there are CLI</w:t>
              </w:r>
            </w:ins>
            <w:ins w:id="10" w:author="Jun Ma (CORP R&amp;D)" w:date="2022-02-21T21:50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scenarios</w:t>
              </w:r>
            </w:ins>
            <w:ins w:id="11" w:author="Jun Ma (CORP R&amp;D)" w:date="2022-02-21T21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resulting from Rel 17 IAB </w:t>
              </w:r>
            </w:ins>
            <w:ins w:id="12" w:author="Jun Ma (CORP R&amp;D)" w:date="2022-02-21T21:4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full-duplex operations. </w:t>
              </w:r>
            </w:ins>
            <w:ins w:id="13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>CLI will arise even when UE</w:t>
              </w:r>
            </w:ins>
            <w:ins w:id="14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5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or IAB-MT</w:t>
              </w:r>
            </w:ins>
            <w:ins w:id="16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7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8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>are stationary</w:t>
              </w:r>
            </w:ins>
            <w:ins w:id="19" w:author="Jun Ma (CORP R&amp;D)" w:date="2022-02-21T21:4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0" w:author="Jun Ma (CORP R&amp;D)" w:date="2022-02-21T21:51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On the other hand, RAN1 did not agree on any enhancem</w:t>
              </w:r>
            </w:ins>
            <w:ins w:id="21" w:author="Jun Ma (CORP R&amp;D)" w:date="2022-02-21T21:52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ent to CLI related mechanisms, but RAN1 did agree on applying all Rel</w:t>
              </w:r>
            </w:ins>
            <w:ins w:id="22" w:author="Jun Ma (CORP R&amp;D)" w:date="2022-02-21T21:53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16 UE CLI measurement/mitigation techniques to Rel 17 IAB-MT. Thus RAN4 should </w:t>
              </w:r>
            </w:ins>
            <w:ins w:id="23" w:author="Jun Ma (CORP R&amp;D)" w:date="2022-02-21T21:54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>define CLI measurement requirements.</w:t>
              </w:r>
            </w:ins>
            <w:ins w:id="24" w:author="Jun Ma (CORP R&amp;D)" w:date="2022-02-21T21:52:00Z">
              <w:r w:rsidR="002E4E07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5" w:author="Jun Ma (CORP R&amp;D)" w:date="2022-02-21T21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E0341E" w14:paraId="0D1E4E25" w14:textId="77777777">
        <w:tc>
          <w:tcPr>
            <w:tcW w:w="1238" w:type="dxa"/>
          </w:tcPr>
          <w:p w14:paraId="671951B8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5160E42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EA892F8" w14:textId="77777777" w:rsidR="00E0341E" w:rsidRDefault="00E0341E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041B1069" w14:textId="77777777" w:rsidR="00E0341E" w:rsidRDefault="002E4E07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Case 6 timing</w:t>
      </w:r>
    </w:p>
    <w:p w14:paraId="1D51373B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FC096EB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Discuss whether to specify requirements for Te2 in RRM session for case# 6 timing. (ZTE)</w:t>
      </w:r>
    </w:p>
    <w:p w14:paraId="2A6A8FF6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</w:t>
      </w:r>
      <w:r>
        <w:t>IAB-MT should follow the cell phase synchronization requirement of 3 µs when it transmits in DL time slot.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(Ericsson)</w:t>
      </w:r>
    </w:p>
    <w:p w14:paraId="55219AFF" w14:textId="77777777" w:rsidR="00E0341E" w:rsidRDefault="002E4E0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543FF2F" w14:textId="77777777" w:rsidR="00E0341E" w:rsidRDefault="002E4E07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Discussions are needed. Note that </w:t>
      </w:r>
      <w:proofErr w:type="spellStart"/>
      <w:r>
        <w:rPr>
          <w:rFonts w:eastAsia="SimSun" w:hint="eastAsia"/>
          <w:color w:val="0070C0"/>
          <w:szCs w:val="24"/>
          <w:lang w:val="en-US" w:eastAsia="zh-CN"/>
        </w:rPr>
        <w:t>dCR</w:t>
      </w:r>
      <w:proofErr w:type="spellEnd"/>
      <w:r>
        <w:rPr>
          <w:rFonts w:eastAsia="SimSun" w:hint="eastAsia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lang w:val="en-US" w:eastAsia="zh-CN"/>
        </w:rPr>
        <w:t>R4-2206030 is directly related to this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43E0CF10" w14:textId="77777777">
        <w:tc>
          <w:tcPr>
            <w:tcW w:w="1238" w:type="dxa"/>
          </w:tcPr>
          <w:p w14:paraId="1CA159AF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4FA5D79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4B4B5F5D" w14:textId="77777777">
        <w:tc>
          <w:tcPr>
            <w:tcW w:w="1238" w:type="dxa"/>
          </w:tcPr>
          <w:p w14:paraId="22746611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6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3" w:type="dxa"/>
          </w:tcPr>
          <w:p w14:paraId="667C5811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7" w:author="Ricky (ZTE)" w:date="2022-02-21T19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Agree that the technical issue raised by Ericsson is valid, but maybe we need to further discuss. For example, the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analysis given by Ericsson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is based on the assumption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 co-located IAB MT and DU, however this might not always be the case.</w:t>
              </w:r>
            </w:ins>
          </w:p>
        </w:tc>
      </w:tr>
      <w:tr w:rsidR="00E0341E" w14:paraId="18C2D555" w14:textId="77777777">
        <w:tc>
          <w:tcPr>
            <w:tcW w:w="1238" w:type="dxa"/>
          </w:tcPr>
          <w:p w14:paraId="25964ECD" w14:textId="4806B578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1259C40D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21BF96A" w14:textId="77777777">
        <w:tc>
          <w:tcPr>
            <w:tcW w:w="1238" w:type="dxa"/>
          </w:tcPr>
          <w:p w14:paraId="057ED09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D15A30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63C486D" w14:textId="77777777" w:rsidR="00E0341E" w:rsidRDefault="00E0341E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41B34D3F" w14:textId="77777777" w:rsidR="00E0341E" w:rsidRDefault="00E0341E">
      <w:pPr>
        <w:rPr>
          <w:color w:val="0070C0"/>
          <w:lang w:val="en-US" w:eastAsia="zh-CN"/>
        </w:rPr>
      </w:pPr>
    </w:p>
    <w:p w14:paraId="16A746F3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2A59A2AF" w14:textId="77777777" w:rsidR="00E0341E" w:rsidRDefault="002E4E07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Moderator: The two contributions are addressing to a same issue. See if the CR/TP can be </w:t>
      </w:r>
      <w:r>
        <w:rPr>
          <w:rFonts w:hint="eastAsia"/>
          <w:i/>
          <w:color w:val="0070C0"/>
          <w:lang w:val="en-US" w:eastAsia="zh-CN"/>
        </w:rPr>
        <w:t>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E0341E" w14:paraId="4C669C6A" w14:textId="77777777">
        <w:tc>
          <w:tcPr>
            <w:tcW w:w="1242" w:type="dxa"/>
          </w:tcPr>
          <w:p w14:paraId="4BC2D53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C7A56F5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0341E" w14:paraId="16312D5C" w14:textId="77777777">
        <w:tc>
          <w:tcPr>
            <w:tcW w:w="1242" w:type="dxa"/>
            <w:vMerge w:val="restart"/>
          </w:tcPr>
          <w:p w14:paraId="178B7D2E" w14:textId="77777777" w:rsidR="00E0341E" w:rsidRDefault="002E4E07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8615" w:type="dxa"/>
          </w:tcPr>
          <w:p w14:paraId="5D4E0C0D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8" w:author="Ricky (ZTE)" w:date="2022-02-21T19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Wait for issue 1-2 to see whether if the two CRs can be merged into a big CR.</w:t>
              </w:r>
            </w:ins>
          </w:p>
        </w:tc>
      </w:tr>
      <w:tr w:rsidR="00E0341E" w14:paraId="2E979377" w14:textId="77777777">
        <w:tc>
          <w:tcPr>
            <w:tcW w:w="1242" w:type="dxa"/>
            <w:vMerge/>
          </w:tcPr>
          <w:p w14:paraId="77A5E5B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6A2EF1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2E15865" w14:textId="77777777">
        <w:tc>
          <w:tcPr>
            <w:tcW w:w="1242" w:type="dxa"/>
            <w:vMerge/>
          </w:tcPr>
          <w:p w14:paraId="080113C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C5F663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06C8191" w14:textId="77777777">
        <w:tc>
          <w:tcPr>
            <w:tcW w:w="1242" w:type="dxa"/>
            <w:vMerge w:val="restart"/>
          </w:tcPr>
          <w:p w14:paraId="7A0903AA" w14:textId="77777777" w:rsidR="00E0341E" w:rsidRDefault="002E4E07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8615" w:type="dxa"/>
          </w:tcPr>
          <w:p w14:paraId="46DE7CF4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9" w:author="Ricky (ZTE)" w:date="2022-02-21T19:5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Wait for issue 1-2 to see whether if the two CRs can be merged into a big CR.</w:t>
              </w:r>
            </w:ins>
          </w:p>
        </w:tc>
      </w:tr>
      <w:tr w:rsidR="00E0341E" w14:paraId="485B0203" w14:textId="77777777">
        <w:tc>
          <w:tcPr>
            <w:tcW w:w="1242" w:type="dxa"/>
            <w:vMerge/>
          </w:tcPr>
          <w:p w14:paraId="3DB38B3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BF09A4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094A11D" w14:textId="77777777">
        <w:tc>
          <w:tcPr>
            <w:tcW w:w="1242" w:type="dxa"/>
            <w:vMerge/>
          </w:tcPr>
          <w:p w14:paraId="666908B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680A70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0F5D31E" w14:textId="77777777" w:rsidR="00E0341E" w:rsidRDefault="00E0341E">
      <w:pPr>
        <w:rPr>
          <w:i/>
          <w:color w:val="0070C0"/>
          <w:lang w:val="en-US" w:eastAsia="zh-CN"/>
        </w:rPr>
      </w:pPr>
    </w:p>
    <w:p w14:paraId="41B0E9DC" w14:textId="77777777" w:rsidR="00E0341E" w:rsidRDefault="00E0341E">
      <w:pPr>
        <w:rPr>
          <w:i/>
          <w:color w:val="0070C0"/>
          <w:lang w:val="en-US" w:eastAsia="zh-CN"/>
        </w:rPr>
      </w:pPr>
    </w:p>
    <w:p w14:paraId="3B086D19" w14:textId="77777777" w:rsidR="00E0341E" w:rsidRDefault="002E4E07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4D4E1932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8296715" w14:textId="77777777" w:rsidR="00E0341E" w:rsidRDefault="002E4E0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</w:t>
      </w:r>
      <w:proofErr w:type="gramStart"/>
      <w:r>
        <w:rPr>
          <w:rFonts w:hint="eastAsia"/>
          <w:i/>
          <w:color w:val="0070C0"/>
          <w:lang w:val="en-US" w:eastAsia="zh-CN"/>
        </w:rPr>
        <w:t>i.e.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5"/>
      </w:tblGrid>
      <w:tr w:rsidR="00E0341E" w14:paraId="7B6B64BF" w14:textId="77777777">
        <w:tc>
          <w:tcPr>
            <w:tcW w:w="1242" w:type="dxa"/>
          </w:tcPr>
          <w:p w14:paraId="77647B40" w14:textId="77777777" w:rsidR="00E0341E" w:rsidRDefault="00E0341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4D9324B" w14:textId="77777777" w:rsidR="00E0341E" w:rsidRDefault="002E4E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0341E" w14:paraId="592B9149" w14:textId="77777777">
        <w:tc>
          <w:tcPr>
            <w:tcW w:w="1242" w:type="dxa"/>
          </w:tcPr>
          <w:p w14:paraId="6204FD1A" w14:textId="77777777" w:rsidR="00E0341E" w:rsidRDefault="002E4E07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14:paraId="746EC940" w14:textId="77777777" w:rsidR="00E0341E" w:rsidRDefault="00E0341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B000F95" w14:textId="77777777">
        <w:tc>
          <w:tcPr>
            <w:tcW w:w="1242" w:type="dxa"/>
          </w:tcPr>
          <w:p w14:paraId="7771933B" w14:textId="77777777" w:rsidR="00E0341E" w:rsidRDefault="002E4E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14:paraId="5B2A25FC" w14:textId="77777777" w:rsidR="00E0341E" w:rsidRDefault="00E0341E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C62BB91" w14:textId="77777777" w:rsidR="00E0341E" w:rsidRDefault="00E0341E">
      <w:pPr>
        <w:rPr>
          <w:i/>
          <w:color w:val="0070C0"/>
          <w:lang w:val="en-US" w:eastAsia="zh-CN"/>
        </w:rPr>
      </w:pPr>
    </w:p>
    <w:p w14:paraId="02C28E02" w14:textId="77777777" w:rsidR="00E0341E" w:rsidRDefault="002E4E07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7CCE9E84" w14:textId="77777777" w:rsidR="00E0341E" w:rsidRDefault="002E4E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0341E" w14:paraId="59F4096B" w14:textId="77777777">
        <w:tc>
          <w:tcPr>
            <w:tcW w:w="1238" w:type="dxa"/>
          </w:tcPr>
          <w:p w14:paraId="1DA42C3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E40E092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7FEF8AC0" w14:textId="77777777">
        <w:tc>
          <w:tcPr>
            <w:tcW w:w="1238" w:type="dxa"/>
          </w:tcPr>
          <w:p w14:paraId="021A398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31E640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45F67089" w14:textId="77777777">
        <w:tc>
          <w:tcPr>
            <w:tcW w:w="1238" w:type="dxa"/>
          </w:tcPr>
          <w:p w14:paraId="23AAD96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C63A67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29E6056B" w14:textId="77777777">
        <w:tc>
          <w:tcPr>
            <w:tcW w:w="1238" w:type="dxa"/>
          </w:tcPr>
          <w:p w14:paraId="1A4805EC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5817F38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14BA0D1A" w14:textId="77777777">
        <w:tc>
          <w:tcPr>
            <w:tcW w:w="1238" w:type="dxa"/>
          </w:tcPr>
          <w:p w14:paraId="786A9403" w14:textId="77777777" w:rsidR="00E0341E" w:rsidRDefault="00E0341E">
            <w:pPr>
              <w:spacing w:after="120"/>
              <w:rPr>
                <w:rFonts w:eastAsia="Yu Mincho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2BBD357F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7225BF46" w14:textId="77777777">
        <w:tc>
          <w:tcPr>
            <w:tcW w:w="1238" w:type="dxa"/>
          </w:tcPr>
          <w:p w14:paraId="40954841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3A01CD17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EA5456D" w14:textId="77777777">
        <w:tc>
          <w:tcPr>
            <w:tcW w:w="1238" w:type="dxa"/>
          </w:tcPr>
          <w:p w14:paraId="2D27CB0E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6AA59DD8" w14:textId="77777777" w:rsidR="00E0341E" w:rsidRDefault="00E0341E">
            <w:pPr>
              <w:rPr>
                <w:rFonts w:eastAsia="Yu Mincho"/>
                <w:b/>
                <w:color w:val="0070C0"/>
                <w:u w:val="single"/>
                <w:lang w:eastAsia="zh-CN"/>
              </w:rPr>
            </w:pPr>
          </w:p>
        </w:tc>
      </w:tr>
    </w:tbl>
    <w:p w14:paraId="55655E42" w14:textId="77777777" w:rsidR="00E0341E" w:rsidRDefault="00E0341E">
      <w:pPr>
        <w:rPr>
          <w:lang w:val="en-US" w:eastAsia="zh-CN"/>
        </w:rPr>
      </w:pPr>
    </w:p>
    <w:p w14:paraId="2CDDE6F7" w14:textId="77777777" w:rsidR="00E0341E" w:rsidRDefault="002E4E07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57F2552A" w14:textId="77777777" w:rsidR="00E0341E" w:rsidRDefault="002E4E07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06BA1862" w14:textId="77777777" w:rsidR="00E0341E" w:rsidRDefault="002E4E07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E0341E" w14:paraId="6F949E24" w14:textId="77777777">
        <w:tc>
          <w:tcPr>
            <w:tcW w:w="2058" w:type="pct"/>
          </w:tcPr>
          <w:p w14:paraId="2C461F33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lastRenderedPageBreak/>
              <w:t>Title</w:t>
            </w:r>
          </w:p>
        </w:tc>
        <w:tc>
          <w:tcPr>
            <w:tcW w:w="1325" w:type="pct"/>
          </w:tcPr>
          <w:p w14:paraId="1927B8D4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23EA5391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58F68C99" w14:textId="77777777">
        <w:tc>
          <w:tcPr>
            <w:tcW w:w="2058" w:type="pct"/>
          </w:tcPr>
          <w:p w14:paraId="3383BB5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5FB61686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78AF56F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6D99B1FF" w14:textId="77777777">
        <w:tc>
          <w:tcPr>
            <w:tcW w:w="2058" w:type="pct"/>
          </w:tcPr>
          <w:p w14:paraId="057CAB4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1AC40A54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DCD073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0098904A" w14:textId="77777777">
        <w:tc>
          <w:tcPr>
            <w:tcW w:w="2058" w:type="pct"/>
          </w:tcPr>
          <w:p w14:paraId="3C4E83B1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2B1EE11D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5AAED7C5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4843494E" w14:textId="77777777">
        <w:tc>
          <w:tcPr>
            <w:tcW w:w="2058" w:type="pct"/>
          </w:tcPr>
          <w:p w14:paraId="77E413B0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03D4389C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7F8C6673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5860152B" w14:textId="77777777" w:rsidR="00E0341E" w:rsidRDefault="00E0341E">
      <w:pPr>
        <w:rPr>
          <w:lang w:val="en-US" w:eastAsia="ja-JP"/>
        </w:rPr>
      </w:pPr>
    </w:p>
    <w:p w14:paraId="7918F8AC" w14:textId="77777777" w:rsidR="00E0341E" w:rsidRDefault="002E4E07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616"/>
        <w:gridCol w:w="1570"/>
        <w:gridCol w:w="2375"/>
        <w:gridCol w:w="1671"/>
      </w:tblGrid>
      <w:tr w:rsidR="00E0341E" w14:paraId="05873052" w14:textId="77777777">
        <w:tc>
          <w:tcPr>
            <w:tcW w:w="1424" w:type="dxa"/>
          </w:tcPr>
          <w:p w14:paraId="4E08C775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41D8BFC7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590" w:type="dxa"/>
          </w:tcPr>
          <w:p w14:paraId="3341FAD4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05406013" w14:textId="77777777" w:rsidR="00E0341E" w:rsidRDefault="002E4E07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1B27034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0AA48A86" w14:textId="77777777">
        <w:tc>
          <w:tcPr>
            <w:tcW w:w="1424" w:type="dxa"/>
          </w:tcPr>
          <w:p w14:paraId="2E555A7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R4-2204880</w:t>
            </w:r>
          </w:p>
        </w:tc>
        <w:tc>
          <w:tcPr>
            <w:tcW w:w="2682" w:type="dxa"/>
          </w:tcPr>
          <w:p w14:paraId="1B7C1BD7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Discussion on RRM requirements for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</w:p>
        </w:tc>
        <w:tc>
          <w:tcPr>
            <w:tcW w:w="1590" w:type="dxa"/>
          </w:tcPr>
          <w:p w14:paraId="0344B8B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7E6EDB08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7DD5B598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13836207" w14:textId="77777777">
        <w:tc>
          <w:tcPr>
            <w:tcW w:w="1424" w:type="dxa"/>
          </w:tcPr>
          <w:p w14:paraId="6562E55C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R4-2204881</w:t>
            </w:r>
          </w:p>
        </w:tc>
        <w:tc>
          <w:tcPr>
            <w:tcW w:w="2682" w:type="dxa"/>
          </w:tcPr>
          <w:p w14:paraId="1E05DA7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CR on timing requirements for Rel-17 IAB</w:t>
            </w:r>
          </w:p>
        </w:tc>
        <w:tc>
          <w:tcPr>
            <w:tcW w:w="1590" w:type="dxa"/>
          </w:tcPr>
          <w:p w14:paraId="619B7547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Huawei,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HiSilicon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>, Nokia, Nokia Shanghai Bell</w:t>
            </w:r>
          </w:p>
        </w:tc>
        <w:tc>
          <w:tcPr>
            <w:tcW w:w="2409" w:type="dxa"/>
          </w:tcPr>
          <w:p w14:paraId="23EF0168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2315B9BE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57F0CED3" w14:textId="77777777">
        <w:tc>
          <w:tcPr>
            <w:tcW w:w="1424" w:type="dxa"/>
          </w:tcPr>
          <w:p w14:paraId="32545C45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R4-2205410</w:t>
            </w:r>
          </w:p>
        </w:tc>
        <w:tc>
          <w:tcPr>
            <w:tcW w:w="2682" w:type="dxa"/>
          </w:tcPr>
          <w:p w14:paraId="69647F9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On RRM for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</w:p>
        </w:tc>
        <w:tc>
          <w:tcPr>
            <w:tcW w:w="1590" w:type="dxa"/>
          </w:tcPr>
          <w:p w14:paraId="4F805485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ZTE</w:t>
            </w:r>
            <w:r>
              <w:rPr>
                <w:rFonts w:hint="eastAsia"/>
                <w:iCs/>
                <w:lang w:eastAsia="zh-CN"/>
              </w:rPr>
              <w:t xml:space="preserve"> </w:t>
            </w:r>
            <w:r>
              <w:rPr>
                <w:rFonts w:hint="eastAsia"/>
                <w:iCs/>
                <w:lang w:val="en-US" w:eastAsia="zh-CN"/>
              </w:rPr>
              <w:t>Corporation</w:t>
            </w:r>
          </w:p>
        </w:tc>
        <w:tc>
          <w:tcPr>
            <w:tcW w:w="2409" w:type="dxa"/>
          </w:tcPr>
          <w:p w14:paraId="09374BC9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29630CD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3A2B0396" w14:textId="77777777">
        <w:tc>
          <w:tcPr>
            <w:tcW w:w="1424" w:type="dxa"/>
          </w:tcPr>
          <w:p w14:paraId="4C3B675E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R4-2205962</w:t>
            </w:r>
          </w:p>
        </w:tc>
        <w:tc>
          <w:tcPr>
            <w:tcW w:w="2682" w:type="dxa"/>
          </w:tcPr>
          <w:p w14:paraId="1DF95E83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On IAB Enhanced RRM Requirements</w:t>
            </w:r>
          </w:p>
        </w:tc>
        <w:tc>
          <w:tcPr>
            <w:tcW w:w="1590" w:type="dxa"/>
          </w:tcPr>
          <w:p w14:paraId="02AB878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Nokia, Nokia Shanghai Bell</w:t>
            </w:r>
          </w:p>
        </w:tc>
        <w:tc>
          <w:tcPr>
            <w:tcW w:w="2409" w:type="dxa"/>
          </w:tcPr>
          <w:p w14:paraId="097A3762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30AB6413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63CA2657" w14:textId="77777777">
        <w:tc>
          <w:tcPr>
            <w:tcW w:w="1424" w:type="dxa"/>
          </w:tcPr>
          <w:p w14:paraId="1F356228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R4-2206029</w:t>
            </w:r>
          </w:p>
        </w:tc>
        <w:tc>
          <w:tcPr>
            <w:tcW w:w="2682" w:type="dxa"/>
          </w:tcPr>
          <w:p w14:paraId="5E034D6E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Further analysis of RRM requirements for enhanced IAB</w:t>
            </w:r>
          </w:p>
        </w:tc>
        <w:tc>
          <w:tcPr>
            <w:tcW w:w="1590" w:type="dxa"/>
          </w:tcPr>
          <w:p w14:paraId="3FBE57F1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 w14:paraId="0440905F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3BEF3B7E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0528B885" w14:textId="77777777">
        <w:tc>
          <w:tcPr>
            <w:tcW w:w="1424" w:type="dxa"/>
          </w:tcPr>
          <w:p w14:paraId="5D2DC214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R4-2206030</w:t>
            </w:r>
          </w:p>
        </w:tc>
        <w:tc>
          <w:tcPr>
            <w:tcW w:w="2682" w:type="dxa"/>
          </w:tcPr>
          <w:p w14:paraId="3F7B5760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Case 6 timing requirement for IAB in TS 38.174</w:t>
            </w:r>
          </w:p>
        </w:tc>
        <w:tc>
          <w:tcPr>
            <w:tcW w:w="1590" w:type="dxa"/>
          </w:tcPr>
          <w:p w14:paraId="79D3DD1B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Ericsson</w:t>
            </w:r>
          </w:p>
        </w:tc>
        <w:tc>
          <w:tcPr>
            <w:tcW w:w="2409" w:type="dxa"/>
          </w:tcPr>
          <w:p w14:paraId="4FD64FD7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6BC1CED5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0341E" w14:paraId="7C7DB2EB" w14:textId="77777777">
        <w:tc>
          <w:tcPr>
            <w:tcW w:w="1424" w:type="dxa"/>
          </w:tcPr>
          <w:p w14:paraId="063B729A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>R4-2203642</w:t>
            </w:r>
          </w:p>
        </w:tc>
        <w:tc>
          <w:tcPr>
            <w:tcW w:w="2682" w:type="dxa"/>
          </w:tcPr>
          <w:p w14:paraId="31A83ED6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val="en-US" w:eastAsia="zh-CN"/>
              </w:rPr>
              <w:t xml:space="preserve">CLI measurement requirement for R17 NR </w:t>
            </w:r>
            <w:proofErr w:type="spellStart"/>
            <w:r>
              <w:rPr>
                <w:rFonts w:hint="eastAsia"/>
                <w:iCs/>
                <w:lang w:val="en-US" w:eastAsia="zh-CN"/>
              </w:rPr>
              <w:t>eIAB</w:t>
            </w:r>
            <w:proofErr w:type="spellEnd"/>
            <w:r>
              <w:rPr>
                <w:rFonts w:hint="eastAsia"/>
                <w:iCs/>
                <w:lang w:val="en-US" w:eastAsia="zh-CN"/>
              </w:rPr>
              <w:t xml:space="preserve"> RRM</w:t>
            </w:r>
          </w:p>
        </w:tc>
        <w:tc>
          <w:tcPr>
            <w:tcW w:w="1590" w:type="dxa"/>
          </w:tcPr>
          <w:p w14:paraId="1E7F56C2" w14:textId="77777777" w:rsidR="00E0341E" w:rsidRDefault="002E4E07">
            <w:pPr>
              <w:textAlignment w:val="top"/>
              <w:rPr>
                <w:iCs/>
                <w:lang w:val="en-US" w:eastAsia="zh-CN"/>
              </w:rPr>
            </w:pPr>
            <w:r>
              <w:rPr>
                <w:rFonts w:hint="eastAsia"/>
                <w:iCs/>
                <w:lang w:eastAsia="zh-CN"/>
              </w:rPr>
              <w:t>Qualcomm</w:t>
            </w:r>
          </w:p>
        </w:tc>
        <w:tc>
          <w:tcPr>
            <w:tcW w:w="2409" w:type="dxa"/>
          </w:tcPr>
          <w:p w14:paraId="1630211A" w14:textId="77777777" w:rsidR="00E0341E" w:rsidRDefault="00E0341E">
            <w:pPr>
              <w:textAlignment w:val="top"/>
              <w:rPr>
                <w:iCs/>
                <w:lang w:val="en-US" w:eastAsia="zh-CN"/>
              </w:rPr>
            </w:pPr>
          </w:p>
        </w:tc>
        <w:tc>
          <w:tcPr>
            <w:tcW w:w="1698" w:type="dxa"/>
          </w:tcPr>
          <w:p w14:paraId="4F72A701" w14:textId="77777777" w:rsidR="00E0341E" w:rsidRDefault="00E0341E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D45CE3D" w14:textId="77777777" w:rsidR="00E0341E" w:rsidRDefault="00E0341E">
      <w:pPr>
        <w:rPr>
          <w:lang w:eastAsia="ja-JP"/>
        </w:rPr>
      </w:pPr>
    </w:p>
    <w:p w14:paraId="7A05F783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51F55872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</w:t>
      </w:r>
      <w:r>
        <w:rPr>
          <w:rFonts w:eastAsiaTheme="minorEastAsia"/>
          <w:color w:val="0070C0"/>
          <w:lang w:val="en-US" w:eastAsia="zh-CN"/>
        </w:rPr>
        <w:t xml:space="preserve">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4C4EF0FE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0B80297A" w14:textId="77777777" w:rsidR="00E0341E" w:rsidRDefault="002E4E07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EC3E1B2" w14:textId="77777777" w:rsidR="00E0341E" w:rsidRDefault="002E4E07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BB6423B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2A179FBC" w14:textId="77777777" w:rsidR="00E0341E" w:rsidRDefault="002E4E07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6757C204" w14:textId="77777777" w:rsidR="00E0341E" w:rsidRDefault="00E0341E">
      <w:pPr>
        <w:rPr>
          <w:rFonts w:eastAsiaTheme="minorEastAsia"/>
          <w:color w:val="0070C0"/>
          <w:lang w:val="en-US" w:eastAsia="zh-CN"/>
        </w:rPr>
      </w:pPr>
    </w:p>
    <w:p w14:paraId="2CBB01AD" w14:textId="77777777" w:rsidR="00E0341E" w:rsidRDefault="002E4E07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1D3C04BE" w14:textId="77777777" w:rsidR="00E0341E" w:rsidRDefault="00E0341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0341E" w14:paraId="1DA784A5" w14:textId="77777777">
        <w:tc>
          <w:tcPr>
            <w:tcW w:w="1424" w:type="dxa"/>
          </w:tcPr>
          <w:p w14:paraId="228EBE06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591CAD37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3C2E0A4C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D4DCDFD" w14:textId="77777777" w:rsidR="00E0341E" w:rsidRDefault="002E4E07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3CE44E95" w14:textId="77777777" w:rsidR="00E0341E" w:rsidRDefault="002E4E07">
            <w:pPr>
              <w:spacing w:after="120"/>
              <w:rPr>
                <w:rFonts w:eastAsia="Yu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0341E" w14:paraId="1E4196BF" w14:textId="77777777">
        <w:tc>
          <w:tcPr>
            <w:tcW w:w="1424" w:type="dxa"/>
          </w:tcPr>
          <w:p w14:paraId="3E98719A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794AFB9B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CA3614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32D76690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C867BA1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0341E" w14:paraId="265AAB25" w14:textId="77777777">
        <w:tc>
          <w:tcPr>
            <w:tcW w:w="1424" w:type="dxa"/>
          </w:tcPr>
          <w:p w14:paraId="5540ED4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36DAEEF2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80D77F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7BFB4C5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08696F9" w14:textId="77777777" w:rsidR="00E0341E" w:rsidRDefault="00E034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64785D" w14:textId="77777777" w:rsidR="00E0341E" w:rsidRDefault="00E0341E">
      <w:pPr>
        <w:rPr>
          <w:rFonts w:eastAsiaTheme="minorEastAsia"/>
          <w:color w:val="0070C0"/>
          <w:lang w:val="en-US" w:eastAsia="zh-CN"/>
        </w:rPr>
      </w:pPr>
    </w:p>
    <w:p w14:paraId="4C6A8464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2D65CCDE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</w:t>
      </w:r>
      <w:r>
        <w:rPr>
          <w:rFonts w:eastAsiaTheme="minorEastAsia"/>
          <w:color w:val="0070C0"/>
          <w:lang w:val="en-US" w:eastAsia="zh-CN"/>
        </w:rPr>
        <w:t xml:space="preserve">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357120A3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FFDEBB3" w14:textId="77777777" w:rsidR="00E0341E" w:rsidRDefault="002E4E07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5B480DBD" w14:textId="77777777" w:rsidR="00E0341E" w:rsidRDefault="002E4E07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643F216" w14:textId="77777777" w:rsidR="00E0341E" w:rsidRDefault="002E4E07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</w:t>
      </w:r>
      <w:r>
        <w:rPr>
          <w:rFonts w:eastAsiaTheme="minorEastAsia"/>
          <w:color w:val="0070C0"/>
          <w:lang w:val="en-US" w:eastAsia="zh-CN"/>
        </w:rPr>
        <w:t>e documents</w:t>
      </w:r>
    </w:p>
    <w:p w14:paraId="27AB1B72" w14:textId="77777777" w:rsidR="00E0341E" w:rsidRDefault="00E0341E">
      <w:pPr>
        <w:rPr>
          <w:rFonts w:ascii="Arial" w:hAnsi="Arial"/>
          <w:lang w:val="en-US" w:eastAsia="zh-CN"/>
        </w:rPr>
      </w:pPr>
    </w:p>
    <w:p w14:paraId="6A48BC27" w14:textId="77777777" w:rsidR="00E0341E" w:rsidRDefault="002E4E07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036718E9" w14:textId="77777777" w:rsidR="00E0341E" w:rsidRDefault="002E4E07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0341E" w14:paraId="146A81CE" w14:textId="77777777">
        <w:tc>
          <w:tcPr>
            <w:tcW w:w="3210" w:type="dxa"/>
          </w:tcPr>
          <w:p w14:paraId="253355F9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3D75F531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714C3A6E" w14:textId="77777777" w:rsidR="00E0341E" w:rsidRDefault="002E4E07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E0341E" w14:paraId="35B31582" w14:textId="77777777">
        <w:tc>
          <w:tcPr>
            <w:tcW w:w="3210" w:type="dxa"/>
          </w:tcPr>
          <w:p w14:paraId="5502686B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 w14:paraId="586CADA2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 w14:paraId="5C4DF4BE" w14:textId="77777777" w:rsidR="00E0341E" w:rsidRDefault="002E4E0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Richie.leo@zte.com.cn</w:t>
            </w:r>
          </w:p>
        </w:tc>
      </w:tr>
      <w:tr w:rsidR="00E0341E" w14:paraId="11DADA0C" w14:textId="77777777">
        <w:tc>
          <w:tcPr>
            <w:tcW w:w="3210" w:type="dxa"/>
          </w:tcPr>
          <w:p w14:paraId="324CF910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 w14:paraId="4DFBB6AD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 w14:paraId="4C9BD8D9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Muhammad.kazmi@ericsson.com</w:t>
            </w:r>
          </w:p>
        </w:tc>
      </w:tr>
      <w:tr w:rsidR="00E0341E" w14:paraId="3622A0BA" w14:textId="77777777">
        <w:tc>
          <w:tcPr>
            <w:tcW w:w="3210" w:type="dxa"/>
          </w:tcPr>
          <w:p w14:paraId="13EBB057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sz w:val="18"/>
                <w:szCs w:val="18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 w14:paraId="53D8B300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color w:val="0070C0"/>
                <w:sz w:val="18"/>
                <w:szCs w:val="18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hongyi</w:t>
            </w:r>
            <w:proofErr w:type="spellEnd"/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Shen</w:t>
            </w:r>
          </w:p>
        </w:tc>
        <w:tc>
          <w:tcPr>
            <w:tcW w:w="3211" w:type="dxa"/>
          </w:tcPr>
          <w:p w14:paraId="3B57E616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hyperlink r:id="rId13" w:history="1">
              <w:r>
                <w:rPr>
                  <w:rStyle w:val="Hyperlink"/>
                  <w:rFonts w:eastAsiaTheme="minorEastAsia"/>
                  <w:sz w:val="18"/>
                  <w:szCs w:val="18"/>
                  <w:lang w:val="en-US" w:eastAsia="zh-CN"/>
                </w:rPr>
                <w:t>shenzhongyi3@huawei.com</w:t>
              </w:r>
            </w:hyperlink>
          </w:p>
        </w:tc>
      </w:tr>
      <w:tr w:rsidR="00E0341E" w14:paraId="0BED4B94" w14:textId="77777777">
        <w:tc>
          <w:tcPr>
            <w:tcW w:w="3210" w:type="dxa"/>
          </w:tcPr>
          <w:p w14:paraId="697CC507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 w14:paraId="729F85FE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 w14:paraId="6CE4430D" w14:textId="77777777" w:rsidR="00E0341E" w:rsidRDefault="002E4E07">
            <w:pPr>
              <w:spacing w:after="120"/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hyperlink r:id="rId14" w:history="1">
              <w:r>
                <w:rPr>
                  <w:rStyle w:val="Hyperlink"/>
                  <w:rFonts w:eastAsiaTheme="minorEastAsia"/>
                  <w:sz w:val="18"/>
                  <w:szCs w:val="18"/>
                  <w:lang w:val="en-US" w:eastAsia="zh-CN"/>
                </w:rPr>
                <w:t>Dmitry.a.petrov@nokia-bell-labs.com</w:t>
              </w:r>
            </w:hyperlink>
            <w:r>
              <w:rPr>
                <w:rFonts w:eastAsiaTheme="minorEastAsia"/>
                <w:color w:val="0070C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BB70D7" w14:paraId="2D14660B" w14:textId="77777777">
        <w:trPr>
          <w:ins w:id="30" w:author="Jun Ma (CORP R&amp;D)" w:date="2022-02-21T21:40:00Z"/>
        </w:trPr>
        <w:tc>
          <w:tcPr>
            <w:tcW w:w="3210" w:type="dxa"/>
          </w:tcPr>
          <w:p w14:paraId="48C353F2" w14:textId="162BDDEB" w:rsidR="00BB70D7" w:rsidRDefault="00BB70D7">
            <w:pPr>
              <w:spacing w:after="120"/>
              <w:rPr>
                <w:ins w:id="31" w:author="Jun Ma (CORP R&amp;D)" w:date="2022-02-21T21:40:00Z"/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ins w:id="32" w:author="Jun Ma (CORP R&amp;D)" w:date="2022-02-21T21:40:00Z">
              <w:r>
                <w:rPr>
                  <w:rFonts w:eastAsiaTheme="minorEastAsia"/>
                  <w:color w:val="0070C0"/>
                  <w:sz w:val="18"/>
                  <w:szCs w:val="18"/>
                  <w:lang w:val="en-US" w:eastAsia="zh-CN"/>
                </w:rPr>
                <w:t>Qualcomm</w:t>
              </w:r>
            </w:ins>
          </w:p>
        </w:tc>
        <w:tc>
          <w:tcPr>
            <w:tcW w:w="3210" w:type="dxa"/>
          </w:tcPr>
          <w:p w14:paraId="0878353F" w14:textId="6210F2CF" w:rsidR="00BB70D7" w:rsidRDefault="00BB70D7">
            <w:pPr>
              <w:spacing w:after="120"/>
              <w:rPr>
                <w:ins w:id="33" w:author="Jun Ma (CORP R&amp;D)" w:date="2022-02-21T21:40:00Z"/>
                <w:rFonts w:eastAsiaTheme="minorEastAsia"/>
                <w:color w:val="0070C0"/>
                <w:sz w:val="18"/>
                <w:szCs w:val="18"/>
                <w:lang w:val="en-US" w:eastAsia="zh-CN"/>
              </w:rPr>
            </w:pPr>
            <w:ins w:id="34" w:author="Jun Ma (CORP R&amp;D)" w:date="2022-02-21T21:40:00Z">
              <w:r>
                <w:rPr>
                  <w:rFonts w:eastAsiaTheme="minorEastAsia"/>
                  <w:color w:val="0070C0"/>
                  <w:sz w:val="18"/>
                  <w:szCs w:val="18"/>
                  <w:lang w:val="en-US" w:eastAsia="zh-CN"/>
                </w:rPr>
                <w:t>Jun Ma</w:t>
              </w:r>
            </w:ins>
          </w:p>
        </w:tc>
        <w:tc>
          <w:tcPr>
            <w:tcW w:w="3211" w:type="dxa"/>
          </w:tcPr>
          <w:p w14:paraId="069F6C8F" w14:textId="601A89BC" w:rsidR="00BB70D7" w:rsidRDefault="00BB70D7">
            <w:pPr>
              <w:spacing w:after="120"/>
              <w:rPr>
                <w:ins w:id="35" w:author="Jun Ma (CORP R&amp;D)" w:date="2022-02-21T21:40:00Z"/>
              </w:rPr>
            </w:pPr>
            <w:ins w:id="36" w:author="Jun Ma (CORP R&amp;D)" w:date="2022-02-21T21:40:00Z">
              <w:r>
                <w:t>jma@qti.qualcomm.com</w:t>
              </w:r>
            </w:ins>
          </w:p>
        </w:tc>
      </w:tr>
    </w:tbl>
    <w:p w14:paraId="29791800" w14:textId="77777777" w:rsidR="00E0341E" w:rsidRDefault="00E0341E">
      <w:pPr>
        <w:rPr>
          <w:rFonts w:eastAsia="Yu Mincho"/>
          <w:lang w:val="en-US" w:eastAsia="ja-JP"/>
        </w:rPr>
      </w:pPr>
    </w:p>
    <w:p w14:paraId="259A8A6C" w14:textId="77777777" w:rsidR="00E0341E" w:rsidRDefault="002E4E07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34BD2395" w14:textId="77777777" w:rsidR="00E0341E" w:rsidRDefault="002E4E07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570AD681" w14:textId="77777777" w:rsidR="00E0341E" w:rsidRDefault="002E4E07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If multiple delegates from the same company make comments on single email thread, please add you name as suffix after company name when make comments </w:t>
      </w:r>
      <w:proofErr w:type="gramStart"/>
      <w:r>
        <w:rPr>
          <w:rFonts w:eastAsiaTheme="minorEastAsia"/>
          <w:color w:val="0070C0"/>
          <w:lang w:val="en-US" w:eastAsia="zh-CN"/>
        </w:rPr>
        <w:t>i.e.</w:t>
      </w:r>
      <w:proofErr w:type="gramEnd"/>
      <w:r>
        <w:rPr>
          <w:rFonts w:eastAsiaTheme="minorEastAsia"/>
          <w:color w:val="0070C0"/>
          <w:lang w:val="en-US" w:eastAsia="zh-CN"/>
        </w:rPr>
        <w:t xml:space="preserve"> Comp</w:t>
      </w:r>
      <w:r>
        <w:rPr>
          <w:rFonts w:eastAsiaTheme="minorEastAsia"/>
          <w:color w:val="0070C0"/>
          <w:lang w:val="en-US" w:eastAsia="zh-CN"/>
        </w:rPr>
        <w:t>any A (XX, XX)</w:t>
      </w:r>
    </w:p>
    <w:p w14:paraId="55D408B9" w14:textId="77777777" w:rsidR="00E0341E" w:rsidRDefault="00E0341E">
      <w:pPr>
        <w:rPr>
          <w:rFonts w:ascii="Arial" w:hAnsi="Arial"/>
          <w:lang w:val="en-US" w:eastAsia="zh-CN"/>
        </w:rPr>
      </w:pPr>
    </w:p>
    <w:p w14:paraId="425F96B2" w14:textId="77777777" w:rsidR="00E0341E" w:rsidRDefault="00E0341E">
      <w:pPr>
        <w:rPr>
          <w:rFonts w:ascii="Arial" w:hAnsi="Arial"/>
          <w:lang w:val="en-US" w:eastAsia="zh-CN"/>
        </w:rPr>
      </w:pPr>
    </w:p>
    <w:sectPr w:rsidR="00E0341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489"/>
    <w:multiLevelType w:val="multilevel"/>
    <w:tmpl w:val="1F5664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y (ZTE)">
    <w15:presenceInfo w15:providerId="None" w15:userId="Ricky (ZTE)"/>
  </w15:person>
  <w15:person w15:author="Jun Ma (CORP R&amp;D)">
    <w15:presenceInfo w15:providerId="AD" w15:userId="S::jma@qti.qualcomm.com::c1422b61-9365-4a99-976f-c4a863ea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E4E07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0D7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673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341E"/>
    <w:rsid w:val="00E04B84"/>
    <w:rsid w:val="00E06466"/>
    <w:rsid w:val="00E06835"/>
    <w:rsid w:val="00E06FDA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0F3F6975"/>
    <w:rsid w:val="0F7721D7"/>
    <w:rsid w:val="10543DAE"/>
    <w:rsid w:val="129225F3"/>
    <w:rsid w:val="166D5CD3"/>
    <w:rsid w:val="187E3A42"/>
    <w:rsid w:val="1B573B5A"/>
    <w:rsid w:val="1EA03A48"/>
    <w:rsid w:val="20CD6AE1"/>
    <w:rsid w:val="21CE0389"/>
    <w:rsid w:val="27082844"/>
    <w:rsid w:val="29BD44C3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86410A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2E3B3"/>
  <w15:docId w15:val="{FD623276-560B-4A3D-B57E-5430E43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qFormat/>
    <w:pPr>
      <w:numPr>
        <w:numId w:val="2"/>
      </w:numPr>
      <w:ind w:left="0" w:firstLine="0"/>
    </w:pPr>
    <w:rPr>
      <w:sz w:val="22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RAN4Observation">
    <w:name w:val="RAN4 Observation"/>
    <w:basedOn w:val="ListParagraph"/>
    <w:next w:val="Normal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qFormat/>
    <w:pPr>
      <w:ind w:left="0" w:firstLine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70D7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mailto:shenzhongyi3@huawei.com" TargetMode="Externa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mailto:Dmitry.a.petrov@nokia-bell-lab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8D89CD-29FF-4C7F-8A38-E385FFF68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6BA65-5F65-412B-92FE-778B059CB0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DB968D91-21FF-4E31-B52A-0C86F27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51D564-2077-45FB-9779-F73531C4B38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Jun Ma (CORP R&amp;D)</cp:lastModifiedBy>
  <cp:revision>2</cp:revision>
  <cp:lastPrinted>2019-04-25T01:09:00Z</cp:lastPrinted>
  <dcterms:created xsi:type="dcterms:W3CDTF">2022-02-22T05:54:00Z</dcterms:created>
  <dcterms:modified xsi:type="dcterms:W3CDTF">2022-02-22T05:54:00Z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