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0"/>
          <w:tab w:val="right" w:pos="13323"/>
        </w:tabs>
        <w:spacing w:after="0"/>
        <w:rPr>
          <w:rFonts w:hint="default" w:ascii="Arial" w:hAnsi="Arial" w:eastAsia="宋体" w:cs="Arial"/>
          <w:b/>
          <w:sz w:val="24"/>
          <w:szCs w:val="24"/>
          <w:lang w:val="en-US" w:eastAsia="zh-CN"/>
        </w:rPr>
      </w:pPr>
      <w:bookmarkStart w:id="0" w:name="DocumentFor"/>
      <w:bookmarkEnd w:id="0"/>
      <w:bookmarkStart w:id="1" w:name="Title"/>
      <w:bookmarkEnd w:id="1"/>
      <w:bookmarkStart w:id="2" w:name="OLE_LINK6"/>
      <w:bookmarkStart w:id="3" w:name="OLE_LINK5"/>
      <w:r>
        <w:rPr>
          <w:rFonts w:ascii="Arial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102-e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hint="eastAsia" w:ascii="Arial" w:hAnsi="Arial" w:cs="Arial"/>
          <w:b/>
          <w:color w:val="000000"/>
          <w:sz w:val="24"/>
          <w:szCs w:val="24"/>
        </w:rPr>
        <w:t>R4-</w:t>
      </w:r>
    </w:p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宋体" w:cs="Times New Roman"/>
          <w:b/>
          <w:bCs/>
          <w:sz w:val="24"/>
          <w:szCs w:val="24"/>
          <w:lang w:val="en-GB"/>
        </w:rPr>
      </w:pPr>
      <w:r>
        <w:rPr>
          <w:rFonts w:ascii="Arial" w:hAnsi="Arial" w:eastAsia="宋体" w:cs="Arial"/>
          <w:b/>
          <w:sz w:val="24"/>
          <w:szCs w:val="24"/>
          <w:lang w:eastAsia="zh-CN"/>
        </w:rPr>
        <w:t>Electronic Meeting, February 21 – March 3, 2022</w:t>
      </w:r>
    </w:p>
    <w:bookmarkEnd w:id="2"/>
    <w:bookmarkEnd w:id="3"/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10.17.4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[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102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-e][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226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 xml:space="preserve">] 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NR_IAB_enh_RRM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TDocs submitted to the following agenda items will be treated:</w:t>
      </w:r>
    </w:p>
    <w:p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- 10.17.4 RRM core requirements</w:t>
      </w:r>
    </w:p>
    <w:p>
      <w:pPr>
        <w:rPr>
          <w:rFonts w:hint="default"/>
          <w:iCs/>
          <w:lang w:val="en-US" w:eastAsia="zh-CN"/>
        </w:rPr>
      </w:pPr>
      <w:r>
        <w:rPr>
          <w:rFonts w:hint="eastAsia"/>
          <w:iCs/>
          <w:lang w:val="en-US" w:eastAsia="zh-CN"/>
        </w:rPr>
        <w:t>According to the guidance of the Chair, Include the following tdocs from 10.17.3/4: R4-2204880, R4-2204881, R4-2205410, R4-2205962, R4-2206029, R4-2206030, R4-2203642. Other tdocs from 10.17.4 will be moved to BS RF/Test/Demod Session.</w:t>
      </w:r>
    </w:p>
    <w:p>
      <w:pPr>
        <w:rPr>
          <w:iCs/>
          <w:lang w:val="en-US" w:eastAsia="zh-CN"/>
        </w:rPr>
      </w:pPr>
    </w:p>
    <w:p>
      <w:pPr>
        <w:rPr>
          <w:iCs/>
          <w:lang w:eastAsia="zh-CN"/>
        </w:rPr>
      </w:pPr>
      <w:r>
        <w:rPr>
          <w:rFonts w:hint="eastAsia"/>
          <w:iCs/>
          <w:lang w:eastAsia="zh-CN"/>
        </w:rPr>
        <w:t>List of candidate target of email discussion for 1</w:t>
      </w:r>
      <w:r>
        <w:rPr>
          <w:rFonts w:hint="eastAsia"/>
          <w:iCs/>
          <w:vertAlign w:val="superscript"/>
          <w:lang w:eastAsia="zh-CN"/>
        </w:rPr>
        <w:t>st</w:t>
      </w:r>
      <w:r>
        <w:rPr>
          <w:rFonts w:hint="eastAsia"/>
          <w:iCs/>
          <w:lang w:eastAsia="zh-CN"/>
        </w:rPr>
        <w:t xml:space="preserve"> round and 2</w:t>
      </w:r>
      <w:r>
        <w:rPr>
          <w:rFonts w:hint="eastAsia"/>
          <w:iCs/>
          <w:vertAlign w:val="superscript"/>
          <w:lang w:eastAsia="zh-CN"/>
        </w:rPr>
        <w:t>nd</w:t>
      </w:r>
      <w:r>
        <w:rPr>
          <w:rFonts w:hint="eastAsia"/>
          <w:iCs/>
          <w:lang w:eastAsia="zh-CN"/>
        </w:rPr>
        <w:t xml:space="preserve"> round </w:t>
      </w:r>
    </w:p>
    <w:p>
      <w:pPr>
        <w:pStyle w:val="149"/>
        <w:numPr>
          <w:ilvl w:val="0"/>
          <w:numId w:val="4"/>
        </w:numPr>
        <w:ind w:firstLineChars="0"/>
        <w:rPr>
          <w:iCs/>
          <w:lang w:eastAsia="zh-CN"/>
        </w:rPr>
      </w:pPr>
      <w:r>
        <w:rPr>
          <w:rFonts w:eastAsiaTheme="minorEastAsia"/>
          <w:iCs/>
          <w:lang w:eastAsia="zh-CN"/>
        </w:rPr>
        <w:t>1</w:t>
      </w:r>
      <w:r>
        <w:rPr>
          <w:rFonts w:eastAsiaTheme="minorEastAsia"/>
          <w:iCs/>
          <w:vertAlign w:val="superscript"/>
          <w:lang w:eastAsia="zh-CN"/>
        </w:rPr>
        <w:t>st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hint="eastAsia" w:eastAsiaTheme="minorEastAsia"/>
          <w:iCs/>
          <w:lang w:val="en-US" w:eastAsia="zh-CN"/>
        </w:rPr>
        <w:t>Companies discuss open issues and provide comments on the CR/TP.</w:t>
      </w:r>
    </w:p>
    <w:p>
      <w:pPr>
        <w:pStyle w:val="149"/>
        <w:numPr>
          <w:ilvl w:val="0"/>
          <w:numId w:val="4"/>
        </w:numPr>
        <w:ind w:firstLineChars="0"/>
        <w:rPr>
          <w:lang w:eastAsia="zh-CN"/>
        </w:rPr>
      </w:pPr>
      <w:r>
        <w:rPr>
          <w:rFonts w:eastAsiaTheme="minorEastAsia"/>
          <w:iCs/>
          <w:lang w:eastAsia="zh-CN"/>
        </w:rPr>
        <w:t>2</w:t>
      </w:r>
      <w:r>
        <w:rPr>
          <w:rFonts w:eastAsiaTheme="minorEastAsia"/>
          <w:iCs/>
          <w:vertAlign w:val="superscript"/>
          <w:lang w:eastAsia="zh-CN"/>
        </w:rPr>
        <w:t>nd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hint="eastAsia" w:eastAsiaTheme="minorEastAsia"/>
          <w:iCs/>
          <w:lang w:val="en-US" w:eastAsia="zh-CN"/>
        </w:rPr>
        <w:t xml:space="preserve">Finalize on the open issues and the CR/TP. </w:t>
      </w: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RRM requirements related to timing and CLI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817"/>
        <w:gridCol w:w="6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81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4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R4-2203642</w:t>
            </w:r>
          </w:p>
        </w:tc>
        <w:tc>
          <w:tcPr>
            <w:tcW w:w="18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GB" w:eastAsia="zh-CN"/>
              </w:rPr>
              <w:t>Qualcomm</w:t>
            </w:r>
          </w:p>
        </w:tc>
        <w:tc>
          <w:tcPr>
            <w:tcW w:w="643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b/>
                <w:bCs/>
                <w:lang w:eastAsia="zh-CN"/>
              </w:rPr>
              <w:t>Proposal 1: RAN4 needs to define CLI measurement requirements and Rel 16 UE CLI measurement requirement can be used as baseline.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R4-2204880</w:t>
            </w:r>
          </w:p>
        </w:tc>
        <w:tc>
          <w:tcPr>
            <w:tcW w:w="18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Huawei, HiSilicon</w:t>
            </w:r>
          </w:p>
        </w:tc>
        <w:tc>
          <w:tcPr>
            <w:tcW w:w="643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Observation 1: There is no enhancement on CLI measurement and reporting for Rel-17 eIAB compared with Rel-16 IAB based on RAN1/2 agreements.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 w:eastAsiaTheme="minorEastAsia"/>
                <w:color w:val="0070C0"/>
                <w:lang w:val="en-US" w:eastAsia="zh-CN" w:bidi="ar-SA"/>
              </w:rPr>
            </w:pPr>
            <w:r>
              <w:rPr>
                <w:b/>
              </w:rPr>
              <w:t>Proposal 1: No RRM requirements for CLI measurement need to be specified in Rel-17 IAB.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R4-2204881</w:t>
            </w:r>
          </w:p>
        </w:tc>
        <w:tc>
          <w:tcPr>
            <w:tcW w:w="18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Huawei, HiSilicon, Nokia, Nokia Shanghai Bell</w:t>
            </w:r>
          </w:p>
        </w:tc>
        <w:tc>
          <w:tcPr>
            <w:tcW w:w="64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lang w:eastAsia="zh-CN"/>
              </w:rPr>
              <w:t>CR on timing requirements for Rel-17 IAB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R4-2205410</w:t>
            </w:r>
          </w:p>
        </w:tc>
        <w:tc>
          <w:tcPr>
            <w:tcW w:w="18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ZTE</w:t>
            </w:r>
            <w:r>
              <w:rPr>
                <w:rFonts w:hint="eastAsia"/>
                <w:iCs/>
                <w:lang w:val="en-GB" w:eastAsia="zh-CN"/>
              </w:rPr>
              <w:t xml:space="preserve"> </w:t>
            </w:r>
            <w:r>
              <w:rPr>
                <w:rFonts w:hint="eastAsia"/>
                <w:iCs/>
                <w:lang w:val="en-US" w:eastAsia="zh-CN"/>
              </w:rPr>
              <w:t>Corporation</w:t>
            </w:r>
          </w:p>
        </w:tc>
        <w:tc>
          <w:tcPr>
            <w:tcW w:w="6438" w:type="dxa"/>
            <w:vAlign w:val="top"/>
          </w:tcPr>
          <w:p>
            <w:pPr>
              <w:pStyle w:val="153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ind w:leftChars="0"/>
              <w:textAlignment w:val="baseline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  <w:t xml:space="preserve">Proposal 1: </w:t>
            </w:r>
            <w:r>
              <w:rPr>
                <w:rFonts w:hint="eastAsia" w:ascii="Times New Roman" w:hAnsi="Times New Roman" w:eastAsiaTheme="minorHAnsi" w:cstheme="minorBidi"/>
                <w:sz w:val="22"/>
                <w:szCs w:val="22"/>
                <w:lang w:val="en-US" w:eastAsia="zh-CN" w:bidi="ar-SA"/>
              </w:rPr>
              <w:t>For CLI measurements by IAB-MT, no new RRM requirements need to be specified in R17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.</w:t>
            </w:r>
          </w:p>
          <w:p>
            <w:pPr>
              <w:pStyle w:val="149"/>
              <w:ind w:left="0" w:leftChars="0" w:firstLine="0" w:firstLineChars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  <w:lang w:val="en-US" w:eastAsia="zh-CN"/>
              </w:rPr>
              <w:t>O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>bservation</w:t>
            </w:r>
            <w:r>
              <w:rPr>
                <w:rFonts w:hint="eastAsia" w:ascii="Times New Roman" w:hAnsi="Times New Roman"/>
                <w:b/>
                <w:sz w:val="22"/>
                <w:szCs w:val="22"/>
                <w:lang w:val="en-US" w:eastAsia="zh-CN"/>
              </w:rPr>
              <w:t xml:space="preserve"> 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hint="eastAsia" w:ascii="Times New Roman" w:hAnsi="Times New Roman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 w:val="0"/>
                <w:bCs/>
                <w:sz w:val="22"/>
                <w:szCs w:val="22"/>
                <w:lang w:val="en-US" w:eastAsia="zh-CN"/>
              </w:rPr>
              <w:t>UL timing of a parent node will be impacted when there is a timing uncertainty between parent node DU DL Tx timing and its child node DU DL Tx timing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  <w:p>
            <w:pPr>
              <w:pStyle w:val="149"/>
              <w:ind w:left="0" w:leftChars="0" w:firstLine="0" w:firstLineChars="0"/>
              <w:rPr>
                <w:rFonts w:hint="default" w:ascii="Times New Roman" w:hAnsi="Times New Roman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sz w:val="22"/>
                <w:szCs w:val="22"/>
                <w:lang w:val="en-US" w:eastAsia="zh-CN"/>
              </w:rPr>
              <w:t>O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>bservation</w:t>
            </w:r>
            <w:r>
              <w:rPr>
                <w:rFonts w:hint="eastAsia" w:ascii="Times New Roman" w:hAnsi="Times New Roman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hint="eastAsia" w:ascii="Times New Roman" w:hAnsi="Times New Roman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  <w:t>Te2 was agreed to be out of scope of RF session.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ascii="Times New Roman" w:hAnsi="Times New Roman" w:cs="Times New Roman" w:eastAsiaTheme="minorEastAsia"/>
                <w:color w:val="0070C0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  <w:t xml:space="preserve">Proposal 2: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Discuss whether to specify requirements for Te2 in RRM session</w:t>
            </w:r>
            <w:r>
              <w:rPr>
                <w:rFonts w:hint="eastAsia" w:ascii="Times New Roman" w:hAnsi="Times New Roman"/>
                <w:b/>
                <w:sz w:val="22"/>
                <w:szCs w:val="22"/>
                <w:lang w:val="en-US" w:eastAsia="zh-CN"/>
              </w:rPr>
              <w:t xml:space="preserve"> for case# 6 timing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R4-2205962</w:t>
            </w:r>
          </w:p>
        </w:tc>
        <w:tc>
          <w:tcPr>
            <w:tcW w:w="18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Nokia, Nokia Shanghai Bell</w:t>
            </w:r>
          </w:p>
        </w:tc>
        <w:tc>
          <w:tcPr>
            <w:tcW w:w="6438" w:type="dxa"/>
            <w:vAlign w:val="top"/>
          </w:tcPr>
          <w:p>
            <w:pPr>
              <w:pStyle w:val="155"/>
              <w:numPr>
                <w:ilvl w:val="0"/>
                <w:numId w:val="5"/>
              </w:numPr>
            </w:pPr>
            <w:r>
              <w:t>RIM scenarios are not typical for IAB deployments. Network planning of static IAB deployments should prevent at least major interference scenarios that are addressed by CLI measurements.</w:t>
            </w:r>
          </w:p>
          <w:p>
            <w:pPr>
              <w:pStyle w:val="155"/>
              <w:numPr>
                <w:ilvl w:val="0"/>
                <w:numId w:val="5"/>
              </w:numPr>
            </w:pPr>
            <w:r>
              <w:t>The only agreed enhancement in RAN1 is that coordination signalling (Intended TDD DL-UL Configuration) is extended to support IAB specific UFD patterns. DFU patterns were already present in the Rel-16 IAB specifications without any impact on RAN4 RRM requirements.</w:t>
            </w:r>
          </w:p>
          <w:p>
            <w:pPr>
              <w:pStyle w:val="15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For CLI measurements by IAB-MT, no new RRM requirements need to be specified in R17.</w:t>
            </w:r>
          </w:p>
          <w:p>
            <w:pPr>
              <w:pStyle w:val="15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t>There is not need to adopt Rel 16 UE CLI measurement performance requirement shall be adopted for Rel 17 eIAB.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R4-2206029</w:t>
            </w:r>
          </w:p>
        </w:tc>
        <w:tc>
          <w:tcPr>
            <w:tcW w:w="18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Ericsson</w:t>
            </w:r>
          </w:p>
        </w:tc>
        <w:tc>
          <w:tcPr>
            <w:tcW w:w="643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CLI for IAB: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1</w:t>
            </w:r>
            <w:r>
              <w:rPr>
                <w:rFonts w:ascii="Times New Roman" w:hAnsi="Times New Roman"/>
                <w:sz w:val="20"/>
                <w:szCs w:val="20"/>
              </w:rPr>
              <w:t>: Unlike, the UE, which moves around, the IAB is fixed node. Therefore, the need for CLI requirements (if CLI is needed) depends on the actual deployment scenario.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2</w:t>
            </w:r>
            <w:r>
              <w:rPr>
                <w:rFonts w:ascii="Times New Roman" w:hAnsi="Times New Roman"/>
                <w:sz w:val="20"/>
                <w:szCs w:val="20"/>
              </w:rPr>
              <w:t>: IAB can be deployed in wide range of deployment scenarios.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3</w:t>
            </w:r>
            <w:r>
              <w:rPr>
                <w:rFonts w:ascii="Times New Roman" w:hAnsi="Times New Roman"/>
                <w:sz w:val="20"/>
                <w:szCs w:val="20"/>
              </w:rPr>
              <w:t>: Standardization of the CLI measurement requirements will limit the IAB implementation flexibility making CLI measurement requirements less effective and even degrade the overall performance in some scenarios.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4</w:t>
            </w:r>
            <w:r>
              <w:rPr>
                <w:rFonts w:ascii="Times New Roman" w:hAnsi="Times New Roman"/>
                <w:sz w:val="20"/>
                <w:szCs w:val="20"/>
              </w:rPr>
              <w:t>: RAN2/RAN3 signaling for CLI for IAB is sufficient for cross layer interference mitigation/management.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5</w:t>
            </w:r>
            <w:r>
              <w:rPr>
                <w:rFonts w:ascii="Times New Roman" w:hAnsi="Times New Roman"/>
                <w:sz w:val="20"/>
                <w:szCs w:val="20"/>
              </w:rPr>
              <w:t>: RAN4 concluded in Rel-16 not to define RRM measurement requirements for IAB-MT to prevent any implementation limitation in IAB.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Proposal #1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No RRM requirements related to CLI measurements are specified for IAB-MT.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Case-6 Timing for IAB-MT: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6</w:t>
            </w:r>
            <w:r>
              <w:rPr>
                <w:rFonts w:ascii="Times New Roman" w:hAnsi="Times New Roman"/>
                <w:sz w:val="20"/>
                <w:szCs w:val="20"/>
              </w:rPr>
              <w:t>: TAE between IAB-MT and its co-located IAB-DU and the IAB-DU’s 3 µs cell phase synchronization will result in that the IAB-MT timing become 3 µs + TAE.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7</w:t>
            </w:r>
            <w:r>
              <w:rPr>
                <w:rFonts w:ascii="Times New Roman" w:hAnsi="Times New Roman"/>
                <w:sz w:val="20"/>
                <w:szCs w:val="20"/>
              </w:rPr>
              <w:t>: IAB-MT and IAB-DU operate in different cells and if IAB-MT does not follow the cell phase synchronization requirement then there can be interference between the two cells.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  <w:t>Proposal#2</w:t>
            </w:r>
            <w:r>
              <w:rPr>
                <w:rFonts w:ascii="Times New Roman" w:hAnsi="Times New Roman"/>
                <w:sz w:val="20"/>
                <w:szCs w:val="20"/>
                <w:lang w:val="en-GB" w:eastAsia="en-US"/>
              </w:rPr>
              <w:t>: IAB-MT should follow the cell phase synchronization requirement of 3 µs when it transmits in DL time slot.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R4-2206030</w:t>
            </w:r>
          </w:p>
        </w:tc>
        <w:tc>
          <w:tcPr>
            <w:tcW w:w="18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Ericsson</w:t>
            </w:r>
          </w:p>
        </w:tc>
        <w:tc>
          <w:tcPr>
            <w:tcW w:w="64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t>Case 6 timing requirement for IAB in TS 38.174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1-1</w:t>
      </w:r>
      <w:r>
        <w:rPr>
          <w:rFonts w:hint="eastAsia"/>
          <w:sz w:val="24"/>
          <w:szCs w:val="16"/>
          <w:lang w:val="en-US"/>
        </w:rPr>
        <w:t xml:space="preserve">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rFonts w:hint="default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1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CLI measurement</w:t>
      </w:r>
    </w:p>
    <w:p>
      <w:pPr>
        <w:pStyle w:val="149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RAN4 needs to define CLI measurement requirements and Rel 16 UE CLI measurement requirement can be used as baseline. (Qualcomm)</w:t>
      </w:r>
    </w:p>
    <w:p>
      <w:pPr>
        <w:pStyle w:val="149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For CLI measurements by IAB-MT, no new RRM requirements need to be specified in R17. (Huawei, ZTE, Nokia, Ericsson)</w:t>
      </w:r>
    </w:p>
    <w:p>
      <w:pPr>
        <w:pStyle w:val="149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  <w:r>
        <w:rPr>
          <w:rFonts w:hint="eastAsia" w:eastAsia="宋体"/>
          <w:color w:val="0070C0"/>
          <w:szCs w:val="24"/>
          <w:lang w:val="en-US" w:eastAsia="zh-CN"/>
        </w:rPr>
        <w:t>: Discussion needed.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ins w:id="0" w:author="Ricky (ZTE)" w:date="2022-02-21T19:51:21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</w:t>
              </w:r>
            </w:ins>
            <w:ins w:id="1" w:author="Ricky (ZTE)" w:date="2022-02-21T19:51:22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TE</w:t>
              </w:r>
            </w:ins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ins w:id="2" w:author="Ricky (ZTE)" w:date="2022-02-21T19:51:23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</w:t>
              </w:r>
            </w:ins>
            <w:ins w:id="3" w:author="Ricky (ZTE)" w:date="2022-02-21T19:51:2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ption 2</w:t>
              </w:r>
            </w:ins>
            <w:ins w:id="4" w:author="Ricky (ZTE)" w:date="2022-02-21T19:51:2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, as</w:t>
              </w:r>
            </w:ins>
            <w:ins w:id="5" w:author="Ricky (ZTE)" w:date="2022-02-21T19:51:26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6" w:author="Ricky (ZTE)" w:date="2022-02-21T19:51:2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exp</w:t>
              </w:r>
            </w:ins>
            <w:ins w:id="7" w:author="Ricky (ZTE)" w:date="2022-02-21T19:51:3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lained i</w:t>
              </w:r>
            </w:ins>
            <w:ins w:id="8" w:author="Ricky (ZTE)" w:date="2022-02-21T19:51:31Z">
              <w:r>
                <w:rPr>
                  <w:rFonts w:hint="eastAsia" w:eastAsiaTheme="minorEastAsia"/>
                  <w:color w:val="0070C0"/>
                  <w:lang w:val="en-US" w:eastAsia="zh-CN"/>
                </w:rPr>
                <w:t>n our pa</w:t>
              </w:r>
            </w:ins>
            <w:ins w:id="9" w:author="Ricky (ZTE)" w:date="2022-02-21T19:51:32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per. </w:t>
              </w:r>
            </w:ins>
            <w:ins w:id="10" w:author="Ricky (ZTE)" w:date="2022-02-21T19:51:33Z">
              <w:r>
                <w:rPr>
                  <w:rFonts w:hint="eastAsia" w:eastAsiaTheme="minorEastAsia"/>
                  <w:color w:val="0070C0"/>
                  <w:lang w:val="en-US" w:eastAsia="zh-CN"/>
                </w:rPr>
                <w:t>So ba</w:t>
              </w:r>
            </w:ins>
            <w:ins w:id="11" w:author="Ricky (ZTE)" w:date="2022-02-21T19:51:34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sically </w:t>
              </w:r>
            </w:ins>
            <w:ins w:id="12" w:author="Ricky (ZTE)" w:date="2022-02-21T19:51:35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it is </w:t>
              </w:r>
            </w:ins>
            <w:ins w:id="13" w:author="Ricky (ZTE)" w:date="2022-02-21T19:51:3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not ne</w:t>
              </w:r>
            </w:ins>
            <w:ins w:id="14" w:author="Ricky (ZTE)" w:date="2022-02-21T19:51:3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cessa</w:t>
              </w:r>
            </w:ins>
            <w:ins w:id="15" w:author="Ricky (ZTE)" w:date="2022-02-21T19:51:38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ry </w:t>
              </w:r>
            </w:ins>
            <w:ins w:id="16" w:author="Ricky (ZTE)" w:date="2022-02-21T19:51:4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to</w:t>
              </w:r>
            </w:ins>
            <w:ins w:id="17" w:author="Ricky (ZTE)" w:date="2022-02-21T19:51:41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copy al</w:t>
              </w:r>
            </w:ins>
            <w:ins w:id="18" w:author="Ricky (ZTE)" w:date="2022-02-21T19:51:42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l UE </w:t>
              </w:r>
            </w:ins>
            <w:ins w:id="19" w:author="Ricky (ZTE)" w:date="2022-02-21T19:51:4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require</w:t>
              </w:r>
            </w:ins>
            <w:ins w:id="20" w:author="Ricky (ZTE)" w:date="2022-02-21T19:51:4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ments and</w:t>
              </w:r>
            </w:ins>
            <w:ins w:id="21" w:author="Ricky (ZTE)" w:date="2022-02-21T19:51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T</w:t>
              </w:r>
            </w:ins>
            <w:ins w:id="22" w:author="Ricky (ZTE)" w:date="2022-02-21T19:51:49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Cs </w:t>
              </w:r>
            </w:ins>
            <w:ins w:id="23" w:author="Ricky (ZTE)" w:date="2022-02-21T19:51:5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to IAB</w:t>
              </w:r>
            </w:ins>
            <w:ins w:id="24" w:author="Ricky (ZTE)" w:date="2022-02-21T19:51:51Z">
              <w:r>
                <w:rPr>
                  <w:rFonts w:hint="eastAsia" w:eastAsiaTheme="minorEastAsia"/>
                  <w:color w:val="0070C0"/>
                  <w:lang w:val="en-US" w:eastAsia="zh-CN"/>
                </w:rPr>
                <w:t>-MT</w:t>
              </w:r>
            </w:ins>
            <w:ins w:id="25" w:author="Ricky (ZTE)" w:date="2022-02-21T19:51:52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6" w:author="Ricky (ZTE)" w:date="2022-02-21T19:51:53Z">
              <w:r>
                <w:rPr>
                  <w:rFonts w:hint="eastAsia" w:eastAsiaTheme="minorEastAsia"/>
                  <w:color w:val="0070C0"/>
                  <w:lang w:val="en-US" w:eastAsia="zh-CN"/>
                </w:rPr>
                <w:t>since</w:t>
              </w:r>
            </w:ins>
            <w:ins w:id="27" w:author="Ricky (ZTE)" w:date="2022-02-21T19:51:54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they</w:t>
              </w:r>
            </w:ins>
            <w:ins w:id="28" w:author="Ricky (ZTE)" w:date="2022-02-21T19:51:55Z">
              <w:r>
                <w:rPr>
                  <w:rFonts w:hint="default" w:eastAsiaTheme="minorEastAsia"/>
                  <w:color w:val="0070C0"/>
                  <w:lang w:val="en-US" w:eastAsia="zh-CN"/>
                </w:rPr>
                <w:t>’</w:t>
              </w:r>
            </w:ins>
            <w:ins w:id="29" w:author="Ricky (ZTE)" w:date="2022-02-21T19:51:5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re</w:t>
              </w:r>
            </w:ins>
            <w:ins w:id="30" w:author="Ricky (ZTE)" w:date="2022-02-21T19:51:56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quite</w:t>
              </w:r>
            </w:ins>
            <w:ins w:id="31" w:author="Ricky (ZTE)" w:date="2022-02-21T19:51:57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diffe</w:t>
              </w:r>
            </w:ins>
            <w:ins w:id="32" w:author="Ricky (ZTE)" w:date="2022-02-21T19:51:5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re</w:t>
              </w:r>
            </w:ins>
            <w:ins w:id="33" w:author="Ricky (ZTE)" w:date="2022-02-21T19:51:5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nt</w:t>
              </w:r>
            </w:ins>
            <w:ins w:id="34" w:author="Ricky (ZTE)" w:date="2022-02-21T19:52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i</w:t>
              </w:r>
            </w:ins>
            <w:ins w:id="35" w:author="Ricky (ZTE)" w:date="2022-02-21T19:52:01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n many </w:t>
              </w:r>
            </w:ins>
            <w:ins w:id="36" w:author="Ricky (ZTE)" w:date="2022-02-21T19:52:02Z">
              <w:r>
                <w:rPr>
                  <w:rFonts w:hint="eastAsia" w:eastAsiaTheme="minorEastAsia"/>
                  <w:color w:val="0070C0"/>
                  <w:lang w:val="en-US" w:eastAsia="zh-CN"/>
                </w:rPr>
                <w:t>asp</w:t>
              </w:r>
            </w:ins>
            <w:ins w:id="37" w:author="Ricky (ZTE)" w:date="2022-02-21T19:52:03Z">
              <w:r>
                <w:rPr>
                  <w:rFonts w:hint="eastAsia" w:eastAsiaTheme="minorEastAsia"/>
                  <w:color w:val="0070C0"/>
                  <w:lang w:val="en-US" w:eastAsia="zh-CN"/>
                </w:rPr>
                <w:t>ects</w:t>
              </w:r>
            </w:ins>
            <w:ins w:id="38" w:author="Ricky (ZTE)" w:date="2022-02-21T19:52:0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pStyle w:val="149"/>
        <w:numPr>
          <w:ilvl w:val="0"/>
          <w:numId w:val="0"/>
        </w:numPr>
        <w:overflowPunct/>
        <w:autoSpaceDE/>
        <w:autoSpaceDN/>
        <w:adjustRightInd/>
        <w:spacing w:after="120"/>
        <w:textAlignment w:val="auto"/>
        <w:rPr>
          <w:rFonts w:hint="eastAsia" w:eastAsia="宋体"/>
          <w:color w:val="0070C0"/>
          <w:szCs w:val="24"/>
          <w:lang w:val="en-US" w:eastAsia="zh-CN"/>
        </w:rPr>
      </w:pP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Case 6 timing</w:t>
      </w:r>
    </w:p>
    <w:p>
      <w:pPr>
        <w:pStyle w:val="149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Discuss whether to specify requirements for Te2 in RRM session for case# 6 timing. (ZTE)</w:t>
      </w:r>
    </w:p>
    <w:p>
      <w:pPr>
        <w:pStyle w:val="149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2: </w:t>
      </w:r>
      <w:r>
        <w:rPr>
          <w:rFonts w:ascii="Times New Roman" w:hAnsi="Times New Roman"/>
          <w:sz w:val="20"/>
          <w:szCs w:val="20"/>
          <w:lang w:val="en-GB" w:eastAsia="en-US"/>
        </w:rPr>
        <w:t>IAB-MT should follow the cell phase synchronization requirement of 3 µs when it transmits in DL time slot.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(Ericsson)</w:t>
      </w:r>
    </w:p>
    <w:p>
      <w:pPr>
        <w:pStyle w:val="149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Discussions are needed. Note that dCR </w:t>
      </w:r>
      <w:r>
        <w:rPr>
          <w:rFonts w:hint="eastAsia"/>
          <w:iCs/>
          <w:lang w:val="en-US" w:eastAsia="zh-CN"/>
        </w:rPr>
        <w:t>R4-2206030 is directly related to this issue.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ins w:id="39" w:author="Ricky (ZTE)" w:date="2022-02-21T19:52:0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ins w:id="40" w:author="Ricky (ZTE)" w:date="2022-02-21T19:52:11Z">
              <w:r>
                <w:rPr>
                  <w:rFonts w:hint="eastAsia" w:eastAsiaTheme="minorEastAsia"/>
                  <w:color w:val="0070C0"/>
                  <w:lang w:val="en-US" w:eastAsia="zh-CN"/>
                </w:rPr>
                <w:t>A</w:t>
              </w:r>
            </w:ins>
            <w:ins w:id="41" w:author="Ricky (ZTE)" w:date="2022-02-21T19:52:12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gree </w:t>
              </w:r>
            </w:ins>
            <w:ins w:id="42" w:author="Ricky (ZTE)" w:date="2022-02-21T19:52:13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that</w:t>
              </w:r>
            </w:ins>
            <w:ins w:id="43" w:author="Ricky (ZTE)" w:date="2022-02-21T19:52:14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44" w:author="Ricky (ZTE)" w:date="2022-02-21T19:52:1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the te</w:t>
              </w:r>
            </w:ins>
            <w:ins w:id="45" w:author="Ricky (ZTE)" w:date="2022-02-21T19:52:1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chnical i</w:t>
              </w:r>
            </w:ins>
            <w:ins w:id="46" w:author="Ricky (ZTE)" w:date="2022-02-21T19:52:1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ssue r</w:t>
              </w:r>
            </w:ins>
            <w:ins w:id="47" w:author="Ricky (ZTE)" w:date="2022-02-21T19:52:1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aised</w:t>
              </w:r>
            </w:ins>
            <w:ins w:id="48" w:author="Ricky (ZTE)" w:date="2022-02-21T19:52:19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by Er</w:t>
              </w:r>
            </w:ins>
            <w:ins w:id="49" w:author="Ricky (ZTE)" w:date="2022-02-21T19:52:2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icsson</w:t>
              </w:r>
            </w:ins>
            <w:ins w:id="50" w:author="Ricky (ZTE)" w:date="2022-02-21T19:52:21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is</w:t>
              </w:r>
            </w:ins>
            <w:ins w:id="51" w:author="Ricky (ZTE)" w:date="2022-02-21T19:52:22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valid,</w:t>
              </w:r>
            </w:ins>
            <w:ins w:id="52" w:author="Ricky (ZTE)" w:date="2022-02-21T19:52:23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but</w:t>
              </w:r>
            </w:ins>
            <w:ins w:id="53" w:author="Ricky (ZTE)" w:date="2022-02-21T19:52:24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maybe</w:t>
              </w:r>
            </w:ins>
            <w:ins w:id="54" w:author="Ricky (ZTE)" w:date="2022-02-21T19:52:25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we nee</w:t>
              </w:r>
            </w:ins>
            <w:ins w:id="55" w:author="Ricky (ZTE)" w:date="2022-02-21T19:52:2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d to furt</w:t>
              </w:r>
            </w:ins>
            <w:ins w:id="56" w:author="Ricky (ZTE)" w:date="2022-02-21T19:52:2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her disc</w:t>
              </w:r>
            </w:ins>
            <w:ins w:id="57" w:author="Ricky (ZTE)" w:date="2022-02-21T19:52:2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uss. Fo</w:t>
              </w:r>
            </w:ins>
            <w:ins w:id="58" w:author="Ricky (ZTE)" w:date="2022-02-21T19:52:2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r e</w:t>
              </w:r>
            </w:ins>
            <w:ins w:id="59" w:author="Ricky (ZTE)" w:date="2022-02-21T19:52:3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xample,</w:t>
              </w:r>
            </w:ins>
            <w:ins w:id="60" w:author="Ricky (ZTE)" w:date="2022-02-21T19:52:31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the</w:t>
              </w:r>
            </w:ins>
            <w:ins w:id="61" w:author="Ricky (ZTE)" w:date="2022-02-21T19:52:32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analysi</w:t>
              </w:r>
            </w:ins>
            <w:ins w:id="62" w:author="Ricky (ZTE)" w:date="2022-02-21T19:52:33Z">
              <w:r>
                <w:rPr>
                  <w:rFonts w:hint="eastAsia" w:eastAsiaTheme="minorEastAsia"/>
                  <w:color w:val="0070C0"/>
                  <w:lang w:val="en-US" w:eastAsia="zh-CN"/>
                </w:rPr>
                <w:t>s gi</w:t>
              </w:r>
            </w:ins>
            <w:ins w:id="63" w:author="Ricky (ZTE)" w:date="2022-02-21T19:52:3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ven by E</w:t>
              </w:r>
            </w:ins>
            <w:ins w:id="64" w:author="Ricky (ZTE)" w:date="2022-02-21T19:52:3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ricsson</w:t>
              </w:r>
            </w:ins>
            <w:ins w:id="65" w:author="Ricky (ZTE)" w:date="2022-02-21T19:52:36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is</w:t>
              </w:r>
            </w:ins>
            <w:ins w:id="66" w:author="Ricky (ZTE)" w:date="2022-02-21T19:52:37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base</w:t>
              </w:r>
            </w:ins>
            <w:ins w:id="67" w:author="Ricky (ZTE)" w:date="2022-02-21T19:52:3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d on</w:t>
              </w:r>
            </w:ins>
            <w:ins w:id="68" w:author="Ricky (ZTE)" w:date="2022-02-21T19:52:39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the </w:t>
              </w:r>
            </w:ins>
            <w:ins w:id="69" w:author="Ricky (ZTE)" w:date="2022-02-21T19:52:4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assumpt</w:t>
              </w:r>
            </w:ins>
            <w:ins w:id="70" w:author="Ricky (ZTE)" w:date="2022-02-21T19:52:41Z">
              <w:r>
                <w:rPr>
                  <w:rFonts w:hint="eastAsia" w:eastAsiaTheme="minorEastAsia"/>
                  <w:color w:val="0070C0"/>
                  <w:lang w:val="en-US" w:eastAsia="zh-CN"/>
                </w:rPr>
                <w:t>ion of</w:t>
              </w:r>
            </w:ins>
            <w:ins w:id="71" w:author="Ricky (ZTE)" w:date="2022-02-21T19:52:42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co</w:t>
              </w:r>
            </w:ins>
            <w:ins w:id="72" w:author="Ricky (ZTE)" w:date="2022-02-21T19:52:43Z">
              <w:r>
                <w:rPr>
                  <w:rFonts w:hint="eastAsia" w:eastAsiaTheme="minorEastAsia"/>
                  <w:color w:val="0070C0"/>
                  <w:lang w:val="en-US" w:eastAsia="zh-CN"/>
                </w:rPr>
                <w:t>-locat</w:t>
              </w:r>
            </w:ins>
            <w:ins w:id="73" w:author="Ricky (ZTE)" w:date="2022-02-21T19:52:4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ed</w:t>
              </w:r>
            </w:ins>
            <w:ins w:id="74" w:author="Ricky (ZTE)" w:date="2022-02-21T19:52:45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IA</w:t>
              </w:r>
            </w:ins>
            <w:ins w:id="75" w:author="Ricky (ZTE)" w:date="2022-02-21T19:52:4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B MT</w:t>
              </w:r>
            </w:ins>
            <w:ins w:id="76" w:author="Ricky (ZTE)" w:date="2022-02-21T19:52:47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and D</w:t>
              </w:r>
            </w:ins>
            <w:ins w:id="77" w:author="Ricky (ZTE)" w:date="2022-02-21T19:52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U, ho</w:t>
              </w:r>
            </w:ins>
            <w:ins w:id="78" w:author="Ricky (ZTE)" w:date="2022-02-21T19:52:4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weve</w:t>
              </w:r>
            </w:ins>
            <w:ins w:id="79" w:author="Ricky (ZTE)" w:date="2022-02-21T19:52:5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r</w:t>
              </w:r>
            </w:ins>
            <w:ins w:id="80" w:author="Ricky (ZTE)" w:date="2022-02-21T19:52:51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this m</w:t>
              </w:r>
            </w:ins>
            <w:ins w:id="81" w:author="Ricky (ZTE)" w:date="2022-02-21T19:52:52Z">
              <w:r>
                <w:rPr>
                  <w:rFonts w:hint="eastAsia" w:eastAsiaTheme="minorEastAsia"/>
                  <w:color w:val="0070C0"/>
                  <w:lang w:val="en-US" w:eastAsia="zh-CN"/>
                </w:rPr>
                <w:t>ight not</w:t>
              </w:r>
            </w:ins>
            <w:ins w:id="82" w:author="Ricky (ZTE)" w:date="2022-02-21T19:52:53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always</w:t>
              </w:r>
            </w:ins>
            <w:ins w:id="83" w:author="Ricky (ZTE)" w:date="2022-02-21T19:52:54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be the</w:t>
              </w:r>
            </w:ins>
            <w:ins w:id="84" w:author="Ricky (ZTE)" w:date="2022-02-21T19:52:55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case.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pStyle w:val="149"/>
        <w:numPr>
          <w:ilvl w:val="0"/>
          <w:numId w:val="0"/>
        </w:numPr>
        <w:overflowPunct/>
        <w:autoSpaceDE/>
        <w:autoSpaceDN/>
        <w:adjustRightInd/>
        <w:spacing w:after="120"/>
        <w:textAlignment w:val="auto"/>
        <w:rPr>
          <w:rFonts w:hint="eastAsia" w:eastAsia="宋体"/>
          <w:color w:val="0070C0"/>
          <w:szCs w:val="24"/>
          <w:lang w:val="en-US" w:eastAsia="zh-CN"/>
        </w:rPr>
      </w:pPr>
    </w:p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rFonts w:hint="default"/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Moderator: The two contributions are addressing to a same issue. See if the CR/TP can be merged.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ascii="Arial" w:hAnsi="Arial" w:eastAsia="宋体" w:cs="Arial"/>
                <w:b/>
                <w:i w:val="0"/>
                <w:color w:val="800080"/>
                <w:sz w:val="16"/>
                <w:szCs w:val="16"/>
                <w:u w:val="single"/>
                <w:lang w:val="en-US" w:eastAsia="zh-CN" w:bidi="ar-SA"/>
              </w:rPr>
            </w:pPr>
            <w:r>
              <w:rPr>
                <w:rFonts w:hint="eastAsia"/>
                <w:iCs/>
                <w:lang w:val="en-US" w:eastAsia="zh-CN"/>
              </w:rPr>
              <w:t>R4-2204881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ins w:id="85" w:author="Ricky (ZTE)" w:date="2022-02-21T19:53:0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  <w:ins w:id="86" w:author="Ricky (ZTE)" w:date="2022-02-21T19:53:06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: </w:t>
              </w:r>
            </w:ins>
            <w:ins w:id="87" w:author="Ricky (ZTE)" w:date="2022-02-21T19:53:0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W</w:t>
              </w:r>
            </w:ins>
            <w:ins w:id="88" w:author="Ricky (ZTE)" w:date="2022-02-21T19:53:0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ait for</w:t>
              </w:r>
            </w:ins>
            <w:ins w:id="89" w:author="Ricky (ZTE)" w:date="2022-02-21T19:53:09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90" w:author="Ricky (ZTE)" w:date="2022-02-21T19:53:12Z">
              <w:r>
                <w:rPr>
                  <w:rFonts w:hint="eastAsia" w:eastAsiaTheme="minorEastAsia"/>
                  <w:color w:val="0070C0"/>
                  <w:lang w:val="en-US" w:eastAsia="zh-CN"/>
                </w:rPr>
                <w:t>issu</w:t>
              </w:r>
            </w:ins>
            <w:ins w:id="91" w:author="Ricky (ZTE)" w:date="2022-02-21T19:53:13Z">
              <w:r>
                <w:rPr>
                  <w:rFonts w:hint="eastAsia" w:eastAsiaTheme="minorEastAsia"/>
                  <w:color w:val="0070C0"/>
                  <w:lang w:val="en-US" w:eastAsia="zh-CN"/>
                </w:rPr>
                <w:t>e 1</w:t>
              </w:r>
            </w:ins>
            <w:ins w:id="92" w:author="Ricky (ZTE)" w:date="2022-02-21T19:53:1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-2 t</w:t>
              </w:r>
            </w:ins>
            <w:ins w:id="93" w:author="Ricky (ZTE)" w:date="2022-02-21T19:53:1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 se</w:t>
              </w:r>
            </w:ins>
            <w:ins w:id="94" w:author="Ricky (ZTE)" w:date="2022-02-21T19:53:1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e wh</w:t>
              </w:r>
            </w:ins>
            <w:ins w:id="95" w:author="Ricky (ZTE)" w:date="2022-02-21T19:53:17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ether </w:t>
              </w:r>
            </w:ins>
            <w:ins w:id="96" w:author="Ricky (ZTE)" w:date="2022-02-21T19:53:19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if the </w:t>
              </w:r>
            </w:ins>
            <w:ins w:id="97" w:author="Ricky (ZTE)" w:date="2022-02-21T19:53:2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two </w:t>
              </w:r>
            </w:ins>
            <w:ins w:id="98" w:author="Ricky (ZTE)" w:date="2022-02-21T19:53:21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CRs </w:t>
              </w:r>
            </w:ins>
            <w:ins w:id="99" w:author="Ricky (ZTE)" w:date="2022-02-21T19:53:23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can </w:t>
              </w:r>
            </w:ins>
            <w:ins w:id="100" w:author="Ricky (ZTE)" w:date="2022-02-21T19:53:2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be mer</w:t>
              </w:r>
            </w:ins>
            <w:ins w:id="101" w:author="Ricky (ZTE)" w:date="2022-02-21T19:53:25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ged into </w:t>
              </w:r>
            </w:ins>
            <w:ins w:id="102" w:author="Ricky (ZTE)" w:date="2022-02-21T19:53:2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a big</w:t>
              </w:r>
            </w:ins>
            <w:ins w:id="103" w:author="Ricky (ZTE)" w:date="2022-02-21T19:53:27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CR.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color w:val="800080"/>
                <w:sz w:val="16"/>
                <w:szCs w:val="16"/>
                <w:u w:val="single"/>
                <w:lang w:val="en-US" w:eastAsia="zh-CN" w:bidi="ar-SA"/>
              </w:rPr>
            </w:pPr>
            <w:r>
              <w:rPr>
                <w:rFonts w:hint="eastAsia"/>
                <w:iCs/>
                <w:lang w:val="en-US" w:eastAsia="zh-CN"/>
              </w:rPr>
              <w:t>R4-2206030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104" w:author="Ricky (ZTE)" w:date="2022-02-21T19:53:31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ZTE: Wait for issue 1-2 to see whether if the two CRs can be merged into a big CR.</w:t>
              </w:r>
            </w:ins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rFonts w:hint="eastAsia"/>
          <w:i/>
          <w:color w:val="0070C0"/>
          <w:lang w:val="en-US" w:eastAsia="zh-CN"/>
        </w:rPr>
      </w:pPr>
    </w:p>
    <w:p>
      <w:pPr>
        <w:rPr>
          <w:rFonts w:hint="eastAsia"/>
          <w:i/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Issue 1-1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Issue 1-2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Discussion on 2nd round (if applicable)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GB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70C0"/>
                <w:u w:val="single"/>
                <w:lang w:eastAsia="zh-CN"/>
              </w:rPr>
            </w:pPr>
          </w:p>
        </w:tc>
      </w:tr>
    </w:tbl>
    <w:p>
      <w:pPr>
        <w:rPr>
          <w:lang w:val="en-US" w:eastAsia="zh-CN"/>
        </w:rPr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Recommendations for Tdocs</w:t>
      </w:r>
    </w:p>
    <w:p>
      <w:pPr>
        <w:pStyle w:val="3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New tdocs</w:t>
      </w:r>
    </w:p>
    <w:tbl>
      <w:tblPr>
        <w:tblStyle w:val="5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7"/>
        <w:gridCol w:w="2612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lang w:val="en-US" w:eastAsia="ja-JP"/>
        </w:rPr>
      </w:pPr>
    </w:p>
    <w:p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Existing tdocs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682"/>
        <w:gridCol w:w="1590"/>
        <w:gridCol w:w="240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59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R4-2204880</w:t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Discussion on RRM requirements for eIAB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Huawei, HiSilicon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R4-2204881</w:t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CR on timing requirements for Rel-17 IAB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Huawei, HiSilicon, Nokia, Nokia Shanghai Bell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R4-2205410</w:t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On RRM for eIAB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ZTE</w:t>
            </w:r>
            <w:r>
              <w:rPr>
                <w:rFonts w:hint="eastAsia"/>
                <w:iCs/>
                <w:lang w:val="en-GB" w:eastAsia="zh-CN"/>
              </w:rPr>
              <w:t xml:space="preserve"> </w:t>
            </w:r>
            <w:r>
              <w:rPr>
                <w:rFonts w:hint="eastAsia"/>
                <w:iCs/>
                <w:lang w:val="en-US" w:eastAsia="zh-CN"/>
              </w:rPr>
              <w:t>Corporation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R4-2205962</w:t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On IAB Enhanced RRM Requirements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Nokia, Nokia Shanghai Bell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R4-2206029</w:t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Further analysis of RRM requirements for enhanced IAB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Ericsson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R4-2206030</w:t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Case 6 timing requirement for IAB in TS 38.174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Ericsson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R4-2203642</w:t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CLI measurement requirement for R17 NR eIAB RRM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GB" w:eastAsia="zh-CN"/>
              </w:rPr>
              <w:t>Qualcomm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lang w:eastAsia="ja-JP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>
      <w:pPr>
        <w:pStyle w:val="149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 incl. existing and new tdocs.</w:t>
      </w:r>
    </w:p>
    <w:p>
      <w:pPr>
        <w:pStyle w:val="149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>
      <w:pPr>
        <w:pStyle w:val="149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>
      <w:pPr>
        <w:pStyle w:val="149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>
      <w:pPr>
        <w:pStyle w:val="149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>
      <w:pPr>
        <w:pStyle w:val="149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>
      <w:pPr>
        <w:rPr>
          <w:rFonts w:eastAsiaTheme="minorEastAsia"/>
          <w:color w:val="0070C0"/>
          <w:lang w:val="en-US" w:eastAsia="zh-CN"/>
        </w:rPr>
      </w:pPr>
    </w:p>
    <w:p>
      <w:pPr>
        <w:pStyle w:val="3"/>
      </w:pPr>
      <w:r>
        <w:t xml:space="preserve">2nd </w:t>
      </w:r>
      <w:r>
        <w:rPr>
          <w:rFonts w:hint="eastAsia"/>
        </w:rPr>
        <w:t xml:space="preserve">round </w:t>
      </w:r>
    </w:p>
    <w:p>
      <w:pPr>
        <w:rPr>
          <w:lang w:val="en-US" w:eastAsia="ja-JP"/>
        </w:rPr>
      </w:pP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682"/>
        <w:gridCol w:w="1418"/>
        <w:gridCol w:w="240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rFonts w:eastAsiaTheme="minorEastAsia"/>
          <w:color w:val="0070C0"/>
          <w:lang w:val="en-US" w:eastAsia="zh-CN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sub-topics.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>
      <w:pPr>
        <w:pStyle w:val="149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>
      <w:pPr>
        <w:pStyle w:val="149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>
      <w:pPr>
        <w:rPr>
          <w:rFonts w:ascii="Arial" w:hAnsi="Arial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210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ZTE Corporation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Richie Leo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Richie.leo@zte.com.cn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E///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Muhammad Kazmi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Muhammad.kazmi@ericsson.com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sz w:val="18"/>
                <w:szCs w:val="18"/>
                <w:lang w:val="en-US" w:eastAsia="zh-CN"/>
              </w:rPr>
              <w:t>H</w:t>
            </w: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uawei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sz w:val="18"/>
                <w:szCs w:val="18"/>
                <w:lang w:val="en-US" w:eastAsia="zh-CN"/>
              </w:rPr>
              <w:t>Z</w:t>
            </w: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hongyi Shen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"mailto:shenzhongyi3@huawei.com"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5"/>
                <w:rFonts w:eastAsiaTheme="minorEastAsia"/>
                <w:sz w:val="18"/>
                <w:szCs w:val="18"/>
                <w:lang w:val="en-US" w:eastAsia="zh-CN"/>
              </w:rPr>
              <w:t>shenzhongyi3@huawei.com</w:t>
            </w:r>
            <w:r>
              <w:rPr>
                <w:rStyle w:val="55"/>
                <w:rFonts w:eastAsiaTheme="minorEastAsia"/>
                <w:sz w:val="18"/>
                <w:szCs w:val="1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Nokia, Nokia Shanghai Bell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Dmitry Petrov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"mailto:Dmitry.a.petrov@nokia-bell-labs.com"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5"/>
                <w:rFonts w:eastAsiaTheme="minorEastAsia"/>
                <w:sz w:val="18"/>
                <w:szCs w:val="18"/>
                <w:lang w:val="en-US" w:eastAsia="zh-CN"/>
              </w:rPr>
              <w:t>Dmitry.a.petrov@nokia-bell-labs.com</w:t>
            </w:r>
            <w:r>
              <w:rPr>
                <w:rStyle w:val="55"/>
                <w:rFonts w:eastAsiaTheme="minorEastAsia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 xml:space="preserve"> </w:t>
            </w:r>
          </w:p>
        </w:tc>
      </w:tr>
    </w:tbl>
    <w:p>
      <w:pPr>
        <w:rPr>
          <w:rFonts w:eastAsia="Yu Mincho"/>
          <w:lang w:val="en-US" w:eastAsia="ja-JP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>
      <w:pPr>
        <w:pStyle w:val="149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>
      <w:pPr>
        <w:pStyle w:val="149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p>
      <w:pPr>
        <w:rPr>
          <w:rFonts w:ascii="Arial" w:hAnsi="Arial"/>
          <w:lang w:val="en-US" w:eastAsia="zh-CN"/>
        </w:rPr>
      </w:pPr>
    </w:p>
    <w:p>
      <w:pPr>
        <w:rPr>
          <w:rFonts w:ascii="Arial" w:hAnsi="Arial"/>
          <w:lang w:val="en-US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D29"/>
    <w:multiLevelType w:val="multilevel"/>
    <w:tmpl w:val="092E4D2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2A7A"/>
    <w:multiLevelType w:val="multilevel"/>
    <w:tmpl w:val="1AC52A7A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6489"/>
    <w:multiLevelType w:val="multilevel"/>
    <w:tmpl w:val="1F566489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338A7D8B"/>
    <w:multiLevelType w:val="multilevel"/>
    <w:tmpl w:val="338A7D8B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>
    <w:nsid w:val="46B43B9D"/>
    <w:multiLevelType w:val="multilevel"/>
    <w:tmpl w:val="46B43B9D"/>
    <w:lvl w:ilvl="0" w:tentative="0">
      <w:start w:val="1"/>
      <w:numFmt w:val="decimal"/>
      <w:pStyle w:val="155"/>
      <w:suff w:val="space"/>
      <w:lvlText w:val="Observation %1:"/>
      <w:lvlJc w:val="left"/>
      <w:pPr>
        <w:ind w:left="36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6E3167"/>
    <w:multiLevelType w:val="multilevel"/>
    <w:tmpl w:val="4D6E3167"/>
    <w:lvl w:ilvl="0" w:tentative="0">
      <w:start w:val="1"/>
      <w:numFmt w:val="decimal"/>
      <w:pStyle w:val="153"/>
      <w:suff w:val="space"/>
      <w:lvlText w:val="Proposal %1:"/>
      <w:lvlJc w:val="left"/>
      <w:pPr>
        <w:ind w:left="36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8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icky (ZTE)">
    <w15:presenceInfo w15:providerId="None" w15:userId="Ricky (ZT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MDWyNLawMDYzN7BU0lEKTi0uzszPAykwqQUA58ClOywAAAA="/>
  </w:docVars>
  <w:rsids>
    <w:rsidRoot w:val="00282213"/>
    <w:rsid w:val="00000265"/>
    <w:rsid w:val="00004165"/>
    <w:rsid w:val="00016FEF"/>
    <w:rsid w:val="00020C56"/>
    <w:rsid w:val="00024BCD"/>
    <w:rsid w:val="00026ACC"/>
    <w:rsid w:val="00030651"/>
    <w:rsid w:val="0003171D"/>
    <w:rsid w:val="00031C1D"/>
    <w:rsid w:val="0003535A"/>
    <w:rsid w:val="00035C50"/>
    <w:rsid w:val="000457A1"/>
    <w:rsid w:val="00050001"/>
    <w:rsid w:val="00052041"/>
    <w:rsid w:val="000529E6"/>
    <w:rsid w:val="0005326A"/>
    <w:rsid w:val="00057D41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0FCA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538"/>
    <w:rsid w:val="00142BB9"/>
    <w:rsid w:val="00144F96"/>
    <w:rsid w:val="00151EAC"/>
    <w:rsid w:val="00153528"/>
    <w:rsid w:val="00154E68"/>
    <w:rsid w:val="00162548"/>
    <w:rsid w:val="00165BDE"/>
    <w:rsid w:val="00166E60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45EF"/>
    <w:rsid w:val="001A59CB"/>
    <w:rsid w:val="001B30EA"/>
    <w:rsid w:val="001B7991"/>
    <w:rsid w:val="001C1409"/>
    <w:rsid w:val="001C2AE6"/>
    <w:rsid w:val="001C4A89"/>
    <w:rsid w:val="001C6177"/>
    <w:rsid w:val="001D0363"/>
    <w:rsid w:val="001D12B4"/>
    <w:rsid w:val="001D7D94"/>
    <w:rsid w:val="001E0A28"/>
    <w:rsid w:val="001E4218"/>
    <w:rsid w:val="001E5EDD"/>
    <w:rsid w:val="001F0B20"/>
    <w:rsid w:val="001F4D8B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36457"/>
    <w:rsid w:val="002371B2"/>
    <w:rsid w:val="002435CA"/>
    <w:rsid w:val="0024469F"/>
    <w:rsid w:val="00250B5B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3BA7"/>
    <w:rsid w:val="002C4B52"/>
    <w:rsid w:val="002D03E5"/>
    <w:rsid w:val="002D36EB"/>
    <w:rsid w:val="002D6BDF"/>
    <w:rsid w:val="002E2CE9"/>
    <w:rsid w:val="002E3320"/>
    <w:rsid w:val="002E3BF7"/>
    <w:rsid w:val="002E403E"/>
    <w:rsid w:val="002E4C74"/>
    <w:rsid w:val="002F158C"/>
    <w:rsid w:val="002F4093"/>
    <w:rsid w:val="002F5636"/>
    <w:rsid w:val="002F72EA"/>
    <w:rsid w:val="003022A5"/>
    <w:rsid w:val="00307E51"/>
    <w:rsid w:val="00311363"/>
    <w:rsid w:val="00315867"/>
    <w:rsid w:val="0031592C"/>
    <w:rsid w:val="00321150"/>
    <w:rsid w:val="003260D7"/>
    <w:rsid w:val="0032706F"/>
    <w:rsid w:val="00332E82"/>
    <w:rsid w:val="00336697"/>
    <w:rsid w:val="003418CB"/>
    <w:rsid w:val="00344D92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3F89"/>
    <w:rsid w:val="00394AD5"/>
    <w:rsid w:val="0039642D"/>
    <w:rsid w:val="003A2E40"/>
    <w:rsid w:val="003B0158"/>
    <w:rsid w:val="003B40B6"/>
    <w:rsid w:val="003B56DB"/>
    <w:rsid w:val="003B755E"/>
    <w:rsid w:val="003B7F4F"/>
    <w:rsid w:val="003C1ABF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0EA5"/>
    <w:rsid w:val="00434BE4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096A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0C21"/>
    <w:rsid w:val="004B6B0F"/>
    <w:rsid w:val="004C08A8"/>
    <w:rsid w:val="004C54E5"/>
    <w:rsid w:val="004C7DC8"/>
    <w:rsid w:val="004D21B0"/>
    <w:rsid w:val="004D737D"/>
    <w:rsid w:val="004E2659"/>
    <w:rsid w:val="004E39EE"/>
    <w:rsid w:val="004E4578"/>
    <w:rsid w:val="004E475C"/>
    <w:rsid w:val="004E56E0"/>
    <w:rsid w:val="004E7329"/>
    <w:rsid w:val="004F0038"/>
    <w:rsid w:val="004F2CB0"/>
    <w:rsid w:val="005017F7"/>
    <w:rsid w:val="00501FA7"/>
    <w:rsid w:val="005034DC"/>
    <w:rsid w:val="00503B1F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2F85"/>
    <w:rsid w:val="00571777"/>
    <w:rsid w:val="00580FF5"/>
    <w:rsid w:val="0058519C"/>
    <w:rsid w:val="0059149A"/>
    <w:rsid w:val="005956EE"/>
    <w:rsid w:val="005A083E"/>
    <w:rsid w:val="005A77FB"/>
    <w:rsid w:val="005A7E9C"/>
    <w:rsid w:val="005B1310"/>
    <w:rsid w:val="005B233A"/>
    <w:rsid w:val="005B4802"/>
    <w:rsid w:val="005C1EA6"/>
    <w:rsid w:val="005D0B99"/>
    <w:rsid w:val="005D1B5A"/>
    <w:rsid w:val="005D308E"/>
    <w:rsid w:val="005D3A48"/>
    <w:rsid w:val="005D76FC"/>
    <w:rsid w:val="005D7AF8"/>
    <w:rsid w:val="005E17BF"/>
    <w:rsid w:val="005E366A"/>
    <w:rsid w:val="005F2145"/>
    <w:rsid w:val="005F54E5"/>
    <w:rsid w:val="006016E1"/>
    <w:rsid w:val="00602D27"/>
    <w:rsid w:val="0060485F"/>
    <w:rsid w:val="006144A1"/>
    <w:rsid w:val="00615EBB"/>
    <w:rsid w:val="00616096"/>
    <w:rsid w:val="006160A2"/>
    <w:rsid w:val="0062465B"/>
    <w:rsid w:val="006302AA"/>
    <w:rsid w:val="00633FBF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59"/>
    <w:rsid w:val="00695D85"/>
    <w:rsid w:val="006A0423"/>
    <w:rsid w:val="006A30A2"/>
    <w:rsid w:val="006A6D23"/>
    <w:rsid w:val="006B25DE"/>
    <w:rsid w:val="006C1C3B"/>
    <w:rsid w:val="006C29B8"/>
    <w:rsid w:val="006C4E43"/>
    <w:rsid w:val="006C643E"/>
    <w:rsid w:val="006D2932"/>
    <w:rsid w:val="006D3671"/>
    <w:rsid w:val="006D3CBE"/>
    <w:rsid w:val="006D4176"/>
    <w:rsid w:val="006E0A73"/>
    <w:rsid w:val="006E0FEE"/>
    <w:rsid w:val="006E42E8"/>
    <w:rsid w:val="006E6C11"/>
    <w:rsid w:val="006F20BA"/>
    <w:rsid w:val="006F7C0C"/>
    <w:rsid w:val="00700755"/>
    <w:rsid w:val="00701E41"/>
    <w:rsid w:val="0070646B"/>
    <w:rsid w:val="007130A2"/>
    <w:rsid w:val="00715463"/>
    <w:rsid w:val="0071715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47"/>
    <w:rsid w:val="00781359"/>
    <w:rsid w:val="007834BC"/>
    <w:rsid w:val="00786921"/>
    <w:rsid w:val="007A0346"/>
    <w:rsid w:val="007A1EAA"/>
    <w:rsid w:val="007A40A3"/>
    <w:rsid w:val="007A79FD"/>
    <w:rsid w:val="007B0B9D"/>
    <w:rsid w:val="007B26E3"/>
    <w:rsid w:val="007B5A43"/>
    <w:rsid w:val="007B6109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8E3"/>
    <w:rsid w:val="007F0E1E"/>
    <w:rsid w:val="007F29A7"/>
    <w:rsid w:val="008004B4"/>
    <w:rsid w:val="00801263"/>
    <w:rsid w:val="00805BE8"/>
    <w:rsid w:val="00816078"/>
    <w:rsid w:val="0081759C"/>
    <w:rsid w:val="008177E3"/>
    <w:rsid w:val="00821186"/>
    <w:rsid w:val="00823AA9"/>
    <w:rsid w:val="008255B9"/>
    <w:rsid w:val="00825CD8"/>
    <w:rsid w:val="00827324"/>
    <w:rsid w:val="00835FF4"/>
    <w:rsid w:val="00837458"/>
    <w:rsid w:val="00837AAE"/>
    <w:rsid w:val="008429AD"/>
    <w:rsid w:val="008429DB"/>
    <w:rsid w:val="008502D0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959"/>
    <w:rsid w:val="008D1B7C"/>
    <w:rsid w:val="008D6657"/>
    <w:rsid w:val="008D6F87"/>
    <w:rsid w:val="008E1F60"/>
    <w:rsid w:val="008E307E"/>
    <w:rsid w:val="008F4DD1"/>
    <w:rsid w:val="008F6056"/>
    <w:rsid w:val="00902C07"/>
    <w:rsid w:val="009036EE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91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8614F"/>
    <w:rsid w:val="00990DB5"/>
    <w:rsid w:val="009932AC"/>
    <w:rsid w:val="00994351"/>
    <w:rsid w:val="00996A8F"/>
    <w:rsid w:val="009A0263"/>
    <w:rsid w:val="009A1DBF"/>
    <w:rsid w:val="009A68E6"/>
    <w:rsid w:val="009A7598"/>
    <w:rsid w:val="009B0700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6A9"/>
    <w:rsid w:val="009E2465"/>
    <w:rsid w:val="009E375F"/>
    <w:rsid w:val="009E39D4"/>
    <w:rsid w:val="009E433B"/>
    <w:rsid w:val="009E5401"/>
    <w:rsid w:val="00A039C4"/>
    <w:rsid w:val="00A04930"/>
    <w:rsid w:val="00A0758F"/>
    <w:rsid w:val="00A1570A"/>
    <w:rsid w:val="00A211B4"/>
    <w:rsid w:val="00A33DDF"/>
    <w:rsid w:val="00A34547"/>
    <w:rsid w:val="00A352A4"/>
    <w:rsid w:val="00A376B7"/>
    <w:rsid w:val="00A41AE8"/>
    <w:rsid w:val="00A41BF5"/>
    <w:rsid w:val="00A44778"/>
    <w:rsid w:val="00A469E7"/>
    <w:rsid w:val="00A565E3"/>
    <w:rsid w:val="00A577B2"/>
    <w:rsid w:val="00A604A4"/>
    <w:rsid w:val="00A615FE"/>
    <w:rsid w:val="00A61B7D"/>
    <w:rsid w:val="00A6605B"/>
    <w:rsid w:val="00A66ADC"/>
    <w:rsid w:val="00A70EDA"/>
    <w:rsid w:val="00A7147D"/>
    <w:rsid w:val="00A81473"/>
    <w:rsid w:val="00A81B15"/>
    <w:rsid w:val="00A833E8"/>
    <w:rsid w:val="00A837FF"/>
    <w:rsid w:val="00A84DC8"/>
    <w:rsid w:val="00A85DBC"/>
    <w:rsid w:val="00A87FEB"/>
    <w:rsid w:val="00A93F9F"/>
    <w:rsid w:val="00A94154"/>
    <w:rsid w:val="00A9420E"/>
    <w:rsid w:val="00A962DF"/>
    <w:rsid w:val="00A97648"/>
    <w:rsid w:val="00AA1CFD"/>
    <w:rsid w:val="00AA2174"/>
    <w:rsid w:val="00AA2239"/>
    <w:rsid w:val="00AA33D2"/>
    <w:rsid w:val="00AA373B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77A1C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BF533B"/>
    <w:rsid w:val="00C01D50"/>
    <w:rsid w:val="00C056DC"/>
    <w:rsid w:val="00C1329B"/>
    <w:rsid w:val="00C1572F"/>
    <w:rsid w:val="00C16BB5"/>
    <w:rsid w:val="00C17972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31B1"/>
    <w:rsid w:val="00C5739F"/>
    <w:rsid w:val="00C57CF0"/>
    <w:rsid w:val="00C63557"/>
    <w:rsid w:val="00C649BD"/>
    <w:rsid w:val="00C65891"/>
    <w:rsid w:val="00C66AC9"/>
    <w:rsid w:val="00C675FA"/>
    <w:rsid w:val="00C724D3"/>
    <w:rsid w:val="00C727D2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196"/>
    <w:rsid w:val="00CC77A2"/>
    <w:rsid w:val="00CC7F34"/>
    <w:rsid w:val="00CD307E"/>
    <w:rsid w:val="00CD629F"/>
    <w:rsid w:val="00CD6A1B"/>
    <w:rsid w:val="00CE0A7F"/>
    <w:rsid w:val="00CE1673"/>
    <w:rsid w:val="00CE1718"/>
    <w:rsid w:val="00CF4156"/>
    <w:rsid w:val="00D0036C"/>
    <w:rsid w:val="00D0393D"/>
    <w:rsid w:val="00D03D00"/>
    <w:rsid w:val="00D05C30"/>
    <w:rsid w:val="00D10052"/>
    <w:rsid w:val="00D11359"/>
    <w:rsid w:val="00D118B1"/>
    <w:rsid w:val="00D27917"/>
    <w:rsid w:val="00D3188C"/>
    <w:rsid w:val="00D35F9B"/>
    <w:rsid w:val="00D36B69"/>
    <w:rsid w:val="00D408DD"/>
    <w:rsid w:val="00D45D72"/>
    <w:rsid w:val="00D51258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48D9"/>
    <w:rsid w:val="00D8576F"/>
    <w:rsid w:val="00D8677F"/>
    <w:rsid w:val="00D97F0C"/>
    <w:rsid w:val="00DA3A86"/>
    <w:rsid w:val="00DC2500"/>
    <w:rsid w:val="00DC4F05"/>
    <w:rsid w:val="00DC4F72"/>
    <w:rsid w:val="00DC77DC"/>
    <w:rsid w:val="00DD0453"/>
    <w:rsid w:val="00DD0C2C"/>
    <w:rsid w:val="00DD19DE"/>
    <w:rsid w:val="00DD28BC"/>
    <w:rsid w:val="00DE2B27"/>
    <w:rsid w:val="00DE31F0"/>
    <w:rsid w:val="00DE3D1C"/>
    <w:rsid w:val="00DE4E90"/>
    <w:rsid w:val="00DF1112"/>
    <w:rsid w:val="00E01C57"/>
    <w:rsid w:val="00E0227D"/>
    <w:rsid w:val="00E04B84"/>
    <w:rsid w:val="00E06466"/>
    <w:rsid w:val="00E06835"/>
    <w:rsid w:val="00E06FDA"/>
    <w:rsid w:val="00E15808"/>
    <w:rsid w:val="00E160A5"/>
    <w:rsid w:val="00E1713D"/>
    <w:rsid w:val="00E20A43"/>
    <w:rsid w:val="00E2357E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2C2"/>
    <w:rsid w:val="00E65BC6"/>
    <w:rsid w:val="00E661FF"/>
    <w:rsid w:val="00E726EB"/>
    <w:rsid w:val="00E72CF1"/>
    <w:rsid w:val="00E80B52"/>
    <w:rsid w:val="00E824C3"/>
    <w:rsid w:val="00E840B3"/>
    <w:rsid w:val="00E84D10"/>
    <w:rsid w:val="00E85533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15AA"/>
    <w:rsid w:val="00EB17D7"/>
    <w:rsid w:val="00EB2EFE"/>
    <w:rsid w:val="00EB61AE"/>
    <w:rsid w:val="00EC322D"/>
    <w:rsid w:val="00EC7207"/>
    <w:rsid w:val="00ED383A"/>
    <w:rsid w:val="00EE1080"/>
    <w:rsid w:val="00EF1B01"/>
    <w:rsid w:val="00EF1EC5"/>
    <w:rsid w:val="00EF4C88"/>
    <w:rsid w:val="00EF55EB"/>
    <w:rsid w:val="00F00DCC"/>
    <w:rsid w:val="00F0156F"/>
    <w:rsid w:val="00F03190"/>
    <w:rsid w:val="00F05AC8"/>
    <w:rsid w:val="00F07167"/>
    <w:rsid w:val="00F072D8"/>
    <w:rsid w:val="00F07CE0"/>
    <w:rsid w:val="00F115F5"/>
    <w:rsid w:val="00F132E7"/>
    <w:rsid w:val="00F13D05"/>
    <w:rsid w:val="00F1679D"/>
    <w:rsid w:val="00F1682C"/>
    <w:rsid w:val="00F20B91"/>
    <w:rsid w:val="00F21139"/>
    <w:rsid w:val="00F24B8B"/>
    <w:rsid w:val="00F30D2E"/>
    <w:rsid w:val="00F34BD2"/>
    <w:rsid w:val="00F35516"/>
    <w:rsid w:val="00F35790"/>
    <w:rsid w:val="00F4136D"/>
    <w:rsid w:val="00F4212E"/>
    <w:rsid w:val="00F42C20"/>
    <w:rsid w:val="00F43E34"/>
    <w:rsid w:val="00F512C9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6899"/>
    <w:rsid w:val="00FA7788"/>
    <w:rsid w:val="00FA7F3D"/>
    <w:rsid w:val="00FB38D8"/>
    <w:rsid w:val="00FB4DD0"/>
    <w:rsid w:val="00FC051F"/>
    <w:rsid w:val="00FC06FF"/>
    <w:rsid w:val="00FC4F23"/>
    <w:rsid w:val="00FC69B4"/>
    <w:rsid w:val="00FC7C42"/>
    <w:rsid w:val="00FD0694"/>
    <w:rsid w:val="00FD25BE"/>
    <w:rsid w:val="00FD2E70"/>
    <w:rsid w:val="00FD5E0B"/>
    <w:rsid w:val="00FD7AA7"/>
    <w:rsid w:val="00FE0445"/>
    <w:rsid w:val="00FF1FCB"/>
    <w:rsid w:val="00FF52D4"/>
    <w:rsid w:val="00FF6AA4"/>
    <w:rsid w:val="00FF6B09"/>
    <w:rsid w:val="08E0697C"/>
    <w:rsid w:val="09536626"/>
    <w:rsid w:val="09E937B1"/>
    <w:rsid w:val="0CF33BB6"/>
    <w:rsid w:val="0CF417CF"/>
    <w:rsid w:val="0EB41E55"/>
    <w:rsid w:val="0EDB368D"/>
    <w:rsid w:val="0EDF1F72"/>
    <w:rsid w:val="0F013859"/>
    <w:rsid w:val="0F3F6975"/>
    <w:rsid w:val="0F7721D7"/>
    <w:rsid w:val="10543DAE"/>
    <w:rsid w:val="129225F3"/>
    <w:rsid w:val="166D5CD3"/>
    <w:rsid w:val="187E3A42"/>
    <w:rsid w:val="1B573B5A"/>
    <w:rsid w:val="1EA03A48"/>
    <w:rsid w:val="20CD6AE1"/>
    <w:rsid w:val="21CE0389"/>
    <w:rsid w:val="27082844"/>
    <w:rsid w:val="29BD44C3"/>
    <w:rsid w:val="2B1E1A0F"/>
    <w:rsid w:val="2B225A43"/>
    <w:rsid w:val="2B6522D5"/>
    <w:rsid w:val="2BB63D71"/>
    <w:rsid w:val="2C3E7E0F"/>
    <w:rsid w:val="2CDB4903"/>
    <w:rsid w:val="2D124EAF"/>
    <w:rsid w:val="2D5E3737"/>
    <w:rsid w:val="2E367B7B"/>
    <w:rsid w:val="2F256FED"/>
    <w:rsid w:val="31622B01"/>
    <w:rsid w:val="32604C1B"/>
    <w:rsid w:val="32696E59"/>
    <w:rsid w:val="345551F2"/>
    <w:rsid w:val="3ACB0B6A"/>
    <w:rsid w:val="3D6C4AF1"/>
    <w:rsid w:val="3D79249C"/>
    <w:rsid w:val="3E325CD3"/>
    <w:rsid w:val="3E8072E5"/>
    <w:rsid w:val="43A30ACE"/>
    <w:rsid w:val="44B2207D"/>
    <w:rsid w:val="47A54AD6"/>
    <w:rsid w:val="494729C5"/>
    <w:rsid w:val="49DE1802"/>
    <w:rsid w:val="49EF3A81"/>
    <w:rsid w:val="4B86410A"/>
    <w:rsid w:val="4BF646F6"/>
    <w:rsid w:val="4D84355C"/>
    <w:rsid w:val="4E5A5643"/>
    <w:rsid w:val="51B74675"/>
    <w:rsid w:val="57EC2D41"/>
    <w:rsid w:val="5BBA102F"/>
    <w:rsid w:val="60390193"/>
    <w:rsid w:val="60B517E5"/>
    <w:rsid w:val="60F579C2"/>
    <w:rsid w:val="64D5693D"/>
    <w:rsid w:val="65B77061"/>
    <w:rsid w:val="66717721"/>
    <w:rsid w:val="67364E82"/>
    <w:rsid w:val="694719EE"/>
    <w:rsid w:val="6A515173"/>
    <w:rsid w:val="6B346344"/>
    <w:rsid w:val="6B6D783C"/>
    <w:rsid w:val="6BF409A8"/>
    <w:rsid w:val="6DDA27BA"/>
    <w:rsid w:val="6E106F96"/>
    <w:rsid w:val="6FB07D21"/>
    <w:rsid w:val="713008F2"/>
    <w:rsid w:val="72071244"/>
    <w:rsid w:val="73486794"/>
    <w:rsid w:val="75612188"/>
    <w:rsid w:val="76A76406"/>
    <w:rsid w:val="792D71F9"/>
    <w:rsid w:val="7B3F2A38"/>
    <w:rsid w:val="7D254432"/>
    <w:rsid w:val="7F7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 w:line="259" w:lineRule="auto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qFormat/>
    <w:uiPriority w:val="1"/>
  </w:style>
  <w:style w:type="table" w:default="1" w:styleId="4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  <w:spacing w:after="160" w:line="259" w:lineRule="auto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修订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不明显参考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  <w:style w:type="paragraph" w:customStyle="1" w:styleId="153">
    <w:name w:val="RAN4 proposal"/>
    <w:basedOn w:val="28"/>
    <w:next w:val="1"/>
    <w:qFormat/>
    <w:uiPriority w:val="0"/>
    <w:pPr>
      <w:numPr>
        <w:ilvl w:val="0"/>
        <w:numId w:val="2"/>
      </w:numPr>
      <w:ind w:left="0" w:firstLine="0"/>
    </w:pPr>
    <w:rPr>
      <w:sz w:val="22"/>
    </w:rPr>
  </w:style>
  <w:style w:type="character" w:customStyle="1" w:styleId="154">
    <w:name w:val="首标题"/>
    <w:uiPriority w:val="0"/>
    <w:rPr>
      <w:rFonts w:ascii="Arial" w:hAnsi="Arial" w:eastAsia="宋体"/>
      <w:sz w:val="24"/>
      <w:lang w:val="en-US" w:eastAsia="zh-CN" w:bidi="ar-SA"/>
    </w:rPr>
  </w:style>
  <w:style w:type="paragraph" w:customStyle="1" w:styleId="155">
    <w:name w:val="RAN4 Observation"/>
    <w:basedOn w:val="149"/>
    <w:next w:val="1"/>
    <w:uiPriority w:val="0"/>
    <w:pPr>
      <w:numPr>
        <w:ilvl w:val="0"/>
        <w:numId w:val="3"/>
      </w:numPr>
    </w:pPr>
    <w:rPr>
      <w:rFonts w:eastAsia="Calibri"/>
    </w:rPr>
  </w:style>
  <w:style w:type="paragraph" w:customStyle="1" w:styleId="156">
    <w:name w:val="RAN4 observation"/>
    <w:basedOn w:val="155"/>
    <w:next w:val="1"/>
    <w:qFormat/>
    <w:uiPriority w:val="0"/>
    <w:pPr>
      <w:ind w:left="0" w:firstLine="0"/>
    </w:pPr>
  </w:style>
  <w:style w:type="character" w:customStyle="1" w:styleId="157">
    <w:name w:val="Unresolved Mention2"/>
    <w:basedOn w:val="51"/>
    <w:semiHidden/>
    <w:unhideWhenUsed/>
    <w:uiPriority w:val="99"/>
    <w:rPr>
      <w:color w:val="605E5C"/>
      <w:shd w:val="clear" w:color="auto" w:fill="E1DFDD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5AIRPNAIUNRU-1328258698-8252</_dlc_DocId>
    <_dlc_DocIdUrl xmlns="71c5aaf6-e6ce-465b-b873-5148d2a4c105">
      <Url>https://nokia.sharepoint.com/sites/c5g/5gradio/_layouts/15/DocIdRedir.aspx?ID=5AIRPNAIUNRU-1328258698-8252</Url>
      <Description>5AIRPNAIUNRU-1328258698-8252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CEE0B6-9483-4E28-8DE8-D2C529363F20}">
  <ds:schemaRefs/>
</ds:datastoreItem>
</file>

<file path=customXml/itemProps3.xml><?xml version="1.0" encoding="utf-8"?>
<ds:datastoreItem xmlns:ds="http://schemas.openxmlformats.org/officeDocument/2006/customXml" ds:itemID="{A436BA65-5F65-412B-92FE-778B059CB05C}">
  <ds:schemaRefs/>
</ds:datastoreItem>
</file>

<file path=customXml/itemProps4.xml><?xml version="1.0" encoding="utf-8"?>
<ds:datastoreItem xmlns:ds="http://schemas.openxmlformats.org/officeDocument/2006/customXml" ds:itemID="{118D89CD-29FF-4C7F-8A38-E385FFF68918}">
  <ds:schemaRefs/>
</ds:datastoreItem>
</file>

<file path=customXml/itemProps5.xml><?xml version="1.0" encoding="utf-8"?>
<ds:datastoreItem xmlns:ds="http://schemas.openxmlformats.org/officeDocument/2006/customXml" ds:itemID="{0B51D564-2077-45FB-9779-F73531C4B389}">
  <ds:schemaRefs/>
</ds:datastoreItem>
</file>

<file path=customXml/itemProps6.xml><?xml version="1.0" encoding="utf-8"?>
<ds:datastoreItem xmlns:ds="http://schemas.openxmlformats.org/officeDocument/2006/customXml" ds:itemID="{A8AB98C9-CCEE-4629-B94B-00C5402EB48D}">
  <ds:schemaRefs/>
</ds:datastoreItem>
</file>

<file path=customXml/itemProps7.xml><?xml version="1.0" encoding="utf-8"?>
<ds:datastoreItem xmlns:ds="http://schemas.openxmlformats.org/officeDocument/2006/customXml" ds:itemID="{DB968D91-21FF-4E31-B52A-0C86F271B1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Huawei Technologies Co.,Ltd.</Company>
  <Pages>14</Pages>
  <Words>4689</Words>
  <Characters>26732</Characters>
  <Lines>222</Lines>
  <Paragraphs>62</Paragraphs>
  <TotalTime>0</TotalTime>
  <ScaleCrop>false</ScaleCrop>
  <LinksUpToDate>false</LinksUpToDate>
  <CharactersWithSpaces>31359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2021-11-09T19:46:00Z</dcterms:created>
  <dc:creator>양윤오/책임연구원/미래기술센터 C&amp;M표준(연)5G무선통신표준Task(yoonoh.yang@lge.com)</dc:creator>
  <cp:lastModifiedBy>Ricky (ZTE)</cp:lastModifiedBy>
  <cp:lastPrinted>2019-04-25T01:09:00Z</cp:lastPrinted>
  <dcterms:modified xsi:type="dcterms:W3CDTF">2022-02-21T11:53:39Z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_2015_ms_pID_725343">
    <vt:lpwstr>(2)EH9kB7l6Wahz4ofduef1e00utbdMeXS4yHaEGDZ57BtYBCkn3cO1NyY+gs/DMjrntPg4xGy9
SQBkYW1MjurJKMj4vryqsSUVQ9ridB1V8EWcecXdjzfsDB9fCDob5iOLsWB4F2pVQQZzcO59
Yy3TrKUOJBWLQpYhAdiRZ8vZUkOzSnw/EFtrzyF5esN8QGAuSMxIUmeLEywzc+0no1usGWq2
jVrgO5X+WV/WCEbj2j</vt:lpwstr>
  </property>
  <property fmtid="{D5CDD505-2E9C-101B-9397-08002B2CF9AE}" pid="15" name="_2015_ms_pID_7253431">
    <vt:lpwstr>7TUXc9oiSD38xT4PQ4M83IKS4fd+izansOZPmwiLJNuZk3ZJWjm+kW
zdHSPkc6RYJ/YHvRZQIs/BHoUGlCn7rroMIrd9wOo8/pzTOAhW+LlhllN8Zb4YRA4PNGyqtd
cfdbKMt7rkWLnPtrOk+6/2e5Mh1d39bLfblHnpVXrol8w3V/cKLuXRe5apkH/bugr1S5UNAC
sxLIDaulQTzpvx9r</vt:lpwstr>
  </property>
  <property fmtid="{D5CDD505-2E9C-101B-9397-08002B2CF9AE}" pid="16" name="ContentTypeId">
    <vt:lpwstr>0x01010000E5007003D3004E92B8EDD86D20E8CD</vt:lpwstr>
  </property>
  <property fmtid="{D5CDD505-2E9C-101B-9397-08002B2CF9AE}" pid="17" name="_dlc_DocIdItemGuid">
    <vt:lpwstr>0c81a8ff-d5a8-418c-9f71-dcb298f66c8b</vt:lpwstr>
  </property>
</Properties>
</file>