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t>R4-</w:t>
      </w:r>
      <w:r>
        <w:rPr>
          <w:rFonts w:ascii="Arial" w:eastAsia="Malgun Gothic" w:hAnsi="Arial" w:cs="Arial"/>
          <w:b/>
          <w:sz w:val="24"/>
          <w:szCs w:val="24"/>
          <w:highlight w:val="yellow"/>
          <w:lang w:val="en-US" w:eastAsia="ko-KR"/>
        </w:rPr>
        <w:t>22XXXXX</w:t>
      </w:r>
    </w:p>
    <w:p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rsidR="00410D0F" w:rsidRDefault="00F9030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10.13.5.1, 10.13.5.3, 10.13.5.5</w:t>
      </w:r>
    </w:p>
    <w:p w:rsidR="00410D0F" w:rsidRDefault="00F9030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rsidR="00410D0F" w:rsidRDefault="00F9030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Email discussion summary: [102-e][220] NR_NTN_solutions_RRM_1</w:t>
      </w:r>
    </w:p>
    <w:p w:rsidR="00410D0F" w:rsidRDefault="00F9030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410D0F" w:rsidRDefault="00F9030E">
      <w:pPr>
        <w:pStyle w:val="1"/>
        <w:rPr>
          <w:rFonts w:eastAsiaTheme="minorEastAsia"/>
          <w:lang w:eastAsia="zh-CN"/>
        </w:rPr>
      </w:pPr>
      <w:r>
        <w:rPr>
          <w:rFonts w:hint="eastAsia"/>
          <w:lang w:eastAsia="ja-JP"/>
        </w:rPr>
        <w:t>Introduction</w:t>
      </w:r>
    </w:p>
    <w:p w:rsidR="00410D0F" w:rsidRDefault="00F9030E">
      <w:pPr>
        <w:rPr>
          <w:i/>
          <w:lang w:eastAsia="zh-CN"/>
        </w:rPr>
      </w:pPr>
      <w:r>
        <w:rPr>
          <w:i/>
          <w:lang w:eastAsia="zh-CN"/>
        </w:rPr>
        <w:t>The summary covers the contributions submitted under the following Ais</w:t>
      </w:r>
    </w:p>
    <w:p w:rsidR="00410D0F" w:rsidRDefault="00F9030E">
      <w:pPr>
        <w:pStyle w:val="afd"/>
        <w:numPr>
          <w:ilvl w:val="0"/>
          <w:numId w:val="5"/>
        </w:numPr>
        <w:spacing w:line="259" w:lineRule="auto"/>
        <w:ind w:firstLineChars="0"/>
        <w:rPr>
          <w:i/>
          <w:lang w:eastAsia="zh-CN"/>
        </w:rPr>
      </w:pPr>
      <w:r>
        <w:rPr>
          <w:i/>
          <w:lang w:eastAsia="zh-CN"/>
        </w:rPr>
        <w:t>10.13.5.1 - General</w:t>
      </w:r>
    </w:p>
    <w:p w:rsidR="00410D0F" w:rsidRDefault="00F9030E">
      <w:pPr>
        <w:pStyle w:val="afd"/>
        <w:numPr>
          <w:ilvl w:val="0"/>
          <w:numId w:val="5"/>
        </w:numPr>
        <w:spacing w:line="259" w:lineRule="auto"/>
        <w:ind w:firstLineChars="0"/>
        <w:rPr>
          <w:i/>
          <w:lang w:eastAsia="zh-CN"/>
        </w:rPr>
      </w:pPr>
      <w:r>
        <w:rPr>
          <w:i/>
          <w:lang w:eastAsia="zh-CN"/>
        </w:rPr>
        <w:t>10.13.5.3 - Mobility requirements</w:t>
      </w:r>
    </w:p>
    <w:p w:rsidR="00410D0F" w:rsidRDefault="00F9030E">
      <w:pPr>
        <w:pStyle w:val="afd"/>
        <w:numPr>
          <w:ilvl w:val="0"/>
          <w:numId w:val="5"/>
        </w:numPr>
        <w:spacing w:after="0" w:line="259" w:lineRule="auto"/>
        <w:ind w:firstLineChars="0"/>
        <w:rPr>
          <w:iCs/>
          <w:lang w:eastAsia="zh-CN"/>
        </w:rPr>
      </w:pPr>
      <w:r>
        <w:rPr>
          <w:i/>
          <w:lang w:eastAsia="zh-CN"/>
        </w:rPr>
        <w:t>10.13.5.5 - Measurement procedure requirements</w:t>
      </w:r>
    </w:p>
    <w:p w:rsidR="00410D0F" w:rsidRDefault="00410D0F">
      <w:pPr>
        <w:spacing w:after="0" w:line="259" w:lineRule="auto"/>
        <w:rPr>
          <w:ins w:id="2" w:author="Qualcomm-CH" w:date="2022-02-21T09:58:00Z"/>
          <w:iCs/>
          <w:lang w:eastAsia="zh-CN"/>
        </w:rPr>
      </w:pPr>
    </w:p>
    <w:p w:rsidR="00410D0F" w:rsidRDefault="00F9030E">
      <w:pPr>
        <w:rPr>
          <w:ins w:id="3" w:author="Qualcomm-CH" w:date="2022-02-21T09:58:00Z"/>
          <w:rFonts w:ascii="Arial" w:hAnsi="Arial" w:cs="Arial"/>
          <w:b/>
          <w:color w:val="C00000"/>
          <w:u w:val="single"/>
          <w:lang w:eastAsia="zh-CN"/>
        </w:rPr>
      </w:pPr>
      <w:ins w:id="4" w:author="Qualcomm-CH" w:date="2022-02-21T09:58:00Z">
        <w:r>
          <w:rPr>
            <w:rFonts w:ascii="Arial" w:hAnsi="Arial" w:cs="Arial"/>
            <w:b/>
            <w:color w:val="C00000"/>
            <w:u w:val="single"/>
            <w:lang w:eastAsia="zh-CN"/>
          </w:rPr>
          <w:t>GTW session (February 21, 2022)</w:t>
        </w:r>
      </w:ins>
    </w:p>
    <w:p w:rsidR="00410D0F" w:rsidRDefault="00F9030E">
      <w:pPr>
        <w:spacing w:after="0" w:line="259" w:lineRule="auto"/>
        <w:rPr>
          <w:ins w:id="5" w:author="Qualcomm-CH" w:date="2022-02-21T09:58:00Z"/>
          <w:iCs/>
          <w:lang w:eastAsia="zh-CN"/>
        </w:rPr>
      </w:pPr>
      <w:ins w:id="6" w:author="Qualcomm-CH" w:date="2022-02-21T09:58:00Z">
        <w:r>
          <w:rPr>
            <w:iCs/>
            <w:highlight w:val="yellow"/>
            <w:lang w:eastAsia="zh-CN"/>
            <w:rPrChange w:id="7" w:author="Qualcomm-CH" w:date="2022-02-21T09:59:00Z">
              <w:rPr>
                <w:iCs/>
                <w:lang w:eastAsia="zh-CN"/>
              </w:rPr>
            </w:rPrChange>
          </w:rPr>
          <w:t>Session Chair’s note</w:t>
        </w:r>
      </w:ins>
    </w:p>
    <w:p w:rsidR="00410D0F" w:rsidRDefault="00F9030E">
      <w:pPr>
        <w:spacing w:line="252" w:lineRule="auto"/>
        <w:rPr>
          <w:ins w:id="8" w:author="Qualcomm-CH" w:date="2022-02-21T09:58:00Z"/>
          <w:u w:val="single"/>
        </w:rPr>
      </w:pPr>
      <w:ins w:id="9" w:author="Qualcomm-CH" w:date="2022-02-21T09:58:00Z">
        <w:r>
          <w:rPr>
            <w:u w:val="single"/>
          </w:rPr>
          <w:t>Key open issues</w:t>
        </w:r>
      </w:ins>
    </w:p>
    <w:p w:rsidR="00410D0F" w:rsidRDefault="00F9030E">
      <w:pPr>
        <w:pStyle w:val="afd"/>
        <w:numPr>
          <w:ilvl w:val="1"/>
          <w:numId w:val="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Pr>
            <w:bCs/>
          </w:rPr>
          <w:t xml:space="preserve">Topic #1: General </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Pr>
            <w:bCs/>
          </w:rPr>
          <w:t>Issue 1-4: DRX Cycle =&gt; resolved</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Pr>
            <w:bCs/>
          </w:rPr>
          <w:t>Issue 1-5: Cell Service Time</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Pr>
            <w:bCs/>
          </w:rPr>
          <w:t>Issue 1-6: Neighbour/Target Cell/Satellite Information Acquisition</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Pr>
            <w:bCs/>
          </w:rPr>
          <w:t>Issue 1-7: RRM Spec Documentation</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Pr>
            <w:bCs/>
          </w:rPr>
          <w:t>Issue 1-8: Signalling characteristics</w:t>
        </w:r>
      </w:ins>
    </w:p>
    <w:p w:rsidR="00410D0F" w:rsidRDefault="00F9030E">
      <w:pPr>
        <w:pStyle w:val="afd"/>
        <w:numPr>
          <w:ilvl w:val="1"/>
          <w:numId w:val="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Pr>
            <w:bCs/>
          </w:rPr>
          <w:t xml:space="preserve">Topic #2: Mobility requirements </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Pr>
            <w:bCs/>
          </w:rPr>
          <w:t>Issue 2-1: Cell selection and reselection</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Pr>
            <w:bCs/>
          </w:rPr>
          <w:t>Issue 2-2 HO and CHO</w:t>
        </w:r>
      </w:ins>
    </w:p>
    <w:p w:rsidR="00410D0F" w:rsidRDefault="00F9030E">
      <w:pPr>
        <w:pStyle w:val="afd"/>
        <w:numPr>
          <w:ilvl w:val="1"/>
          <w:numId w:val="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Pr>
            <w:bCs/>
          </w:rPr>
          <w:t xml:space="preserve">Topic #3: Measurement procedure requirements </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Pr>
            <w:bCs/>
          </w:rPr>
          <w:t>Issue 3-1: Multiple SMTCs and Measurement Gap</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Pr>
            <w:bCs/>
          </w:rPr>
          <w:t>Issue 3-2: Measurement relaxation</w:t>
        </w:r>
      </w:ins>
    </w:p>
    <w:p w:rsidR="00410D0F" w:rsidRDefault="00F9030E">
      <w:pPr>
        <w:pStyle w:val="afd"/>
        <w:numPr>
          <w:ilvl w:val="2"/>
          <w:numId w:val="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Pr>
            <w:bCs/>
          </w:rPr>
          <w:t>Issue 3-3: Other aspects for Measurement procedure requirement</w:t>
        </w:r>
      </w:ins>
    </w:p>
    <w:p w:rsidR="00410D0F" w:rsidRDefault="00F9030E">
      <w:pPr>
        <w:pStyle w:val="afd"/>
        <w:numPr>
          <w:ilvl w:val="1"/>
          <w:numId w:val="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Pr>
            <w:bCs/>
          </w:rPr>
          <w:t>Topic #4: UE Capability</w:t>
        </w:r>
      </w:ins>
    </w:p>
    <w:p w:rsidR="00410D0F" w:rsidRDefault="00F9030E">
      <w:pPr>
        <w:pStyle w:val="afd"/>
        <w:numPr>
          <w:ilvl w:val="1"/>
          <w:numId w:val="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rsidR="00410D0F" w:rsidRDefault="00410D0F">
      <w:pPr>
        <w:spacing w:after="0" w:line="259" w:lineRule="auto"/>
        <w:rPr>
          <w:iCs/>
          <w:lang w:eastAsia="zh-CN"/>
        </w:rPr>
      </w:pPr>
    </w:p>
    <w:p w:rsidR="00410D0F" w:rsidRDefault="00F9030E">
      <w:pPr>
        <w:pStyle w:val="1"/>
        <w:rPr>
          <w:lang w:eastAsia="ja-JP"/>
        </w:rPr>
      </w:pPr>
      <w:r>
        <w:rPr>
          <w:lang w:eastAsia="ja-JP"/>
        </w:rPr>
        <w:lastRenderedPageBreak/>
        <w:t>Topic #1: General</w:t>
      </w:r>
    </w:p>
    <w:p w:rsidR="00410D0F" w:rsidRDefault="00F9030E">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rsidR="00410D0F" w:rsidRDefault="00F9030E">
      <w:pPr>
        <w:pStyle w:val="2"/>
        <w:rPr>
          <w:lang w:val="en-US"/>
        </w:rPr>
      </w:pPr>
      <w:r>
        <w:rPr>
          <w:lang w:val="en-US"/>
        </w:rPr>
        <w:t>Open issues summary and Companies views’ collection for 1st round</w:t>
      </w:r>
    </w:p>
    <w:p w:rsidR="00410D0F" w:rsidRDefault="00F9030E">
      <w:pPr>
        <w:pStyle w:val="3"/>
        <w:rPr>
          <w:sz w:val="24"/>
          <w:szCs w:val="16"/>
        </w:rPr>
      </w:pPr>
      <w:r>
        <w:rPr>
          <w:sz w:val="24"/>
          <w:szCs w:val="16"/>
        </w:rPr>
        <w:t>Issue 1-4: DRX Cycle</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pPr>
            <w:r>
              <w:t>R4-2204295</w:t>
            </w:r>
          </w:p>
        </w:tc>
        <w:tc>
          <w:tcPr>
            <w:tcW w:w="1238" w:type="dxa"/>
          </w:tcPr>
          <w:p w:rsidR="00410D0F" w:rsidRDefault="00F9030E">
            <w:pPr>
              <w:spacing w:before="120" w:after="120"/>
            </w:pPr>
            <w:r>
              <w:t>OPPO</w:t>
            </w:r>
          </w:p>
        </w:tc>
        <w:tc>
          <w:tcPr>
            <w:tcW w:w="7569" w:type="dxa"/>
          </w:tcPr>
          <w:p w:rsidR="00410D0F" w:rsidRDefault="00F9030E">
            <w:pPr>
              <w:outlineLvl w:val="3"/>
              <w:rPr>
                <w:b/>
                <w:color w:val="0070C0"/>
                <w:u w:val="single"/>
              </w:rPr>
            </w:pPr>
            <w:r>
              <w:rPr>
                <w:b/>
                <w:color w:val="0070C0"/>
                <w:u w:val="single"/>
              </w:rPr>
              <w:t>Issue 1-4-2: Applicability of Legacy DRX Cycles for Earth-moving Cell</w:t>
            </w:r>
          </w:p>
          <w:p w:rsidR="00410D0F" w:rsidRDefault="00F9030E">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bookmarkEnd w:id="41"/>
            <w:bookmarkEnd w:id="42"/>
          </w:p>
        </w:tc>
      </w:tr>
      <w:tr w:rsidR="00410D0F">
        <w:trPr>
          <w:trHeight w:val="468"/>
        </w:trPr>
        <w:tc>
          <w:tcPr>
            <w:tcW w:w="1271" w:type="dxa"/>
          </w:tcPr>
          <w:p w:rsidR="00410D0F" w:rsidRDefault="00F9030E">
            <w:pPr>
              <w:spacing w:before="120" w:after="120"/>
            </w:pPr>
            <w:r>
              <w:t>R4-2204520</w:t>
            </w:r>
          </w:p>
        </w:tc>
        <w:tc>
          <w:tcPr>
            <w:tcW w:w="1238" w:type="dxa"/>
          </w:tcPr>
          <w:p w:rsidR="00410D0F" w:rsidRDefault="00F9030E">
            <w:pPr>
              <w:spacing w:before="120" w:after="120"/>
            </w:pPr>
            <w:r>
              <w:t>LG Electronics UK</w:t>
            </w:r>
          </w:p>
        </w:tc>
        <w:tc>
          <w:tcPr>
            <w:tcW w:w="7569" w:type="dxa"/>
          </w:tcPr>
          <w:p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2</w:t>
            </w:r>
            <w:r>
              <w:rPr>
                <w:b/>
                <w:i/>
                <w:lang w:val="en-US"/>
              </w:rPr>
              <w:t>.</w:t>
            </w:r>
            <w:r>
              <w:rPr>
                <w:rFonts w:hint="eastAsia"/>
                <w:lang w:val="en-US"/>
              </w:rPr>
              <w:t xml:space="preserve"> </w:t>
            </w:r>
            <w:r>
              <w:rPr>
                <w:lang w:val="en-US"/>
              </w:rPr>
              <w:t>A</w:t>
            </w:r>
            <w:r>
              <w:rPr>
                <w:rFonts w:hint="eastAsia"/>
                <w:lang w:val="en-US"/>
              </w:rPr>
              <w:t>ll Rel-16 DRX cycle lengths should be applicable</w:t>
            </w:r>
            <w:r>
              <w:rPr>
                <w:lang w:val="en-US"/>
              </w:rPr>
              <w:t xml:space="preserve">. </w:t>
            </w:r>
            <w:r>
              <w:rPr>
                <w:szCs w:val="24"/>
                <w:lang w:eastAsia="zh-CN"/>
              </w:rPr>
              <w:t>Whether and what DRX cycle length to configure is up to NW implementation.</w:t>
            </w:r>
          </w:p>
          <w:p w:rsidR="00410D0F" w:rsidRDefault="00410D0F">
            <w:pPr>
              <w:pStyle w:val="aa"/>
              <w:spacing w:after="120" w:line="240" w:lineRule="auto"/>
              <w:jc w:val="both"/>
              <w:rPr>
                <w:lang w:eastAsia="ko-KR"/>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rsidR="00410D0F" w:rsidRDefault="00F9030E">
      <w:pPr>
        <w:spacing w:after="120" w:line="252" w:lineRule="auto"/>
        <w:ind w:firstLine="284"/>
        <w:rPr>
          <w:highlight w:val="green"/>
          <w:lang w:eastAsia="ja-JP"/>
        </w:rPr>
      </w:pPr>
      <w:bookmarkStart w:id="43" w:name="_Hlk95977211"/>
      <w:r>
        <w:rPr>
          <w:highlight w:val="green"/>
          <w:lang w:eastAsia="ja-JP"/>
        </w:rPr>
        <w:t>Agreements</w:t>
      </w:r>
      <w:r>
        <w:rPr>
          <w:lang w:eastAsia="ja-JP"/>
        </w:rPr>
        <w:t xml:space="preserve"> (from RAN4#101-b)</w:t>
      </w:r>
    </w:p>
    <w:bookmarkEnd w:id="43"/>
    <w:p w:rsidR="00410D0F" w:rsidRDefault="00F9030E">
      <w:pPr>
        <w:pStyle w:val="afd"/>
        <w:numPr>
          <w:ilvl w:val="0"/>
          <w:numId w:val="6"/>
        </w:numPr>
        <w:overflowPunct/>
        <w:autoSpaceDE/>
        <w:autoSpaceDN/>
        <w:adjustRightInd/>
        <w:spacing w:after="120" w:line="252" w:lineRule="auto"/>
        <w:ind w:firstLineChars="0"/>
        <w:textAlignment w:val="auto"/>
        <w:rPr>
          <w:lang w:eastAsia="ja-JP"/>
        </w:rPr>
      </w:pPr>
      <w:r>
        <w:rPr>
          <w:lang w:eastAsia="ja-JP"/>
        </w:rPr>
        <w:t xml:space="preserve">Define RRM requirements for all legacy DRX cycles </w:t>
      </w:r>
    </w:p>
    <w:p w:rsidR="00410D0F" w:rsidRDefault="00F9030E">
      <w:pPr>
        <w:pStyle w:val="afd"/>
        <w:numPr>
          <w:ilvl w:val="1"/>
          <w:numId w:val="6"/>
        </w:numPr>
        <w:overflowPunct/>
        <w:autoSpaceDE/>
        <w:autoSpaceDN/>
        <w:adjustRightInd/>
        <w:spacing w:after="120" w:line="252" w:lineRule="auto"/>
        <w:ind w:firstLineChars="0"/>
        <w:textAlignment w:val="auto"/>
        <w:rPr>
          <w:lang w:eastAsia="ja-JP"/>
        </w:rPr>
      </w:pPr>
      <w:r>
        <w:rPr>
          <w:lang w:eastAsia="ja-JP"/>
        </w:rPr>
        <w:t>FFS on applicability of 2.56s DRX cycle for earth-moving LEO deployment</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overflowPunct/>
        <w:autoSpaceDE/>
        <w:autoSpaceDN/>
        <w:adjustRightInd/>
        <w:spacing w:after="120" w:line="252" w:lineRule="auto"/>
        <w:ind w:firstLineChars="0"/>
        <w:textAlignment w:val="auto"/>
        <w:rPr>
          <w:lang w:eastAsia="ja-JP"/>
        </w:rPr>
      </w:pPr>
      <w:r>
        <w:rPr>
          <w:lang w:eastAsia="ja-JP"/>
        </w:rPr>
        <w:t>Regarding whether 2.56s DRX cycle is applicable for earth-moving LEO deployment.</w:t>
      </w:r>
    </w:p>
    <w:p w:rsidR="00410D0F" w:rsidRDefault="00F9030E">
      <w:pPr>
        <w:pStyle w:val="afd"/>
        <w:numPr>
          <w:ilvl w:val="1"/>
          <w:numId w:val="6"/>
        </w:numPr>
        <w:overflowPunct/>
        <w:autoSpaceDE/>
        <w:autoSpaceDN/>
        <w:adjustRightInd/>
        <w:spacing w:after="120" w:line="252" w:lineRule="auto"/>
        <w:ind w:firstLineChars="0"/>
        <w:textAlignment w:val="auto"/>
        <w:rPr>
          <w:lang w:eastAsia="ja-JP"/>
        </w:rPr>
      </w:pPr>
      <w:r>
        <w:rPr>
          <w:lang w:eastAsia="ja-JP"/>
        </w:rPr>
        <w:t>Whether and what DRX cycle length to configure is up to NW, but UE is not required to fulfil the requirements for 2.56s DRX cycle length for earth-moving LEO deployment.</w:t>
      </w:r>
    </w:p>
    <w:p w:rsidR="00410D0F" w:rsidRPr="00410D0F" w:rsidRDefault="00410D0F">
      <w:pPr>
        <w:rPr>
          <w:lang w:eastAsia="zh-CN"/>
          <w:rPrChange w:id="44" w:author="Qualcomm-CH" w:date="2022-02-21T15:27:00Z">
            <w:rPr>
              <w:lang w:val="en-US" w:eastAsia="zh-CN"/>
            </w:rPr>
          </w:rPrChange>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 is needed.</w:t>
      </w:r>
    </w:p>
    <w:p w:rsidR="00410D0F" w:rsidRDefault="00410D0F">
      <w:pPr>
        <w:rPr>
          <w:lang w:eastAsia="zh-CN"/>
        </w:rPr>
      </w:pPr>
    </w:p>
    <w:p w:rsidR="00410D0F" w:rsidRDefault="00F9030E">
      <w:pPr>
        <w:pStyle w:val="3"/>
        <w:rPr>
          <w:sz w:val="24"/>
          <w:szCs w:val="16"/>
        </w:rPr>
      </w:pPr>
      <w:r>
        <w:rPr>
          <w:sz w:val="24"/>
          <w:szCs w:val="16"/>
        </w:rPr>
        <w:t>Issue 1-5: Cell Service Time</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pPr>
            <w:r>
              <w:t>R4-2203928</w:t>
            </w:r>
          </w:p>
        </w:tc>
        <w:tc>
          <w:tcPr>
            <w:tcW w:w="1238" w:type="dxa"/>
          </w:tcPr>
          <w:p w:rsidR="00410D0F" w:rsidRDefault="00F9030E">
            <w:pPr>
              <w:spacing w:before="120" w:after="120"/>
            </w:pPr>
            <w:r>
              <w:t>CATT</w:t>
            </w:r>
          </w:p>
        </w:tc>
        <w:tc>
          <w:tcPr>
            <w:tcW w:w="7569" w:type="dxa"/>
          </w:tcPr>
          <w:p w:rsidR="00410D0F" w:rsidRDefault="00F9030E">
            <w:pPr>
              <w:snapToGrid w:val="0"/>
              <w:spacing w:afterLines="20" w:after="54"/>
              <w:rPr>
                <w:u w:val="single"/>
              </w:rPr>
            </w:pPr>
            <w:r>
              <w:rPr>
                <w:b/>
                <w:u w:val="single"/>
              </w:rPr>
              <w:t>Issue 1</w:t>
            </w:r>
            <w:r>
              <w:rPr>
                <w:rFonts w:hint="eastAsia"/>
                <w:b/>
                <w:u w:val="single"/>
              </w:rPr>
              <w:t>-</w:t>
            </w:r>
            <w:r>
              <w:rPr>
                <w:b/>
                <w:u w:val="single"/>
              </w:rPr>
              <w:t>5-1:</w:t>
            </w:r>
            <w:r>
              <w:rPr>
                <w:u w:val="single"/>
              </w:rPr>
              <w:t xml:space="preserve"> Measurement based on Cell Service Time</w:t>
            </w:r>
          </w:p>
          <w:p w:rsidR="00410D0F" w:rsidRDefault="00F9030E">
            <w:pPr>
              <w:rPr>
                <w:b/>
              </w:rPr>
            </w:pPr>
            <w:r>
              <w:rPr>
                <w:rFonts w:hint="eastAsia"/>
                <w:b/>
              </w:rPr>
              <w:t xml:space="preserve">Proposal 1: </w:t>
            </w:r>
            <w:r>
              <w:rPr>
                <w:b/>
              </w:rPr>
              <w:t>Before the moment to start detection, measurement and evaluation</w:t>
            </w:r>
            <w:r>
              <w:t xml:space="preserve"> </w:t>
            </w:r>
            <w:r>
              <w:rPr>
                <w:b/>
              </w:rPr>
              <w:t xml:space="preserve">for serving cell stop, </w:t>
            </w:r>
            <w:r>
              <w:rPr>
                <w:rFonts w:hint="eastAsia"/>
                <w:b/>
              </w:rPr>
              <w:t>UE should start the detection, measurement and evaluation on neighbour cells if the legacy S/R criteria are met, e.g. serving cell RSRP is worse than threshold for getting better network serving</w:t>
            </w:r>
            <w:r>
              <w:rPr>
                <w:b/>
              </w:rPr>
              <w:t>.</w:t>
            </w:r>
            <w:r>
              <w:rPr>
                <w:rFonts w:hint="eastAsia"/>
                <w:b/>
              </w:rPr>
              <w:t xml:space="preserve"> </w:t>
            </w:r>
          </w:p>
        </w:tc>
      </w:tr>
      <w:tr w:rsidR="00410D0F">
        <w:trPr>
          <w:trHeight w:val="468"/>
        </w:trPr>
        <w:tc>
          <w:tcPr>
            <w:tcW w:w="1271" w:type="dxa"/>
          </w:tcPr>
          <w:p w:rsidR="00410D0F" w:rsidRDefault="00F9030E">
            <w:pPr>
              <w:spacing w:before="120" w:after="120"/>
            </w:pPr>
            <w:r>
              <w:t>R4-2204295</w:t>
            </w:r>
          </w:p>
        </w:tc>
        <w:tc>
          <w:tcPr>
            <w:tcW w:w="1238" w:type="dxa"/>
          </w:tcPr>
          <w:p w:rsidR="00410D0F" w:rsidRDefault="00F9030E">
            <w:pPr>
              <w:spacing w:before="120" w:after="120"/>
            </w:pPr>
            <w:r>
              <w:t>OPPO</w:t>
            </w:r>
          </w:p>
        </w:tc>
        <w:tc>
          <w:tcPr>
            <w:tcW w:w="7569" w:type="dxa"/>
          </w:tcPr>
          <w:p w:rsidR="00410D0F" w:rsidRDefault="00F9030E">
            <w:pPr>
              <w:outlineLvl w:val="3"/>
              <w:rPr>
                <w:b/>
                <w:color w:val="0070C0"/>
                <w:u w:val="single"/>
              </w:rPr>
            </w:pPr>
            <w:r>
              <w:rPr>
                <w:b/>
                <w:color w:val="0070C0"/>
                <w:u w:val="single"/>
              </w:rPr>
              <w:t>Issue 1-5-1: Measurement based on Cell Service Time</w:t>
            </w:r>
          </w:p>
          <w:p w:rsidR="00410D0F" w:rsidRDefault="00F9030E">
            <w:pPr>
              <w:spacing w:afterLines="50" w:after="136"/>
              <w:jc w:val="both"/>
              <w:rPr>
                <w:b/>
              </w:rPr>
            </w:pPr>
            <w:r>
              <w:rPr>
                <w:b/>
              </w:rPr>
              <w:t xml:space="preserve">Proposal 2: For neighbouring cells with higher priority, the requirements does not apply when </w:t>
            </w:r>
            <w:proofErr w:type="spellStart"/>
            <w:r>
              <w:rPr>
                <w:b/>
              </w:rPr>
              <w:t>T</w:t>
            </w:r>
            <w:r>
              <w:rPr>
                <w:b/>
                <w:vertAlign w:val="subscript"/>
              </w:rPr>
              <w:t>e</w:t>
            </w:r>
            <w:r>
              <w:rPr>
                <w:b/>
              </w:rPr>
              <w:t>-T</w:t>
            </w:r>
            <w:r>
              <w:rPr>
                <w:b/>
                <w:vertAlign w:val="subscript"/>
              </w:rPr>
              <w:t>s</w:t>
            </w:r>
            <w:proofErr w:type="spellEnd"/>
            <w:r>
              <w:rPr>
                <w:b/>
              </w:rPr>
              <w:t xml:space="preserve"> &lt; </w:t>
            </w:r>
            <w:proofErr w:type="spellStart"/>
            <w:r>
              <w:rPr>
                <w:b/>
              </w:rPr>
              <w:t>T</w:t>
            </w:r>
            <w:r>
              <w:rPr>
                <w:b/>
                <w:vertAlign w:val="subscript"/>
              </w:rPr>
              <w:t>detect,NR</w:t>
            </w:r>
            <w:proofErr w:type="spellEnd"/>
            <w:r>
              <w:rPr>
                <w:b/>
              </w:rPr>
              <w:t>, where</w:t>
            </w:r>
          </w:p>
          <w:p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r>
              <w:rPr>
                <w:b/>
              </w:rPr>
              <w:lastRenderedPageBreak/>
              <w:t>T</w:t>
            </w:r>
            <w:r>
              <w:rPr>
                <w:b/>
                <w:vertAlign w:val="subscript"/>
              </w:rPr>
              <w:t>s</w:t>
            </w:r>
            <w:r>
              <w:rPr>
                <w:b/>
              </w:rPr>
              <w:t xml:space="preserve"> is the time to start detection, measurement and evaluation, which is up to UE implementation</w:t>
            </w:r>
          </w:p>
          <w:p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proofErr w:type="spellStart"/>
            <w:r>
              <w:rPr>
                <w:b/>
              </w:rPr>
              <w:t>T</w:t>
            </w:r>
            <w:r>
              <w:rPr>
                <w:b/>
                <w:vertAlign w:val="subscript"/>
              </w:rPr>
              <w:t>e</w:t>
            </w:r>
            <w:proofErr w:type="spellEnd"/>
            <w:r>
              <w:rPr>
                <w:b/>
              </w:rPr>
              <w:t xml:space="preserve"> is the first slot when the cell is scheduled to stop serving the area according to the broadcasted information</w:t>
            </w:r>
          </w:p>
          <w:p w:rsidR="00410D0F" w:rsidRDefault="00F9030E">
            <w:pPr>
              <w:spacing w:afterLines="50" w:after="136"/>
              <w:jc w:val="both"/>
              <w:rPr>
                <w:b/>
              </w:rPr>
            </w:pPr>
            <w:r>
              <w:rPr>
                <w:b/>
              </w:rPr>
              <w:t xml:space="preserve">Proposal 3: For neighbouring cells with equal or lower priority, the requirements does not apply when </w:t>
            </w:r>
            <w:proofErr w:type="spellStart"/>
            <w:r>
              <w:rPr>
                <w:b/>
              </w:rPr>
              <w:t>T</w:t>
            </w:r>
            <w:r>
              <w:rPr>
                <w:b/>
                <w:vertAlign w:val="subscript"/>
              </w:rPr>
              <w:t>e</w:t>
            </w:r>
            <w:proofErr w:type="spellEnd"/>
            <w:r>
              <w:rPr>
                <w:b/>
              </w:rPr>
              <w:t>- min(</w:t>
            </w:r>
            <w:proofErr w:type="spellStart"/>
            <w:r>
              <w:rPr>
                <w:b/>
              </w:rPr>
              <w:t>T</w:t>
            </w:r>
            <w:r>
              <w:rPr>
                <w:b/>
                <w:vertAlign w:val="subscript"/>
              </w:rPr>
              <w:t>si</w:t>
            </w:r>
            <w:proofErr w:type="spellEnd"/>
            <w:r>
              <w:rPr>
                <w:b/>
              </w:rPr>
              <w:t xml:space="preserve">, </w:t>
            </w:r>
            <w:proofErr w:type="spellStart"/>
            <w:r>
              <w:rPr>
                <w:b/>
              </w:rPr>
              <w:t>T</w:t>
            </w:r>
            <w:r>
              <w:rPr>
                <w:b/>
                <w:vertAlign w:val="subscript"/>
              </w:rPr>
              <w:t>s</w:t>
            </w:r>
            <w:proofErr w:type="spellEnd"/>
            <w:r>
              <w:rPr>
                <w:b/>
                <w:vertAlign w:val="subscript"/>
              </w:rPr>
              <w:t>-criteria</w:t>
            </w:r>
            <w:r>
              <w:rPr>
                <w:b/>
              </w:rPr>
              <w:t xml:space="preserve">) &lt; </w:t>
            </w:r>
            <w:proofErr w:type="spellStart"/>
            <w:r>
              <w:rPr>
                <w:b/>
              </w:rPr>
              <w:t>T</w:t>
            </w:r>
            <w:r>
              <w:rPr>
                <w:b/>
                <w:vertAlign w:val="subscript"/>
              </w:rPr>
              <w:t>detect,NR</w:t>
            </w:r>
            <w:proofErr w:type="spellEnd"/>
            <w:r>
              <w:rPr>
                <w:b/>
              </w:rPr>
              <w:t>, where</w:t>
            </w:r>
          </w:p>
          <w:p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proofErr w:type="spellStart"/>
            <w:r>
              <w:rPr>
                <w:b/>
              </w:rPr>
              <w:t>T</w:t>
            </w:r>
            <w:r>
              <w:rPr>
                <w:b/>
                <w:vertAlign w:val="subscript"/>
              </w:rPr>
              <w:t>si</w:t>
            </w:r>
            <w:proofErr w:type="spellEnd"/>
            <w:r>
              <w:rPr>
                <w:b/>
              </w:rPr>
              <w:t xml:space="preserve"> is the last slot of SI transmission within SI modification period where the broadcasting of ‘serving cell stop time’</w:t>
            </w:r>
          </w:p>
          <w:p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s-criteria</w:t>
            </w:r>
            <w:r>
              <w:rPr>
                <w:b/>
              </w:rPr>
              <w:t xml:space="preserve"> is the slot when </w:t>
            </w:r>
            <w:proofErr w:type="spellStart"/>
            <w:r>
              <w:rPr>
                <w:b/>
              </w:rPr>
              <w:t>Srxlev</w:t>
            </w:r>
            <w:proofErr w:type="spellEnd"/>
            <w:r>
              <w:rPr>
                <w:b/>
              </w:rPr>
              <w:t xml:space="preserve"> </w:t>
            </w:r>
            <w:r>
              <w:rPr>
                <w:b/>
                <w:lang w:val="en-US"/>
              </w:rPr>
              <w:t>≤</w:t>
            </w:r>
            <w:r>
              <w:rPr>
                <w:b/>
              </w:rPr>
              <w:t xml:space="preserve"> </w:t>
            </w:r>
            <w:proofErr w:type="spellStart"/>
            <w:r>
              <w:rPr>
                <w:b/>
              </w:rPr>
              <w:t>S</w:t>
            </w:r>
            <w:r>
              <w:rPr>
                <w:b/>
                <w:vertAlign w:val="subscript"/>
              </w:rPr>
              <w:t>nonIntraSearchP</w:t>
            </w:r>
            <w:proofErr w:type="spellEnd"/>
            <w:r>
              <w:rPr>
                <w:b/>
              </w:rPr>
              <w:t xml:space="preserve"> or </w:t>
            </w:r>
            <w:proofErr w:type="spellStart"/>
            <w:r>
              <w:rPr>
                <w:b/>
              </w:rPr>
              <w:t>Squal</w:t>
            </w:r>
            <w:proofErr w:type="spellEnd"/>
            <w:r>
              <w:rPr>
                <w:b/>
              </w:rPr>
              <w:t xml:space="preserve"> </w:t>
            </w:r>
            <w:r>
              <w:rPr>
                <w:b/>
                <w:lang w:val="en-US"/>
              </w:rPr>
              <w:t>≤</w:t>
            </w:r>
            <w:r>
              <w:rPr>
                <w:b/>
              </w:rPr>
              <w:t xml:space="preserve"> </w:t>
            </w:r>
            <w:proofErr w:type="spellStart"/>
            <w:r>
              <w:rPr>
                <w:b/>
              </w:rPr>
              <w:t>S</w:t>
            </w:r>
            <w:r>
              <w:rPr>
                <w:b/>
                <w:vertAlign w:val="subscript"/>
              </w:rPr>
              <w:t>nonIntraSearchQ</w:t>
            </w:r>
            <w:proofErr w:type="spellEnd"/>
            <w:r>
              <w:rPr>
                <w:b/>
              </w:rPr>
              <w:t xml:space="preserve"> is satisfied</w:t>
            </w:r>
          </w:p>
          <w:p w:rsidR="00410D0F" w:rsidRDefault="00F9030E">
            <w:pPr>
              <w:pStyle w:val="afd"/>
              <w:widowControl w:val="0"/>
              <w:numPr>
                <w:ilvl w:val="0"/>
                <w:numId w:val="7"/>
              </w:numPr>
              <w:overflowPunct/>
              <w:autoSpaceDE/>
              <w:autoSpaceDN/>
              <w:adjustRightInd/>
              <w:spacing w:afterLines="50" w:after="136" w:line="240" w:lineRule="auto"/>
              <w:ind w:firstLineChars="0"/>
              <w:jc w:val="both"/>
              <w:textAlignment w:val="auto"/>
              <w:rPr>
                <w:b/>
              </w:rPr>
            </w:pPr>
            <w:proofErr w:type="spellStart"/>
            <w:r>
              <w:rPr>
                <w:b/>
              </w:rPr>
              <w:t>T</w:t>
            </w:r>
            <w:r>
              <w:rPr>
                <w:b/>
                <w:vertAlign w:val="subscript"/>
              </w:rPr>
              <w:t>e</w:t>
            </w:r>
            <w:proofErr w:type="spellEnd"/>
            <w:r>
              <w:rPr>
                <w:b/>
              </w:rPr>
              <w:t xml:space="preserve"> is the first slot when the cell is scheduled to stop serving the area according to the broadcasted information</w:t>
            </w:r>
          </w:p>
        </w:tc>
      </w:tr>
      <w:tr w:rsidR="00410D0F">
        <w:trPr>
          <w:trHeight w:val="468"/>
        </w:trPr>
        <w:tc>
          <w:tcPr>
            <w:tcW w:w="1271" w:type="dxa"/>
          </w:tcPr>
          <w:p w:rsidR="00410D0F" w:rsidRDefault="00F9030E">
            <w:pPr>
              <w:spacing w:before="120" w:after="120"/>
            </w:pPr>
            <w:r>
              <w:lastRenderedPageBreak/>
              <w:t>R4-2204722</w:t>
            </w:r>
          </w:p>
        </w:tc>
        <w:tc>
          <w:tcPr>
            <w:tcW w:w="1238" w:type="dxa"/>
          </w:tcPr>
          <w:p w:rsidR="00410D0F" w:rsidRDefault="00F9030E">
            <w:pPr>
              <w:spacing w:before="120" w:after="120"/>
            </w:pPr>
            <w:r>
              <w:t>Ericsson</w:t>
            </w:r>
          </w:p>
        </w:tc>
        <w:tc>
          <w:tcPr>
            <w:tcW w:w="7569" w:type="dxa"/>
          </w:tcPr>
          <w:p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5-1: Measurement based on Cell Service Time</w:t>
            </w:r>
          </w:p>
          <w:p w:rsidR="00410D0F" w:rsidRDefault="00F9030E">
            <w:pPr>
              <w:rPr>
                <w:rFonts w:ascii="Arial" w:hAnsi="Arial" w:cs="Arial"/>
                <w:b/>
                <w:bCs/>
                <w:i/>
                <w:iCs/>
                <w:lang w:val="en-US" w:eastAsia="zh-CN"/>
              </w:rPr>
            </w:pPr>
            <w:r>
              <w:rPr>
                <w:rFonts w:ascii="Arial" w:hAnsi="Arial" w:cs="Arial"/>
                <w:b/>
                <w:bCs/>
                <w:i/>
                <w:iCs/>
                <w:lang w:val="en-US" w:eastAsia="zh-CN"/>
              </w:rPr>
              <w:t xml:space="preserve">Proposal 1: UE shall start the detection, measurement and evaluation on </w:t>
            </w:r>
            <w:proofErr w:type="spellStart"/>
            <w:r>
              <w:rPr>
                <w:rFonts w:ascii="Arial" w:hAnsi="Arial" w:cs="Arial"/>
                <w:b/>
                <w:bCs/>
                <w:i/>
                <w:iCs/>
                <w:lang w:val="en-US" w:eastAsia="zh-CN"/>
              </w:rPr>
              <w:t>neighbour</w:t>
            </w:r>
            <w:proofErr w:type="spellEnd"/>
            <w:r>
              <w:rPr>
                <w:rFonts w:ascii="Arial" w:hAnsi="Arial" w:cs="Arial"/>
                <w:b/>
                <w:bCs/>
                <w:i/>
                <w:iCs/>
                <w:lang w:val="en-US" w:eastAsia="zh-CN"/>
              </w:rPr>
              <w:t xml:space="preserve"> cells prior to S/R criteria evaluation. We don’t see any strong reason to ‘UE shall start the detection, measurement and evaluation on </w:t>
            </w:r>
            <w:proofErr w:type="spellStart"/>
            <w:r>
              <w:rPr>
                <w:rFonts w:ascii="Arial" w:hAnsi="Arial" w:cs="Arial"/>
                <w:b/>
                <w:bCs/>
                <w:i/>
                <w:iCs/>
                <w:lang w:val="en-US" w:eastAsia="zh-CN"/>
              </w:rPr>
              <w:t>neighbour</w:t>
            </w:r>
            <w:proofErr w:type="spellEnd"/>
            <w:r>
              <w:rPr>
                <w:rFonts w:ascii="Arial" w:hAnsi="Arial" w:cs="Arial"/>
                <w:b/>
                <w:bCs/>
                <w:i/>
                <w:iCs/>
                <w:lang w:val="en-US" w:eastAsia="zh-CN"/>
              </w:rPr>
              <w:t xml:space="preserve"> cells at the time when the legacy S/R criteria are met, e.g. serving cell RSRP is worse than threshold.’</w:t>
            </w:r>
          </w:p>
        </w:tc>
      </w:tr>
      <w:tr w:rsidR="00410D0F">
        <w:trPr>
          <w:trHeight w:val="468"/>
        </w:trPr>
        <w:tc>
          <w:tcPr>
            <w:tcW w:w="1271" w:type="dxa"/>
          </w:tcPr>
          <w:p w:rsidR="00410D0F" w:rsidRDefault="00F9030E">
            <w:pPr>
              <w:spacing w:before="120" w:after="120"/>
            </w:pPr>
            <w:r>
              <w:t>R4-2205374</w:t>
            </w:r>
          </w:p>
        </w:tc>
        <w:tc>
          <w:tcPr>
            <w:tcW w:w="1238" w:type="dxa"/>
          </w:tcPr>
          <w:p w:rsidR="00410D0F" w:rsidRDefault="00F9030E">
            <w:pPr>
              <w:spacing w:before="120" w:after="120"/>
            </w:pPr>
            <w:r>
              <w:t xml:space="preserve">Huawei, </w:t>
            </w:r>
            <w:proofErr w:type="spellStart"/>
            <w:r>
              <w:t>HiSilicon</w:t>
            </w:r>
            <w:proofErr w:type="spellEnd"/>
          </w:p>
        </w:tc>
        <w:tc>
          <w:tcPr>
            <w:tcW w:w="7569" w:type="dxa"/>
          </w:tcPr>
          <w:p w:rsidR="00410D0F" w:rsidRDefault="00F9030E">
            <w:pPr>
              <w:outlineLvl w:val="3"/>
              <w:rPr>
                <w:rFonts w:eastAsia="等线"/>
                <w:b/>
                <w:color w:val="0070C0"/>
                <w:u w:val="single"/>
              </w:rPr>
            </w:pPr>
            <w:r>
              <w:rPr>
                <w:rFonts w:eastAsia="等线"/>
                <w:b/>
                <w:color w:val="0070C0"/>
                <w:u w:val="single"/>
              </w:rPr>
              <w:t>Issue 1</w:t>
            </w:r>
            <w:r>
              <w:rPr>
                <w:rFonts w:eastAsia="等线" w:hint="eastAsia"/>
                <w:b/>
                <w:color w:val="0070C0"/>
                <w:u w:val="single"/>
                <w:lang w:eastAsia="zh-CN"/>
              </w:rPr>
              <w:t>-</w:t>
            </w:r>
            <w:r>
              <w:rPr>
                <w:rFonts w:eastAsia="等线"/>
                <w:b/>
                <w:color w:val="0070C0"/>
                <w:u w:val="single"/>
              </w:rPr>
              <w:t>5-1: Measurement based on Cell Service Time</w:t>
            </w:r>
          </w:p>
          <w:p w:rsidR="00410D0F" w:rsidRDefault="00F9030E">
            <w:pPr>
              <w:spacing w:before="120" w:after="120"/>
              <w:rPr>
                <w:b/>
                <w:lang w:eastAsia="zh-CN"/>
              </w:rPr>
            </w:pPr>
            <w:r>
              <w:rPr>
                <w:rFonts w:hint="eastAsia"/>
                <w:b/>
                <w:lang w:eastAsia="zh-CN"/>
              </w:rPr>
              <w:t>P</w:t>
            </w:r>
            <w:r>
              <w:rPr>
                <w:b/>
                <w:lang w:eastAsia="zh-CN"/>
              </w:rPr>
              <w:t>roposal 1: UE shall perform neighbour cell measurement when serving cell RSRP is below threshold, which is same as TN requirements.</w:t>
            </w:r>
          </w:p>
          <w:p w:rsidR="00410D0F" w:rsidRDefault="00F9030E">
            <w:pPr>
              <w:spacing w:before="120" w:after="120"/>
              <w:rPr>
                <w:b/>
                <w:lang w:eastAsia="zh-CN"/>
              </w:rPr>
            </w:pPr>
            <w:r>
              <w:rPr>
                <w:rFonts w:hint="eastAsia"/>
                <w:b/>
                <w:lang w:eastAsia="zh-CN"/>
              </w:rPr>
              <w:t>P</w:t>
            </w:r>
            <w:r>
              <w:rPr>
                <w:b/>
                <w:lang w:eastAsia="zh-CN"/>
              </w:rPr>
              <w:t xml:space="preserve">roposal 2: Requirements for time triggered measurement do not apply if the time span between SIB broadcasting cell stop time and the cell stop time is less than </w:t>
            </w:r>
            <w:proofErr w:type="spellStart"/>
            <w:r>
              <w:rPr>
                <w:b/>
                <w:lang w:eastAsia="zh-CN"/>
              </w:rPr>
              <w:t>T</w:t>
            </w:r>
            <w:r>
              <w:rPr>
                <w:b/>
                <w:vertAlign w:val="subscript"/>
                <w:lang w:eastAsia="zh-CN"/>
              </w:rPr>
              <w:t>trigger</w:t>
            </w:r>
            <w:proofErr w:type="spellEnd"/>
            <w:r>
              <w:rPr>
                <w:b/>
                <w:lang w:eastAsia="zh-CN"/>
              </w:rPr>
              <w:t xml:space="preserve">, where </w:t>
            </w:r>
            <w:proofErr w:type="spellStart"/>
            <w:r>
              <w:rPr>
                <w:b/>
                <w:lang w:eastAsia="zh-CN"/>
              </w:rPr>
              <w:t>T</w:t>
            </w:r>
            <w:r>
              <w:rPr>
                <w:b/>
                <w:vertAlign w:val="subscript"/>
                <w:lang w:eastAsia="zh-CN"/>
              </w:rPr>
              <w:t>trigger</w:t>
            </w:r>
            <w:proofErr w:type="spellEnd"/>
            <w:r>
              <w:rPr>
                <w:b/>
                <w:lang w:eastAsia="zh-CN"/>
              </w:rPr>
              <w:t xml:space="preserve"> is</w:t>
            </w:r>
          </w:p>
          <w:p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w:t>
            </w:r>
            <w:proofErr w:type="spellStart"/>
            <w:r>
              <w:rPr>
                <w:b/>
                <w:lang w:eastAsia="zh-CN"/>
              </w:rPr>
              <w:t>T</w:t>
            </w:r>
            <w:r>
              <w:rPr>
                <w:b/>
                <w:vertAlign w:val="subscript"/>
                <w:lang w:eastAsia="zh-CN"/>
              </w:rPr>
              <w:t>detect,NR_Intra</w:t>
            </w:r>
            <w:proofErr w:type="spellEnd"/>
            <w:r>
              <w:rPr>
                <w:b/>
                <w:lang w:eastAsia="zh-CN"/>
              </w:rPr>
              <w:t xml:space="preserve">, </w:t>
            </w:r>
            <w:proofErr w:type="spellStart"/>
            <w:r>
              <w:rPr>
                <w:b/>
                <w:lang w:eastAsia="zh-CN"/>
              </w:rPr>
              <w:t>K</w:t>
            </w:r>
            <w:r>
              <w:rPr>
                <w:b/>
                <w:vertAlign w:val="subscript"/>
                <w:lang w:eastAsia="zh-CN"/>
              </w:rPr>
              <w:t>carrier</w:t>
            </w:r>
            <w:proofErr w:type="spellEnd"/>
            <w:r>
              <w:rPr>
                <w:b/>
                <w:lang w:eastAsia="zh-CN"/>
              </w:rPr>
              <w:t>*max(</w:t>
            </w:r>
            <w:proofErr w:type="spellStart"/>
            <w:r>
              <w:rPr>
                <w:b/>
                <w:lang w:eastAsia="zh-CN"/>
              </w:rPr>
              <w:t>T</w:t>
            </w:r>
            <w:r>
              <w:rPr>
                <w:b/>
                <w:vertAlign w:val="subscript"/>
                <w:lang w:eastAsia="zh-CN"/>
              </w:rPr>
              <w:t>detect,NR_Inter,i</w:t>
            </w:r>
            <w:proofErr w:type="spellEnd"/>
            <w:r>
              <w:rPr>
                <w:b/>
                <w:lang w:eastAsia="zh-CN"/>
              </w:rPr>
              <w:t>)), when serving cell is above the search threshold</w:t>
            </w:r>
          </w:p>
          <w:p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max(</w:t>
            </w:r>
            <w:proofErr w:type="spellStart"/>
            <w:r>
              <w:rPr>
                <w:b/>
                <w:lang w:eastAsia="zh-CN"/>
              </w:rPr>
              <w:t>T</w:t>
            </w:r>
            <w:r>
              <w:rPr>
                <w:b/>
                <w:vertAlign w:val="subscript"/>
                <w:lang w:eastAsia="zh-CN"/>
              </w:rPr>
              <w:t>detect,NR_Intra</w:t>
            </w:r>
            <w:proofErr w:type="spellEnd"/>
            <w:r>
              <w:rPr>
                <w:b/>
                <w:lang w:eastAsia="zh-CN"/>
              </w:rPr>
              <w:t xml:space="preserve">, </w:t>
            </w:r>
            <w:proofErr w:type="spellStart"/>
            <w:r>
              <w:rPr>
                <w:b/>
                <w:lang w:eastAsia="zh-CN"/>
              </w:rPr>
              <w:t>N</w:t>
            </w:r>
            <w:r>
              <w:rPr>
                <w:b/>
                <w:vertAlign w:val="subscript"/>
                <w:lang w:eastAsia="zh-CN"/>
              </w:rPr>
              <w:t>layer</w:t>
            </w:r>
            <w:proofErr w:type="spellEnd"/>
            <w:r>
              <w:rPr>
                <w:b/>
                <w:lang w:eastAsia="zh-CN"/>
              </w:rPr>
              <w:t>*[60s]), when serving cell is below the search threshold</w:t>
            </w:r>
          </w:p>
          <w:p w:rsidR="00410D0F" w:rsidRDefault="00F9030E">
            <w:pPr>
              <w:spacing w:before="120" w:after="120"/>
              <w:rPr>
                <w:b/>
                <w:lang w:eastAsia="zh-CN"/>
              </w:rPr>
            </w:pPr>
            <w:r>
              <w:rPr>
                <w:rFonts w:hint="eastAsia"/>
                <w:b/>
                <w:lang w:eastAsia="zh-CN"/>
              </w:rPr>
              <w:t>P</w:t>
            </w:r>
            <w:r>
              <w:rPr>
                <w:b/>
                <w:lang w:eastAsia="zh-CN"/>
              </w:rPr>
              <w:t>roposal 3: Capture the location based condition in the applicability condition for the measurement requirements.</w:t>
            </w:r>
          </w:p>
        </w:tc>
      </w:tr>
      <w:tr w:rsidR="00410D0F">
        <w:trPr>
          <w:trHeight w:val="468"/>
        </w:trPr>
        <w:tc>
          <w:tcPr>
            <w:tcW w:w="1271" w:type="dxa"/>
          </w:tcPr>
          <w:p w:rsidR="00410D0F" w:rsidRDefault="00F9030E">
            <w:pPr>
              <w:spacing w:before="120" w:after="120"/>
            </w:pPr>
            <w:r>
              <w:t>R4-2203795</w:t>
            </w:r>
          </w:p>
        </w:tc>
        <w:tc>
          <w:tcPr>
            <w:tcW w:w="1238" w:type="dxa"/>
          </w:tcPr>
          <w:p w:rsidR="00410D0F" w:rsidRDefault="00F9030E">
            <w:pPr>
              <w:spacing w:before="120" w:after="120"/>
            </w:pPr>
            <w:r>
              <w:t>Apple</w:t>
            </w:r>
          </w:p>
        </w:tc>
        <w:tc>
          <w:tcPr>
            <w:tcW w:w="7569" w:type="dxa"/>
          </w:tcPr>
          <w:p w:rsidR="00410D0F" w:rsidRDefault="00F9030E">
            <w:pPr>
              <w:spacing w:after="0"/>
              <w:outlineLvl w:val="3"/>
              <w:rPr>
                <w:b/>
                <w:color w:val="0070C0"/>
                <w:u w:val="single"/>
              </w:rPr>
            </w:pPr>
            <w:r>
              <w:rPr>
                <w:b/>
                <w:color w:val="0070C0"/>
                <w:u w:val="single"/>
              </w:rPr>
              <w:t>Issue 1</w:t>
            </w:r>
            <w:r>
              <w:rPr>
                <w:rFonts w:hint="eastAsia"/>
                <w:b/>
                <w:color w:val="0070C0"/>
                <w:u w:val="single"/>
              </w:rPr>
              <w:t>-</w:t>
            </w:r>
            <w:r>
              <w:rPr>
                <w:b/>
                <w:color w:val="0070C0"/>
                <w:u w:val="single"/>
              </w:rPr>
              <w:t>5-1: Measurement based on Cell Service Time</w:t>
            </w:r>
          </w:p>
          <w:p w:rsidR="00410D0F" w:rsidRDefault="00F9030E">
            <w:pPr>
              <w:jc w:val="both"/>
              <w:rPr>
                <w:b/>
                <w:bCs/>
                <w:i/>
                <w:iCs/>
              </w:rPr>
            </w:pPr>
            <w:r>
              <w:rPr>
                <w:b/>
                <w:bCs/>
                <w:i/>
                <w:iCs/>
              </w:rPr>
              <w:t>Proposal 1: For NTN, before the stop-time based measurements are triggered, UE shall still start the detection, measurement and evaluation on neighbour cells at the time when the legacy S/R criteria are met, e.g. serving cell RSRP is worse than threshold.</w:t>
            </w:r>
          </w:p>
          <w:p w:rsidR="00410D0F" w:rsidRDefault="00F9030E">
            <w:pPr>
              <w:spacing w:after="0"/>
              <w:jc w:val="both"/>
              <w:rPr>
                <w:b/>
                <w:bCs/>
                <w:i/>
                <w:iCs/>
              </w:rPr>
            </w:pPr>
            <w:r>
              <w:rPr>
                <w:b/>
                <w:bCs/>
                <w:i/>
                <w:iCs/>
              </w:rPr>
              <w:t xml:space="preserve">Proposal 2: 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b/>
                <w:bCs/>
                <w:i/>
                <w:iCs/>
              </w:rPr>
              <w:t>Tdetect</w:t>
            </w:r>
            <w:proofErr w:type="gramStart"/>
            <w:r>
              <w:rPr>
                <w:b/>
                <w:bCs/>
                <w:i/>
                <w:iCs/>
              </w:rPr>
              <w:t>,NR</w:t>
            </w:r>
            <w:proofErr w:type="gramEnd"/>
            <w:r>
              <w:rPr>
                <w:b/>
                <w:bCs/>
                <w:i/>
                <w:iCs/>
              </w:rPr>
              <w:t>_Intra</w:t>
            </w:r>
            <w:proofErr w:type="spellEnd"/>
            <w:r>
              <w:rPr>
                <w:b/>
                <w:bCs/>
                <w:i/>
                <w:iCs/>
              </w:rPr>
              <w:t xml:space="preserve"> and K*</w:t>
            </w:r>
            <w:proofErr w:type="spellStart"/>
            <w:r>
              <w:rPr>
                <w:b/>
                <w:bCs/>
                <w:i/>
                <w:iCs/>
              </w:rPr>
              <w:t>Tdetect,NR_Inter</w:t>
            </w:r>
            <w:proofErr w:type="spellEnd"/>
            <w:r>
              <w:rPr>
                <w:b/>
                <w:bCs/>
                <w:i/>
                <w:iCs/>
              </w:rPr>
              <w:t>.</w:t>
            </w:r>
          </w:p>
          <w:p w:rsidR="00410D0F" w:rsidRDefault="00F9030E">
            <w:pPr>
              <w:pStyle w:val="afd"/>
              <w:widowControl w:val="0"/>
              <w:numPr>
                <w:ilvl w:val="0"/>
                <w:numId w:val="9"/>
              </w:numPr>
              <w:overflowPunct/>
              <w:autoSpaceDE/>
              <w:autoSpaceDN/>
              <w:adjustRightInd/>
              <w:spacing w:before="100" w:beforeAutospacing="1" w:after="0" w:line="240" w:lineRule="auto"/>
              <w:ind w:firstLineChars="0"/>
              <w:jc w:val="both"/>
              <w:textAlignment w:val="auto"/>
              <w:rPr>
                <w:b/>
                <w:bCs/>
                <w:i/>
                <w:iCs/>
              </w:rPr>
            </w:pPr>
            <w:proofErr w:type="spellStart"/>
            <w:r>
              <w:rPr>
                <w:b/>
                <w:bCs/>
                <w:i/>
                <w:iCs/>
              </w:rPr>
              <w:t>Tdetect,NR_Intra</w:t>
            </w:r>
            <w:proofErr w:type="spellEnd"/>
            <w:r>
              <w:rPr>
                <w:b/>
                <w:bCs/>
                <w:i/>
                <w:iCs/>
              </w:rPr>
              <w:t xml:space="preserve"> is the NTN intra-frequency cell detection delay in IDLE/Inactive mode</w:t>
            </w:r>
          </w:p>
          <w:p w:rsidR="00410D0F" w:rsidRDefault="00F9030E">
            <w:pPr>
              <w:pStyle w:val="afd"/>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rsidR="00410D0F" w:rsidRDefault="00F9030E">
            <w:pPr>
              <w:pStyle w:val="afd"/>
              <w:widowControl w:val="0"/>
              <w:numPr>
                <w:ilvl w:val="0"/>
                <w:numId w:val="9"/>
              </w:numPr>
              <w:overflowPunct/>
              <w:autoSpaceDE/>
              <w:autoSpaceDN/>
              <w:adjustRightInd/>
              <w:spacing w:before="100" w:beforeAutospacing="1" w:after="0" w:line="240" w:lineRule="auto"/>
              <w:ind w:firstLineChars="0"/>
              <w:jc w:val="both"/>
              <w:textAlignment w:val="auto"/>
              <w:rPr>
                <w:b/>
                <w:bCs/>
                <w:i/>
                <w:iCs/>
              </w:rPr>
            </w:pPr>
            <w:proofErr w:type="spellStart"/>
            <w:r>
              <w:rPr>
                <w:b/>
                <w:bCs/>
                <w:i/>
                <w:iCs/>
              </w:rPr>
              <w:t>Tdetect</w:t>
            </w:r>
            <w:proofErr w:type="gramStart"/>
            <w:r>
              <w:rPr>
                <w:b/>
                <w:bCs/>
                <w:i/>
                <w:iCs/>
              </w:rPr>
              <w:t>,NR</w:t>
            </w:r>
            <w:proofErr w:type="gramEnd"/>
            <w:r>
              <w:rPr>
                <w:b/>
                <w:bCs/>
                <w:i/>
                <w:iCs/>
              </w:rPr>
              <w:t>_Inter</w:t>
            </w:r>
            <w:proofErr w:type="spellEnd"/>
            <w:r>
              <w:rPr>
                <w:b/>
                <w:bCs/>
                <w:i/>
                <w:iCs/>
              </w:rPr>
              <w:t xml:space="preserve"> is the NTN inter-frequency cell detection delay in IDLE/Inactive mode.</w:t>
            </w:r>
          </w:p>
          <w:p w:rsidR="00410D0F" w:rsidRDefault="00F9030E">
            <w:pPr>
              <w:pStyle w:val="afd"/>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 xml:space="preserve">cell detection delay in IDLE/Inactive </w:t>
            </w:r>
            <w:r>
              <w:rPr>
                <w:b/>
                <w:bCs/>
                <w:i/>
                <w:iCs/>
              </w:rPr>
              <w:lastRenderedPageBreak/>
              <w:t>mode</w:t>
            </w:r>
            <w:r>
              <w:rPr>
                <w:b/>
                <w:bCs/>
                <w:i/>
                <w:iCs/>
                <w:lang w:val="en-US"/>
              </w:rPr>
              <w:t xml:space="preserve"> as baseline</w:t>
            </w:r>
            <w:r>
              <w:rPr>
                <w:b/>
                <w:bCs/>
                <w:i/>
                <w:iCs/>
              </w:rPr>
              <w:t>.</w:t>
            </w:r>
          </w:p>
          <w:p w:rsidR="00410D0F" w:rsidRDefault="00F9030E">
            <w:pPr>
              <w:pStyle w:val="afd"/>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K is one of the f</w:t>
            </w:r>
            <w:proofErr w:type="spellStart"/>
            <w:r>
              <w:rPr>
                <w:b/>
                <w:bCs/>
                <w:i/>
                <w:iCs/>
                <w:lang w:val="en-US"/>
              </w:rPr>
              <w:t>ol</w:t>
            </w:r>
            <w:proofErr w:type="spellEnd"/>
            <w:r>
              <w:rPr>
                <w:b/>
                <w:bCs/>
                <w:i/>
                <w:iCs/>
              </w:rPr>
              <w:t>lowing options:</w:t>
            </w:r>
          </w:p>
          <w:p w:rsidR="00410D0F" w:rsidRDefault="00F9030E">
            <w:pPr>
              <w:pStyle w:val="afd"/>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Option1: K is the inter-frequency carrier number based on NTN UE measurement capability in IDLE/Inactive mode</w:t>
            </w:r>
          </w:p>
          <w:p w:rsidR="00410D0F" w:rsidRDefault="00F9030E">
            <w:pPr>
              <w:pStyle w:val="afd"/>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 2: K is the higher priority inter-frequency carrier number</w:t>
            </w:r>
          </w:p>
        </w:tc>
      </w:tr>
      <w:tr w:rsidR="00410D0F">
        <w:trPr>
          <w:trHeight w:val="468"/>
        </w:trPr>
        <w:tc>
          <w:tcPr>
            <w:tcW w:w="1271" w:type="dxa"/>
          </w:tcPr>
          <w:p w:rsidR="00410D0F" w:rsidRDefault="00F9030E">
            <w:pPr>
              <w:spacing w:before="120" w:after="120"/>
            </w:pPr>
            <w:r>
              <w:lastRenderedPageBreak/>
              <w:t>R4-2204240</w:t>
            </w:r>
          </w:p>
        </w:tc>
        <w:tc>
          <w:tcPr>
            <w:tcW w:w="1238" w:type="dxa"/>
          </w:tcPr>
          <w:p w:rsidR="00410D0F" w:rsidRDefault="00F9030E">
            <w:pPr>
              <w:spacing w:before="120" w:after="120"/>
            </w:pPr>
            <w:r>
              <w:t>Xiaomi</w:t>
            </w:r>
          </w:p>
        </w:tc>
        <w:tc>
          <w:tcPr>
            <w:tcW w:w="7569" w:type="dxa"/>
          </w:tcPr>
          <w:p w:rsidR="00410D0F" w:rsidRDefault="00F9030E">
            <w:pPr>
              <w:outlineLvl w:val="3"/>
              <w:rPr>
                <w:b/>
                <w:color w:val="0070C0"/>
                <w:u w:val="single"/>
              </w:rPr>
            </w:pPr>
            <w:r>
              <w:rPr>
                <w:b/>
                <w:color w:val="0070C0"/>
                <w:u w:val="single"/>
              </w:rPr>
              <w:t>Issue 1-5-1: Measurement based on Cell Service Time</w:t>
            </w:r>
          </w:p>
          <w:p w:rsidR="00410D0F" w:rsidRDefault="00F9030E">
            <w:pPr>
              <w:spacing w:before="240" w:after="240"/>
              <w:rPr>
                <w:b/>
              </w:rPr>
            </w:pPr>
            <w:r>
              <w:rPr>
                <w:rFonts w:hint="eastAsia"/>
                <w:b/>
              </w:rPr>
              <w:t>P</w:t>
            </w:r>
            <w:r>
              <w:rPr>
                <w:b/>
              </w:rPr>
              <w:t>roposal 1: In NTN idle/inactive mode, if the serving cell service time is broadcasted and applicable, the UE shall start the detection, measurement and evaluation on neighbour cells at the time when the legacy S/R criteria are met, e.g. serving cell RSRP is worse than threshold.</w:t>
            </w:r>
          </w:p>
        </w:tc>
      </w:tr>
      <w:tr w:rsidR="00410D0F">
        <w:trPr>
          <w:trHeight w:val="468"/>
        </w:trPr>
        <w:tc>
          <w:tcPr>
            <w:tcW w:w="1271" w:type="dxa"/>
          </w:tcPr>
          <w:p w:rsidR="00410D0F" w:rsidRDefault="00F9030E">
            <w:pPr>
              <w:spacing w:before="120" w:after="120"/>
            </w:pPr>
            <w:r>
              <w:t>R4-2204522</w:t>
            </w:r>
          </w:p>
        </w:tc>
        <w:tc>
          <w:tcPr>
            <w:tcW w:w="1238" w:type="dxa"/>
          </w:tcPr>
          <w:p w:rsidR="00410D0F" w:rsidRDefault="00F9030E">
            <w:pPr>
              <w:spacing w:before="120" w:after="120"/>
            </w:pPr>
            <w:r>
              <w:t>LG Electronics UK</w:t>
            </w:r>
          </w:p>
        </w:tc>
        <w:tc>
          <w:tcPr>
            <w:tcW w:w="7569" w:type="dxa"/>
          </w:tcPr>
          <w:p w:rsidR="00410D0F" w:rsidRDefault="00F9030E">
            <w:pPr>
              <w:outlineLvl w:val="3"/>
              <w:rPr>
                <w:b/>
                <w:color w:val="0070C0"/>
                <w:u w:val="single"/>
              </w:rPr>
            </w:pPr>
            <w:r>
              <w:rPr>
                <w:b/>
                <w:color w:val="0070C0"/>
                <w:u w:val="single"/>
              </w:rPr>
              <w:t>Measurement in Idle/inactive mode</w:t>
            </w:r>
          </w:p>
          <w:p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rsidR="00410D0F" w:rsidRDefault="00F9030E">
            <w:pPr>
              <w:ind w:firstLineChars="850" w:firstLine="1700"/>
              <w:jc w:val="both"/>
              <w:rPr>
                <w:lang w:val="en-US"/>
              </w:rPr>
            </w:pPr>
            <w:r>
              <w:rPr>
                <w:lang w:val="en-US"/>
              </w:rPr>
              <w:t>-  Measurement of intra-frequency NTN cell</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w:t>
            </w:r>
            <w:proofErr w:type="spellStart"/>
            <w:r>
              <w:rPr>
                <w:lang w:val="en-US"/>
              </w:rPr>
              <w:t>Sr</w:t>
            </w:r>
            <w:r>
              <w:rPr>
                <w:rFonts w:hint="eastAsia"/>
                <w:lang w:val="en-US"/>
              </w:rPr>
              <w:t>x</w:t>
            </w:r>
            <w:r>
              <w:rPr>
                <w:lang w:val="en-US"/>
              </w:rPr>
              <w:t>lev</w:t>
            </w:r>
            <w:proofErr w:type="spellEnd"/>
            <w:r>
              <w:rPr>
                <w:lang w:val="en-US"/>
              </w:rPr>
              <w:t xml:space="preserve"> and </w:t>
            </w:r>
            <w:proofErr w:type="spellStart"/>
            <w:r>
              <w:rPr>
                <w:lang w:val="en-US"/>
              </w:rPr>
              <w:t>Squal</w:t>
            </w:r>
            <w:proofErr w:type="spellEnd"/>
            <w:r>
              <w:rPr>
                <w:lang w:val="en-US"/>
              </w:rPr>
              <w:t xml:space="preserve"> condition are met.</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the distance between UE and serving cell reference location or </w:t>
            </w:r>
            <w:proofErr w:type="spellStart"/>
            <w:r>
              <w:rPr>
                <w:lang w:val="en-US"/>
              </w:rPr>
              <w:t>Srxlev</w:t>
            </w:r>
            <w:proofErr w:type="spellEnd"/>
            <w:r>
              <w:rPr>
                <w:lang w:val="en-US"/>
              </w:rPr>
              <w:t xml:space="preserve"> and </w:t>
            </w:r>
            <w:proofErr w:type="spellStart"/>
            <w:r>
              <w:rPr>
                <w:lang w:val="en-US"/>
              </w:rPr>
              <w:t>Squal</w:t>
            </w:r>
            <w:proofErr w:type="spellEnd"/>
            <w:r>
              <w:rPr>
                <w:lang w:val="en-US"/>
              </w:rPr>
              <w:t xml:space="preserve"> condition are met.</w:t>
            </w:r>
          </w:p>
          <w:p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rsidR="00410D0F" w:rsidRDefault="00F9030E">
            <w:pPr>
              <w:ind w:firstLineChars="850" w:firstLine="1700"/>
              <w:jc w:val="both"/>
              <w:rPr>
                <w:lang w:val="en-US"/>
              </w:rPr>
            </w:pPr>
            <w:r>
              <w:rPr>
                <w:lang w:val="en-US"/>
              </w:rPr>
              <w:t>- Measurement of inter-frequency / inter-RAT frequency NTN cell</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equal, or lower priority in </w:t>
            </w:r>
            <w:r>
              <w:rPr>
                <w:lang w:val="en-US"/>
              </w:rPr>
              <w:lastRenderedPageBreak/>
              <w:t>preparation for possible reselection.</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rsidR="00410D0F" w:rsidRDefault="00F9030E">
            <w:pPr>
              <w:pStyle w:val="afd"/>
              <w:numPr>
                <w:ilvl w:val="3"/>
                <w:numId w:val="10"/>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 xml:space="preserve">UE in RRC Idle/Inactive mode shall be able to detect, measure, and evaluate neighbour cells before a serving cell stops serving the area, if Serving cell service time information is broadcasted and applicable, </w:t>
      </w:r>
      <w:r>
        <w:rPr>
          <w:rFonts w:eastAsiaTheme="minorEastAsia"/>
          <w:lang w:val="en-US" w:eastAsia="ko-KR"/>
        </w:rPr>
        <w:t xml:space="preserve">regardless of whether the distance condition based on serving cell reference location or the legacy </w:t>
      </w:r>
      <w:proofErr w:type="spellStart"/>
      <w:r>
        <w:rPr>
          <w:rFonts w:eastAsiaTheme="minorEastAsia"/>
          <w:lang w:val="en-US" w:eastAsia="ko-KR"/>
        </w:rPr>
        <w:t>Srxlev</w:t>
      </w:r>
      <w:proofErr w:type="spellEnd"/>
      <w:r>
        <w:rPr>
          <w:rFonts w:eastAsiaTheme="minorEastAsia"/>
          <w:lang w:val="en-US" w:eastAsia="ko-KR"/>
        </w:rPr>
        <w:t>/</w:t>
      </w:r>
      <w:proofErr w:type="spellStart"/>
      <w:r>
        <w:rPr>
          <w:rFonts w:eastAsiaTheme="minorEastAsia"/>
          <w:lang w:val="en-US" w:eastAsia="ko-KR"/>
        </w:rPr>
        <w:t>Squal</w:t>
      </w:r>
      <w:proofErr w:type="spellEnd"/>
      <w:r>
        <w:rPr>
          <w:rFonts w:eastAsiaTheme="minorEastAsia"/>
          <w:lang w:val="en-US" w:eastAsia="ko-KR"/>
        </w:rPr>
        <w:t xml:space="preserve"> condition are met</w:t>
      </w:r>
      <w:r>
        <w:rPr>
          <w:szCs w:val="24"/>
          <w:lang w:eastAsia="zh-CN"/>
        </w:rPr>
        <w:t>. When to start detection, measurement, and evaluation is up to UE implementation.</w:t>
      </w:r>
    </w:p>
    <w:p w:rsidR="00410D0F" w:rsidRDefault="00F9030E">
      <w:pPr>
        <w:pStyle w:val="afd"/>
        <w:numPr>
          <w:ilvl w:val="1"/>
          <w:numId w:val="6"/>
        </w:numPr>
        <w:ind w:firstLineChars="0"/>
        <w:rPr>
          <w:szCs w:val="24"/>
          <w:lang w:eastAsia="zh-CN"/>
        </w:rPr>
      </w:pPr>
      <w:r>
        <w:rPr>
          <w:rFonts w:eastAsiaTheme="minorEastAsia"/>
          <w:szCs w:val="24"/>
          <w:lang w:eastAsia="zh-CN"/>
        </w:rPr>
        <w:t>FFS whether UE shall start the detection, measurement and evaluation on neighbour cells at the time when</w:t>
      </w:r>
      <w:r>
        <w:rPr>
          <w:rFonts w:eastAsiaTheme="minorEastAsia"/>
          <w:lang w:val="en-US" w:eastAsia="zh-CN"/>
        </w:rPr>
        <w:t xml:space="preserve"> the legacy S/R criteria are met, e.g. serving cell RSRP is worse than threshold.</w:t>
      </w:r>
    </w:p>
    <w:p w:rsidR="00410D0F" w:rsidRDefault="00F9030E">
      <w:pPr>
        <w:pStyle w:val="afd"/>
        <w:numPr>
          <w:ilvl w:val="0"/>
          <w:numId w:val="6"/>
        </w:numPr>
        <w:ind w:firstLineChars="0"/>
        <w:rPr>
          <w:szCs w:val="24"/>
          <w:lang w:eastAsia="zh-CN"/>
        </w:rPr>
      </w:pPr>
      <w:r>
        <w:rPr>
          <w:szCs w:val="24"/>
          <w:lang w:eastAsia="zh-CN"/>
        </w:rPr>
        <w:t xml:space="preserve">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szCs w:val="24"/>
          <w:lang w:eastAsia="zh-CN"/>
        </w:rPr>
        <w:t>Tdetect</w:t>
      </w:r>
      <w:proofErr w:type="gramStart"/>
      <w:r>
        <w:rPr>
          <w:szCs w:val="24"/>
          <w:lang w:eastAsia="zh-CN"/>
        </w:rPr>
        <w:t>,NR</w:t>
      </w:r>
      <w:proofErr w:type="gramEnd"/>
      <w:r>
        <w:rPr>
          <w:szCs w:val="24"/>
          <w:lang w:eastAsia="zh-CN"/>
        </w:rPr>
        <w:t>_Intra</w:t>
      </w:r>
      <w:proofErr w:type="spellEnd"/>
      <w:r>
        <w:rPr>
          <w:szCs w:val="24"/>
          <w:lang w:eastAsia="zh-CN"/>
        </w:rPr>
        <w:t xml:space="preserve"> and K*</w:t>
      </w:r>
      <w:proofErr w:type="spellStart"/>
      <w:r>
        <w:rPr>
          <w:szCs w:val="24"/>
          <w:lang w:eastAsia="zh-CN"/>
        </w:rPr>
        <w:t>Tdetect,NR_Inter</w:t>
      </w:r>
      <w:proofErr w:type="spellEnd"/>
      <w:r>
        <w:rPr>
          <w:szCs w:val="24"/>
          <w:lang w:eastAsia="zh-CN"/>
        </w:rPr>
        <w:t xml:space="preserve">. </w:t>
      </w:r>
      <w:proofErr w:type="spellStart"/>
      <w:r>
        <w:rPr>
          <w:szCs w:val="24"/>
          <w:lang w:eastAsia="zh-CN"/>
        </w:rPr>
        <w:t>Tdetect,NR_Intra</w:t>
      </w:r>
      <w:proofErr w:type="spellEnd"/>
      <w:r>
        <w:rPr>
          <w:szCs w:val="24"/>
          <w:lang w:eastAsia="zh-CN"/>
        </w:rPr>
        <w:t xml:space="preserve">, K, and </w:t>
      </w:r>
      <w:proofErr w:type="spellStart"/>
      <w:r>
        <w:rPr>
          <w:szCs w:val="24"/>
          <w:lang w:eastAsia="zh-CN"/>
        </w:rPr>
        <w:t>Tdetect,NR_Inter</w:t>
      </w:r>
      <w:proofErr w:type="spellEnd"/>
      <w:r>
        <w:rPr>
          <w:szCs w:val="24"/>
          <w:lang w:eastAsia="zh-CN"/>
        </w:rPr>
        <w:t xml:space="preserve"> are FFS.</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rsidR="00410D0F" w:rsidRDefault="00F9030E">
      <w:pPr>
        <w:pStyle w:val="afd"/>
        <w:numPr>
          <w:ilvl w:val="1"/>
          <w:numId w:val="6"/>
        </w:numPr>
        <w:ind w:firstLineChars="0"/>
        <w:rPr>
          <w:color w:val="0070C0"/>
          <w:szCs w:val="24"/>
          <w:lang w:eastAsia="zh-CN"/>
        </w:rPr>
      </w:pPr>
      <w:r>
        <w:rPr>
          <w:color w:val="0070C0"/>
          <w:szCs w:val="24"/>
          <w:lang w:eastAsia="zh-CN"/>
        </w:rPr>
        <w:t>Option 1-A: CATT, Xiaomi, Apple, Huawei</w:t>
      </w:r>
    </w:p>
    <w:p w:rsidR="00410D0F" w:rsidRDefault="00F9030E">
      <w:pPr>
        <w:pStyle w:val="afd"/>
        <w:numPr>
          <w:ilvl w:val="2"/>
          <w:numId w:val="6"/>
        </w:numPr>
        <w:ind w:firstLineChars="0"/>
        <w:rPr>
          <w:color w:val="0070C0"/>
          <w:szCs w:val="24"/>
          <w:lang w:eastAsia="zh-CN"/>
        </w:rPr>
      </w:pPr>
      <w:proofErr w:type="gramStart"/>
      <w:r>
        <w:rPr>
          <w:color w:val="0070C0"/>
          <w:szCs w:val="24"/>
          <w:lang w:eastAsia="zh-CN"/>
        </w:rPr>
        <w:t>the</w:t>
      </w:r>
      <w:proofErr w:type="gramEnd"/>
      <w:r>
        <w:rPr>
          <w:color w:val="0070C0"/>
          <w:szCs w:val="24"/>
          <w:lang w:eastAsia="zh-CN"/>
        </w:rPr>
        <w:t xml:space="preserve"> UE shall start the detection, measurement and evaluation on neighbour cells at the time when the legacy S/R criteria are met, e.g. serving cell RSRP is worse than threshold.</w:t>
      </w:r>
    </w:p>
    <w:p w:rsidR="00410D0F" w:rsidRDefault="00F9030E">
      <w:pPr>
        <w:pStyle w:val="afd"/>
        <w:numPr>
          <w:ilvl w:val="1"/>
          <w:numId w:val="6"/>
        </w:numPr>
        <w:ind w:firstLineChars="0"/>
        <w:rPr>
          <w:color w:val="0070C0"/>
          <w:szCs w:val="24"/>
          <w:lang w:eastAsia="zh-CN"/>
        </w:rPr>
      </w:pPr>
      <w:r>
        <w:rPr>
          <w:color w:val="0070C0"/>
          <w:szCs w:val="24"/>
          <w:lang w:eastAsia="zh-CN"/>
        </w:rPr>
        <w:t>Option 1-B: Ericsson</w:t>
      </w:r>
    </w:p>
    <w:p w:rsidR="00410D0F" w:rsidRDefault="00F9030E">
      <w:pPr>
        <w:pStyle w:val="afd"/>
        <w:numPr>
          <w:ilvl w:val="2"/>
          <w:numId w:val="6"/>
        </w:numPr>
        <w:ind w:firstLineChars="0"/>
        <w:rPr>
          <w:color w:val="0070C0"/>
          <w:szCs w:val="24"/>
          <w:lang w:eastAsia="zh-CN"/>
        </w:rPr>
      </w:pPr>
      <w:r>
        <w:rPr>
          <w:color w:val="0070C0"/>
          <w:szCs w:val="24"/>
          <w:lang w:eastAsia="zh-CN"/>
        </w:rPr>
        <w:t>UE shall start the detection, measurement and evaluation on neighbour cells prior to S/R criteria evaluation.</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w:t>
      </w:r>
    </w:p>
    <w:p w:rsidR="00410D0F" w:rsidRDefault="00410D0F">
      <w:pPr>
        <w:widowControl w:val="0"/>
        <w:spacing w:afterLines="50" w:after="136" w:line="240" w:lineRule="auto"/>
        <w:jc w:val="both"/>
        <w:rPr>
          <w:bCs/>
          <w:color w:val="0070C0"/>
          <w:szCs w:val="21"/>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proofErr w:type="spellStart"/>
              <w:r>
                <w:t>Srxlev</w:t>
              </w:r>
              <w:proofErr w:type="spellEnd"/>
              <w:r>
                <w:t>/</w:t>
              </w:r>
              <w:proofErr w:type="spellStart"/>
              <w:r>
                <w:t>Squal</w:t>
              </w:r>
              <w:proofErr w:type="spellEnd"/>
              <w:r>
                <w:t xml:space="preserve"> before the stop-time based measurement are triggered</w:t>
              </w:r>
              <w:r>
                <w:rPr>
                  <w:rFonts w:eastAsiaTheme="minorEastAsia"/>
                  <w:color w:val="0070C0"/>
                  <w:lang w:val="en-US" w:eastAsia="zh-CN"/>
                </w:rPr>
                <w:t xml:space="preserve"> in RAN2#116bis-e meeting.</w:t>
              </w:r>
            </w:ins>
          </w:p>
        </w:tc>
      </w:tr>
      <w:tr w:rsidR="00410D0F">
        <w:tc>
          <w:tcPr>
            <w:tcW w:w="1236" w:type="dxa"/>
          </w:tcPr>
          <w:p w:rsidR="00410D0F" w:rsidRDefault="00F9030E">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rsidR="00410D0F" w:rsidRDefault="00F9030E">
            <w:pPr>
              <w:rPr>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Option 1-A is also acceptable to us.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Pr>
                  <w:color w:val="000000"/>
                </w:rPr>
                <w:t xml:space="preserve">If </w:t>
              </w:r>
              <w:proofErr w:type="spellStart"/>
              <w:r>
                <w:rPr>
                  <w:color w:val="000000"/>
                </w:rPr>
                <w:t>Srxlev</w:t>
              </w:r>
              <w:proofErr w:type="spellEnd"/>
              <w:r>
                <w:rPr>
                  <w:color w:val="000000"/>
                </w:rPr>
                <w:t xml:space="preserve"> </w:t>
              </w:r>
              <w:r>
                <w:rPr>
                  <w:rFonts w:ascii="宋体" w:hAnsi="宋体"/>
                  <w:color w:val="000000"/>
                </w:rPr>
                <w:t xml:space="preserve">≤ </w:t>
              </w:r>
              <w:proofErr w:type="spellStart"/>
              <w:r>
                <w:rPr>
                  <w:color w:val="000000"/>
                </w:rPr>
                <w:t>S</w:t>
              </w:r>
              <w:r>
                <w:rPr>
                  <w:color w:val="000000"/>
                  <w:sz w:val="14"/>
                  <w:szCs w:val="14"/>
                </w:rPr>
                <w:t>nonIntraSearchP</w:t>
              </w:r>
              <w:proofErr w:type="spellEnd"/>
              <w:r>
                <w:rPr>
                  <w:color w:val="000000"/>
                  <w:sz w:val="14"/>
                  <w:szCs w:val="14"/>
                </w:rPr>
                <w:t xml:space="preserve"> </w:t>
              </w:r>
              <w:r>
                <w:rPr>
                  <w:color w:val="000000"/>
                </w:rPr>
                <w:t xml:space="preserve">or </w:t>
              </w:r>
              <w:proofErr w:type="spellStart"/>
              <w:r>
                <w:rPr>
                  <w:color w:val="000000"/>
                </w:rPr>
                <w:t>Squal</w:t>
              </w:r>
              <w:proofErr w:type="spellEnd"/>
              <w:r>
                <w:rPr>
                  <w:color w:val="000000"/>
                </w:rPr>
                <w:t xml:space="preserve"> </w:t>
              </w:r>
              <w:r>
                <w:rPr>
                  <w:rFonts w:ascii="宋体" w:hAnsi="宋体"/>
                  <w:color w:val="000000"/>
                </w:rPr>
                <w:t xml:space="preserve">≤ </w:t>
              </w:r>
              <w:proofErr w:type="spellStart"/>
              <w:r>
                <w:rPr>
                  <w:color w:val="000000"/>
                </w:rPr>
                <w:t>S</w:t>
              </w:r>
              <w:r>
                <w:rPr>
                  <w:color w:val="000000"/>
                  <w:sz w:val="14"/>
                  <w:szCs w:val="14"/>
                </w:rPr>
                <w:t>nonIntraSearchQ</w:t>
              </w:r>
              <w:proofErr w:type="spellEnd"/>
              <w:r>
                <w:rPr>
                  <w:color w:val="000000"/>
                  <w:sz w:val="14"/>
                  <w:szCs w:val="14"/>
                </w:rPr>
                <w:t xml:space="preserve"> </w:t>
              </w:r>
              <w:r>
                <w:rPr>
                  <w:color w:val="000000"/>
                </w:rPr>
                <w:t>then the UE shall search for and measure inter-frequency layers of higher, equal or lower priority in preparation for possible reselection.</w:t>
              </w:r>
              <w:r>
                <w:rPr>
                  <w:rFonts w:eastAsiaTheme="minorEastAsia"/>
                  <w:color w:val="0070C0"/>
                  <w:lang w:val="en-US" w:eastAsia="zh-CN"/>
                </w:rPr>
                <w:t>’</w:t>
              </w:r>
            </w:ins>
          </w:p>
        </w:tc>
      </w:tr>
      <w:tr w:rsidR="00410D0F">
        <w:tc>
          <w:tcPr>
            <w:tcW w:w="1236" w:type="dxa"/>
          </w:tcPr>
          <w:p w:rsidR="00410D0F" w:rsidRDefault="00F9030E">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rsidR="00410D0F" w:rsidRDefault="00F9030E">
            <w:pPr>
              <w:rPr>
                <w:rFonts w:eastAsiaTheme="minorEastAsia"/>
                <w:color w:val="0070C0"/>
                <w:lang w:val="en-US" w:eastAsia="zh-CN"/>
              </w:rPr>
            </w:pPr>
            <w:ins w:id="50" w:author="Qualcomm-CH" w:date="2022-02-21T16:01:00Z">
              <w:r>
                <w:rPr>
                  <w:rFonts w:eastAsiaTheme="minorEastAsia"/>
                  <w:color w:val="0070C0"/>
                  <w:lang w:val="en-US" w:eastAsia="zh-CN"/>
                </w:rPr>
                <w:t>Option 1-A. Not different from the legacy UE procedure/</w:t>
              </w:r>
            </w:ins>
            <w:ins w:id="51" w:author="Qualcomm-CH" w:date="2022-02-21T16:02:00Z">
              <w:r>
                <w:rPr>
                  <w:rFonts w:eastAsiaTheme="minorEastAsia"/>
                  <w:color w:val="0070C0"/>
                  <w:lang w:val="en-US" w:eastAsia="zh-CN"/>
                </w:rPr>
                <w:t>behavior.</w:t>
              </w:r>
            </w:ins>
          </w:p>
        </w:tc>
      </w:tr>
      <w:tr w:rsidR="00410D0F">
        <w:tc>
          <w:tcPr>
            <w:tcW w:w="1236" w:type="dxa"/>
          </w:tcPr>
          <w:p w:rsidR="00410D0F" w:rsidRDefault="00F9030E">
            <w:pPr>
              <w:spacing w:after="120"/>
              <w:rPr>
                <w:rFonts w:eastAsiaTheme="minorEastAsia"/>
                <w:color w:val="0070C0"/>
                <w:lang w:val="en-US" w:eastAsia="zh-CN"/>
              </w:rPr>
            </w:pPr>
            <w:ins w:id="52" w:author="HW - 102" w:date="2022-02-22T15:44:00Z">
              <w:r>
                <w:rPr>
                  <w:rFonts w:eastAsiaTheme="minorEastAsia"/>
                  <w:color w:val="0070C0"/>
                  <w:lang w:val="en-US" w:eastAsia="zh-CN"/>
                </w:rPr>
                <w:t>Huawei</w:t>
              </w:r>
            </w:ins>
          </w:p>
        </w:tc>
        <w:tc>
          <w:tcPr>
            <w:tcW w:w="8862" w:type="dxa"/>
          </w:tcPr>
          <w:p w:rsidR="00410D0F" w:rsidRDefault="00F9030E">
            <w:pPr>
              <w:rPr>
                <w:ins w:id="53" w:author="HW - 102" w:date="2022-02-22T15:44:00Z"/>
                <w:rFonts w:eastAsiaTheme="minorEastAsia"/>
                <w:color w:val="0070C0"/>
                <w:lang w:val="en-US" w:eastAsia="zh-CN"/>
              </w:rPr>
            </w:pPr>
            <w:ins w:id="54" w:author="HW - 102" w:date="2022-02-22T15:44:00Z">
              <w:r>
                <w:rPr>
                  <w:rFonts w:eastAsiaTheme="minorEastAsia"/>
                  <w:color w:val="0070C0"/>
                  <w:lang w:val="en-US" w:eastAsia="zh-CN"/>
                </w:rPr>
                <w:t>Option 1-A.</w:t>
              </w:r>
            </w:ins>
          </w:p>
          <w:p w:rsidR="00410D0F" w:rsidRDefault="00F9030E">
            <w:pPr>
              <w:rPr>
                <w:rFonts w:eastAsiaTheme="minorEastAsia"/>
                <w:color w:val="0070C0"/>
                <w:lang w:val="en-US" w:eastAsia="zh-CN"/>
              </w:rPr>
            </w:pPr>
            <w:ins w:id="55"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rsidR="00410D0F">
        <w:tc>
          <w:tcPr>
            <w:tcW w:w="1236" w:type="dxa"/>
          </w:tcPr>
          <w:p w:rsidR="00410D0F" w:rsidRPr="00410D0F" w:rsidRDefault="00F9030E">
            <w:pPr>
              <w:spacing w:after="120"/>
              <w:rPr>
                <w:rFonts w:eastAsia="Malgun Gothic"/>
                <w:color w:val="0070C0"/>
                <w:lang w:val="en-US" w:eastAsia="ko-KR"/>
                <w:rPrChange w:id="56" w:author="Jin Woong Park" w:date="2022-02-23T14:21:00Z">
                  <w:rPr>
                    <w:rFonts w:eastAsiaTheme="minorEastAsia"/>
                    <w:color w:val="0070C0"/>
                    <w:lang w:val="en-US" w:eastAsia="zh-CN"/>
                  </w:rPr>
                </w:rPrChange>
              </w:rPr>
            </w:pPr>
            <w:ins w:id="57" w:author="Jin Woong Park" w:date="2022-02-23T14:21:00Z">
              <w:r>
                <w:rPr>
                  <w:rFonts w:eastAsia="Malgun Gothic" w:hint="eastAsia"/>
                  <w:color w:val="0070C0"/>
                  <w:lang w:val="en-US" w:eastAsia="ko-KR"/>
                </w:rPr>
                <w:t>L</w:t>
              </w:r>
              <w:r>
                <w:rPr>
                  <w:rFonts w:eastAsia="Malgun Gothic"/>
                  <w:color w:val="0070C0"/>
                  <w:lang w:val="en-US" w:eastAsia="ko-KR"/>
                </w:rPr>
                <w:t>GE</w:t>
              </w:r>
            </w:ins>
          </w:p>
        </w:tc>
        <w:tc>
          <w:tcPr>
            <w:tcW w:w="8862" w:type="dxa"/>
          </w:tcPr>
          <w:p w:rsidR="00410D0F" w:rsidRDefault="00F9030E">
            <w:pPr>
              <w:rPr>
                <w:ins w:id="58" w:author="Jin Woong Park" w:date="2022-02-23T14:22:00Z"/>
                <w:rFonts w:eastAsiaTheme="minorEastAsia"/>
                <w:color w:val="0070C0"/>
                <w:lang w:val="en-US" w:eastAsia="zh-CN"/>
              </w:rPr>
            </w:pPr>
            <w:ins w:id="59" w:author="Jin Woong Park" w:date="2022-02-23T14:22:00Z">
              <w:r>
                <w:rPr>
                  <w:rFonts w:eastAsiaTheme="minorEastAsia"/>
                  <w:color w:val="0070C0"/>
                  <w:lang w:val="en-US" w:eastAsia="zh-CN"/>
                </w:rPr>
                <w:t>For clarification, the above options should be considered together with priority. For example,</w:t>
              </w:r>
            </w:ins>
          </w:p>
          <w:p w:rsidR="00410D0F" w:rsidRDefault="00F9030E">
            <w:pPr>
              <w:rPr>
                <w:ins w:id="60" w:author="Jin Woong Park" w:date="2022-02-23T14:22:00Z"/>
                <w:rFonts w:eastAsiaTheme="minorEastAsia"/>
                <w:color w:val="0070C0"/>
                <w:lang w:val="en-US" w:eastAsia="zh-CN"/>
              </w:rPr>
            </w:pPr>
            <w:ins w:id="61" w:author="Jin Woong Park" w:date="2022-02-23T14:22:00Z">
              <w:r>
                <w:rPr>
                  <w:rFonts w:eastAsiaTheme="minorEastAsia"/>
                  <w:color w:val="0070C0"/>
                  <w:lang w:val="en-US" w:eastAsia="zh-CN"/>
                </w:rPr>
                <w:t xml:space="preserve">For intra-frequency and inter-frequency of lower or equal priority, the UE shall start the detection, measurement and evaluation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at the time when the legacy S/R criteria are met, e.g. serving cell RSRP is worse than threshold.</w:t>
              </w:r>
            </w:ins>
          </w:p>
          <w:p w:rsidR="00410D0F" w:rsidRDefault="00F9030E">
            <w:pPr>
              <w:rPr>
                <w:ins w:id="62" w:author="Jin Woong Park" w:date="2022-02-23T14:22:00Z"/>
                <w:rFonts w:eastAsiaTheme="minorEastAsia"/>
                <w:color w:val="0070C0"/>
                <w:lang w:val="en-US" w:eastAsia="zh-CN"/>
              </w:rPr>
            </w:pPr>
            <w:ins w:id="63" w:author="Jin Woong Park" w:date="2022-02-23T14:22:00Z">
              <w:r>
                <w:rPr>
                  <w:rFonts w:eastAsiaTheme="minorEastAsia"/>
                  <w:color w:val="0070C0"/>
                  <w:lang w:val="en-US" w:eastAsia="zh-CN"/>
                </w:rPr>
                <w:t>And</w:t>
              </w:r>
            </w:ins>
          </w:p>
          <w:p w:rsidR="00410D0F" w:rsidRDefault="00F9030E">
            <w:pPr>
              <w:rPr>
                <w:ins w:id="64" w:author="Jin Woong Park" w:date="2022-02-23T14:22:00Z"/>
                <w:rFonts w:eastAsiaTheme="minorEastAsia"/>
                <w:color w:val="0070C0"/>
                <w:lang w:val="en-US" w:eastAsia="zh-CN"/>
              </w:rPr>
            </w:pPr>
            <w:ins w:id="65" w:author="Jin Woong Park" w:date="2022-02-23T14:22:00Z">
              <w:r>
                <w:rPr>
                  <w:rFonts w:eastAsiaTheme="minorEastAsia"/>
                  <w:color w:val="0070C0"/>
                  <w:lang w:val="en-US" w:eastAsia="zh-CN"/>
                </w:rPr>
                <w:t xml:space="preserve">For inter-frequency of higher priority, UE shall start the detection, measurement and evaluation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prior to S/R criteria evaluation.</w:t>
              </w:r>
            </w:ins>
          </w:p>
          <w:p w:rsidR="00410D0F" w:rsidRDefault="00F9030E">
            <w:pPr>
              <w:rPr>
                <w:rFonts w:eastAsiaTheme="minorEastAsia"/>
                <w:color w:val="0070C0"/>
                <w:lang w:val="en-US" w:eastAsia="zh-CN"/>
              </w:rPr>
            </w:pPr>
            <w:ins w:id="66" w:author="Jin Woong Park" w:date="2022-02-23T14:22:00Z">
              <w:r>
                <w:rPr>
                  <w:rFonts w:eastAsiaTheme="minorEastAsia"/>
                  <w:color w:val="0070C0"/>
                  <w:lang w:val="en-US" w:eastAsia="zh-CN"/>
                </w:rPr>
                <w:t>If the options intend the above example, both options are fine to us.</w:t>
              </w:r>
            </w:ins>
          </w:p>
        </w:tc>
      </w:tr>
      <w:tr w:rsidR="00410D0F">
        <w:tc>
          <w:tcPr>
            <w:tcW w:w="1236" w:type="dxa"/>
          </w:tcPr>
          <w:p w:rsidR="00410D0F" w:rsidRDefault="00F9030E">
            <w:pPr>
              <w:spacing w:after="120"/>
              <w:rPr>
                <w:color w:val="0070C0"/>
                <w:lang w:val="en-US" w:eastAsia="zh-CN"/>
              </w:rPr>
            </w:pPr>
            <w:ins w:id="67" w:author="ZTE" w:date="2022-02-23T15:17:00Z">
              <w:r>
                <w:rPr>
                  <w:rFonts w:hint="eastAsia"/>
                  <w:color w:val="0070C0"/>
                  <w:lang w:val="en-US" w:eastAsia="zh-CN"/>
                </w:rPr>
                <w:t>ZTE</w:t>
              </w:r>
            </w:ins>
          </w:p>
        </w:tc>
        <w:tc>
          <w:tcPr>
            <w:tcW w:w="8862" w:type="dxa"/>
          </w:tcPr>
          <w:p w:rsidR="00410D0F" w:rsidRDefault="00F9030E">
            <w:pPr>
              <w:rPr>
                <w:rFonts w:eastAsiaTheme="minorEastAsia"/>
                <w:color w:val="0070C0"/>
                <w:lang w:val="en-US" w:eastAsia="zh-CN"/>
              </w:rPr>
            </w:pPr>
            <w:ins w:id="68" w:author="ZTE" w:date="2022-02-23T15:17:00Z">
              <w:r>
                <w:rPr>
                  <w:rFonts w:eastAsiaTheme="minorEastAsia" w:hint="eastAsia"/>
                  <w:color w:val="0070C0"/>
                  <w:lang w:val="en-US" w:eastAsia="zh-CN"/>
                </w:rPr>
                <w:t xml:space="preserve">We support option </w:t>
              </w:r>
            </w:ins>
            <w:ins w:id="69" w:author="ZTE" w:date="2022-02-23T15:18:00Z">
              <w:r>
                <w:rPr>
                  <w:rFonts w:eastAsiaTheme="minorEastAsia" w:hint="eastAsia"/>
                  <w:color w:val="0070C0"/>
                  <w:lang w:val="en-US" w:eastAsia="zh-CN"/>
                </w:rPr>
                <w:t>1-A</w:t>
              </w:r>
            </w:ins>
            <w:ins w:id="70" w:author="ZTE" w:date="2022-02-23T15:43:00Z">
              <w:r>
                <w:rPr>
                  <w:rFonts w:eastAsiaTheme="minorEastAsia" w:hint="eastAsia"/>
                  <w:color w:val="0070C0"/>
                  <w:lang w:val="en-US" w:eastAsia="zh-CN"/>
                </w:rPr>
                <w:t>.</w:t>
              </w:r>
            </w:ins>
          </w:p>
        </w:tc>
      </w:tr>
      <w:tr w:rsidR="00856A2C">
        <w:tc>
          <w:tcPr>
            <w:tcW w:w="1236" w:type="dxa"/>
          </w:tcPr>
          <w:p w:rsidR="00856A2C" w:rsidRDefault="00856A2C" w:rsidP="00856A2C">
            <w:pPr>
              <w:spacing w:after="120"/>
              <w:rPr>
                <w:color w:val="0070C0"/>
                <w:lang w:val="en-US" w:eastAsia="zh-CN"/>
              </w:rPr>
            </w:pPr>
            <w:ins w:id="71" w:author="Apple, Jerry Cui" w:date="2022-02-23T09:39:00Z">
              <w:r>
                <w:rPr>
                  <w:rFonts w:eastAsiaTheme="minorEastAsia"/>
                  <w:color w:val="0070C0"/>
                  <w:lang w:val="en-US" w:eastAsia="zh-CN"/>
                </w:rPr>
                <w:t>Apple</w:t>
              </w:r>
            </w:ins>
          </w:p>
        </w:tc>
        <w:tc>
          <w:tcPr>
            <w:tcW w:w="8862" w:type="dxa"/>
          </w:tcPr>
          <w:p w:rsidR="00856A2C" w:rsidRDefault="00856A2C" w:rsidP="00856A2C">
            <w:pPr>
              <w:rPr>
                <w:rFonts w:eastAsiaTheme="minorEastAsia"/>
                <w:color w:val="0070C0"/>
                <w:lang w:val="en-US" w:eastAsia="zh-CN"/>
              </w:rPr>
            </w:pPr>
            <w:ins w:id="72" w:author="Apple, Jerry Cui" w:date="2022-02-23T09:39:00Z">
              <w:r>
                <w:rPr>
                  <w:rFonts w:eastAsiaTheme="minorEastAsia"/>
                  <w:color w:val="0070C0"/>
                  <w:lang w:val="en-US" w:eastAsia="zh-CN"/>
                </w:rPr>
                <w:t>Option 1-A. RAN2 agreed that b</w:t>
              </w:r>
              <w:r w:rsidRPr="00863FB8">
                <w:rPr>
                  <w:rFonts w:eastAsiaTheme="minorEastAsia"/>
                  <w:color w:val="0070C0"/>
                  <w:lang w:val="en-US" w:eastAsia="zh-CN"/>
                </w:rPr>
                <w:t xml:space="preserve">efore the stop-time based measurements are triggered, the UE measurements follow Legacy </w:t>
              </w:r>
              <w:proofErr w:type="spellStart"/>
              <w:r w:rsidRPr="00863FB8">
                <w:rPr>
                  <w:rFonts w:eastAsiaTheme="minorEastAsia"/>
                  <w:color w:val="0070C0"/>
                  <w:lang w:val="en-US" w:eastAsia="zh-CN"/>
                </w:rPr>
                <w:t>behaviour</w:t>
              </w:r>
              <w:proofErr w:type="spellEnd"/>
              <w:r w:rsidRPr="00863FB8">
                <w:rPr>
                  <w:rFonts w:eastAsiaTheme="minorEastAsia"/>
                  <w:color w:val="0070C0"/>
                  <w:lang w:val="en-US" w:eastAsia="zh-CN"/>
                </w:rPr>
                <w:t xml:space="preserve"> (i.e., based on </w:t>
              </w:r>
              <w:proofErr w:type="spellStart"/>
              <w:r w:rsidRPr="00863FB8">
                <w:rPr>
                  <w:rFonts w:eastAsiaTheme="minorEastAsia"/>
                  <w:color w:val="0070C0"/>
                  <w:lang w:val="en-US" w:eastAsia="zh-CN"/>
                </w:rPr>
                <w:t>Srxlev</w:t>
              </w:r>
              <w:proofErr w:type="spellEnd"/>
              <w:r w:rsidRPr="00863FB8">
                <w:rPr>
                  <w:rFonts w:eastAsiaTheme="minorEastAsia"/>
                  <w:color w:val="0070C0"/>
                  <w:lang w:val="en-US" w:eastAsia="zh-CN"/>
                </w:rPr>
                <w:t>/</w:t>
              </w:r>
              <w:proofErr w:type="spellStart"/>
              <w:r w:rsidRPr="00863FB8">
                <w:rPr>
                  <w:rFonts w:eastAsiaTheme="minorEastAsia"/>
                  <w:color w:val="0070C0"/>
                  <w:lang w:val="en-US" w:eastAsia="zh-CN"/>
                </w:rPr>
                <w:t>Squal</w:t>
              </w:r>
              <w:proofErr w:type="spellEnd"/>
              <w:r w:rsidRPr="00863FB8">
                <w:rPr>
                  <w:rFonts w:eastAsiaTheme="minorEastAsia"/>
                  <w:color w:val="0070C0"/>
                  <w:lang w:val="en-US" w:eastAsia="zh-CN"/>
                </w:rPr>
                <w:t>) and there is no measurement relaxation.</w:t>
              </w:r>
            </w:ins>
          </w:p>
        </w:tc>
      </w:tr>
      <w:tr w:rsidR="00410D0F">
        <w:tc>
          <w:tcPr>
            <w:tcW w:w="1236" w:type="dxa"/>
          </w:tcPr>
          <w:p w:rsidR="00410D0F" w:rsidRDefault="006A43B2">
            <w:pPr>
              <w:spacing w:after="120"/>
              <w:rPr>
                <w:color w:val="0070C0"/>
                <w:lang w:val="en-US" w:eastAsia="zh-CN"/>
              </w:rPr>
            </w:pPr>
            <w:ins w:id="73" w:author="CATT" w:date="2022-02-24T10:20:00Z">
              <w:r>
                <w:rPr>
                  <w:color w:val="0070C0"/>
                  <w:lang w:val="en-US" w:eastAsia="zh-CN"/>
                </w:rPr>
                <w:t>CATT</w:t>
              </w:r>
            </w:ins>
          </w:p>
        </w:tc>
        <w:tc>
          <w:tcPr>
            <w:tcW w:w="8862" w:type="dxa"/>
          </w:tcPr>
          <w:p w:rsidR="00410D0F" w:rsidRDefault="006A43B2">
            <w:pPr>
              <w:rPr>
                <w:rFonts w:eastAsiaTheme="minorEastAsia"/>
                <w:color w:val="0070C0"/>
                <w:lang w:val="en-US" w:eastAsia="zh-CN"/>
              </w:rPr>
            </w:pPr>
            <w:ins w:id="74" w:author="CATT" w:date="2022-02-24T10:20:00Z">
              <w:r>
                <w:rPr>
                  <w:rFonts w:eastAsiaTheme="minorEastAsia"/>
                  <w:color w:val="0070C0"/>
                  <w:lang w:val="en-US" w:eastAsia="zh-CN"/>
                </w:rPr>
                <w:t>Support option 1-A.</w:t>
              </w:r>
            </w:ins>
          </w:p>
        </w:tc>
      </w:tr>
      <w:tr w:rsidR="00410D0F">
        <w:tc>
          <w:tcPr>
            <w:tcW w:w="1236" w:type="dxa"/>
          </w:tcPr>
          <w:p w:rsidR="00410D0F" w:rsidRDefault="00410D0F">
            <w:pPr>
              <w:spacing w:after="120"/>
              <w:rPr>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rPr>
                <w:rFonts w:eastAsiaTheme="minorEastAsia"/>
                <w:color w:val="0070C0"/>
                <w:lang w:val="en-US" w:eastAsia="zh-CN"/>
              </w:rPr>
            </w:pPr>
          </w:p>
        </w:tc>
      </w:tr>
    </w:tbl>
    <w:p w:rsidR="00410D0F" w:rsidRDefault="00410D0F">
      <w:pPr>
        <w:rPr>
          <w:lang w:val="en-US" w:eastAsia="zh-CN"/>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Proposal 1:</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w:t>
      </w:r>
      <w:r>
        <w:rPr>
          <w:color w:val="0070C0"/>
          <w:szCs w:val="24"/>
          <w:lang w:eastAsia="zh-CN"/>
        </w:rPr>
        <w:lastRenderedPageBreak/>
        <w:t xml:space="preserve">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rsidR="00410D0F" w:rsidRDefault="00F9030E">
      <w:pPr>
        <w:pStyle w:val="afd"/>
        <w:numPr>
          <w:ilvl w:val="2"/>
          <w:numId w:val="6"/>
        </w:numPr>
        <w:ind w:firstLineChars="0"/>
        <w:rPr>
          <w:color w:val="0070C0"/>
          <w:szCs w:val="24"/>
          <w:lang w:eastAsia="zh-CN"/>
        </w:rPr>
      </w:pPr>
      <w:r>
        <w:rPr>
          <w:color w:val="0070C0"/>
          <w:szCs w:val="24"/>
          <w:lang w:eastAsia="zh-CN"/>
        </w:rPr>
        <w:t xml:space="preserve">Option </w:t>
      </w:r>
      <w:del w:id="75" w:author="Qualcomm-CH" w:date="2022-02-21T17:03:00Z">
        <w:r>
          <w:rPr>
            <w:color w:val="0070C0"/>
            <w:szCs w:val="24"/>
            <w:lang w:eastAsia="zh-CN"/>
          </w:rPr>
          <w:delText>2</w:delText>
        </w:r>
      </w:del>
      <w:ins w:id="76" w:author="Qualcomm-CH" w:date="2022-02-21T17:03:00Z">
        <w:r>
          <w:rPr>
            <w:color w:val="0070C0"/>
            <w:szCs w:val="24"/>
            <w:lang w:eastAsia="zh-CN"/>
          </w:rPr>
          <w:t>1</w:t>
        </w:r>
      </w:ins>
      <w:r>
        <w:rPr>
          <w:color w:val="0070C0"/>
          <w:szCs w:val="24"/>
          <w:lang w:eastAsia="zh-CN"/>
        </w:rPr>
        <w:t>-A: Huawei</w:t>
      </w:r>
    </w:p>
    <w:p w:rsidR="00410D0F" w:rsidRDefault="00F9030E">
      <w:pPr>
        <w:pStyle w:val="afd"/>
        <w:numPr>
          <w:ilvl w:val="3"/>
          <w:numId w:val="6"/>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Pr>
          <w:color w:val="0070C0"/>
          <w:szCs w:val="24"/>
          <w:lang w:eastAsia="zh-CN"/>
        </w:rPr>
        <w:t>Tdetect,NR_Inter,i</w:t>
      </w:r>
      <w:proofErr w:type="spellEnd"/>
      <w:r>
        <w:rPr>
          <w:color w:val="0070C0"/>
          <w:szCs w:val="24"/>
          <w:lang w:eastAsia="zh-CN"/>
        </w:rPr>
        <w:t>)), when serving cell is above the search threshold</w:t>
      </w:r>
    </w:p>
    <w:p w:rsidR="00410D0F" w:rsidRDefault="00F9030E">
      <w:pPr>
        <w:pStyle w:val="afd"/>
        <w:numPr>
          <w:ilvl w:val="3"/>
          <w:numId w:val="6"/>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rsidR="00410D0F" w:rsidRDefault="00F9030E">
      <w:pPr>
        <w:pStyle w:val="afd"/>
        <w:numPr>
          <w:ilvl w:val="2"/>
          <w:numId w:val="6"/>
        </w:numPr>
        <w:ind w:firstLineChars="0"/>
        <w:rPr>
          <w:color w:val="0070C0"/>
          <w:szCs w:val="24"/>
          <w:lang w:eastAsia="zh-CN"/>
        </w:rPr>
      </w:pPr>
      <w:r>
        <w:rPr>
          <w:color w:val="0070C0"/>
          <w:szCs w:val="24"/>
          <w:lang w:eastAsia="zh-CN"/>
        </w:rPr>
        <w:t xml:space="preserve">Option </w:t>
      </w:r>
      <w:del w:id="77" w:author="Qualcomm-CH" w:date="2022-02-21T17:03:00Z">
        <w:r>
          <w:rPr>
            <w:color w:val="0070C0"/>
            <w:szCs w:val="24"/>
            <w:lang w:eastAsia="zh-CN"/>
          </w:rPr>
          <w:delText>2</w:delText>
        </w:r>
      </w:del>
      <w:ins w:id="78" w:author="Qualcomm-CH" w:date="2022-02-21T17:03:00Z">
        <w:r>
          <w:rPr>
            <w:color w:val="0070C0"/>
            <w:szCs w:val="24"/>
            <w:lang w:eastAsia="zh-CN"/>
          </w:rPr>
          <w:t>1</w:t>
        </w:r>
      </w:ins>
      <w:r>
        <w:rPr>
          <w:color w:val="0070C0"/>
          <w:szCs w:val="24"/>
          <w:lang w:eastAsia="zh-CN"/>
        </w:rPr>
        <w:t>-B: Apple</w:t>
      </w:r>
    </w:p>
    <w:p w:rsidR="00410D0F" w:rsidRDefault="00F9030E">
      <w:pPr>
        <w:pStyle w:val="afd"/>
        <w:numPr>
          <w:ilvl w:val="3"/>
          <w:numId w:val="6"/>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rsidR="00410D0F" w:rsidRDefault="00F9030E">
      <w:pPr>
        <w:pStyle w:val="afd"/>
        <w:numPr>
          <w:ilvl w:val="3"/>
          <w:numId w:val="6"/>
        </w:numPr>
        <w:ind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the NTN intra-frequency cell detection delay in IDLE/Inactive mode</w:t>
      </w:r>
    </w:p>
    <w:p w:rsidR="00410D0F" w:rsidRDefault="00F9030E">
      <w:pPr>
        <w:pStyle w:val="afd"/>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rsidR="00410D0F" w:rsidRDefault="00F9030E">
      <w:pPr>
        <w:pStyle w:val="afd"/>
        <w:numPr>
          <w:ilvl w:val="3"/>
          <w:numId w:val="6"/>
        </w:numPr>
        <w:ind w:firstLineChars="0"/>
        <w:rPr>
          <w:color w:val="0070C0"/>
          <w:szCs w:val="24"/>
          <w:lang w:eastAsia="zh-CN"/>
        </w:rPr>
      </w:pPr>
      <w:proofErr w:type="spellStart"/>
      <w:r>
        <w:rPr>
          <w:color w:val="0070C0"/>
          <w:szCs w:val="24"/>
          <w:lang w:eastAsia="zh-CN"/>
        </w:rPr>
        <w:t>Tdetect</w:t>
      </w:r>
      <w:proofErr w:type="gramStart"/>
      <w:r>
        <w:rPr>
          <w:color w:val="0070C0"/>
          <w:szCs w:val="24"/>
          <w:lang w:eastAsia="zh-CN"/>
        </w:rPr>
        <w:t>,NR</w:t>
      </w:r>
      <w:proofErr w:type="gramEnd"/>
      <w:r>
        <w:rPr>
          <w:color w:val="0070C0"/>
          <w:szCs w:val="24"/>
          <w:lang w:eastAsia="zh-CN"/>
        </w:rPr>
        <w:t>_Inter</w:t>
      </w:r>
      <w:proofErr w:type="spellEnd"/>
      <w:r>
        <w:rPr>
          <w:color w:val="0070C0"/>
          <w:szCs w:val="24"/>
          <w:lang w:eastAsia="zh-CN"/>
        </w:rPr>
        <w:t xml:space="preserve"> is the NTN inter-frequency cell detection delay in IDLE/Inactive mode.</w:t>
      </w:r>
    </w:p>
    <w:p w:rsidR="00410D0F" w:rsidRDefault="00F9030E">
      <w:pPr>
        <w:pStyle w:val="afd"/>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rsidR="00410D0F" w:rsidRDefault="00F9030E">
      <w:pPr>
        <w:pStyle w:val="afd"/>
        <w:numPr>
          <w:ilvl w:val="3"/>
          <w:numId w:val="6"/>
        </w:numPr>
        <w:ind w:firstLineChars="0"/>
        <w:rPr>
          <w:color w:val="0070C0"/>
          <w:szCs w:val="24"/>
          <w:lang w:eastAsia="zh-CN"/>
        </w:rPr>
      </w:pPr>
      <w:r>
        <w:rPr>
          <w:color w:val="0070C0"/>
          <w:szCs w:val="24"/>
          <w:lang w:eastAsia="zh-CN"/>
        </w:rPr>
        <w:t>K is one of the following options:</w:t>
      </w:r>
    </w:p>
    <w:p w:rsidR="00410D0F" w:rsidRDefault="00F9030E">
      <w:pPr>
        <w:pStyle w:val="afd"/>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rsidR="00410D0F" w:rsidRDefault="00F9030E">
      <w:pPr>
        <w:pStyle w:val="afd"/>
        <w:numPr>
          <w:ilvl w:val="4"/>
          <w:numId w:val="6"/>
        </w:numPr>
        <w:ind w:firstLineChars="0"/>
        <w:rPr>
          <w:color w:val="0070C0"/>
          <w:szCs w:val="24"/>
          <w:lang w:eastAsia="zh-CN"/>
        </w:rPr>
      </w:pPr>
      <w:r>
        <w:rPr>
          <w:color w:val="0070C0"/>
          <w:szCs w:val="24"/>
          <w:lang w:eastAsia="zh-CN"/>
        </w:rPr>
        <w:t>Option 2: the higher priority inter-frequency carrier number</w:t>
      </w:r>
    </w:p>
    <w:p w:rsidR="00410D0F" w:rsidRDefault="00F9030E">
      <w:pPr>
        <w:pStyle w:val="afd"/>
        <w:numPr>
          <w:ilvl w:val="0"/>
          <w:numId w:val="6"/>
        </w:numPr>
        <w:ind w:firstLineChars="0"/>
        <w:rPr>
          <w:color w:val="0070C0"/>
          <w:szCs w:val="24"/>
          <w:lang w:eastAsia="zh-CN"/>
        </w:rPr>
      </w:pPr>
      <w:r>
        <w:rPr>
          <w:color w:val="0070C0"/>
          <w:szCs w:val="24"/>
          <w:lang w:eastAsia="zh-CN"/>
        </w:rPr>
        <w:t>Proposal 2: OPPO</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For neighbouring cells with higher priority, the requirements does not apply when </w:t>
      </w:r>
      <w:proofErr w:type="spellStart"/>
      <w:r>
        <w:rPr>
          <w:color w:val="0070C0"/>
          <w:szCs w:val="24"/>
          <w:lang w:eastAsia="zh-CN"/>
        </w:rPr>
        <w:t>Te-Ts</w:t>
      </w:r>
      <w:proofErr w:type="spellEnd"/>
      <w:r>
        <w:rPr>
          <w:color w:val="0070C0"/>
          <w:szCs w:val="24"/>
          <w:lang w:eastAsia="zh-CN"/>
        </w:rPr>
        <w:t xml:space="preserve"> &lt; </w:t>
      </w:r>
      <w:proofErr w:type="spellStart"/>
      <w:r>
        <w:rPr>
          <w:color w:val="0070C0"/>
          <w:szCs w:val="24"/>
          <w:lang w:eastAsia="zh-CN"/>
        </w:rPr>
        <w:t>Tdetect,NR</w:t>
      </w:r>
      <w:proofErr w:type="spellEnd"/>
      <w:r>
        <w:rPr>
          <w:color w:val="0070C0"/>
          <w:szCs w:val="24"/>
          <w:lang w:eastAsia="zh-CN"/>
        </w:rPr>
        <w:t>, where</w:t>
      </w:r>
    </w:p>
    <w:p w:rsidR="00410D0F" w:rsidRDefault="00F9030E">
      <w:pPr>
        <w:pStyle w:val="afd"/>
        <w:numPr>
          <w:ilvl w:val="2"/>
          <w:numId w:val="6"/>
        </w:numPr>
        <w:ind w:firstLineChars="0"/>
        <w:rPr>
          <w:color w:val="0070C0"/>
          <w:szCs w:val="24"/>
          <w:lang w:eastAsia="zh-CN"/>
        </w:rPr>
      </w:pPr>
      <w:r>
        <w:rPr>
          <w:color w:val="0070C0"/>
          <w:szCs w:val="24"/>
          <w:lang w:eastAsia="zh-CN"/>
        </w:rPr>
        <w:t>Ts is the time to start detection, measurement and evaluation, which is up to UE implementation</w:t>
      </w:r>
    </w:p>
    <w:p w:rsidR="00410D0F" w:rsidRDefault="00F9030E">
      <w:pPr>
        <w:pStyle w:val="afd"/>
        <w:numPr>
          <w:ilvl w:val="2"/>
          <w:numId w:val="6"/>
        </w:numPr>
        <w:ind w:firstLineChars="0"/>
        <w:rPr>
          <w:color w:val="0070C0"/>
          <w:szCs w:val="24"/>
          <w:lang w:eastAsia="zh-CN"/>
        </w:rPr>
      </w:pPr>
      <w:proofErr w:type="spellStart"/>
      <w:r>
        <w:rPr>
          <w:color w:val="0070C0"/>
          <w:szCs w:val="24"/>
          <w:lang w:eastAsia="zh-CN"/>
        </w:rPr>
        <w:t>Te</w:t>
      </w:r>
      <w:proofErr w:type="spellEnd"/>
      <w:r>
        <w:rPr>
          <w:color w:val="0070C0"/>
          <w:szCs w:val="24"/>
          <w:lang w:eastAsia="zh-CN"/>
        </w:rPr>
        <w:t xml:space="preserve"> is the first slot when the cell is scheduled to stop serving the area according to the broadcasted information</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For neighbouring cells with equal or lower priority, the requirements does not apply when </w:t>
      </w:r>
      <w:proofErr w:type="spellStart"/>
      <w:r>
        <w:rPr>
          <w:color w:val="0070C0"/>
          <w:szCs w:val="24"/>
          <w:lang w:eastAsia="zh-CN"/>
        </w:rPr>
        <w:t>Te</w:t>
      </w:r>
      <w:proofErr w:type="spellEnd"/>
      <w:r>
        <w:rPr>
          <w:color w:val="0070C0"/>
          <w:szCs w:val="24"/>
          <w:lang w:eastAsia="zh-CN"/>
        </w:rPr>
        <w:t>- min(</w:t>
      </w:r>
      <w:proofErr w:type="spellStart"/>
      <w:r>
        <w:rPr>
          <w:color w:val="0070C0"/>
          <w:szCs w:val="24"/>
          <w:lang w:eastAsia="zh-CN"/>
        </w:rPr>
        <w:t>Tsi</w:t>
      </w:r>
      <w:proofErr w:type="spellEnd"/>
      <w:r>
        <w:rPr>
          <w:color w:val="0070C0"/>
          <w:szCs w:val="24"/>
          <w:lang w:eastAsia="zh-CN"/>
        </w:rPr>
        <w:t xml:space="preserve">, </w:t>
      </w:r>
      <w:proofErr w:type="spellStart"/>
      <w:r>
        <w:rPr>
          <w:color w:val="0070C0"/>
          <w:szCs w:val="24"/>
          <w:lang w:eastAsia="zh-CN"/>
        </w:rPr>
        <w:t>Ts</w:t>
      </w:r>
      <w:proofErr w:type="spellEnd"/>
      <w:r>
        <w:rPr>
          <w:color w:val="0070C0"/>
          <w:szCs w:val="24"/>
          <w:lang w:eastAsia="zh-CN"/>
        </w:rPr>
        <w:t xml:space="preserve">-criteria) &lt; </w:t>
      </w:r>
      <w:proofErr w:type="spellStart"/>
      <w:r>
        <w:rPr>
          <w:color w:val="0070C0"/>
          <w:szCs w:val="24"/>
          <w:lang w:eastAsia="zh-CN"/>
        </w:rPr>
        <w:t>Tdetect,NR</w:t>
      </w:r>
      <w:proofErr w:type="spellEnd"/>
      <w:r>
        <w:rPr>
          <w:color w:val="0070C0"/>
          <w:szCs w:val="24"/>
          <w:lang w:eastAsia="zh-CN"/>
        </w:rPr>
        <w:t>, where</w:t>
      </w:r>
    </w:p>
    <w:p w:rsidR="00410D0F" w:rsidRDefault="00F9030E">
      <w:pPr>
        <w:pStyle w:val="afd"/>
        <w:numPr>
          <w:ilvl w:val="2"/>
          <w:numId w:val="6"/>
        </w:numPr>
        <w:ind w:firstLineChars="0"/>
        <w:rPr>
          <w:color w:val="0070C0"/>
          <w:szCs w:val="24"/>
          <w:lang w:eastAsia="zh-CN"/>
        </w:rPr>
      </w:pPr>
      <w:proofErr w:type="spellStart"/>
      <w:r>
        <w:rPr>
          <w:color w:val="0070C0"/>
          <w:szCs w:val="24"/>
          <w:lang w:eastAsia="zh-CN"/>
        </w:rPr>
        <w:t>Tsi</w:t>
      </w:r>
      <w:proofErr w:type="spellEnd"/>
      <w:r>
        <w:rPr>
          <w:color w:val="0070C0"/>
          <w:szCs w:val="24"/>
          <w:lang w:eastAsia="zh-CN"/>
        </w:rPr>
        <w:t xml:space="preserve"> is the last slot of SI transmission within SI modification period where the broadcasting of ‘serving cell stop time’</w:t>
      </w:r>
    </w:p>
    <w:p w:rsidR="00410D0F" w:rsidRDefault="00F9030E">
      <w:pPr>
        <w:pStyle w:val="afd"/>
        <w:numPr>
          <w:ilvl w:val="2"/>
          <w:numId w:val="6"/>
        </w:numPr>
        <w:ind w:firstLineChars="0"/>
        <w:rPr>
          <w:color w:val="0070C0"/>
          <w:szCs w:val="24"/>
          <w:lang w:eastAsia="zh-CN"/>
        </w:rPr>
      </w:pPr>
      <w:r>
        <w:rPr>
          <w:rFonts w:hint="eastAsia"/>
          <w:color w:val="0070C0"/>
          <w:szCs w:val="24"/>
          <w:lang w:eastAsia="zh-CN"/>
        </w:rPr>
        <w:t xml:space="preserve">Ts-criteria is the slot when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SnonIntraSearchP</w:t>
      </w:r>
      <w:proofErr w:type="spellEnd"/>
      <w:r>
        <w:rPr>
          <w:rFonts w:hint="eastAsia"/>
          <w:color w:val="0070C0"/>
          <w:szCs w:val="24"/>
          <w:lang w:eastAsia="zh-CN"/>
        </w:rPr>
        <w:t xml:space="preserve"> or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is satisfied</w:t>
      </w:r>
    </w:p>
    <w:p w:rsidR="00410D0F" w:rsidRDefault="00F9030E">
      <w:pPr>
        <w:pStyle w:val="afd"/>
        <w:numPr>
          <w:ilvl w:val="2"/>
          <w:numId w:val="6"/>
        </w:numPr>
        <w:ind w:firstLineChars="0"/>
        <w:rPr>
          <w:color w:val="0070C0"/>
          <w:szCs w:val="24"/>
          <w:lang w:eastAsia="zh-CN"/>
        </w:rPr>
      </w:pPr>
      <w:proofErr w:type="spellStart"/>
      <w:r>
        <w:rPr>
          <w:color w:val="0070C0"/>
          <w:szCs w:val="24"/>
          <w:lang w:eastAsia="zh-CN"/>
        </w:rPr>
        <w:lastRenderedPageBreak/>
        <w:t>Te</w:t>
      </w:r>
      <w:proofErr w:type="spellEnd"/>
      <w:r>
        <w:rPr>
          <w:color w:val="0070C0"/>
          <w:szCs w:val="24"/>
          <w:lang w:eastAsia="zh-CN"/>
        </w:rPr>
        <w:t xml:space="preserve"> is the first slot when the cell is scheduled to stop serving the area according to the broadcasted information</w:t>
      </w:r>
    </w:p>
    <w:p w:rsidR="00410D0F" w:rsidRDefault="00F9030E">
      <w:pPr>
        <w:pStyle w:val="afd"/>
        <w:numPr>
          <w:ilvl w:val="0"/>
          <w:numId w:val="6"/>
        </w:numPr>
        <w:ind w:firstLineChars="0"/>
        <w:rPr>
          <w:color w:val="0070C0"/>
          <w:szCs w:val="24"/>
          <w:lang w:eastAsia="zh-CN"/>
        </w:rPr>
      </w:pPr>
      <w:r>
        <w:rPr>
          <w:color w:val="0070C0"/>
          <w:szCs w:val="24"/>
          <w:lang w:eastAsia="zh-CN"/>
        </w:rPr>
        <w:t>Proposal 3: Huawei</w:t>
      </w:r>
    </w:p>
    <w:p w:rsidR="00410D0F" w:rsidRDefault="00F9030E">
      <w:pPr>
        <w:pStyle w:val="afd"/>
        <w:numPr>
          <w:ilvl w:val="1"/>
          <w:numId w:val="6"/>
        </w:numPr>
        <w:ind w:firstLineChars="0"/>
        <w:rPr>
          <w:color w:val="0070C0"/>
          <w:szCs w:val="24"/>
          <w:lang w:eastAsia="zh-CN"/>
        </w:rPr>
      </w:pPr>
      <w:r>
        <w:rPr>
          <w:color w:val="0070C0"/>
          <w:szCs w:val="24"/>
          <w:lang w:eastAsia="zh-CN"/>
        </w:rPr>
        <w:t>Capture the location based condition in the applicability condition for the measurement requirements.</w:t>
      </w:r>
    </w:p>
    <w:p w:rsidR="00410D0F" w:rsidRDefault="00F9030E">
      <w:pPr>
        <w:pStyle w:val="afd"/>
        <w:numPr>
          <w:ilvl w:val="0"/>
          <w:numId w:val="6"/>
        </w:numPr>
        <w:ind w:firstLineChars="0"/>
        <w:rPr>
          <w:color w:val="0070C0"/>
          <w:szCs w:val="24"/>
          <w:lang w:eastAsia="zh-CN"/>
        </w:rPr>
      </w:pPr>
      <w:r>
        <w:rPr>
          <w:color w:val="0070C0"/>
          <w:szCs w:val="24"/>
          <w:lang w:eastAsia="zh-CN"/>
        </w:rPr>
        <w:t>Proposal 4: LGE</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rsidR="00410D0F" w:rsidRDefault="00F9030E">
      <w:pPr>
        <w:pStyle w:val="afd"/>
        <w:numPr>
          <w:ilvl w:val="2"/>
          <w:numId w:val="6"/>
        </w:numPr>
        <w:ind w:firstLineChars="0"/>
        <w:rPr>
          <w:color w:val="0070C0"/>
          <w:szCs w:val="24"/>
          <w:lang w:eastAsia="zh-CN"/>
        </w:rPr>
      </w:pPr>
      <w:r>
        <w:rPr>
          <w:color w:val="0070C0"/>
          <w:szCs w:val="24"/>
          <w:lang w:eastAsia="zh-CN"/>
        </w:rPr>
        <w:t>Measurement of intra-frequency NTN cell</w:t>
      </w:r>
    </w:p>
    <w:p w:rsidR="00410D0F" w:rsidRDefault="00F9030E">
      <w:pPr>
        <w:pStyle w:val="afd"/>
        <w:numPr>
          <w:ilvl w:val="3"/>
          <w:numId w:val="6"/>
        </w:numPr>
        <w:ind w:firstLineChars="0"/>
        <w:rPr>
          <w:color w:val="0070C0"/>
          <w:szCs w:val="24"/>
          <w:lang w:eastAsia="zh-CN"/>
        </w:rPr>
      </w:pPr>
      <w:r>
        <w:rPr>
          <w:color w:val="0070C0"/>
          <w:szCs w:val="24"/>
          <w:lang w:eastAsia="zh-CN"/>
        </w:rPr>
        <w:t>When cell stop time is only broadcasted</w:t>
      </w:r>
    </w:p>
    <w:p w:rsidR="00410D0F" w:rsidRDefault="00F9030E">
      <w:pPr>
        <w:pStyle w:val="afd"/>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rsidR="00410D0F" w:rsidRDefault="00F9030E">
      <w:pPr>
        <w:pStyle w:val="afd"/>
        <w:numPr>
          <w:ilvl w:val="3"/>
          <w:numId w:val="6"/>
        </w:numPr>
        <w:ind w:firstLineChars="0"/>
        <w:rPr>
          <w:color w:val="0070C0"/>
          <w:szCs w:val="24"/>
          <w:lang w:eastAsia="zh-CN"/>
        </w:rPr>
      </w:pPr>
      <w:r>
        <w:rPr>
          <w:color w:val="0070C0"/>
          <w:szCs w:val="24"/>
          <w:lang w:eastAsia="zh-CN"/>
        </w:rPr>
        <w:t>When serving cell reference location is only broadcasted</w:t>
      </w:r>
    </w:p>
    <w:p w:rsidR="00410D0F" w:rsidRDefault="00F9030E">
      <w:pPr>
        <w:pStyle w:val="afd"/>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rsidR="00410D0F" w:rsidRDefault="00F9030E">
      <w:pPr>
        <w:pStyle w:val="afd"/>
        <w:numPr>
          <w:ilvl w:val="4"/>
          <w:numId w:val="6"/>
        </w:numPr>
        <w:ind w:firstLineChars="0"/>
        <w:rPr>
          <w:color w:val="0070C0"/>
          <w:szCs w:val="24"/>
          <w:lang w:eastAsia="zh-CN"/>
        </w:rPr>
      </w:pPr>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p>
    <w:p w:rsidR="00410D0F" w:rsidRDefault="00F9030E">
      <w:pPr>
        <w:pStyle w:val="afd"/>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rsidR="00410D0F" w:rsidRDefault="00F9030E">
      <w:pPr>
        <w:pStyle w:val="afd"/>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rsidR="00410D0F" w:rsidRDefault="00F9030E">
      <w:pPr>
        <w:pStyle w:val="afd"/>
        <w:numPr>
          <w:ilvl w:val="2"/>
          <w:numId w:val="6"/>
        </w:numPr>
        <w:ind w:firstLineChars="0"/>
        <w:rPr>
          <w:color w:val="0070C0"/>
          <w:szCs w:val="24"/>
          <w:lang w:eastAsia="zh-CN"/>
        </w:rPr>
      </w:pPr>
      <w:r>
        <w:rPr>
          <w:color w:val="0070C0"/>
          <w:szCs w:val="24"/>
          <w:lang w:eastAsia="zh-CN"/>
        </w:rPr>
        <w:t>Measurement of inter-frequency / inter-RAT frequency NTN cell</w:t>
      </w:r>
    </w:p>
    <w:p w:rsidR="00410D0F" w:rsidRDefault="00F9030E">
      <w:pPr>
        <w:pStyle w:val="afd"/>
        <w:numPr>
          <w:ilvl w:val="3"/>
          <w:numId w:val="6"/>
        </w:numPr>
        <w:ind w:firstLineChars="0"/>
        <w:rPr>
          <w:color w:val="0070C0"/>
          <w:szCs w:val="24"/>
          <w:lang w:eastAsia="zh-CN"/>
        </w:rPr>
      </w:pPr>
      <w:r>
        <w:rPr>
          <w:color w:val="0070C0"/>
          <w:szCs w:val="24"/>
          <w:lang w:eastAsia="zh-CN"/>
        </w:rPr>
        <w:t>When cell stop time is only broadcasted</w:t>
      </w:r>
    </w:p>
    <w:p w:rsidR="00410D0F" w:rsidRDefault="00F9030E">
      <w:pPr>
        <w:pStyle w:val="afd"/>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rsidR="00410D0F" w:rsidRDefault="00F9030E">
      <w:pPr>
        <w:pStyle w:val="afd"/>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then UE shall search for and measure inter-frequency / inter-RAT frequency layer of higher, equal, or lower priority in preparation for possible reselection.</w:t>
      </w:r>
    </w:p>
    <w:p w:rsidR="00410D0F" w:rsidRDefault="00F9030E">
      <w:pPr>
        <w:pStyle w:val="afd"/>
        <w:numPr>
          <w:ilvl w:val="3"/>
          <w:numId w:val="6"/>
        </w:numPr>
        <w:ind w:firstLineChars="0"/>
        <w:rPr>
          <w:color w:val="0070C0"/>
          <w:szCs w:val="24"/>
          <w:lang w:eastAsia="zh-CN"/>
        </w:rPr>
      </w:pPr>
      <w:r>
        <w:rPr>
          <w:color w:val="0070C0"/>
          <w:szCs w:val="24"/>
          <w:lang w:eastAsia="zh-CN"/>
        </w:rPr>
        <w:lastRenderedPageBreak/>
        <w:t>When serving cell reference location is only broadcasted</w:t>
      </w:r>
    </w:p>
    <w:p w:rsidR="00410D0F" w:rsidRDefault="00F9030E">
      <w:pPr>
        <w:pStyle w:val="afd"/>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rsidR="00410D0F" w:rsidRDefault="00F9030E">
      <w:pPr>
        <w:pStyle w:val="afd"/>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rsidR="00410D0F" w:rsidRDefault="00F9030E">
      <w:pPr>
        <w:pStyle w:val="afd"/>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rsidR="00410D0F" w:rsidRDefault="00F9030E">
      <w:pPr>
        <w:pStyle w:val="afd"/>
        <w:numPr>
          <w:ilvl w:val="4"/>
          <w:numId w:val="6"/>
        </w:numPr>
        <w:ind w:firstLineChars="0"/>
        <w:rPr>
          <w:color w:val="0070C0"/>
          <w:szCs w:val="24"/>
          <w:lang w:eastAsia="zh-CN"/>
        </w:rPr>
      </w:pPr>
      <w:r>
        <w:rPr>
          <w:color w:val="0070C0"/>
          <w:szCs w:val="24"/>
          <w:lang w:eastAsia="zh-CN"/>
        </w:rPr>
        <w:t>FFS (need to wait RAN2 conclusion)</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rsidR="00410D0F" w:rsidRDefault="00410D0F">
      <w:pPr>
        <w:widowControl w:val="0"/>
        <w:spacing w:afterLines="50" w:after="136" w:line="240" w:lineRule="auto"/>
        <w:jc w:val="both"/>
        <w:rPr>
          <w:bCs/>
          <w:color w:val="0070C0"/>
          <w:szCs w:val="21"/>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79"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rPr>
                <w:ins w:id="80" w:author="Xiaomi" w:date="2022-02-21T16:45:00Z"/>
                <w:rFonts w:eastAsiaTheme="minorEastAsia"/>
                <w:color w:val="0070C0"/>
                <w:lang w:val="en-US" w:eastAsia="zh-CN"/>
              </w:rPr>
            </w:pPr>
            <w:ins w:id="81"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rsidR="00410D0F" w:rsidRDefault="00F9030E">
            <w:pPr>
              <w:rPr>
                <w:ins w:id="82" w:author="Xiaomi" w:date="2022-02-21T16:45:00Z"/>
                <w:rFonts w:eastAsiaTheme="minorEastAsia"/>
                <w:color w:val="0070C0"/>
                <w:lang w:val="en-US" w:eastAsia="zh-CN"/>
              </w:rPr>
            </w:pPr>
            <w:ins w:id="83" w:author="Xiaomi" w:date="2022-02-21T16:45:00Z">
              <w:r>
                <w:rPr>
                  <w:rFonts w:eastAsiaTheme="minorEastAsia"/>
                  <w:color w:val="0070C0"/>
                  <w:lang w:val="en-US" w:eastAsia="zh-CN"/>
                </w:rPr>
                <w:t>Proposal 3 is fine</w:t>
              </w:r>
            </w:ins>
          </w:p>
          <w:p w:rsidR="00410D0F" w:rsidRDefault="00F9030E">
            <w:pPr>
              <w:rPr>
                <w:rFonts w:eastAsiaTheme="minorEastAsia"/>
                <w:color w:val="0070C0"/>
                <w:lang w:val="en-US" w:eastAsia="zh-CN"/>
              </w:rPr>
            </w:pPr>
            <w:ins w:id="84" w:author="Xiaomi" w:date="2022-02-21T16:45:00Z">
              <w:r>
                <w:rPr>
                  <w:rFonts w:eastAsiaTheme="minorEastAsia"/>
                  <w:color w:val="0070C0"/>
                  <w:lang w:val="en-US" w:eastAsia="zh-CN"/>
                </w:rPr>
                <w:t>Proposal 4, for the conditions for intra-frequency measurement, the legacy</w:t>
              </w:r>
              <w:r>
                <w:rPr>
                  <w:color w:val="0070C0"/>
                  <w:szCs w:val="24"/>
                  <w:lang w:eastAsia="zh-CN"/>
                </w:rPr>
                <w:t xml:space="preserve"> S/R criteria for intra-frequency should be considered, e.g. </w:t>
              </w:r>
              <w:proofErr w:type="spellStart"/>
              <w:r>
                <w:t>S</w:t>
              </w:r>
              <w:r>
                <w:rPr>
                  <w:lang w:eastAsia="ja-JP"/>
                </w:rPr>
                <w:t>rxlev</w:t>
              </w:r>
              <w:proofErr w:type="spellEnd"/>
              <w:r>
                <w:rPr>
                  <w:vertAlign w:val="subscript"/>
                </w:rPr>
                <w:t xml:space="preserve"> </w:t>
              </w:r>
              <w:r>
                <w:t xml:space="preserve">&gt; </w:t>
              </w:r>
              <w:proofErr w:type="spellStart"/>
              <w:r>
                <w:t>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proofErr w:type="spellEnd"/>
              <w:r>
                <w:rPr>
                  <w:lang w:eastAsia="ja-JP"/>
                </w:rPr>
                <w:t xml:space="preserve"> and </w:t>
              </w:r>
              <w:proofErr w:type="spellStart"/>
              <w:r>
                <w:rPr>
                  <w:lang w:eastAsia="ja-JP"/>
                </w:rPr>
                <w:t>Squal</w:t>
              </w:r>
              <w:proofErr w:type="spellEnd"/>
              <w:r>
                <w:rPr>
                  <w:lang w:eastAsia="ja-JP"/>
                </w:rPr>
                <w:t xml:space="preserve"> &gt; </w:t>
              </w:r>
              <w:proofErr w:type="spellStart"/>
              <w:r>
                <w:rPr>
                  <w:lang w:eastAsia="ja-JP"/>
                </w:rPr>
                <w:t>S</w:t>
              </w:r>
              <w:r>
                <w:rPr>
                  <w:vertAlign w:val="subscript"/>
                  <w:lang w:eastAsia="ja-JP"/>
                </w:rPr>
                <w:t>IntraSearchQ</w:t>
              </w:r>
              <w:proofErr w:type="spellEnd"/>
              <w:r>
                <w:rPr>
                  <w:lang w:eastAsia="ja-JP"/>
                </w:rPr>
                <w:t>.</w:t>
              </w:r>
            </w:ins>
          </w:p>
        </w:tc>
      </w:tr>
      <w:tr w:rsidR="00410D0F">
        <w:tc>
          <w:tcPr>
            <w:tcW w:w="1236" w:type="dxa"/>
          </w:tcPr>
          <w:p w:rsidR="00410D0F" w:rsidRDefault="00F9030E">
            <w:pPr>
              <w:spacing w:after="120"/>
              <w:rPr>
                <w:rFonts w:eastAsiaTheme="minorEastAsia"/>
                <w:color w:val="0070C0"/>
                <w:lang w:val="en-US" w:eastAsia="zh-CN"/>
              </w:rPr>
            </w:pPr>
            <w:ins w:id="85" w:author="Ming Li L" w:date="2022-02-21T10:28:00Z">
              <w:r>
                <w:rPr>
                  <w:rFonts w:eastAsiaTheme="minorEastAsia"/>
                  <w:color w:val="0070C0"/>
                  <w:lang w:val="en-US" w:eastAsia="zh-CN"/>
                </w:rPr>
                <w:t>Ericsson</w:t>
              </w:r>
            </w:ins>
          </w:p>
        </w:tc>
        <w:tc>
          <w:tcPr>
            <w:tcW w:w="8862" w:type="dxa"/>
          </w:tcPr>
          <w:p w:rsidR="00410D0F" w:rsidRDefault="00F9030E">
            <w:pPr>
              <w:rPr>
                <w:ins w:id="86" w:author="Ming Li L" w:date="2022-02-21T10:28:00Z"/>
                <w:color w:val="0070C0"/>
                <w:szCs w:val="24"/>
                <w:lang w:eastAsia="zh-CN"/>
              </w:rPr>
            </w:pPr>
            <w:ins w:id="87" w:author="Ming Li L" w:date="2022-02-21T10:28:00Z">
              <w:r>
                <w:rPr>
                  <w:color w:val="0070C0"/>
                  <w:szCs w:val="24"/>
                  <w:lang w:eastAsia="zh-CN"/>
                </w:rPr>
                <w:t>Time-based conditions:</w:t>
              </w:r>
            </w:ins>
          </w:p>
          <w:p w:rsidR="00410D0F" w:rsidRDefault="00F9030E">
            <w:pPr>
              <w:rPr>
                <w:ins w:id="88" w:author="Ming Li L" w:date="2022-02-21T10:28:00Z"/>
                <w:color w:val="0070C0"/>
                <w:szCs w:val="24"/>
                <w:lang w:eastAsia="zh-CN"/>
              </w:rPr>
            </w:pPr>
            <w:proofErr w:type="spellStart"/>
            <w:ins w:id="89" w:author="Ming Li L" w:date="2022-02-21T10:28:00Z">
              <w:r>
                <w:rPr>
                  <w:color w:val="0070C0"/>
                  <w:szCs w:val="24"/>
                  <w:lang w:eastAsia="zh-CN"/>
                </w:rPr>
                <w:t>T</w:t>
              </w:r>
              <w:r>
                <w:rPr>
                  <w:color w:val="0070C0"/>
                  <w:szCs w:val="24"/>
                  <w:vertAlign w:val="subscript"/>
                  <w:lang w:eastAsia="zh-CN"/>
                </w:rPr>
                <w:t>detect</w:t>
              </w:r>
              <w:proofErr w:type="gramStart"/>
              <w:r>
                <w:rPr>
                  <w:color w:val="0070C0"/>
                  <w:szCs w:val="24"/>
                  <w:vertAlign w:val="subscript"/>
                  <w:lang w:eastAsia="zh-CN"/>
                </w:rPr>
                <w:t>,NR</w:t>
              </w:r>
              <w:proofErr w:type="gramEnd"/>
              <w:r>
                <w:rPr>
                  <w:color w:val="0070C0"/>
                  <w:szCs w:val="24"/>
                  <w:vertAlign w:val="subscript"/>
                  <w:lang w:eastAsia="zh-CN"/>
                </w:rPr>
                <w:t>_Intra</w:t>
              </w:r>
              <w:proofErr w:type="spellEnd"/>
              <w:r>
                <w:rPr>
                  <w:color w:val="0070C0"/>
                  <w:szCs w:val="24"/>
                  <w:vertAlign w:val="subscript"/>
                  <w:lang w:eastAsia="zh-CN"/>
                </w:rPr>
                <w:t xml:space="preserve"> </w:t>
              </w:r>
              <w:r>
                <w:rPr>
                  <w:color w:val="0070C0"/>
                  <w:szCs w:val="24"/>
                  <w:lang w:eastAsia="zh-CN"/>
                </w:rPr>
                <w:t xml:space="preserve">is for re-selection to newly detectable cell. </w:t>
              </w:r>
              <w:r>
                <w:rPr>
                  <w:color w:val="0070C0"/>
                  <w:lang w:eastAsia="zh-CN"/>
                </w:rPr>
                <w:t>Before SI</w:t>
              </w:r>
              <w:r>
                <w:rPr>
                  <w:color w:val="0070C0"/>
                  <w:szCs w:val="24"/>
                  <w:lang w:eastAsia="zh-CN"/>
                </w:rPr>
                <w:t xml:space="preserve"> ‘serving cell stop time’ is received by UE, the UE may start detection if reselection criteria are fulfilled, or have detected the neighbour cell.  </w:t>
              </w:r>
              <w:r>
                <w:rPr>
                  <w:b/>
                  <w:bCs/>
                  <w:color w:val="0070C0"/>
                  <w:szCs w:val="24"/>
                  <w:lang w:eastAsia="zh-CN"/>
                </w:rPr>
                <w:t>Proposal 1</w:t>
              </w:r>
              <w:r>
                <w:rPr>
                  <w:color w:val="0070C0"/>
                  <w:szCs w:val="24"/>
                  <w:lang w:eastAsia="zh-CN"/>
                </w:rPr>
                <w:t xml:space="preserve"> requests that </w:t>
              </w:r>
              <w:proofErr w:type="spellStart"/>
              <w:r>
                <w:rPr>
                  <w:color w:val="0070C0"/>
                  <w:szCs w:val="24"/>
                  <w:lang w:eastAsia="zh-CN"/>
                </w:rPr>
                <w:t>Ttrigger</w:t>
              </w:r>
              <w:proofErr w:type="spellEnd"/>
              <w:r>
                <w:rPr>
                  <w:color w:val="0070C0"/>
                  <w:szCs w:val="24"/>
                  <w:lang w:eastAsia="zh-CN"/>
                </w:rPr>
                <w:t xml:space="preserve"> shall be larger </w:t>
              </w:r>
              <w:proofErr w:type="gramStart"/>
              <w:r>
                <w:rPr>
                  <w:color w:val="0070C0"/>
                  <w:szCs w:val="24"/>
                  <w:lang w:eastAsia="zh-CN"/>
                </w:rPr>
                <w:t xml:space="preserve">than </w:t>
              </w:r>
              <w:r>
                <w:rPr>
                  <w:color w:val="0070C0"/>
                  <w:szCs w:val="24"/>
                  <w:vertAlign w:val="subscript"/>
                  <w:lang w:eastAsia="zh-CN"/>
                </w:rPr>
                <w:t xml:space="preserve"> </w:t>
              </w:r>
              <w:proofErr w:type="spellStart"/>
              <w:r>
                <w:rPr>
                  <w:color w:val="0070C0"/>
                  <w:szCs w:val="24"/>
                  <w:lang w:eastAsia="zh-CN"/>
                </w:rPr>
                <w:t>T</w:t>
              </w:r>
              <w:r>
                <w:rPr>
                  <w:color w:val="0070C0"/>
                  <w:szCs w:val="24"/>
                  <w:vertAlign w:val="subscript"/>
                  <w:lang w:eastAsia="zh-CN"/>
                </w:rPr>
                <w:t>detect,NR</w:t>
              </w:r>
              <w:proofErr w:type="gramEnd"/>
              <w:r>
                <w:rPr>
                  <w:color w:val="0070C0"/>
                  <w:szCs w:val="24"/>
                  <w:vertAlign w:val="subscript"/>
                  <w:lang w:eastAsia="zh-CN"/>
                </w:rPr>
                <w:t>_Intra</w:t>
              </w:r>
              <w:proofErr w:type="spellEnd"/>
              <w:r>
                <w:rPr>
                  <w:color w:val="0070C0"/>
                  <w:szCs w:val="24"/>
                  <w:vertAlign w:val="subscript"/>
                  <w:lang w:eastAsia="zh-CN"/>
                </w:rPr>
                <w:t>.</w:t>
              </w:r>
              <w:r>
                <w:rPr>
                  <w:color w:val="0070C0"/>
                  <w:szCs w:val="24"/>
                  <w:lang w:eastAsia="zh-CN"/>
                </w:rPr>
                <w:t xml:space="preserve"> However, if UE starts measurements on </w:t>
              </w:r>
              <w:proofErr w:type="spellStart"/>
              <w:r>
                <w:rPr>
                  <w:color w:val="0070C0"/>
                  <w:szCs w:val="24"/>
                  <w:lang w:eastAsia="zh-CN"/>
                </w:rPr>
                <w:t>neighbor</w:t>
              </w:r>
              <w:proofErr w:type="spellEnd"/>
              <w:r>
                <w:rPr>
                  <w:color w:val="0070C0"/>
                  <w:szCs w:val="24"/>
                  <w:lang w:eastAsia="zh-CN"/>
                </w:rPr>
                <w:t xml:space="preserve"> cells before SI receiving, reselection still works without </w:t>
              </w:r>
              <w:proofErr w:type="spellStart"/>
              <w:r>
                <w:rPr>
                  <w:color w:val="0070C0"/>
                  <w:szCs w:val="24"/>
                  <w:lang w:eastAsia="zh-CN"/>
                </w:rPr>
                <w:t>Ttrigger</w:t>
              </w:r>
              <w:proofErr w:type="spellEnd"/>
              <w:r>
                <w:rPr>
                  <w:color w:val="0070C0"/>
                  <w:szCs w:val="24"/>
                  <w:lang w:eastAsia="zh-CN"/>
                </w:rPr>
                <w:t>.</w:t>
              </w:r>
            </w:ins>
          </w:p>
          <w:p w:rsidR="00410D0F" w:rsidRDefault="00F9030E">
            <w:pPr>
              <w:rPr>
                <w:ins w:id="90" w:author="Ming Li L" w:date="2022-02-21T10:28:00Z"/>
                <w:color w:val="0070C0"/>
                <w:szCs w:val="24"/>
                <w:lang w:eastAsia="zh-CN"/>
              </w:rPr>
            </w:pPr>
            <w:ins w:id="91" w:author="Ming Li L" w:date="2022-02-21T10:28:00Z">
              <w:r>
                <w:rPr>
                  <w:color w:val="0070C0"/>
                  <w:szCs w:val="24"/>
                  <w:lang w:eastAsia="zh-CN"/>
                </w:rPr>
                <w:t>We can just update reselection requirements to:</w:t>
              </w:r>
            </w:ins>
          </w:p>
          <w:p w:rsidR="00410D0F" w:rsidRDefault="00F9030E">
            <w:pPr>
              <w:rPr>
                <w:ins w:id="92" w:author="Ming Li L" w:date="2022-02-21T10:28:00Z"/>
                <w:color w:val="0070C0"/>
                <w:szCs w:val="24"/>
                <w:lang w:eastAsia="zh-CN"/>
              </w:rPr>
            </w:pPr>
            <w:ins w:id="93" w:author="Ming Li L" w:date="2022-02-21T10:28:00Z">
              <w:r>
                <w:rPr>
                  <w:color w:val="0070C0"/>
                  <w:szCs w:val="24"/>
                  <w:lang w:eastAsia="zh-CN"/>
                </w:rPr>
                <w:t xml:space="preserve"> ‘The UE shall be able to evaluate whether a newly detectable intra-frequency cell meets the reselection criteria defined in TS38.304 [1] within </w:t>
              </w:r>
              <w:proofErr w:type="spellStart"/>
              <w:r>
                <w:rPr>
                  <w:color w:val="0070C0"/>
                  <w:szCs w:val="24"/>
                  <w:lang w:eastAsia="zh-CN"/>
                </w:rPr>
                <w:t>Tdetect,NR_Intra</w:t>
              </w:r>
              <w:proofErr w:type="spellEnd"/>
              <w:r>
                <w:rPr>
                  <w:color w:val="0070C0"/>
                  <w:szCs w:val="24"/>
                  <w:lang w:eastAsia="zh-CN"/>
                </w:rPr>
                <w:t xml:space="preserve"> when that </w:t>
              </w:r>
              <w:proofErr w:type="spellStart"/>
              <w:r>
                <w:rPr>
                  <w:color w:val="0070C0"/>
                  <w:szCs w:val="24"/>
                  <w:lang w:eastAsia="zh-CN"/>
                </w:rPr>
                <w:t>Treselection</w:t>
              </w:r>
              <w:proofErr w:type="spellEnd"/>
              <w:r>
                <w:rPr>
                  <w:color w:val="0070C0"/>
                  <w:szCs w:val="24"/>
                  <w:lang w:eastAsia="zh-CN"/>
                </w:rPr>
                <w:t xml:space="preserve">= 0 before serving cell is going to stop serving the area, if applicable’. It is similar to </w:t>
              </w:r>
              <w:r>
                <w:rPr>
                  <w:b/>
                  <w:bCs/>
                  <w:color w:val="0070C0"/>
                  <w:szCs w:val="24"/>
                  <w:lang w:eastAsia="zh-CN"/>
                </w:rPr>
                <w:t>Proposal 2</w:t>
              </w:r>
              <w:r>
                <w:rPr>
                  <w:color w:val="0070C0"/>
                  <w:szCs w:val="24"/>
                  <w:lang w:eastAsia="zh-CN"/>
                </w:rPr>
                <w:t xml:space="preserve"> and </w:t>
              </w:r>
              <w:r>
                <w:rPr>
                  <w:b/>
                  <w:bCs/>
                  <w:color w:val="0070C0"/>
                  <w:szCs w:val="24"/>
                  <w:lang w:eastAsia="zh-CN"/>
                </w:rPr>
                <w:t>Proposal4</w:t>
              </w:r>
              <w:r>
                <w:rPr>
                  <w:color w:val="0070C0"/>
                  <w:szCs w:val="24"/>
                  <w:lang w:eastAsia="zh-CN"/>
                </w:rPr>
                <w:t xml:space="preserve"> but doesn’t need too many texts.</w:t>
              </w:r>
            </w:ins>
          </w:p>
          <w:p w:rsidR="00410D0F" w:rsidRDefault="00F9030E">
            <w:pPr>
              <w:rPr>
                <w:ins w:id="94" w:author="Ming Li L" w:date="2022-02-21T10:28:00Z"/>
                <w:color w:val="0070C0"/>
                <w:szCs w:val="24"/>
                <w:lang w:eastAsia="zh-CN"/>
              </w:rPr>
            </w:pPr>
            <w:ins w:id="95"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rsidR="00410D0F" w:rsidRDefault="00F9030E">
            <w:pPr>
              <w:pStyle w:val="afd"/>
              <w:numPr>
                <w:ilvl w:val="0"/>
                <w:numId w:val="11"/>
              </w:numPr>
              <w:ind w:firstLineChars="0"/>
              <w:rPr>
                <w:ins w:id="96" w:author="Ming Li L" w:date="2022-02-21T10:28:00Z"/>
                <w:rFonts w:eastAsiaTheme="minorEastAsia"/>
                <w:color w:val="0070C0"/>
                <w:szCs w:val="24"/>
                <w:lang w:val="en-US" w:eastAsia="zh-CN"/>
              </w:rPr>
            </w:pPr>
            <w:ins w:id="97" w:author="Ming Li L" w:date="2022-02-21T10:28:00Z">
              <w:r>
                <w:rPr>
                  <w:rFonts w:eastAsia="Yu Mincho"/>
                  <w:color w:val="0070C0"/>
                  <w:szCs w:val="24"/>
                  <w:lang w:eastAsia="zh-CN"/>
                </w:rPr>
                <w:t>If detectable intra-frequency cell is not detected before last slot of SI transmission within SI modification period where the broadcasting of ‘serving cell stop time’ is started</w:t>
              </w:r>
              <w:r>
                <w:rPr>
                  <w:rFonts w:eastAsia="Yu Mincho"/>
                  <w:color w:val="0070C0"/>
                  <w:szCs w:val="24"/>
                  <w:lang w:val="en-US" w:eastAsia="zh-CN"/>
                </w:rPr>
                <w:t>:</w:t>
              </w:r>
            </w:ins>
          </w:p>
          <w:p w:rsidR="00410D0F" w:rsidRDefault="00F9030E">
            <w:pPr>
              <w:pStyle w:val="afd"/>
              <w:numPr>
                <w:ilvl w:val="1"/>
                <w:numId w:val="11"/>
              </w:numPr>
              <w:ind w:firstLineChars="0"/>
              <w:rPr>
                <w:ins w:id="98" w:author="Ming Li L" w:date="2022-02-21T10:28:00Z"/>
                <w:rFonts w:eastAsia="Yu Mincho"/>
                <w:color w:val="0070C0"/>
                <w:szCs w:val="24"/>
                <w:lang w:eastAsia="zh-CN"/>
              </w:rPr>
            </w:pPr>
            <w:ins w:id="99" w:author="Ming Li L" w:date="2022-02-21T10:28:00Z">
              <w:r>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w:t>
              </w:r>
              <w:r>
                <w:rPr>
                  <w:rFonts w:eastAsia="Yu Mincho"/>
                  <w:color w:val="0070C0"/>
                  <w:szCs w:val="24"/>
                  <w:lang w:eastAsia="zh-CN"/>
                </w:rPr>
                <w:lastRenderedPageBreak/>
                <w:t xml:space="preserve">according to the broadcasted information is less than </w:t>
              </w:r>
              <w:proofErr w:type="spellStart"/>
              <w:r>
                <w:rPr>
                  <w:rFonts w:eastAsia="Yu Mincho"/>
                  <w:color w:val="0070C0"/>
                  <w:szCs w:val="24"/>
                  <w:lang w:eastAsia="zh-CN"/>
                </w:rPr>
                <w:t>Ttrigger</w:t>
              </w:r>
              <w:proofErr w:type="spellEnd"/>
              <w:r>
                <w:rPr>
                  <w:rFonts w:eastAsia="Yu Mincho"/>
                  <w:color w:val="0070C0"/>
                  <w:szCs w:val="24"/>
                  <w:lang w:eastAsia="zh-CN"/>
                </w:rPr>
                <w:t>.</w:t>
              </w:r>
            </w:ins>
          </w:p>
          <w:p w:rsidR="00410D0F" w:rsidRDefault="00410D0F">
            <w:pPr>
              <w:pStyle w:val="afd"/>
              <w:ind w:left="1440" w:firstLineChars="0" w:firstLine="0"/>
              <w:rPr>
                <w:ins w:id="100" w:author="Ming Li L" w:date="2022-02-21T10:28:00Z"/>
                <w:rFonts w:eastAsia="Yu Mincho"/>
                <w:color w:val="0070C0"/>
                <w:szCs w:val="24"/>
                <w:lang w:eastAsia="zh-CN"/>
              </w:rPr>
            </w:pPr>
          </w:p>
          <w:p w:rsidR="00410D0F" w:rsidRDefault="00F9030E">
            <w:pPr>
              <w:rPr>
                <w:ins w:id="101" w:author="Ming Li L" w:date="2022-02-21T10:28:00Z"/>
                <w:color w:val="0070C0"/>
                <w:szCs w:val="24"/>
                <w:lang w:eastAsia="zh-CN"/>
              </w:rPr>
            </w:pPr>
            <w:ins w:id="102" w:author="Ming Li L" w:date="2022-02-21T10:28:00Z">
              <w:r>
                <w:rPr>
                  <w:color w:val="0070C0"/>
                  <w:szCs w:val="24"/>
                  <w:lang w:eastAsia="zh-CN"/>
                </w:rPr>
                <w:t>location-based conditions:</w:t>
              </w:r>
            </w:ins>
          </w:p>
          <w:p w:rsidR="00410D0F" w:rsidRDefault="00F9030E">
            <w:pPr>
              <w:rPr>
                <w:ins w:id="103" w:author="Ming Li L" w:date="2022-02-21T10:28:00Z"/>
                <w:color w:val="0070C0"/>
                <w:szCs w:val="24"/>
                <w:lang w:eastAsia="zh-CN"/>
              </w:rPr>
            </w:pPr>
            <w:ins w:id="104" w:author="Ming Li L" w:date="2022-02-21T10:28:00Z">
              <w:r>
                <w:rPr>
                  <w:color w:val="0070C0"/>
                  <w:szCs w:val="24"/>
                  <w:lang w:eastAsia="zh-CN"/>
                </w:rPr>
                <w:t>The tricky aspect about location-based conditions is figuring out how to specify them.</w:t>
              </w:r>
            </w:ins>
          </w:p>
          <w:p w:rsidR="00410D0F" w:rsidRDefault="00F9030E">
            <w:pPr>
              <w:rPr>
                <w:ins w:id="105" w:author="Ming Li L" w:date="2022-02-21T10:28:00Z"/>
                <w:color w:val="0070C0"/>
                <w:szCs w:val="24"/>
                <w:lang w:eastAsia="zh-CN"/>
              </w:rPr>
            </w:pPr>
            <w:ins w:id="106" w:author="Ming Li L" w:date="2022-02-21T10:28:00Z">
              <w:r>
                <w:rPr>
                  <w:color w:val="0070C0"/>
                  <w:szCs w:val="24"/>
                  <w:lang w:eastAsia="zh-CN"/>
                </w:rPr>
                <w:t>Proposal 3 may require additional clarity.</w:t>
              </w:r>
            </w:ins>
          </w:p>
          <w:p w:rsidR="00410D0F" w:rsidRDefault="00F9030E">
            <w:pPr>
              <w:rPr>
                <w:ins w:id="107" w:author="Ming Li L" w:date="2022-02-21T10:28:00Z"/>
                <w:color w:val="0070C0"/>
                <w:szCs w:val="24"/>
                <w:lang w:eastAsia="zh-CN"/>
              </w:rPr>
            </w:pPr>
            <w:ins w:id="108" w:author="Ming Li L" w:date="2022-02-21T10:28:00Z">
              <w:r>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rsidR="00410D0F" w:rsidRDefault="00F9030E">
            <w:pPr>
              <w:rPr>
                <w:color w:val="0070C0"/>
                <w:lang w:eastAsia="zh-CN"/>
              </w:rPr>
            </w:pPr>
            <w:ins w:id="109" w:author="Ming Li L" w:date="2022-02-21T10:28:00Z">
              <w:r>
                <w:rPr>
                  <w:color w:val="0070C0"/>
                  <w:szCs w:val="24"/>
                  <w:lang w:eastAsia="zh-CN"/>
                </w:rPr>
                <w:t xml:space="preserve">We suggest ‘Once [distance between UE and serving cell reference location is longer than a threshold], </w:t>
              </w:r>
              <w:r>
                <w:rPr>
                  <w:color w:val="000000"/>
                </w:rPr>
                <w:t xml:space="preserve">the UE shall be able to evaluate whether a newly detectable intra-frequency cell meets the reselection criteria defined  in TS38.304 [1] within </w:t>
              </w:r>
              <w:proofErr w:type="spellStart"/>
              <w:r>
                <w:rPr>
                  <w:color w:val="000000"/>
                </w:rPr>
                <w:t>T</w:t>
              </w:r>
              <w:r>
                <w:rPr>
                  <w:color w:val="000000"/>
                  <w:sz w:val="14"/>
                  <w:szCs w:val="14"/>
                </w:rPr>
                <w:t>detect,NR_Intra</w:t>
              </w:r>
              <w:proofErr w:type="spellEnd"/>
              <w:r>
                <w:rPr>
                  <w:color w:val="000000"/>
                  <w:sz w:val="14"/>
                  <w:szCs w:val="14"/>
                </w:rPr>
                <w:t xml:space="preserve"> </w:t>
              </w:r>
              <w:r>
                <w:rPr>
                  <w:color w:val="000000"/>
                </w:rPr>
                <w:t xml:space="preserve">when that </w:t>
              </w:r>
              <w:proofErr w:type="spellStart"/>
              <w:r>
                <w:rPr>
                  <w:color w:val="000000"/>
                </w:rPr>
                <w:t>Treselection</w:t>
              </w:r>
              <w:proofErr w:type="spellEnd"/>
              <w:r>
                <w:rPr>
                  <w:color w:val="000000"/>
                </w:rPr>
                <w:t>= 0 .</w:t>
              </w:r>
              <w:r>
                <w:rPr>
                  <w:color w:val="0070C0"/>
                  <w:szCs w:val="24"/>
                  <w:lang w:eastAsia="zh-CN"/>
                </w:rPr>
                <w:t>’</w:t>
              </w:r>
            </w:ins>
          </w:p>
        </w:tc>
      </w:tr>
      <w:tr w:rsidR="00410D0F">
        <w:tc>
          <w:tcPr>
            <w:tcW w:w="1236" w:type="dxa"/>
          </w:tcPr>
          <w:p w:rsidR="00410D0F" w:rsidRDefault="00F9030E">
            <w:pPr>
              <w:spacing w:after="120"/>
              <w:rPr>
                <w:rFonts w:eastAsiaTheme="minorEastAsia"/>
                <w:color w:val="0070C0"/>
                <w:lang w:val="en-US" w:eastAsia="zh-CN"/>
              </w:rPr>
            </w:pPr>
            <w:ins w:id="110" w:author="Qualcomm-CH" w:date="2022-02-21T16:58:00Z">
              <w:r>
                <w:rPr>
                  <w:rFonts w:eastAsiaTheme="minorEastAsia"/>
                  <w:color w:val="0070C0"/>
                  <w:lang w:val="en-US" w:eastAsia="zh-CN"/>
                </w:rPr>
                <w:lastRenderedPageBreak/>
                <w:t>Qualcomm</w:t>
              </w:r>
            </w:ins>
          </w:p>
        </w:tc>
        <w:tc>
          <w:tcPr>
            <w:tcW w:w="8862" w:type="dxa"/>
          </w:tcPr>
          <w:p w:rsidR="00410D0F" w:rsidRDefault="00F9030E">
            <w:pPr>
              <w:rPr>
                <w:ins w:id="111" w:author="Qualcomm-CH" w:date="2022-02-21T17:01:00Z"/>
                <w:rFonts w:eastAsiaTheme="minorEastAsia"/>
                <w:color w:val="0070C0"/>
                <w:lang w:val="en-US" w:eastAsia="zh-CN"/>
              </w:rPr>
            </w:pPr>
            <w:ins w:id="112" w:author="Qualcomm-CH" w:date="2022-02-21T16:58:00Z">
              <w:r>
                <w:rPr>
                  <w:rFonts w:eastAsiaTheme="minorEastAsia"/>
                  <w:color w:val="0070C0"/>
                  <w:lang w:val="en-US" w:eastAsia="zh-CN"/>
                </w:rPr>
                <w:t xml:space="preserve">To us, </w:t>
              </w:r>
            </w:ins>
            <w:ins w:id="113" w:author="Qualcomm-CH" w:date="2022-02-21T16:59:00Z">
              <w:r>
                <w:rPr>
                  <w:rFonts w:eastAsiaTheme="minorEastAsia"/>
                  <w:color w:val="0070C0"/>
                  <w:lang w:val="en-US" w:eastAsia="zh-CN"/>
                </w:rPr>
                <w:t xml:space="preserve">it seems </w:t>
              </w:r>
            </w:ins>
            <w:ins w:id="114" w:author="Qualcomm-CH" w:date="2022-02-21T16:58:00Z">
              <w:r>
                <w:rPr>
                  <w:rFonts w:eastAsiaTheme="minorEastAsia"/>
                  <w:color w:val="0070C0"/>
                  <w:lang w:val="en-US" w:eastAsia="zh-CN"/>
                </w:rPr>
                <w:t xml:space="preserve">proposals </w:t>
              </w:r>
            </w:ins>
            <w:ins w:id="115" w:author="Qualcomm-CH" w:date="2022-02-21T16:59:00Z">
              <w:r>
                <w:rPr>
                  <w:rFonts w:eastAsiaTheme="minorEastAsia"/>
                  <w:color w:val="0070C0"/>
                  <w:lang w:val="en-US" w:eastAsia="zh-CN"/>
                </w:rPr>
                <w:t xml:space="preserve">are not much different from each other. It is just that </w:t>
              </w:r>
            </w:ins>
            <w:ins w:id="116" w:author="Qualcomm-CH" w:date="2022-02-21T17:00:00Z">
              <w:r>
                <w:rPr>
                  <w:rFonts w:eastAsiaTheme="minorEastAsia"/>
                  <w:color w:val="0070C0"/>
                  <w:lang w:val="en-US" w:eastAsia="zh-CN"/>
                </w:rPr>
                <w:t xml:space="preserve">which </w:t>
              </w:r>
            </w:ins>
            <w:ins w:id="117" w:author="Qualcomm-CH" w:date="2022-02-21T16:59:00Z">
              <w:r>
                <w:rPr>
                  <w:rFonts w:eastAsiaTheme="minorEastAsia"/>
                  <w:color w:val="0070C0"/>
                  <w:lang w:val="en-US" w:eastAsia="zh-CN"/>
                </w:rPr>
                <w:t xml:space="preserve">level of detailed text </w:t>
              </w:r>
            </w:ins>
            <w:ins w:id="118" w:author="Qualcomm-CH" w:date="2022-02-21T17:00:00Z">
              <w:r>
                <w:rPr>
                  <w:rFonts w:eastAsiaTheme="minorEastAsia"/>
                  <w:color w:val="0070C0"/>
                  <w:lang w:val="en-US" w:eastAsia="zh-CN"/>
                </w:rPr>
                <w:t>we want to have in RAN4 spec.</w:t>
              </w:r>
            </w:ins>
          </w:p>
          <w:p w:rsidR="00410D0F" w:rsidRDefault="00F9030E">
            <w:pPr>
              <w:rPr>
                <w:ins w:id="119" w:author="Qualcomm-CH" w:date="2022-02-21T17:03:00Z"/>
                <w:rFonts w:eastAsiaTheme="minorEastAsia"/>
                <w:color w:val="0070C0"/>
                <w:lang w:val="en-US" w:eastAsia="zh-CN"/>
              </w:rPr>
            </w:pPr>
            <w:ins w:id="120" w:author="Qualcomm-CH" w:date="2022-02-21T17:01:00Z">
              <w:r>
                <w:rPr>
                  <w:rFonts w:eastAsiaTheme="minorEastAsia"/>
                  <w:color w:val="0070C0"/>
                  <w:lang w:val="en-US" w:eastAsia="zh-CN"/>
                </w:rPr>
                <w:t>Unless companies see a critical issue, we prefer what Ericsson su</w:t>
              </w:r>
            </w:ins>
            <w:ins w:id="121" w:author="Qualcomm-CH" w:date="2022-02-21T17:02:00Z">
              <w:r>
                <w:rPr>
                  <w:rFonts w:eastAsiaTheme="minorEastAsia"/>
                  <w:color w:val="0070C0"/>
                  <w:lang w:val="en-US" w:eastAsia="zh-CN"/>
                </w:rPr>
                <w:t xml:space="preserve">ggests, i.e. easy and plain wording. And the </w:t>
              </w:r>
              <w:r>
                <w:rPr>
                  <w:rFonts w:eastAsiaTheme="minorEastAsia"/>
                  <w:b/>
                  <w:bCs/>
                  <w:color w:val="0070C0"/>
                  <w:u w:val="single"/>
                  <w:lang w:val="en-US" w:eastAsia="zh-CN"/>
                  <w:rPrChange w:id="122" w:author="Qualcomm-CH" w:date="2022-02-21T17:05:00Z">
                    <w:rPr>
                      <w:rFonts w:eastAsiaTheme="minorEastAsia"/>
                      <w:color w:val="0070C0"/>
                      <w:lang w:val="en-US" w:eastAsia="zh-CN"/>
                    </w:rPr>
                  </w:rPrChange>
                </w:rPr>
                <w:t>details can be fur</w:t>
              </w:r>
            </w:ins>
            <w:ins w:id="123" w:author="Qualcomm-CH" w:date="2022-02-21T17:03:00Z">
              <w:r>
                <w:rPr>
                  <w:rFonts w:eastAsiaTheme="minorEastAsia"/>
                  <w:b/>
                  <w:bCs/>
                  <w:color w:val="0070C0"/>
                  <w:u w:val="single"/>
                  <w:lang w:val="en-US" w:eastAsia="zh-CN"/>
                  <w:rPrChange w:id="124" w:author="Qualcomm-CH" w:date="2022-02-21T17:05:00Z">
                    <w:rPr>
                      <w:rFonts w:eastAsiaTheme="minorEastAsia"/>
                      <w:color w:val="0070C0"/>
                      <w:lang w:val="en-US" w:eastAsia="zh-CN"/>
                    </w:rPr>
                  </w:rPrChange>
                </w:rPr>
                <w:t>ther clarified during maintenance phase as needed</w:t>
              </w:r>
              <w:r>
                <w:rPr>
                  <w:rFonts w:eastAsiaTheme="minorEastAsia"/>
                  <w:color w:val="0070C0"/>
                  <w:lang w:val="en-US" w:eastAsia="zh-CN"/>
                </w:rPr>
                <w:t>.</w:t>
              </w:r>
            </w:ins>
          </w:p>
          <w:p w:rsidR="00410D0F" w:rsidRPr="00410D0F" w:rsidRDefault="00F9030E">
            <w:pPr>
              <w:pStyle w:val="afd"/>
              <w:numPr>
                <w:ilvl w:val="0"/>
                <w:numId w:val="6"/>
              </w:numPr>
              <w:ind w:firstLineChars="0"/>
              <w:rPr>
                <w:ins w:id="125" w:author="Qualcomm-CH" w:date="2022-02-21T17:04:00Z"/>
                <w:b/>
                <w:bCs/>
                <w:color w:val="0070C0"/>
                <w:szCs w:val="24"/>
                <w:u w:val="single"/>
                <w:lang w:eastAsia="zh-CN"/>
                <w:rPrChange w:id="126" w:author="Qualcomm-CH" w:date="2022-02-21T17:05:00Z">
                  <w:rPr>
                    <w:ins w:id="127" w:author="Qualcomm-CH" w:date="2022-02-21T17:04:00Z"/>
                    <w:color w:val="0070C0"/>
                    <w:szCs w:val="24"/>
                    <w:lang w:eastAsia="zh-CN"/>
                  </w:rPr>
                </w:rPrChange>
              </w:rPr>
              <w:pPrChange w:id="128" w:author="Xiaomi" w:date="2022-02-21T17:05:00Z">
                <w:pPr/>
              </w:pPrChange>
            </w:pPr>
            <w:ins w:id="129" w:author="Qualcomm-CH" w:date="2022-02-21T17:04:00Z">
              <w:r>
                <w:rPr>
                  <w:rFonts w:eastAsia="Yu Mincho"/>
                  <w:b/>
                  <w:bCs/>
                  <w:color w:val="0070C0"/>
                  <w:szCs w:val="24"/>
                  <w:u w:val="single"/>
                  <w:lang w:eastAsia="zh-CN"/>
                  <w:rPrChange w:id="130" w:author="Qualcomm-CH" w:date="2022-02-21T17:05:00Z">
                    <w:rPr>
                      <w:rFonts w:eastAsia="宋体"/>
                      <w:color w:val="0070C0"/>
                      <w:szCs w:val="24"/>
                      <w:lang w:eastAsia="zh-CN"/>
                    </w:rPr>
                  </w:rPrChange>
                </w:rPr>
                <w:t>Time-based conditions:</w:t>
              </w:r>
            </w:ins>
          </w:p>
          <w:p w:rsidR="00410D0F" w:rsidRPr="00410D0F" w:rsidRDefault="00F9030E">
            <w:pPr>
              <w:pStyle w:val="afd"/>
              <w:numPr>
                <w:ilvl w:val="1"/>
                <w:numId w:val="6"/>
              </w:numPr>
              <w:ind w:firstLineChars="0"/>
              <w:rPr>
                <w:ins w:id="131" w:author="Qualcomm-CH" w:date="2022-02-21T17:04:00Z"/>
                <w:color w:val="0070C0"/>
                <w:szCs w:val="24"/>
                <w:lang w:eastAsia="zh-CN"/>
                <w:rPrChange w:id="132" w:author="Qualcomm-CH" w:date="2022-02-21T17:05:00Z">
                  <w:rPr>
                    <w:ins w:id="133" w:author="Qualcomm-CH" w:date="2022-02-21T17:04:00Z"/>
                    <w:lang w:eastAsia="zh-CN"/>
                  </w:rPr>
                </w:rPrChange>
              </w:rPr>
              <w:pPrChange w:id="134" w:author="Xiaomi" w:date="2022-02-21T17:05:00Z">
                <w:pPr/>
              </w:pPrChange>
            </w:pPr>
            <w:ins w:id="135" w:author="Qualcomm-CH" w:date="2022-02-21T17:04:00Z">
              <w:r>
                <w:rPr>
                  <w:rFonts w:eastAsia="宋体"/>
                  <w:color w:val="0070C0"/>
                  <w:szCs w:val="24"/>
                  <w:lang w:eastAsia="zh-CN"/>
                  <w:rPrChange w:id="136" w:author="Qualcomm-CH" w:date="2022-02-21T17:05:00Z">
                    <w:rPr>
                      <w:rFonts w:eastAsia="宋体"/>
                      <w:lang w:eastAsia="zh-CN"/>
                    </w:rPr>
                  </w:rPrChange>
                </w:rPr>
                <w:t xml:space="preserve">The UE shall be able to evaluate whether a newly detectable intra-frequency cell meets the reselection criteria defined in TS38.304 [1] within </w:t>
              </w:r>
              <w:proofErr w:type="spellStart"/>
              <w:r>
                <w:rPr>
                  <w:rFonts w:eastAsia="宋体"/>
                  <w:color w:val="0070C0"/>
                  <w:szCs w:val="24"/>
                  <w:lang w:eastAsia="zh-CN"/>
                  <w:rPrChange w:id="137" w:author="Qualcomm-CH" w:date="2022-02-21T17:05:00Z">
                    <w:rPr>
                      <w:rFonts w:eastAsia="宋体"/>
                      <w:lang w:eastAsia="zh-CN"/>
                    </w:rPr>
                  </w:rPrChange>
                </w:rPr>
                <w:t>Tdetect,NR_Intra</w:t>
              </w:r>
              <w:proofErr w:type="spellEnd"/>
              <w:r>
                <w:rPr>
                  <w:rFonts w:eastAsia="宋体"/>
                  <w:color w:val="0070C0"/>
                  <w:szCs w:val="24"/>
                  <w:lang w:eastAsia="zh-CN"/>
                  <w:rPrChange w:id="138" w:author="Qualcomm-CH" w:date="2022-02-21T17:05:00Z">
                    <w:rPr>
                      <w:rFonts w:eastAsia="宋体"/>
                      <w:lang w:eastAsia="zh-CN"/>
                    </w:rPr>
                  </w:rPrChange>
                </w:rPr>
                <w:t xml:space="preserve"> when that </w:t>
              </w:r>
              <w:proofErr w:type="spellStart"/>
              <w:r>
                <w:rPr>
                  <w:rFonts w:eastAsia="宋体"/>
                  <w:color w:val="0070C0"/>
                  <w:szCs w:val="24"/>
                  <w:lang w:eastAsia="zh-CN"/>
                  <w:rPrChange w:id="139" w:author="Qualcomm-CH" w:date="2022-02-21T17:05:00Z">
                    <w:rPr>
                      <w:rFonts w:eastAsia="宋体"/>
                      <w:lang w:eastAsia="zh-CN"/>
                    </w:rPr>
                  </w:rPrChange>
                </w:rPr>
                <w:t>Treselection</w:t>
              </w:r>
              <w:proofErr w:type="spellEnd"/>
              <w:r>
                <w:rPr>
                  <w:rFonts w:eastAsia="宋体"/>
                  <w:color w:val="0070C0"/>
                  <w:szCs w:val="24"/>
                  <w:lang w:eastAsia="zh-CN"/>
                  <w:rPrChange w:id="140" w:author="Qualcomm-CH" w:date="2022-02-21T17:05:00Z">
                    <w:rPr>
                      <w:rFonts w:eastAsia="宋体"/>
                      <w:lang w:eastAsia="zh-CN"/>
                    </w:rPr>
                  </w:rPrChange>
                </w:rPr>
                <w:t xml:space="preserve">= 0 </w:t>
              </w:r>
              <w:r>
                <w:rPr>
                  <w:rFonts w:eastAsia="宋体"/>
                  <w:color w:val="0070C0"/>
                  <w:szCs w:val="24"/>
                  <w:highlight w:val="yellow"/>
                  <w:lang w:eastAsia="zh-CN"/>
                  <w:rPrChange w:id="141" w:author="Qualcomm-CH" w:date="2022-02-21T17:05:00Z">
                    <w:rPr>
                      <w:rFonts w:eastAsia="宋体"/>
                      <w:color w:val="0070C0"/>
                      <w:szCs w:val="24"/>
                      <w:lang w:eastAsia="zh-CN"/>
                    </w:rPr>
                  </w:rPrChange>
                </w:rPr>
                <w:t>before serving cell is going to stop serving the area, if applic</w:t>
              </w:r>
              <w:r>
                <w:rPr>
                  <w:rFonts w:eastAsia="宋体"/>
                  <w:color w:val="0070C0"/>
                  <w:szCs w:val="24"/>
                  <w:lang w:eastAsia="zh-CN"/>
                  <w:rPrChange w:id="142" w:author="Qualcomm-CH" w:date="2022-02-21T17:05:00Z">
                    <w:rPr>
                      <w:rFonts w:eastAsia="宋体"/>
                      <w:lang w:eastAsia="zh-CN"/>
                    </w:rPr>
                  </w:rPrChange>
                </w:rPr>
                <w:t>able’</w:t>
              </w:r>
            </w:ins>
          </w:p>
          <w:p w:rsidR="00410D0F" w:rsidRPr="00410D0F" w:rsidRDefault="00F9030E">
            <w:pPr>
              <w:pStyle w:val="afd"/>
              <w:numPr>
                <w:ilvl w:val="0"/>
                <w:numId w:val="6"/>
              </w:numPr>
              <w:ind w:firstLineChars="0"/>
              <w:rPr>
                <w:ins w:id="143" w:author="Qualcomm-CH" w:date="2022-02-21T17:04:00Z"/>
                <w:b/>
                <w:bCs/>
                <w:color w:val="0070C0"/>
                <w:szCs w:val="24"/>
                <w:u w:val="single"/>
                <w:lang w:eastAsia="zh-CN"/>
                <w:rPrChange w:id="144" w:author="Qualcomm-CH" w:date="2022-02-21T17:05:00Z">
                  <w:rPr>
                    <w:ins w:id="145" w:author="Qualcomm-CH" w:date="2022-02-21T17:04:00Z"/>
                    <w:color w:val="0070C0"/>
                    <w:szCs w:val="24"/>
                    <w:lang w:eastAsia="zh-CN"/>
                  </w:rPr>
                </w:rPrChange>
              </w:rPr>
              <w:pPrChange w:id="146" w:author="Xiaomi" w:date="2022-02-21T17:05:00Z">
                <w:pPr/>
              </w:pPrChange>
            </w:pPr>
            <w:ins w:id="147" w:author="Qualcomm-CH" w:date="2022-02-21T17:04:00Z">
              <w:r>
                <w:rPr>
                  <w:rFonts w:eastAsia="Yu Mincho"/>
                  <w:b/>
                  <w:bCs/>
                  <w:color w:val="0070C0"/>
                  <w:szCs w:val="24"/>
                  <w:u w:val="single"/>
                  <w:lang w:eastAsia="zh-CN"/>
                  <w:rPrChange w:id="148" w:author="Qualcomm-CH" w:date="2022-02-21T17:05:00Z">
                    <w:rPr>
                      <w:rFonts w:eastAsia="宋体"/>
                      <w:color w:val="0070C0"/>
                      <w:szCs w:val="24"/>
                      <w:lang w:eastAsia="zh-CN"/>
                    </w:rPr>
                  </w:rPrChange>
                </w:rPr>
                <w:t>Location-based conditions:</w:t>
              </w:r>
            </w:ins>
          </w:p>
          <w:p w:rsidR="00410D0F" w:rsidRDefault="00F9030E">
            <w:pPr>
              <w:pStyle w:val="afd"/>
              <w:numPr>
                <w:ilvl w:val="1"/>
                <w:numId w:val="6"/>
              </w:numPr>
              <w:ind w:firstLineChars="0"/>
              <w:rPr>
                <w:rFonts w:eastAsiaTheme="minorEastAsia"/>
                <w:color w:val="0070C0"/>
                <w:lang w:val="en-US" w:eastAsia="zh-CN"/>
              </w:rPr>
              <w:pPrChange w:id="149" w:author="Xiaomi" w:date="2022-02-21T17:06:00Z">
                <w:pPr/>
              </w:pPrChange>
            </w:pPr>
            <w:ins w:id="150" w:author="Qualcomm-CH" w:date="2022-02-21T17:04:00Z">
              <w:r>
                <w:rPr>
                  <w:rFonts w:eastAsiaTheme="minorEastAsia"/>
                  <w:color w:val="0070C0"/>
                  <w:highlight w:val="yellow"/>
                  <w:lang w:eastAsia="zh-CN"/>
                  <w:rPrChange w:id="151" w:author="Qualcomm-CH" w:date="2022-02-21T17:05:00Z">
                    <w:rPr>
                      <w:rFonts w:eastAsiaTheme="minorEastAsia"/>
                      <w:color w:val="0070C0"/>
                      <w:lang w:eastAsia="zh-CN"/>
                    </w:rPr>
                  </w:rPrChange>
                </w:rPr>
                <w:t xml:space="preserve">Once distance between UE and serving cell reference location is longer than a </w:t>
              </w:r>
            </w:ins>
            <w:ins w:id="152" w:author="Qualcomm-CH" w:date="2022-02-21T17:05:00Z">
              <w:r>
                <w:rPr>
                  <w:rFonts w:eastAsiaTheme="minorEastAsia"/>
                  <w:color w:val="0070C0"/>
                  <w:highlight w:val="yellow"/>
                  <w:lang w:eastAsia="zh-CN"/>
                  <w:rPrChange w:id="153" w:author="Qualcomm-CH" w:date="2022-02-21T17:05:00Z">
                    <w:rPr>
                      <w:rFonts w:eastAsiaTheme="minorEastAsia"/>
                      <w:color w:val="0070C0"/>
                      <w:lang w:eastAsia="zh-CN"/>
                    </w:rPr>
                  </w:rPrChange>
                </w:rPr>
                <w:t xml:space="preserve">configured </w:t>
              </w:r>
            </w:ins>
            <w:ins w:id="154" w:author="Qualcomm-CH" w:date="2022-02-21T17:04:00Z">
              <w:r>
                <w:rPr>
                  <w:rFonts w:eastAsiaTheme="minorEastAsia"/>
                  <w:color w:val="0070C0"/>
                  <w:highlight w:val="yellow"/>
                  <w:lang w:eastAsia="zh-CN"/>
                  <w:rPrChange w:id="155" w:author="Qualcomm-CH" w:date="2022-02-21T17:05:00Z">
                    <w:rPr>
                      <w:rFonts w:eastAsiaTheme="minorEastAsia"/>
                      <w:color w:val="0070C0"/>
                      <w:lang w:eastAsia="zh-CN"/>
                    </w:rPr>
                  </w:rPrChange>
                </w:rPr>
                <w:t>threshold</w:t>
              </w:r>
              <w:r>
                <w:rPr>
                  <w:rFonts w:eastAsiaTheme="minorEastAsia"/>
                  <w:color w:val="0070C0"/>
                  <w:lang w:eastAsia="zh-CN"/>
                  <w:rPrChange w:id="156" w:author="Qualcomm-CH" w:date="2022-02-21T17:05:00Z">
                    <w:rPr>
                      <w:rFonts w:eastAsia="宋体"/>
                      <w:lang w:eastAsia="zh-CN"/>
                    </w:rPr>
                  </w:rPrChange>
                </w:rPr>
                <w:t xml:space="preserve">, the UE shall be able to evaluate whether a newly detectable intra-frequency cell meets the reselection criteria defined  in TS38.304 [1] within </w:t>
              </w:r>
              <w:proofErr w:type="spellStart"/>
              <w:r>
                <w:rPr>
                  <w:rFonts w:eastAsiaTheme="minorEastAsia"/>
                  <w:color w:val="0070C0"/>
                  <w:lang w:eastAsia="zh-CN"/>
                  <w:rPrChange w:id="157" w:author="Qualcomm-CH" w:date="2022-02-21T17:05:00Z">
                    <w:rPr>
                      <w:rFonts w:eastAsia="宋体"/>
                      <w:lang w:eastAsia="zh-CN"/>
                    </w:rPr>
                  </w:rPrChange>
                </w:rPr>
                <w:t>Tdetect,NR_Intra</w:t>
              </w:r>
              <w:proofErr w:type="spellEnd"/>
              <w:r>
                <w:rPr>
                  <w:rFonts w:eastAsiaTheme="minorEastAsia"/>
                  <w:color w:val="0070C0"/>
                  <w:lang w:eastAsia="zh-CN"/>
                  <w:rPrChange w:id="158" w:author="Qualcomm-CH" w:date="2022-02-21T17:05:00Z">
                    <w:rPr>
                      <w:rFonts w:eastAsia="宋体"/>
                      <w:lang w:eastAsia="zh-CN"/>
                    </w:rPr>
                  </w:rPrChange>
                </w:rPr>
                <w:t xml:space="preserve"> when that </w:t>
              </w:r>
              <w:proofErr w:type="spellStart"/>
              <w:r>
                <w:rPr>
                  <w:rFonts w:eastAsiaTheme="minorEastAsia"/>
                  <w:color w:val="0070C0"/>
                  <w:lang w:eastAsia="zh-CN"/>
                  <w:rPrChange w:id="159" w:author="Qualcomm-CH" w:date="2022-02-21T17:05:00Z">
                    <w:rPr>
                      <w:rFonts w:eastAsia="宋体"/>
                      <w:lang w:eastAsia="zh-CN"/>
                    </w:rPr>
                  </w:rPrChange>
                </w:rPr>
                <w:t>Treselection</w:t>
              </w:r>
              <w:proofErr w:type="spellEnd"/>
              <w:r>
                <w:rPr>
                  <w:rFonts w:eastAsiaTheme="minorEastAsia"/>
                  <w:color w:val="0070C0"/>
                  <w:lang w:eastAsia="zh-CN"/>
                  <w:rPrChange w:id="160" w:author="Qualcomm-CH" w:date="2022-02-21T17:05:00Z">
                    <w:rPr>
                      <w:rFonts w:eastAsia="宋体"/>
                      <w:lang w:eastAsia="zh-CN"/>
                    </w:rPr>
                  </w:rPrChange>
                </w:rPr>
                <w:t>= 0 .</w:t>
              </w:r>
            </w:ins>
          </w:p>
        </w:tc>
      </w:tr>
      <w:tr w:rsidR="00410D0F">
        <w:tc>
          <w:tcPr>
            <w:tcW w:w="1236" w:type="dxa"/>
          </w:tcPr>
          <w:p w:rsidR="00410D0F" w:rsidRDefault="00F9030E">
            <w:pPr>
              <w:spacing w:after="120"/>
              <w:rPr>
                <w:rFonts w:eastAsiaTheme="minorEastAsia"/>
                <w:color w:val="0070C0"/>
                <w:lang w:val="en-US" w:eastAsia="zh-CN"/>
              </w:rPr>
            </w:pPr>
            <w:ins w:id="161"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rPr>
                <w:ins w:id="162" w:author="HW - 102" w:date="2022-02-22T15:45:00Z"/>
                <w:rFonts w:eastAsiaTheme="minorEastAsia"/>
                <w:color w:val="0070C0"/>
                <w:lang w:val="en-US" w:eastAsia="zh-CN"/>
              </w:rPr>
            </w:pPr>
            <w:ins w:id="163" w:author="HW - 102" w:date="2022-02-22T15:45:00Z">
              <w:r>
                <w:rPr>
                  <w:rFonts w:eastAsiaTheme="minorEastAsia"/>
                  <w:color w:val="0070C0"/>
                  <w:lang w:val="en-US" w:eastAsia="zh-CN"/>
                </w:rPr>
                <w:t xml:space="preserve">Generally, we prefer to define requirements </w:t>
              </w:r>
              <w:r>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proofErr w:type="spellStart"/>
              <w:r>
                <w:t>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proofErr w:type="spellEnd"/>
              <w:r>
                <w:rPr>
                  <w:rFonts w:eastAsiaTheme="minorEastAsia"/>
                  <w:color w:val="0070C0"/>
                  <w:lang w:val="en-US" w:eastAsia="zh-CN"/>
                </w:rPr>
                <w:t xml:space="preserve">, </w:t>
              </w:r>
              <w:proofErr w:type="spellStart"/>
              <w:r>
                <w:rPr>
                  <w:color w:val="000000"/>
                </w:rPr>
                <w:t>S</w:t>
              </w:r>
              <w:r>
                <w:rPr>
                  <w:color w:val="000000"/>
                  <w:sz w:val="14"/>
                  <w:szCs w:val="14"/>
                </w:rPr>
                <w:t>nonIntraSearchP</w:t>
              </w:r>
              <w:proofErr w:type="spellEnd"/>
              <w:r>
                <w:rPr>
                  <w:rFonts w:eastAsiaTheme="minorEastAsia"/>
                  <w:color w:val="0070C0"/>
                  <w:lang w:val="en-US" w:eastAsia="zh-CN"/>
                </w:rPr>
                <w:t>) triggered measurement and location triggered measurement. UE should then perform the measurement when any trigger condition is met.</w:t>
              </w:r>
            </w:ins>
          </w:p>
          <w:p w:rsidR="00410D0F" w:rsidRDefault="00F9030E">
            <w:pPr>
              <w:rPr>
                <w:ins w:id="164" w:author="HW - 102" w:date="2022-02-22T15:45:00Z"/>
                <w:rFonts w:eastAsiaTheme="minorEastAsia"/>
                <w:lang w:eastAsia="zh-CN"/>
              </w:rPr>
            </w:pPr>
            <w:ins w:id="165"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threshold for applying the requirements, and we support option 2-A. </w:t>
              </w:r>
              <w:r>
                <w:rPr>
                  <w:rFonts w:eastAsiaTheme="minorEastAsia"/>
                  <w:lang w:eastAsia="zh-CN"/>
                </w:rPr>
                <w:t xml:space="preserve">This is in our view the largest time required by UE to complete all the neighbour cell measurement. </w:t>
              </w:r>
            </w:ins>
          </w:p>
          <w:p w:rsidR="00410D0F" w:rsidRDefault="00F9030E">
            <w:pPr>
              <w:rPr>
                <w:ins w:id="166" w:author="HW - 102" w:date="2022-02-22T15:45:00Z"/>
                <w:rFonts w:eastAsiaTheme="minorEastAsia"/>
                <w:lang w:eastAsia="zh-CN"/>
              </w:rPr>
            </w:pPr>
            <w:ins w:id="167" w:author="HW - 102" w:date="2022-02-22T15:45:00Z">
              <w:r>
                <w:rPr>
                  <w:rFonts w:eastAsiaTheme="minorEastAsia"/>
                  <w:lang w:eastAsia="zh-CN"/>
                </w:rPr>
                <w:t xml:space="preserve">For search threshold triggered measurement, it is already addressed in Issue 1-5-1-A, and we do not think it needs to be coupled with time triggered measurement in the requirements, which will make the requirements very complicated without clear benefit. </w:t>
              </w:r>
            </w:ins>
          </w:p>
          <w:p w:rsidR="00410D0F" w:rsidRDefault="00F9030E">
            <w:pPr>
              <w:rPr>
                <w:ins w:id="168" w:author="HW - 102" w:date="2022-02-22T15:45:00Z"/>
                <w:rFonts w:eastAsiaTheme="minorEastAsia"/>
                <w:lang w:eastAsia="zh-CN"/>
              </w:rPr>
            </w:pPr>
            <w:ins w:id="169"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rsidR="00410D0F" w:rsidRDefault="00F9030E">
            <w:pPr>
              <w:rPr>
                <w:rFonts w:eastAsiaTheme="minorEastAsia"/>
                <w:color w:val="0070C0"/>
                <w:lang w:val="en-US" w:eastAsia="zh-CN"/>
              </w:rPr>
            </w:pPr>
            <w:ins w:id="170" w:author="HW - 102" w:date="2022-02-22T15:45:00Z">
              <w:r>
                <w:rPr>
                  <w:i/>
                </w:rPr>
                <w:t xml:space="preserve">If </w:t>
              </w:r>
              <w:proofErr w:type="spellStart"/>
              <w:r>
                <w:rPr>
                  <w:i/>
                </w:rPr>
                <w:t>Srxlev</w:t>
              </w:r>
              <w:proofErr w:type="spellEnd"/>
              <w:r>
                <w:rPr>
                  <w:i/>
                </w:rPr>
                <w:t xml:space="preserve"> </w:t>
              </w:r>
              <w:r>
                <w:rPr>
                  <w:rFonts w:hint="eastAsia"/>
                  <w:i/>
                  <w:lang w:val="en-US"/>
                </w:rPr>
                <w:t>≤</w:t>
              </w:r>
              <w:r>
                <w:rPr>
                  <w:i/>
                </w:rPr>
                <w:t xml:space="preserve"> </w:t>
              </w:r>
              <w:proofErr w:type="spellStart"/>
              <w:r>
                <w:rPr>
                  <w:i/>
                </w:rPr>
                <w:t>S</w:t>
              </w:r>
              <w:r>
                <w:rPr>
                  <w:i/>
                  <w:vertAlign w:val="subscript"/>
                </w:rPr>
                <w:t>nonIntraSearchP</w:t>
              </w:r>
              <w:proofErr w:type="spellEnd"/>
              <w:r>
                <w:rPr>
                  <w:i/>
                </w:rPr>
                <w:t xml:space="preserve"> or </w:t>
              </w:r>
              <w:proofErr w:type="spellStart"/>
              <w:r>
                <w:rPr>
                  <w:i/>
                </w:rPr>
                <w:t>Squal</w:t>
              </w:r>
              <w:proofErr w:type="spellEnd"/>
              <w:r>
                <w:rPr>
                  <w:i/>
                </w:rPr>
                <w:t xml:space="preserve"> </w:t>
              </w:r>
              <w:r>
                <w:rPr>
                  <w:rFonts w:hint="eastAsia"/>
                  <w:i/>
                  <w:lang w:val="en-US"/>
                </w:rPr>
                <w:t>≤</w:t>
              </w:r>
              <w:r>
                <w:rPr>
                  <w:i/>
                </w:rPr>
                <w:t xml:space="preserve"> </w:t>
              </w:r>
              <w:proofErr w:type="spellStart"/>
              <w:r>
                <w:rPr>
                  <w:i/>
                </w:rPr>
                <w:t>S</w:t>
              </w:r>
              <w:r>
                <w:rPr>
                  <w:i/>
                  <w:vertAlign w:val="subscript"/>
                </w:rPr>
                <w:t>nonIntraSearchQ</w:t>
              </w:r>
              <w:proofErr w:type="spellEnd"/>
              <w:r>
                <w:rPr>
                  <w:i/>
                </w:rPr>
                <w:t xml:space="preserve">, </w:t>
              </w:r>
              <w:r>
                <w:rPr>
                  <w:i/>
                  <w:highlight w:val="yellow"/>
                </w:rPr>
                <w:t>or the distance between UE and serving cell reference location is larger than [threshold] if the [threshold] is configured and UE has location information</w:t>
              </w:r>
              <w:r>
                <w:rPr>
                  <w:i/>
                </w:rPr>
                <w:t>, then the UE shall search for and measure inter-frequency layers of higher, equal or lower priority in preparation for possible reselection.</w:t>
              </w:r>
            </w:ins>
          </w:p>
        </w:tc>
      </w:tr>
      <w:tr w:rsidR="00410D0F">
        <w:tc>
          <w:tcPr>
            <w:tcW w:w="1236" w:type="dxa"/>
          </w:tcPr>
          <w:p w:rsidR="00410D0F" w:rsidRPr="00410D0F" w:rsidRDefault="00F9030E">
            <w:pPr>
              <w:spacing w:after="120"/>
              <w:rPr>
                <w:rFonts w:eastAsia="Malgun Gothic"/>
                <w:color w:val="0070C0"/>
                <w:lang w:val="en-US" w:eastAsia="ko-KR"/>
                <w:rPrChange w:id="171" w:author="Jin Woong Park" w:date="2022-02-23T14:22:00Z">
                  <w:rPr>
                    <w:rFonts w:eastAsiaTheme="minorEastAsia"/>
                    <w:color w:val="0070C0"/>
                    <w:lang w:val="en-US" w:eastAsia="zh-CN"/>
                  </w:rPr>
                </w:rPrChange>
              </w:rPr>
            </w:pPr>
            <w:ins w:id="172" w:author="Jin Woong Park" w:date="2022-02-23T14:22:00Z">
              <w:r>
                <w:rPr>
                  <w:rFonts w:eastAsia="Malgun Gothic" w:hint="eastAsia"/>
                  <w:color w:val="0070C0"/>
                  <w:lang w:val="en-US" w:eastAsia="ko-KR"/>
                </w:rPr>
                <w:t>LGE</w:t>
              </w:r>
            </w:ins>
          </w:p>
        </w:tc>
        <w:tc>
          <w:tcPr>
            <w:tcW w:w="8862" w:type="dxa"/>
          </w:tcPr>
          <w:p w:rsidR="00410D0F" w:rsidRDefault="00F9030E">
            <w:pPr>
              <w:rPr>
                <w:ins w:id="173" w:author="Jin Woong Park" w:date="2022-02-23T14:22:00Z"/>
                <w:rFonts w:eastAsia="Malgun Gothic"/>
                <w:color w:val="0070C0"/>
                <w:lang w:val="en-US" w:eastAsia="ko-KR"/>
              </w:rPr>
            </w:pPr>
            <w:ins w:id="174" w:author="Jin Woong Park" w:date="2022-02-23T14:22:00Z">
              <w:r>
                <w:rPr>
                  <w:rFonts w:eastAsia="Malgun Gothic"/>
                  <w:color w:val="0070C0"/>
                  <w:lang w:val="en-US" w:eastAsia="ko-KR"/>
                </w:rPr>
                <w:t>Our proposal (proposal 4) is based on following RAN2 agreements:</w:t>
              </w:r>
            </w:ins>
          </w:p>
          <w:tbl>
            <w:tblPr>
              <w:tblStyle w:val="af4"/>
              <w:tblW w:w="0" w:type="auto"/>
              <w:tblLook w:val="04A0" w:firstRow="1" w:lastRow="0" w:firstColumn="1" w:lastColumn="0" w:noHBand="0" w:noVBand="1"/>
            </w:tblPr>
            <w:tblGrid>
              <w:gridCol w:w="8636"/>
            </w:tblGrid>
            <w:tr w:rsidR="00410D0F">
              <w:trPr>
                <w:ins w:id="175" w:author="Jin Woong Park" w:date="2022-02-23T14:22:00Z"/>
              </w:trPr>
              <w:tc>
                <w:tcPr>
                  <w:tcW w:w="8636" w:type="dxa"/>
                </w:tcPr>
                <w:p w:rsidR="00410D0F" w:rsidRDefault="00F9030E">
                  <w:pPr>
                    <w:jc w:val="both"/>
                    <w:rPr>
                      <w:ins w:id="176" w:author="Jin Woong Park" w:date="2022-02-23T14:22:00Z"/>
                      <w:lang w:val="en-US" w:eastAsia="ko-KR"/>
                    </w:rPr>
                  </w:pPr>
                  <w:ins w:id="177" w:author="Jin Woong Park" w:date="2022-02-23T14:22:00Z">
                    <w:r>
                      <w:rPr>
                        <w:rFonts w:hint="eastAsia"/>
                        <w:highlight w:val="green"/>
                        <w:lang w:val="en-US" w:eastAsia="ko-KR"/>
                      </w:rPr>
                      <w:lastRenderedPageBreak/>
                      <w:t>R</w:t>
                    </w:r>
                    <w:r>
                      <w:rPr>
                        <w:highlight w:val="green"/>
                        <w:lang w:val="en-US" w:eastAsia="ko-KR"/>
                      </w:rPr>
                      <w:t>AN2#116-e agreements</w:t>
                    </w:r>
                  </w:ins>
                </w:p>
                <w:p w:rsidR="00410D0F" w:rsidRDefault="00F9030E">
                  <w:pPr>
                    <w:rPr>
                      <w:ins w:id="178" w:author="Jin Woong Park" w:date="2022-02-23T14:22:00Z"/>
                      <w:rFonts w:eastAsia="Malgun Gothic"/>
                      <w:color w:val="0070C0"/>
                      <w:lang w:val="en-US" w:eastAsia="ko-KR"/>
                    </w:rPr>
                  </w:pPr>
                  <w:ins w:id="179" w:author="Jin Woong Park" w:date="2022-02-23T14:22:00Z">
                    <w:r>
                      <w:rPr>
                        <w:lang w:val="en-US" w:eastAsia="ko-KR"/>
                      </w:rPr>
                      <w:t xml:space="preserve">For quasi-earth fixed cell, UE should start measurements on </w:t>
                    </w:r>
                    <w:proofErr w:type="spellStart"/>
                    <w:r>
                      <w:rPr>
                        <w:lang w:val="en-US" w:eastAsia="ko-KR"/>
                      </w:rPr>
                      <w:t>neighbour</w:t>
                    </w:r>
                    <w:proofErr w:type="spellEnd"/>
                    <w:r>
                      <w:rPr>
                        <w:lang w:val="en-US" w:eastAsia="ko-KR"/>
                      </w:rPr>
                      <w:t xml:space="preserve"> cells before the serving cell stops covering the current area, regardless of (the distance between UE and serving cell reference location) or (if legacy </w:t>
                    </w:r>
                    <w:proofErr w:type="spellStart"/>
                    <w:r>
                      <w:rPr>
                        <w:lang w:val="en-US" w:eastAsia="ko-KR"/>
                      </w:rPr>
                      <w:t>Srxlev</w:t>
                    </w:r>
                    <w:proofErr w:type="spellEnd"/>
                    <w:r>
                      <w:rPr>
                        <w:lang w:val="en-US" w:eastAsia="ko-KR"/>
                      </w:rPr>
                      <w:t>/</w:t>
                    </w:r>
                    <w:proofErr w:type="spellStart"/>
                    <w:r>
                      <w:rPr>
                        <w:lang w:val="en-US" w:eastAsia="ko-KR"/>
                      </w:rPr>
                      <w:t>Squal</w:t>
                    </w:r>
                    <w:proofErr w:type="spellEnd"/>
                    <w:r>
                      <w:rPr>
                        <w:lang w:val="en-US" w:eastAsia="ko-KR"/>
                      </w:rPr>
                      <w:t xml:space="preserve"> condition is met, i.e., serving cell’s </w:t>
                    </w:r>
                    <w:proofErr w:type="spellStart"/>
                    <w:r>
                      <w:rPr>
                        <w:lang w:val="en-US" w:eastAsia="ko-KR"/>
                      </w:rPr>
                      <w:t>Srxlev</w:t>
                    </w:r>
                    <w:proofErr w:type="spellEnd"/>
                    <w:r>
                      <w:rPr>
                        <w:lang w:val="en-US" w:eastAsia="ko-KR"/>
                      </w:rPr>
                      <w:t>/</w:t>
                    </w:r>
                    <w:proofErr w:type="spellStart"/>
                    <w:r>
                      <w:rPr>
                        <w:lang w:val="en-US" w:eastAsia="ko-KR"/>
                      </w:rPr>
                      <w:t>Squal</w:t>
                    </w:r>
                    <w:proofErr w:type="spellEnd"/>
                    <w:r>
                      <w:rPr>
                        <w:lang w:val="en-US" w:eastAsia="ko-KR"/>
                      </w:rPr>
                      <w:t xml:space="preserve"> is better than a threshold).</w:t>
                    </w:r>
                  </w:ins>
                </w:p>
              </w:tc>
            </w:tr>
            <w:tr w:rsidR="00410D0F">
              <w:trPr>
                <w:ins w:id="180" w:author="Jin Woong Park" w:date="2022-02-23T14:22:00Z"/>
              </w:trPr>
              <w:tc>
                <w:tcPr>
                  <w:tcW w:w="8636" w:type="dxa"/>
                </w:tcPr>
                <w:p w:rsidR="00410D0F" w:rsidRDefault="00F9030E">
                  <w:pPr>
                    <w:jc w:val="both"/>
                    <w:rPr>
                      <w:ins w:id="181" w:author="Jin Woong Park" w:date="2022-02-23T14:22:00Z"/>
                      <w:highlight w:val="green"/>
                      <w:lang w:val="en-US" w:eastAsia="ko-KR"/>
                    </w:rPr>
                  </w:pPr>
                  <w:ins w:id="182" w:author="Jin Woong Park" w:date="2022-02-23T14:22:00Z">
                    <w:r>
                      <w:rPr>
                        <w:rFonts w:hint="eastAsia"/>
                        <w:highlight w:val="green"/>
                        <w:lang w:val="en-US" w:eastAsia="ko-KR"/>
                      </w:rPr>
                      <w:t>RAN2#116-bis-e agreements</w:t>
                    </w:r>
                  </w:ins>
                </w:p>
                <w:p w:rsidR="00410D0F" w:rsidRDefault="00F9030E">
                  <w:pPr>
                    <w:pStyle w:val="afd"/>
                    <w:numPr>
                      <w:ilvl w:val="0"/>
                      <w:numId w:val="12"/>
                    </w:numPr>
                    <w:overflowPunct/>
                    <w:autoSpaceDE/>
                    <w:autoSpaceDN/>
                    <w:adjustRightInd/>
                    <w:spacing w:after="0"/>
                    <w:ind w:left="313" w:firstLineChars="0" w:hanging="284"/>
                    <w:jc w:val="both"/>
                    <w:textAlignment w:val="auto"/>
                    <w:rPr>
                      <w:ins w:id="183" w:author="Jin Woong Park" w:date="2022-02-23T14:22:00Z"/>
                      <w:lang w:val="en-US" w:eastAsia="ko-KR"/>
                    </w:rPr>
                  </w:pPr>
                  <w:ins w:id="184" w:author="Jin Woong Park" w:date="2022-02-23T14:22:00Z">
                    <w:r>
                      <w:rPr>
                        <w:lang w:val="en-US" w:eastAsia="ko-KR"/>
                      </w:rPr>
                      <w:t xml:space="preserve">For quasi-earth fixed cell, same as legacy, UE shall perform </w:t>
                    </w:r>
                    <w:proofErr w:type="spellStart"/>
                    <w:r>
                      <w:rPr>
                        <w:lang w:val="en-US" w:eastAsia="ko-KR"/>
                      </w:rPr>
                      <w:t>neighbour</w:t>
                    </w:r>
                    <w:proofErr w:type="spellEnd"/>
                    <w:r>
                      <w:rPr>
                        <w:lang w:val="en-US" w:eastAsia="ko-KR"/>
                      </w:rPr>
                      <w:t xml:space="preserve"> cell measurements of “higher priority NR inter-frequency or inter-RAT frequencies” regardless of the remaining serving time</w:t>
                    </w:r>
                  </w:ins>
                </w:p>
                <w:p w:rsidR="00410D0F" w:rsidRDefault="00F9030E">
                  <w:pPr>
                    <w:pStyle w:val="afd"/>
                    <w:numPr>
                      <w:ilvl w:val="0"/>
                      <w:numId w:val="12"/>
                    </w:numPr>
                    <w:overflowPunct/>
                    <w:autoSpaceDE/>
                    <w:autoSpaceDN/>
                    <w:adjustRightInd/>
                    <w:spacing w:after="0"/>
                    <w:ind w:left="313" w:firstLineChars="0" w:hanging="284"/>
                    <w:jc w:val="both"/>
                    <w:textAlignment w:val="auto"/>
                    <w:rPr>
                      <w:ins w:id="185" w:author="Jin Woong Park" w:date="2022-02-23T14:22:00Z"/>
                      <w:lang w:val="en-US" w:eastAsia="ko-KR"/>
                    </w:rPr>
                  </w:pPr>
                  <w:ins w:id="186" w:author="Jin Woong Park" w:date="2022-02-23T14:22:00Z">
                    <w:r>
                      <w:rPr>
                        <w:lang w:val="en-US" w:eastAsia="ko-KR"/>
                      </w:rPr>
                      <w:t>UE</w:t>
                    </w:r>
                    <w:r>
                      <w:rPr>
                        <w:lang w:eastAsia="ko-KR"/>
                      </w:rPr>
                      <w:t xml:space="preserve"> may choose not to perform neighbour cell measurements of “NR intra-</w:t>
                    </w:r>
                    <w:proofErr w:type="spellStart"/>
                    <w:r>
                      <w:rPr>
                        <w:lang w:eastAsia="ko-KR"/>
                      </w:rPr>
                      <w:t>freq</w:t>
                    </w:r>
                    <w:proofErr w:type="spellEnd"/>
                    <w:r>
                      <w:rPr>
                        <w:lang w:eastAsia="ko-KR"/>
                      </w:rPr>
                      <w:t xml:space="preserve"> or inter-</w:t>
                    </w:r>
                    <w:proofErr w:type="spellStart"/>
                    <w:r>
                      <w:rPr>
                        <w:lang w:eastAsia="ko-KR"/>
                      </w:rPr>
                      <w:t>freq</w:t>
                    </w:r>
                    <w:proofErr w:type="spellEnd"/>
                    <w:r>
                      <w:rPr>
                        <w:lang w:eastAsia="ko-KR"/>
                      </w:rPr>
                      <w:t xml:space="preserve"> with equal or lower priority, or inter-RAT </w:t>
                    </w:r>
                    <w:proofErr w:type="spellStart"/>
                    <w:r>
                      <w:rPr>
                        <w:lang w:eastAsia="ko-KR"/>
                      </w:rPr>
                      <w:t>freq</w:t>
                    </w:r>
                    <w:proofErr w:type="spellEnd"/>
                    <w:r>
                      <w:rPr>
                        <w:lang w:eastAsia="ko-KR"/>
                      </w:rPr>
                      <w:t xml:space="preserve"> with lower priority”, if (the distance between UE and serving cell reference location is shorter than a threshold) and (legacy </w:t>
                    </w:r>
                    <w:proofErr w:type="spellStart"/>
                    <w:r>
                      <w:rPr>
                        <w:lang w:eastAsia="ko-KR"/>
                      </w:rPr>
                      <w:t>Srxlev</w:t>
                    </w:r>
                    <w:proofErr w:type="spellEnd"/>
                    <w:r>
                      <w:rPr>
                        <w:lang w:eastAsia="ko-KR"/>
                      </w:rPr>
                      <w:t>/</w:t>
                    </w:r>
                    <w:proofErr w:type="spellStart"/>
                    <w:r>
                      <w:rPr>
                        <w:lang w:eastAsia="ko-KR"/>
                      </w:rPr>
                      <w:t>Squal</w:t>
                    </w:r>
                    <w:proofErr w:type="spellEnd"/>
                    <w:r>
                      <w:rPr>
                        <w:lang w:eastAsia="ko-KR"/>
                      </w:rPr>
                      <w:t xml:space="preserve"> condition is met, i.e., serving cell’s </w:t>
                    </w:r>
                    <w:proofErr w:type="spellStart"/>
                    <w:r>
                      <w:rPr>
                        <w:lang w:eastAsia="ko-KR"/>
                      </w:rPr>
                      <w:t>Srxlev</w:t>
                    </w:r>
                    <w:proofErr w:type="spellEnd"/>
                    <w:r>
                      <w:rPr>
                        <w:lang w:eastAsia="ko-KR"/>
                      </w:rPr>
                      <w:t>/</w:t>
                    </w:r>
                    <w:proofErr w:type="spellStart"/>
                    <w:r>
                      <w:rPr>
                        <w:lang w:eastAsia="ko-KR"/>
                      </w:rPr>
                      <w:t>Squal</w:t>
                    </w:r>
                    <w:proofErr w:type="spellEnd"/>
                    <w:r>
                      <w:rPr>
                        <w:lang w:eastAsia="ko-KR"/>
                      </w:rPr>
                      <w:t xml:space="preserve"> is better than a threshold).</w:t>
                    </w:r>
                  </w:ins>
                </w:p>
                <w:p w:rsidR="00410D0F" w:rsidRDefault="00F9030E">
                  <w:pPr>
                    <w:pStyle w:val="afd"/>
                    <w:numPr>
                      <w:ilvl w:val="0"/>
                      <w:numId w:val="12"/>
                    </w:numPr>
                    <w:overflowPunct/>
                    <w:autoSpaceDE/>
                    <w:autoSpaceDN/>
                    <w:adjustRightInd/>
                    <w:spacing w:after="0"/>
                    <w:ind w:left="313" w:firstLineChars="0" w:hanging="284"/>
                    <w:jc w:val="both"/>
                    <w:textAlignment w:val="auto"/>
                    <w:rPr>
                      <w:ins w:id="187" w:author="Jin Woong Park" w:date="2022-02-23T14:22:00Z"/>
                      <w:lang w:val="en-US" w:eastAsia="ko-KR"/>
                    </w:rPr>
                  </w:pPr>
                  <w:ins w:id="188" w:author="Jin Woong Park" w:date="2022-02-23T14:22:00Z">
                    <w:r>
                      <w:rPr>
                        <w:lang w:val="en-US" w:eastAsia="ko-KR"/>
                      </w:rPr>
                      <w:t>Location information can be used to determine when to start measurement.</w:t>
                    </w:r>
                  </w:ins>
                </w:p>
                <w:p w:rsidR="00410D0F" w:rsidRDefault="00F9030E">
                  <w:pPr>
                    <w:jc w:val="both"/>
                    <w:rPr>
                      <w:ins w:id="189" w:author="Jin Woong Park" w:date="2022-02-23T14:22:00Z"/>
                      <w:highlight w:val="green"/>
                      <w:lang w:val="en-US" w:eastAsia="ko-KR"/>
                    </w:rPr>
                  </w:pPr>
                  <w:ins w:id="190" w:author="Jin Woong Park" w:date="2022-02-23T14:22:00Z">
                    <w:r>
                      <w:rPr>
                        <w:lang w:eastAsia="ko-KR"/>
                      </w:rPr>
                      <w:t>Location-based measurement initiation is only applied if the cell broadcasts location-related parameters (e.g. a threshold) and by implementation the UE has location information.</w:t>
                    </w:r>
                  </w:ins>
                </w:p>
              </w:tc>
            </w:tr>
          </w:tbl>
          <w:p w:rsidR="00410D0F" w:rsidRDefault="00F9030E">
            <w:pPr>
              <w:rPr>
                <w:ins w:id="191" w:author="Jin Woong Park" w:date="2022-02-23T14:22:00Z"/>
                <w:rFonts w:eastAsia="Malgun Gothic"/>
                <w:color w:val="0070C0"/>
                <w:lang w:val="en-US" w:eastAsia="ko-KR"/>
              </w:rPr>
            </w:pPr>
            <w:ins w:id="192" w:author="Jin Woong Park" w:date="2022-02-23T14:22:00Z">
              <w:r>
                <w:rPr>
                  <w:rFonts w:eastAsia="Malgun Gothic" w:hint="eastAsia"/>
                  <w:color w:val="0070C0"/>
                  <w:lang w:val="en-US" w:eastAsia="ko-KR"/>
                </w:rPr>
                <w:t>So,</w:t>
              </w:r>
              <w:r>
                <w:rPr>
                  <w:rFonts w:eastAsia="Malgun Gothic"/>
                  <w:color w:val="0070C0"/>
                  <w:lang w:val="en-US" w:eastAsia="ko-KR"/>
                </w:rPr>
                <w:t xml:space="preserve"> we think</w:t>
              </w:r>
              <w:r>
                <w:rPr>
                  <w:rFonts w:eastAsia="Malgun Gothic" w:hint="eastAsia"/>
                  <w:color w:val="0070C0"/>
                  <w:lang w:val="en-US" w:eastAsia="ko-KR"/>
                </w:rPr>
                <w:t xml:space="preserve"> </w:t>
              </w:r>
              <w:r>
                <w:rPr>
                  <w:rFonts w:eastAsia="Malgun Gothic"/>
                  <w:color w:val="0070C0"/>
                  <w:lang w:val="en-US" w:eastAsia="ko-KR"/>
                </w:rPr>
                <w:t>the conditions in RAN2 agreements should capture the RAN4 RRM specifications.</w:t>
              </w:r>
            </w:ins>
          </w:p>
          <w:p w:rsidR="00410D0F" w:rsidRDefault="00F9030E">
            <w:pPr>
              <w:rPr>
                <w:ins w:id="193" w:author="Jin Woong Park" w:date="2022-02-23T14:22:00Z"/>
                <w:rFonts w:eastAsia="Malgun Gothic"/>
                <w:color w:val="0070C0"/>
                <w:lang w:val="en-US" w:eastAsia="ko-KR"/>
              </w:rPr>
            </w:pPr>
            <w:ins w:id="194" w:author="Jin Woong Park" w:date="2022-02-23T14:22:00Z">
              <w:r>
                <w:rPr>
                  <w:rFonts w:eastAsia="Malgun Gothic" w:hint="eastAsia"/>
                  <w:color w:val="0070C0"/>
                  <w:lang w:val="en-US" w:eastAsia="ko-KR"/>
                </w:rPr>
                <w:t xml:space="preserve">If the </w:t>
              </w:r>
              <w:r>
                <w:rPr>
                  <w:rFonts w:eastAsia="Malgun Gothic"/>
                  <w:color w:val="0070C0"/>
                  <w:lang w:val="en-US" w:eastAsia="ko-KR"/>
                </w:rPr>
                <w:t xml:space="preserve">location based condition in proposal 3(HW) means the condition in above RAN2#116-bis-e agreements, the proposal is fine to us. </w:t>
              </w:r>
            </w:ins>
          </w:p>
          <w:p w:rsidR="00410D0F" w:rsidRDefault="00F9030E">
            <w:pPr>
              <w:rPr>
                <w:rFonts w:eastAsiaTheme="minorEastAsia"/>
                <w:color w:val="0070C0"/>
                <w:lang w:val="en-US" w:eastAsia="zh-CN"/>
              </w:rPr>
            </w:pPr>
            <w:ins w:id="195" w:author="Jin Woong Park" w:date="2022-02-23T14:22:00Z">
              <w:r>
                <w:rPr>
                  <w:rFonts w:eastAsia="Malgun Gothic"/>
                  <w:color w:val="0070C0"/>
                  <w:lang w:val="en-US" w:eastAsia="ko-KR"/>
                </w:rPr>
                <w:t>Also, the issue 2-1-6 can be discussed with location based condition. We think the condition in issue 2-1-6 is also based on RAN2#116-bis-e agreements. But, we think the GNSS margin does not need to be considered. In issue 2-1-6, we provide our detailed views for proposal in the issue 2-1-6.</w:t>
              </w:r>
            </w:ins>
          </w:p>
        </w:tc>
      </w:tr>
      <w:tr w:rsidR="00856A2C">
        <w:tc>
          <w:tcPr>
            <w:tcW w:w="1236" w:type="dxa"/>
          </w:tcPr>
          <w:p w:rsidR="00856A2C" w:rsidRDefault="00856A2C" w:rsidP="00856A2C">
            <w:pPr>
              <w:spacing w:after="120"/>
              <w:rPr>
                <w:color w:val="0070C0"/>
                <w:lang w:val="en-US" w:eastAsia="zh-CN"/>
              </w:rPr>
            </w:pPr>
            <w:ins w:id="196" w:author="Apple, Jerry Cui" w:date="2022-02-23T09:39:00Z">
              <w:r>
                <w:rPr>
                  <w:rFonts w:eastAsiaTheme="minorEastAsia"/>
                  <w:color w:val="0070C0"/>
                  <w:lang w:val="en-US" w:eastAsia="zh-CN"/>
                </w:rPr>
                <w:lastRenderedPageBreak/>
                <w:t>Apple</w:t>
              </w:r>
            </w:ins>
          </w:p>
        </w:tc>
        <w:tc>
          <w:tcPr>
            <w:tcW w:w="8862" w:type="dxa"/>
          </w:tcPr>
          <w:p w:rsidR="00856A2C" w:rsidRDefault="00856A2C" w:rsidP="00856A2C">
            <w:pPr>
              <w:rPr>
                <w:ins w:id="197" w:author="Apple, Jerry Cui" w:date="2022-02-23T09:39:00Z"/>
              </w:rPr>
            </w:pPr>
            <w:ins w:id="198" w:author="Apple, Jerry Cui" w:date="2022-02-23T09:39:00Z">
              <w:r>
                <w:rPr>
                  <w:rFonts w:eastAsiaTheme="minorEastAsia"/>
                  <w:color w:val="0070C0"/>
                  <w:lang w:val="en-US" w:eastAsia="zh-CN"/>
                </w:rPr>
                <w:t xml:space="preserve">For requirement applicability of time based reselection, we support Option 1-B, </w:t>
              </w:r>
              <w:r>
                <w:t xml:space="preserve">since if the </w:t>
              </w:r>
              <w:proofErr w:type="spellStart"/>
              <w:r w:rsidRPr="00071CA1">
                <w:t>Tdetect,NR_Intra</w:t>
              </w:r>
              <w:proofErr w:type="spellEnd"/>
              <w:r w:rsidRPr="00071CA1">
                <w:t xml:space="preserve"> and K*</w:t>
              </w:r>
              <w:proofErr w:type="spellStart"/>
              <w:r w:rsidRPr="00071CA1">
                <w:t>Tdetect,NR_Inter</w:t>
              </w:r>
              <w:proofErr w:type="spellEnd"/>
              <w:r>
                <w:t xml:space="preserve"> is too long, then it would require network to broadcast the </w:t>
              </w:r>
              <w:r w:rsidRPr="00071CA1">
                <w:t>‘serving cell stop time’</w:t>
              </w:r>
              <w:r>
                <w:t xml:space="preserve"> as early as possible before the </w:t>
              </w:r>
              <w:r w:rsidRPr="00071CA1">
                <w:t>first slot when the cell is scheduled to stop serving the area</w:t>
              </w:r>
              <w:r>
                <w:t xml:space="preserve">. </w:t>
              </w:r>
              <w:r w:rsidRPr="00AA520E">
                <w:t>Broadcast of cell stop time in SIB is only applicable to quasi earth fixed cell (not to moving cell)</w:t>
              </w:r>
              <w:r>
                <w:t>, and therefore it would not be so critical to shorten the UE measurement too much and K could be chosen based on UE measurement capability in IDLE/Inactive mode or K could be the carriers with higher priority.</w:t>
              </w:r>
            </w:ins>
          </w:p>
          <w:p w:rsidR="00856A2C" w:rsidRDefault="00856A2C" w:rsidP="00856A2C">
            <w:pPr>
              <w:rPr>
                <w:ins w:id="199" w:author="Apple, Jerry Cui" w:date="2022-02-23T09:39:00Z"/>
              </w:rPr>
            </w:pPr>
            <w:ins w:id="200" w:author="Apple, Jerry Cui" w:date="2022-02-23T09:39:00Z">
              <w:r>
                <w:t>We think it might be not necessary to consider the serving cell quality as condition in option 1-A, because RAN2 agreed that f</w:t>
              </w:r>
              <w:r w:rsidRPr="00360565">
                <w:t xml:space="preserve">or quasi-earth fixed cell, UE should start measurements on neighbour cells before the serving cell stops covering the current area, regardless of (the distance between UE and serving cell reference location) or (if legacy </w:t>
              </w:r>
              <w:proofErr w:type="spellStart"/>
              <w:r w:rsidRPr="00360565">
                <w:t>Srxlev</w:t>
              </w:r>
              <w:proofErr w:type="spellEnd"/>
              <w:r w:rsidRPr="00360565">
                <w:t>/</w:t>
              </w:r>
              <w:proofErr w:type="spellStart"/>
              <w:r w:rsidRPr="00360565">
                <w:t>Squal</w:t>
              </w:r>
              <w:proofErr w:type="spellEnd"/>
              <w:r w:rsidRPr="00360565">
                <w:t xml:space="preserve"> condition is met, i.e., serving cell’s </w:t>
              </w:r>
              <w:proofErr w:type="spellStart"/>
              <w:r w:rsidRPr="00360565">
                <w:t>Srxlev</w:t>
              </w:r>
              <w:proofErr w:type="spellEnd"/>
              <w:r w:rsidRPr="00360565">
                <w:t>/</w:t>
              </w:r>
              <w:proofErr w:type="spellStart"/>
              <w:r w:rsidRPr="00360565">
                <w:t>Squal</w:t>
              </w:r>
              <w:proofErr w:type="spellEnd"/>
              <w:r w:rsidRPr="00360565">
                <w:t xml:space="preserve"> is better than a threshold).</w:t>
              </w:r>
              <w:r>
                <w:t xml:space="preserve"> Thus, UE shall use the measurement speed as legacy reselection to find a </w:t>
              </w:r>
              <w:proofErr w:type="spellStart"/>
              <w:r>
                <w:t>neighbor</w:t>
              </w:r>
              <w:proofErr w:type="spellEnd"/>
              <w:r>
                <w:t xml:space="preserve"> cell before serving cell stop covering the area.</w:t>
              </w:r>
            </w:ins>
          </w:p>
          <w:p w:rsidR="00856A2C" w:rsidRDefault="00856A2C" w:rsidP="00856A2C">
            <w:pPr>
              <w:rPr>
                <w:rFonts w:eastAsiaTheme="minorEastAsia"/>
                <w:color w:val="0070C0"/>
                <w:lang w:val="en-US" w:eastAsia="zh-CN"/>
              </w:rPr>
            </w:pPr>
            <w:ins w:id="201" w:author="Apple, Jerry Cui" w:date="2022-02-23T09:39:00Z">
              <w:r>
                <w:rPr>
                  <w:color w:val="0070C0"/>
                </w:rPr>
                <w:t>Option 4 is like a UE measurement triggering condition rather than a requirement applicability, we are fine with the option 4.</w:t>
              </w:r>
            </w:ins>
          </w:p>
        </w:tc>
      </w:tr>
      <w:tr w:rsidR="00410D0F">
        <w:tc>
          <w:tcPr>
            <w:tcW w:w="1236" w:type="dxa"/>
          </w:tcPr>
          <w:p w:rsidR="00410D0F" w:rsidRDefault="000E60C6">
            <w:pPr>
              <w:spacing w:after="120"/>
              <w:rPr>
                <w:color w:val="0070C0"/>
                <w:lang w:val="en-US" w:eastAsia="zh-CN"/>
              </w:rPr>
            </w:pPr>
            <w:ins w:id="202" w:author="CATT" w:date="2022-02-24T10:27:00Z">
              <w:r>
                <w:rPr>
                  <w:color w:val="0070C0"/>
                  <w:lang w:val="en-US" w:eastAsia="zh-CN"/>
                </w:rPr>
                <w:t>CATT</w:t>
              </w:r>
            </w:ins>
          </w:p>
        </w:tc>
        <w:tc>
          <w:tcPr>
            <w:tcW w:w="8862" w:type="dxa"/>
          </w:tcPr>
          <w:p w:rsidR="00410D0F" w:rsidRDefault="000E60C6">
            <w:pPr>
              <w:rPr>
                <w:rFonts w:eastAsiaTheme="minorEastAsia"/>
                <w:color w:val="0070C0"/>
                <w:lang w:val="en-US" w:eastAsia="zh-CN"/>
              </w:rPr>
            </w:pPr>
            <w:ins w:id="203" w:author="CATT" w:date="2022-02-24T10:27:00Z">
              <w:r>
                <w:rPr>
                  <w:rFonts w:eastAsiaTheme="minorEastAsia"/>
                  <w:color w:val="0070C0"/>
                  <w:lang w:val="en-US" w:eastAsia="zh-CN"/>
                </w:rPr>
                <w:t>Option 1b is fine</w:t>
              </w:r>
            </w:ins>
            <w:ins w:id="204" w:author="CATT" w:date="2022-02-24T10:28:00Z">
              <w:r>
                <w:rPr>
                  <w:rFonts w:eastAsiaTheme="minorEastAsia"/>
                  <w:color w:val="0070C0"/>
                  <w:lang w:val="en-US" w:eastAsia="zh-CN"/>
                </w:rPr>
                <w:t xml:space="preserve"> for the baseline</w:t>
              </w:r>
            </w:ins>
            <w:ins w:id="205" w:author="CATT" w:date="2022-02-24T10:27:00Z">
              <w:r>
                <w:rPr>
                  <w:rFonts w:eastAsiaTheme="minorEastAsia"/>
                  <w:color w:val="0070C0"/>
                  <w:lang w:val="en-US" w:eastAsia="zh-CN"/>
                </w:rPr>
                <w:t>. For option 3,</w:t>
              </w:r>
            </w:ins>
            <w:ins w:id="206" w:author="CATT" w:date="2022-02-24T10:28:00Z">
              <w:r>
                <w:rPr>
                  <w:rFonts w:eastAsiaTheme="minorEastAsia"/>
                  <w:color w:val="0070C0"/>
                  <w:lang w:val="en-US" w:eastAsia="zh-CN"/>
                </w:rPr>
                <w:t xml:space="preserve"> in general, it is fine and it can be considered. It </w:t>
              </w:r>
            </w:ins>
            <w:ins w:id="207" w:author="CATT" w:date="2022-02-24T10:29:00Z">
              <w:r>
                <w:rPr>
                  <w:rFonts w:eastAsiaTheme="minorEastAsia"/>
                  <w:color w:val="0070C0"/>
                  <w:lang w:val="en-US" w:eastAsia="zh-CN"/>
                </w:rPr>
                <w:t xml:space="preserve">is included in option 4. For option 4, most parts are fine for us. We want to remove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condition in option 4. </w:t>
              </w:r>
            </w:ins>
            <w:ins w:id="208" w:author="CATT" w:date="2022-02-24T10:30:00Z">
              <w:r>
                <w:rPr>
                  <w:color w:val="0070C0"/>
                  <w:szCs w:val="24"/>
                  <w:lang w:eastAsia="zh-CN"/>
                </w:rPr>
                <w:t xml:space="preserve">In such case, cell shall stop service. We think it can be handled as </w:t>
              </w:r>
              <w:proofErr w:type="spellStart"/>
              <w:r>
                <w:rPr>
                  <w:color w:val="0070C0"/>
                  <w:szCs w:val="24"/>
                  <w:lang w:eastAsia="zh-CN"/>
                </w:rPr>
                <w:t>Srxlev</w:t>
              </w:r>
              <w:proofErr w:type="spellEnd"/>
              <w:r>
                <w:rPr>
                  <w:color w:val="0070C0"/>
                  <w:szCs w:val="24"/>
                  <w:lang w:eastAsia="zh-CN"/>
                </w:rPr>
                <w:t>&lt;</w:t>
              </w:r>
              <w:proofErr w:type="spellStart"/>
              <w:r>
                <w:rPr>
                  <w:color w:val="0070C0"/>
                  <w:szCs w:val="24"/>
                  <w:lang w:eastAsia="zh-CN"/>
                </w:rPr>
                <w:t>SnonOntraSearchP</w:t>
              </w:r>
              <w:proofErr w:type="spellEnd"/>
              <w:r>
                <w:rPr>
                  <w:color w:val="0070C0"/>
                  <w:szCs w:val="24"/>
                  <w:lang w:eastAsia="zh-CN"/>
                </w:rPr>
                <w:t xml:space="preserve">. No need to </w:t>
              </w:r>
            </w:ins>
            <w:ins w:id="209" w:author="CATT" w:date="2022-02-24T10:31:00Z">
              <w:r>
                <w:rPr>
                  <w:color w:val="0070C0"/>
                  <w:szCs w:val="24"/>
                  <w:lang w:eastAsia="zh-CN"/>
                </w:rPr>
                <w:t>separation</w:t>
              </w:r>
            </w:ins>
            <w:ins w:id="210" w:author="CATT" w:date="2022-02-24T10:30:00Z">
              <w:r>
                <w:rPr>
                  <w:color w:val="0070C0"/>
                  <w:szCs w:val="24"/>
                  <w:lang w:eastAsia="zh-CN"/>
                </w:rPr>
                <w:t>.</w:t>
              </w:r>
            </w:ins>
            <w:ins w:id="211" w:author="CATT" w:date="2022-02-24T10:31:00Z">
              <w:r>
                <w:rPr>
                  <w:color w:val="0070C0"/>
                  <w:szCs w:val="24"/>
                  <w:lang w:eastAsia="zh-CN"/>
                </w:rPr>
                <w:t xml:space="preserve"> </w:t>
              </w:r>
            </w:ins>
          </w:p>
        </w:tc>
      </w:tr>
      <w:tr w:rsidR="00410D0F">
        <w:tc>
          <w:tcPr>
            <w:tcW w:w="1236" w:type="dxa"/>
          </w:tcPr>
          <w:p w:rsidR="00410D0F" w:rsidRDefault="00410D0F">
            <w:pPr>
              <w:spacing w:after="120"/>
              <w:rPr>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rPr>
                <w:rFonts w:eastAsiaTheme="minorEastAsia"/>
                <w:color w:val="0070C0"/>
                <w:lang w:val="en-US" w:eastAsia="zh-CN"/>
              </w:rPr>
            </w:pPr>
          </w:p>
        </w:tc>
      </w:tr>
    </w:tbl>
    <w:p w:rsidR="00410D0F" w:rsidRDefault="00410D0F">
      <w:pPr>
        <w:rPr>
          <w:lang w:val="en-US" w:eastAsia="zh-CN"/>
        </w:rPr>
      </w:pPr>
    </w:p>
    <w:p w:rsidR="00410D0F" w:rsidRDefault="00F9030E">
      <w:pPr>
        <w:pStyle w:val="3"/>
        <w:rPr>
          <w:sz w:val="24"/>
          <w:szCs w:val="16"/>
          <w:lang w:val="en-US"/>
        </w:rPr>
      </w:pPr>
      <w:r>
        <w:rPr>
          <w:sz w:val="24"/>
          <w:szCs w:val="16"/>
          <w:lang w:val="en-US"/>
        </w:rPr>
        <w:lastRenderedPageBreak/>
        <w:t xml:space="preserve">Issue 1-6: </w:t>
      </w:r>
      <w:proofErr w:type="spellStart"/>
      <w:r>
        <w:rPr>
          <w:sz w:val="24"/>
          <w:szCs w:val="16"/>
          <w:lang w:val="en-US"/>
        </w:rPr>
        <w:t>Neighbour</w:t>
      </w:r>
      <w:proofErr w:type="spellEnd"/>
      <w:r>
        <w:rPr>
          <w:sz w:val="24"/>
          <w:szCs w:val="16"/>
          <w:lang w:val="en-US"/>
        </w:rPr>
        <w:t>/Target Cell/Satellite Information Acquisition</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pPr>
            <w:r>
              <w:t>R4-2203853</w:t>
            </w:r>
          </w:p>
        </w:tc>
        <w:tc>
          <w:tcPr>
            <w:tcW w:w="1238" w:type="dxa"/>
          </w:tcPr>
          <w:p w:rsidR="00410D0F" w:rsidRDefault="00F9030E">
            <w:pPr>
              <w:spacing w:before="120" w:after="120"/>
            </w:pPr>
            <w:r>
              <w:t>Qualcomm Incorporated</w:t>
            </w:r>
          </w:p>
        </w:tc>
        <w:tc>
          <w:tcPr>
            <w:tcW w:w="7569" w:type="dxa"/>
          </w:tcPr>
          <w:p w:rsidR="00410D0F" w:rsidRDefault="00F9030E">
            <w:pPr>
              <w:rPr>
                <w:lang w:val="en-US"/>
              </w:rPr>
            </w:pPr>
            <w:r>
              <w:rPr>
                <w:b/>
                <w:bCs/>
                <w:u w:val="single"/>
                <w:lang w:val="en-US"/>
              </w:rPr>
              <w:t xml:space="preserve">Issue 1-6-1: If valid </w:t>
            </w:r>
            <w:proofErr w:type="spellStart"/>
            <w:r>
              <w:rPr>
                <w:b/>
                <w:bCs/>
                <w:u w:val="single"/>
                <w:lang w:val="en-US"/>
              </w:rPr>
              <w:t>neighbour</w:t>
            </w:r>
            <w:proofErr w:type="spellEnd"/>
            <w:r>
              <w:rPr>
                <w:b/>
                <w:bCs/>
                <w:u w:val="single"/>
                <w:lang w:val="en-US"/>
              </w:rPr>
              <w:t>/target cell’s timing information in terms of validity or accuracy is not provided to UE,</w:t>
            </w:r>
          </w:p>
          <w:p w:rsidR="00410D0F" w:rsidRDefault="00F9030E">
            <w:r>
              <w:rPr>
                <w:b/>
                <w:bCs/>
              </w:rPr>
              <w:t>Proposal 1</w:t>
            </w:r>
            <w:r>
              <w:t xml:space="preserve">: Depending on whether and what </w:t>
            </w:r>
            <w:r>
              <w:rPr>
                <w:lang w:val="en-US"/>
              </w:rPr>
              <w:t xml:space="preserve">neighbor cell and target cell information is made available to UE, </w:t>
            </w:r>
            <w:r>
              <w:t>UE requirements are defined as below:</w:t>
            </w:r>
          </w:p>
          <w:p w:rsidR="00410D0F" w:rsidRDefault="00F9030E">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rsidR="00410D0F" w:rsidRDefault="00F9030E">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410D0F">
        <w:trPr>
          <w:trHeight w:val="468"/>
        </w:trPr>
        <w:tc>
          <w:tcPr>
            <w:tcW w:w="1271" w:type="dxa"/>
          </w:tcPr>
          <w:p w:rsidR="00410D0F" w:rsidRDefault="00F9030E">
            <w:pPr>
              <w:spacing w:before="120" w:after="120"/>
            </w:pPr>
            <w:r>
              <w:t>R4-2203928</w:t>
            </w:r>
          </w:p>
        </w:tc>
        <w:tc>
          <w:tcPr>
            <w:tcW w:w="1238" w:type="dxa"/>
          </w:tcPr>
          <w:p w:rsidR="00410D0F" w:rsidRDefault="00F9030E">
            <w:pPr>
              <w:spacing w:before="120" w:after="120"/>
            </w:pPr>
            <w:r>
              <w:t>CATT</w:t>
            </w:r>
          </w:p>
        </w:tc>
        <w:tc>
          <w:tcPr>
            <w:tcW w:w="7569" w:type="dxa"/>
          </w:tcPr>
          <w:p w:rsidR="00410D0F" w:rsidRDefault="00F9030E">
            <w:pPr>
              <w:snapToGrid w:val="0"/>
              <w:spacing w:afterLines="20" w:after="54"/>
              <w:rPr>
                <w:u w:val="single"/>
              </w:rPr>
            </w:pPr>
            <w:r>
              <w:rPr>
                <w:b/>
                <w:u w:val="single"/>
              </w:rPr>
              <w:t>Issue 1</w:t>
            </w:r>
            <w:r>
              <w:rPr>
                <w:rFonts w:hint="eastAsia"/>
                <w:b/>
                <w:u w:val="single"/>
              </w:rPr>
              <w:t>-</w:t>
            </w:r>
            <w:r>
              <w:rPr>
                <w:b/>
                <w:u w:val="single"/>
              </w:rPr>
              <w:t>6-1:</w:t>
            </w:r>
            <w:r>
              <w:rPr>
                <w:u w:val="single"/>
              </w:rPr>
              <w:t xml:space="preserve"> If valid neighbour/target cell’s timing information in terms of validity or accuracy is not provided to UE,</w:t>
            </w:r>
          </w:p>
          <w:p w:rsidR="00410D0F" w:rsidRDefault="00F9030E">
            <w:pPr>
              <w:rPr>
                <w:b/>
              </w:rPr>
            </w:pPr>
            <w:r>
              <w:rPr>
                <w:rFonts w:hint="eastAsia"/>
                <w:b/>
              </w:rPr>
              <w:t xml:space="preserve">Proposal 2: The discussion for </w:t>
            </w:r>
            <w:r>
              <w:rPr>
                <w:b/>
              </w:rPr>
              <w:t>valid neighbour/target cell’s timing information</w:t>
            </w:r>
            <w:r>
              <w:rPr>
                <w:rFonts w:hint="eastAsia"/>
                <w:b/>
              </w:rPr>
              <w:t xml:space="preserve"> should be postponed until RAN2 have decision.</w:t>
            </w:r>
          </w:p>
        </w:tc>
      </w:tr>
      <w:tr w:rsidR="00410D0F">
        <w:trPr>
          <w:trHeight w:val="468"/>
        </w:trPr>
        <w:tc>
          <w:tcPr>
            <w:tcW w:w="1271" w:type="dxa"/>
          </w:tcPr>
          <w:p w:rsidR="00410D0F" w:rsidRDefault="00F9030E">
            <w:pPr>
              <w:spacing w:before="120" w:after="120"/>
            </w:pPr>
            <w:r>
              <w:t>R4-2204520</w:t>
            </w:r>
          </w:p>
        </w:tc>
        <w:tc>
          <w:tcPr>
            <w:tcW w:w="1238" w:type="dxa"/>
          </w:tcPr>
          <w:p w:rsidR="00410D0F" w:rsidRDefault="00F9030E">
            <w:pPr>
              <w:spacing w:before="120" w:after="120"/>
            </w:pPr>
            <w:r>
              <w:t>LG Electronics UK</w:t>
            </w:r>
          </w:p>
        </w:tc>
        <w:tc>
          <w:tcPr>
            <w:tcW w:w="7569" w:type="dxa"/>
          </w:tcPr>
          <w:p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1.</w:t>
            </w:r>
            <w:r>
              <w:rPr>
                <w:rFonts w:hint="eastAsia"/>
                <w:lang w:val="en-US"/>
              </w:rPr>
              <w:t xml:space="preserve"> </w:t>
            </w:r>
            <w:r>
              <w:rPr>
                <w:lang w:val="en-US"/>
              </w:rPr>
              <w:t xml:space="preserve">UE stops RRM measurement and reporting before acquiring the updated ephemeris information after validity timer is expired. </w:t>
            </w:r>
          </w:p>
          <w:p w:rsidR="00410D0F" w:rsidRDefault="00410D0F">
            <w:pPr>
              <w:overflowPunct/>
              <w:autoSpaceDE/>
              <w:autoSpaceDN/>
              <w:adjustRightInd/>
              <w:spacing w:after="0"/>
              <w:jc w:val="both"/>
              <w:textAlignment w:val="auto"/>
              <w:rPr>
                <w:rFonts w:eastAsia="等线"/>
                <w:b/>
                <w:u w:val="single"/>
              </w:rPr>
            </w:pPr>
          </w:p>
        </w:tc>
      </w:tr>
      <w:tr w:rsidR="00410D0F">
        <w:trPr>
          <w:trHeight w:val="468"/>
        </w:trPr>
        <w:tc>
          <w:tcPr>
            <w:tcW w:w="1271" w:type="dxa"/>
          </w:tcPr>
          <w:p w:rsidR="00410D0F" w:rsidRDefault="00F9030E">
            <w:pPr>
              <w:spacing w:before="120" w:after="120"/>
            </w:pPr>
            <w:r>
              <w:t>R4-2204722</w:t>
            </w:r>
          </w:p>
        </w:tc>
        <w:tc>
          <w:tcPr>
            <w:tcW w:w="1238" w:type="dxa"/>
          </w:tcPr>
          <w:p w:rsidR="00410D0F" w:rsidRDefault="00F9030E">
            <w:pPr>
              <w:spacing w:before="120" w:after="120"/>
            </w:pPr>
            <w:r>
              <w:t>Ericsson</w:t>
            </w:r>
          </w:p>
        </w:tc>
        <w:tc>
          <w:tcPr>
            <w:tcW w:w="7569" w:type="dxa"/>
          </w:tcPr>
          <w:p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6-1: If valid neighbour/target cell’s timing information in terms of validity or accuracy is not provided to UE,</w:t>
            </w:r>
          </w:p>
          <w:p w:rsidR="00410D0F" w:rsidRDefault="00F9030E">
            <w:pPr>
              <w:rPr>
                <w:rFonts w:ascii="Arial" w:hAnsi="Arial" w:cs="Arial"/>
                <w:b/>
                <w:bCs/>
                <w:i/>
                <w:iCs/>
                <w:lang w:val="en-US"/>
              </w:rPr>
            </w:pPr>
            <w:r>
              <w:rPr>
                <w:rFonts w:ascii="Arial" w:hAnsi="Arial" w:cs="Arial"/>
                <w:b/>
                <w:bCs/>
                <w:i/>
                <w:iCs/>
                <w:lang w:val="en-US"/>
              </w:rPr>
              <w:t>Proposal 2: RAN4 shall evaluate the extra measurement time in case of no valid necessary information from the serving cell, If the time is long enough to impact mobility, the extra measurement time shall be specified.</w:t>
            </w:r>
          </w:p>
          <w:p w:rsidR="00410D0F" w:rsidRDefault="00F9030E">
            <w:pPr>
              <w:rPr>
                <w:rFonts w:ascii="Arial" w:hAnsi="Arial" w:cs="Arial"/>
                <w:b/>
                <w:bCs/>
                <w:i/>
                <w:iCs/>
                <w:lang w:val="en-US"/>
              </w:rPr>
            </w:pPr>
            <w:r>
              <w:rPr>
                <w:rFonts w:ascii="Arial" w:hAnsi="Arial" w:cs="Arial"/>
                <w:b/>
                <w:bCs/>
                <w:i/>
                <w:iCs/>
                <w:lang w:val="en-US"/>
              </w:rPr>
              <w:t>Proposal 3: Measurement configurations: SMTCs or MGs shall be limited when no valid necessary information from the serving cell.  e.g. duration of SMTC and MGL shall be set longer than a threshold [3], [4]</w:t>
            </w:r>
            <w:proofErr w:type="spellStart"/>
            <w:r>
              <w:rPr>
                <w:rFonts w:ascii="Arial" w:hAnsi="Arial" w:cs="Arial"/>
                <w:b/>
                <w:bCs/>
                <w:i/>
                <w:iCs/>
                <w:lang w:val="en-US"/>
              </w:rPr>
              <w:t>ms.</w:t>
            </w:r>
            <w:proofErr w:type="spellEnd"/>
          </w:p>
        </w:tc>
      </w:tr>
      <w:tr w:rsidR="00410D0F">
        <w:trPr>
          <w:trHeight w:val="468"/>
        </w:trPr>
        <w:tc>
          <w:tcPr>
            <w:tcW w:w="1271" w:type="dxa"/>
          </w:tcPr>
          <w:p w:rsidR="00410D0F" w:rsidRDefault="00F9030E">
            <w:pPr>
              <w:spacing w:before="120" w:after="120"/>
            </w:pPr>
            <w:r>
              <w:t>R4-2205374</w:t>
            </w:r>
          </w:p>
        </w:tc>
        <w:tc>
          <w:tcPr>
            <w:tcW w:w="1238" w:type="dxa"/>
          </w:tcPr>
          <w:p w:rsidR="00410D0F" w:rsidRDefault="00F9030E">
            <w:pPr>
              <w:spacing w:before="120" w:after="120"/>
            </w:pPr>
            <w:r>
              <w:t xml:space="preserve">Huawei, </w:t>
            </w:r>
            <w:proofErr w:type="spellStart"/>
            <w:r>
              <w:t>HiSilicon</w:t>
            </w:r>
            <w:proofErr w:type="spellEnd"/>
          </w:p>
        </w:tc>
        <w:tc>
          <w:tcPr>
            <w:tcW w:w="7569" w:type="dxa"/>
          </w:tcPr>
          <w:p w:rsidR="00410D0F" w:rsidRDefault="00F9030E">
            <w:pPr>
              <w:spacing w:before="120" w:after="120"/>
              <w:rPr>
                <w:b/>
                <w:lang w:eastAsia="zh-CN"/>
              </w:rPr>
            </w:pPr>
            <w:r>
              <w:rPr>
                <w:rFonts w:hint="eastAsia"/>
                <w:b/>
                <w:lang w:eastAsia="zh-CN"/>
              </w:rPr>
              <w:t>P</w:t>
            </w:r>
            <w:r>
              <w:rPr>
                <w:b/>
                <w:lang w:eastAsia="zh-CN"/>
              </w:rPr>
              <w:t>roposal 4: Define “availability of valid target satellite information as side condition”.</w:t>
            </w:r>
          </w:p>
          <w:p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The side condition applies to both measurement and mobility</w:t>
            </w:r>
          </w:p>
          <w:p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This side condition applies to all RRC states</w:t>
            </w:r>
          </w:p>
          <w:p w:rsidR="00410D0F" w:rsidRDefault="00F9030E">
            <w:pPr>
              <w:outlineLvl w:val="3"/>
              <w:rPr>
                <w:rFonts w:ascii="Arial" w:hAnsi="Arial" w:cs="Arial"/>
                <w:b/>
                <w:color w:val="0070C0"/>
                <w:u w:val="single"/>
              </w:rPr>
            </w:pPr>
            <w:r>
              <w:rPr>
                <w:rFonts w:hint="eastAsia"/>
                <w:b/>
                <w:lang w:eastAsia="zh-CN"/>
              </w:rPr>
              <w:t>P</w:t>
            </w:r>
            <w:r>
              <w:rPr>
                <w:b/>
                <w:lang w:eastAsia="zh-CN"/>
              </w:rPr>
              <w:t>roposal 5:</w:t>
            </w:r>
            <w:r>
              <w:rPr>
                <w:rFonts w:hint="eastAsia"/>
                <w:b/>
                <w:lang w:eastAsia="zh-CN"/>
              </w:rPr>
              <w:t xml:space="preserve"> </w:t>
            </w:r>
            <w:r>
              <w:rPr>
                <w:b/>
                <w:lang w:eastAsia="zh-CN"/>
              </w:rPr>
              <w:t>Measurement or mobility requirements do not apply if valid target satellite information is not made available to the UE.</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szCs w:val="24"/>
          <w:lang w:eastAsia="zh-CN"/>
        </w:rPr>
      </w:pPr>
      <w:r>
        <w:rPr>
          <w:rFonts w:eastAsia="宋体"/>
          <w:szCs w:val="24"/>
          <w:lang w:val="en-US" w:eastAsia="zh-CN"/>
        </w:rPr>
        <w:t xml:space="preserve">RAN4 to discuss whether and how to </w:t>
      </w:r>
      <w:r>
        <w:rPr>
          <w:rFonts w:eastAsia="宋体"/>
          <w:szCs w:val="24"/>
          <w:lang w:eastAsia="zh-CN"/>
        </w:rPr>
        <w:t xml:space="preserve">define “availability of valid target satellite information as side condition” in RAN4#102 e-meeting if </w:t>
      </w:r>
      <w:r>
        <w:rPr>
          <w:szCs w:val="24"/>
          <w:lang w:eastAsia="zh-CN"/>
        </w:rPr>
        <w:t>RAN2 reply LS is received.</w:t>
      </w:r>
    </w:p>
    <w:p w:rsidR="00410D0F" w:rsidRDefault="00F9030E">
      <w:pPr>
        <w:pStyle w:val="afd"/>
        <w:numPr>
          <w:ilvl w:val="0"/>
          <w:numId w:val="14"/>
        </w:numPr>
        <w:ind w:firstLineChars="0"/>
        <w:rPr>
          <w:szCs w:val="24"/>
          <w:lang w:eastAsia="zh-CN"/>
        </w:rPr>
      </w:pPr>
      <w:r>
        <w:rPr>
          <w:rFonts w:eastAsia="宋体"/>
          <w:szCs w:val="24"/>
          <w:lang w:eastAsia="zh-CN"/>
        </w:rPr>
        <w:lastRenderedPageBreak/>
        <w:t xml:space="preserve">It is recommended </w:t>
      </w:r>
      <w:r>
        <w:rPr>
          <w:rFonts w:eastAsia="宋体"/>
          <w:szCs w:val="24"/>
          <w:lang w:val="en-US" w:eastAsia="zh-CN"/>
        </w:rPr>
        <w:t>companies provide details on the following aspects as well:</w:t>
      </w:r>
    </w:p>
    <w:p w:rsidR="00410D0F" w:rsidRDefault="00F9030E">
      <w:pPr>
        <w:pStyle w:val="afd"/>
        <w:numPr>
          <w:ilvl w:val="1"/>
          <w:numId w:val="14"/>
        </w:numPr>
        <w:ind w:firstLineChars="0"/>
        <w:rPr>
          <w:szCs w:val="24"/>
          <w:lang w:eastAsia="zh-CN"/>
        </w:rPr>
      </w:pPr>
      <w:r>
        <w:rPr>
          <w:szCs w:val="24"/>
          <w:lang w:eastAsia="zh-CN"/>
        </w:rPr>
        <w:t>How to use the availability information, if defined, e.g. for differentiating requirements depending on the availability or for defining requirement applicability rule</w:t>
      </w:r>
    </w:p>
    <w:p w:rsidR="00410D0F" w:rsidRDefault="00F9030E">
      <w:pPr>
        <w:pStyle w:val="afd"/>
        <w:numPr>
          <w:ilvl w:val="1"/>
          <w:numId w:val="14"/>
        </w:numPr>
        <w:ind w:firstLineChars="0"/>
        <w:rPr>
          <w:szCs w:val="24"/>
          <w:lang w:eastAsia="zh-CN"/>
        </w:rPr>
      </w:pPr>
      <w:r>
        <w:rPr>
          <w:szCs w:val="24"/>
          <w:lang w:eastAsia="zh-CN"/>
        </w:rPr>
        <w:t>Whether the above is only for measurement or both measurement and mobility</w:t>
      </w:r>
    </w:p>
    <w:p w:rsidR="00410D0F" w:rsidRDefault="00F9030E">
      <w:pPr>
        <w:pStyle w:val="afd"/>
        <w:numPr>
          <w:ilvl w:val="1"/>
          <w:numId w:val="14"/>
        </w:numPr>
        <w:ind w:firstLineChars="0"/>
        <w:rPr>
          <w:szCs w:val="24"/>
          <w:lang w:eastAsia="zh-CN"/>
        </w:rPr>
      </w:pPr>
      <w:r>
        <w:rPr>
          <w:szCs w:val="24"/>
          <w:lang w:eastAsia="zh-CN"/>
        </w:rPr>
        <w:t>Whether the above is only for RRC Connected mode or irrespective of RRC state</w:t>
      </w:r>
    </w:p>
    <w:p w:rsidR="00410D0F" w:rsidRDefault="00410D0F">
      <w:pPr>
        <w:spacing w:after="120"/>
        <w:rPr>
          <w:color w:val="0070C0"/>
          <w:szCs w:val="24"/>
          <w:lang w:eastAsia="zh-CN"/>
        </w:rPr>
      </w:pPr>
    </w:p>
    <w:p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rsidR="00410D0F" w:rsidRDefault="00F9030E">
      <w:pPr>
        <w:pStyle w:val="afd"/>
        <w:numPr>
          <w:ilvl w:val="0"/>
          <w:numId w:val="14"/>
        </w:numPr>
        <w:ind w:firstLineChars="0"/>
        <w:rPr>
          <w:rFonts w:eastAsia="宋体"/>
          <w:szCs w:val="24"/>
          <w:lang w:val="en-US" w:eastAsia="zh-CN"/>
        </w:rPr>
      </w:pPr>
      <w:r>
        <w:rPr>
          <w:rFonts w:eastAsia="宋体"/>
          <w:szCs w:val="24"/>
          <w:lang w:val="en-US" w:eastAsia="zh-CN"/>
        </w:rPr>
        <w:t>The following can be discussed based on contributions in RAN4 #102 e-</w:t>
      </w:r>
      <w:proofErr w:type="spellStart"/>
      <w:r>
        <w:rPr>
          <w:rFonts w:eastAsia="宋体"/>
          <w:szCs w:val="24"/>
          <w:lang w:val="en-US" w:eastAsia="zh-CN"/>
        </w:rPr>
        <w:t>meeitng</w:t>
      </w:r>
      <w:proofErr w:type="spellEnd"/>
      <w:r>
        <w:rPr>
          <w:rFonts w:eastAsia="宋体"/>
          <w:szCs w:val="24"/>
          <w:lang w:val="en-US" w:eastAsia="zh-CN"/>
        </w:rPr>
        <w:t>.</w:t>
      </w:r>
    </w:p>
    <w:p w:rsidR="00410D0F" w:rsidRDefault="00F9030E">
      <w:pPr>
        <w:pStyle w:val="afd"/>
        <w:numPr>
          <w:ilvl w:val="1"/>
          <w:numId w:val="14"/>
        </w:numPr>
        <w:ind w:firstLineChars="0"/>
        <w:rPr>
          <w:szCs w:val="24"/>
          <w:lang w:eastAsia="zh-CN"/>
        </w:rPr>
      </w:pPr>
      <w:r>
        <w:rPr>
          <w:szCs w:val="24"/>
          <w:lang w:eastAsia="zh-CN"/>
        </w:rPr>
        <w:t xml:space="preserve">Whether specify UE </w:t>
      </w:r>
      <w:proofErr w:type="spellStart"/>
      <w:r>
        <w:rPr>
          <w:szCs w:val="24"/>
          <w:lang w:eastAsia="zh-CN"/>
        </w:rPr>
        <w:t>behavior</w:t>
      </w:r>
      <w:proofErr w:type="spellEnd"/>
      <w:r>
        <w:rPr>
          <w:szCs w:val="24"/>
          <w:lang w:eastAsia="zh-CN"/>
        </w:rPr>
        <w:t xml:space="preserve"> whether the UE stops RRM measurements and reporting once the validity timer is expired (i.e., new or additional ephemeris information is not available within the associated validity duration).</w:t>
      </w:r>
    </w:p>
    <w:p w:rsidR="00410D0F" w:rsidRDefault="00410D0F">
      <w:pPr>
        <w:spacing w:after="120"/>
        <w:rPr>
          <w:color w:val="0070C0"/>
          <w:szCs w:val="24"/>
          <w:lang w:val="en-US"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14"/>
        </w:numPr>
        <w:ind w:firstLineChars="0"/>
        <w:rPr>
          <w:color w:val="0070C0"/>
          <w:szCs w:val="24"/>
          <w:lang w:eastAsia="zh-CN"/>
        </w:rPr>
      </w:pPr>
      <w:r>
        <w:rPr>
          <w:color w:val="0070C0"/>
          <w:szCs w:val="24"/>
          <w:lang w:eastAsia="zh-CN"/>
        </w:rPr>
        <w:t>Proposal 1: Qualcomm</w:t>
      </w:r>
    </w:p>
    <w:p w:rsidR="00410D0F" w:rsidRDefault="00F9030E">
      <w:pPr>
        <w:pStyle w:val="afd"/>
        <w:numPr>
          <w:ilvl w:val="1"/>
          <w:numId w:val="14"/>
        </w:numPr>
        <w:ind w:firstLineChars="0"/>
        <w:rPr>
          <w:color w:val="0070C0"/>
          <w:szCs w:val="24"/>
          <w:lang w:eastAsia="zh-CN"/>
        </w:rPr>
      </w:pPr>
      <w:r>
        <w:rPr>
          <w:color w:val="0070C0"/>
          <w:szCs w:val="24"/>
          <w:lang w:eastAsia="zh-CN"/>
        </w:rPr>
        <w:t xml:space="preserve">Depending on whether and what </w:t>
      </w:r>
      <w:proofErr w:type="spellStart"/>
      <w:r>
        <w:rPr>
          <w:color w:val="0070C0"/>
          <w:szCs w:val="24"/>
          <w:lang w:eastAsia="zh-CN"/>
        </w:rPr>
        <w:t>neighbor</w:t>
      </w:r>
      <w:proofErr w:type="spellEnd"/>
      <w:r>
        <w:rPr>
          <w:color w:val="0070C0"/>
          <w:szCs w:val="24"/>
          <w:lang w:eastAsia="zh-CN"/>
        </w:rPr>
        <w:t xml:space="preserve"> cell and target cell information is made available to UE, UE requirements are defined as below:</w:t>
      </w:r>
    </w:p>
    <w:p w:rsidR="00410D0F" w:rsidRDefault="00F9030E">
      <w:pPr>
        <w:pStyle w:val="afd"/>
        <w:numPr>
          <w:ilvl w:val="2"/>
          <w:numId w:val="14"/>
        </w:numPr>
        <w:ind w:firstLineChars="0"/>
        <w:rPr>
          <w:color w:val="0070C0"/>
          <w:szCs w:val="24"/>
          <w:lang w:eastAsia="zh-CN"/>
        </w:rPr>
      </w:pPr>
      <w:r>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rsidR="00410D0F" w:rsidRDefault="00F9030E">
      <w:pPr>
        <w:pStyle w:val="afd"/>
        <w:numPr>
          <w:ilvl w:val="2"/>
          <w:numId w:val="14"/>
        </w:numPr>
        <w:ind w:firstLineChars="0"/>
        <w:rPr>
          <w:color w:val="0070C0"/>
          <w:szCs w:val="24"/>
          <w:lang w:eastAsia="zh-CN"/>
        </w:rPr>
      </w:pPr>
      <w:r>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rsidR="00410D0F" w:rsidRDefault="00F9030E">
      <w:pPr>
        <w:pStyle w:val="afd"/>
        <w:numPr>
          <w:ilvl w:val="0"/>
          <w:numId w:val="14"/>
        </w:numPr>
        <w:ind w:firstLineChars="0"/>
        <w:rPr>
          <w:color w:val="0070C0"/>
          <w:szCs w:val="24"/>
          <w:lang w:eastAsia="zh-CN"/>
        </w:rPr>
      </w:pPr>
      <w:r>
        <w:rPr>
          <w:color w:val="0070C0"/>
          <w:szCs w:val="24"/>
          <w:lang w:eastAsia="zh-CN"/>
        </w:rPr>
        <w:t>Proposal 2: CATT</w:t>
      </w:r>
    </w:p>
    <w:p w:rsidR="00410D0F" w:rsidRDefault="00F9030E">
      <w:pPr>
        <w:pStyle w:val="afd"/>
        <w:numPr>
          <w:ilvl w:val="1"/>
          <w:numId w:val="14"/>
        </w:numPr>
        <w:ind w:firstLineChars="0"/>
        <w:rPr>
          <w:color w:val="0070C0"/>
          <w:szCs w:val="24"/>
          <w:lang w:eastAsia="zh-CN"/>
        </w:rPr>
      </w:pPr>
      <w:r>
        <w:rPr>
          <w:color w:val="0070C0"/>
          <w:szCs w:val="24"/>
          <w:lang w:eastAsia="zh-CN"/>
        </w:rPr>
        <w:t>The discussion for valid neighbour/target cell’s timing information should be postponed until RAN2 have decision.</w:t>
      </w:r>
    </w:p>
    <w:p w:rsidR="00410D0F" w:rsidRDefault="00F9030E">
      <w:pPr>
        <w:pStyle w:val="afd"/>
        <w:numPr>
          <w:ilvl w:val="0"/>
          <w:numId w:val="14"/>
        </w:numPr>
        <w:ind w:firstLineChars="0"/>
        <w:rPr>
          <w:color w:val="0070C0"/>
          <w:szCs w:val="24"/>
          <w:lang w:eastAsia="zh-CN"/>
        </w:rPr>
      </w:pPr>
      <w:r>
        <w:rPr>
          <w:color w:val="0070C0"/>
          <w:szCs w:val="24"/>
          <w:lang w:eastAsia="zh-CN"/>
        </w:rPr>
        <w:t>Proposal 3: Ericsson</w:t>
      </w:r>
    </w:p>
    <w:p w:rsidR="00410D0F" w:rsidRDefault="00F9030E">
      <w:pPr>
        <w:pStyle w:val="afd"/>
        <w:numPr>
          <w:ilvl w:val="1"/>
          <w:numId w:val="14"/>
        </w:numPr>
        <w:ind w:firstLineChars="0"/>
        <w:rPr>
          <w:color w:val="0070C0"/>
          <w:szCs w:val="24"/>
          <w:lang w:eastAsia="zh-CN"/>
        </w:rPr>
      </w:pPr>
      <w:r>
        <w:rPr>
          <w:color w:val="0070C0"/>
          <w:szCs w:val="24"/>
          <w:lang w:eastAsia="zh-CN"/>
        </w:rPr>
        <w:t>RAN4 shall evaluate the extra measurement time in case of no valid necessary information from the serving cell, If the time is long enough to impact mobility, the extra measurement time shall be specified.</w:t>
      </w:r>
    </w:p>
    <w:p w:rsidR="00410D0F" w:rsidRDefault="00F9030E">
      <w:pPr>
        <w:pStyle w:val="afd"/>
        <w:numPr>
          <w:ilvl w:val="1"/>
          <w:numId w:val="14"/>
        </w:numPr>
        <w:ind w:firstLineChars="0"/>
        <w:rPr>
          <w:color w:val="0070C0"/>
          <w:szCs w:val="24"/>
          <w:lang w:eastAsia="zh-CN"/>
        </w:rPr>
      </w:pPr>
      <w:r>
        <w:rPr>
          <w:color w:val="0070C0"/>
          <w:szCs w:val="24"/>
          <w:lang w:eastAsia="zh-CN"/>
        </w:rPr>
        <w:t>SMTCs or MGs shall be limited when no valid necessary information from the serving cell.  e.g. duration of SMTC and MGL shall be set longer than a threshold [3], [4]</w:t>
      </w:r>
      <w:proofErr w:type="spellStart"/>
      <w:r>
        <w:rPr>
          <w:color w:val="0070C0"/>
          <w:szCs w:val="24"/>
          <w:lang w:eastAsia="zh-CN"/>
        </w:rPr>
        <w:t>ms</w:t>
      </w:r>
      <w:proofErr w:type="spellEnd"/>
      <w:r>
        <w:rPr>
          <w:color w:val="0070C0"/>
          <w:szCs w:val="24"/>
          <w:lang w:eastAsia="zh-CN"/>
        </w:rPr>
        <w:t>.</w:t>
      </w:r>
    </w:p>
    <w:p w:rsidR="00410D0F" w:rsidRDefault="00F9030E">
      <w:pPr>
        <w:pStyle w:val="afd"/>
        <w:numPr>
          <w:ilvl w:val="0"/>
          <w:numId w:val="14"/>
        </w:numPr>
        <w:ind w:firstLineChars="0"/>
        <w:rPr>
          <w:color w:val="0070C0"/>
          <w:szCs w:val="24"/>
          <w:lang w:eastAsia="zh-CN"/>
        </w:rPr>
      </w:pPr>
      <w:r>
        <w:rPr>
          <w:color w:val="0070C0"/>
          <w:szCs w:val="24"/>
          <w:lang w:eastAsia="zh-CN"/>
        </w:rPr>
        <w:t>Proposal 4: Huawei</w:t>
      </w:r>
    </w:p>
    <w:p w:rsidR="00410D0F" w:rsidRDefault="00F9030E">
      <w:pPr>
        <w:pStyle w:val="afd"/>
        <w:numPr>
          <w:ilvl w:val="1"/>
          <w:numId w:val="14"/>
        </w:numPr>
        <w:ind w:firstLineChars="0"/>
        <w:rPr>
          <w:color w:val="0070C0"/>
          <w:szCs w:val="24"/>
          <w:lang w:eastAsia="zh-CN"/>
        </w:rPr>
      </w:pPr>
      <w:r>
        <w:rPr>
          <w:color w:val="0070C0"/>
          <w:szCs w:val="24"/>
          <w:lang w:eastAsia="zh-CN"/>
        </w:rPr>
        <w:t>Define “availability of valid target satellite information as side condition”.</w:t>
      </w:r>
    </w:p>
    <w:p w:rsidR="00410D0F" w:rsidRDefault="00F9030E">
      <w:pPr>
        <w:pStyle w:val="afd"/>
        <w:numPr>
          <w:ilvl w:val="2"/>
          <w:numId w:val="14"/>
        </w:numPr>
        <w:ind w:firstLineChars="0"/>
        <w:rPr>
          <w:color w:val="0070C0"/>
          <w:szCs w:val="24"/>
          <w:lang w:eastAsia="zh-CN"/>
        </w:rPr>
      </w:pPr>
      <w:r>
        <w:rPr>
          <w:color w:val="0070C0"/>
          <w:szCs w:val="24"/>
          <w:lang w:eastAsia="zh-CN"/>
        </w:rPr>
        <w:lastRenderedPageBreak/>
        <w:t>The side condition applies to both measurement and mobility</w:t>
      </w:r>
    </w:p>
    <w:p w:rsidR="00410D0F" w:rsidRDefault="00F9030E">
      <w:pPr>
        <w:pStyle w:val="afd"/>
        <w:numPr>
          <w:ilvl w:val="2"/>
          <w:numId w:val="14"/>
        </w:numPr>
        <w:ind w:firstLineChars="0"/>
        <w:rPr>
          <w:color w:val="0070C0"/>
          <w:szCs w:val="24"/>
          <w:lang w:eastAsia="zh-CN"/>
        </w:rPr>
      </w:pPr>
      <w:r>
        <w:rPr>
          <w:color w:val="0070C0"/>
          <w:szCs w:val="24"/>
          <w:lang w:eastAsia="zh-CN"/>
        </w:rPr>
        <w:t>This side condition applies to all RRC states</w:t>
      </w:r>
    </w:p>
    <w:p w:rsidR="00410D0F" w:rsidRDefault="00F9030E">
      <w:pPr>
        <w:pStyle w:val="afd"/>
        <w:numPr>
          <w:ilvl w:val="1"/>
          <w:numId w:val="14"/>
        </w:numPr>
        <w:ind w:firstLineChars="0"/>
        <w:rPr>
          <w:color w:val="0070C0"/>
          <w:szCs w:val="24"/>
          <w:lang w:eastAsia="zh-CN"/>
        </w:rPr>
      </w:pPr>
      <w:r>
        <w:rPr>
          <w:color w:val="0070C0"/>
          <w:szCs w:val="24"/>
          <w:lang w:eastAsia="zh-CN"/>
        </w:rPr>
        <w:t>Measurement or mobility requirements do not apply if valid target satellite information is not made available to the UE.</w:t>
      </w:r>
    </w:p>
    <w:p w:rsidR="00410D0F" w:rsidRDefault="00F9030E">
      <w:pPr>
        <w:pStyle w:val="afd"/>
        <w:numPr>
          <w:ilvl w:val="0"/>
          <w:numId w:val="14"/>
        </w:numPr>
        <w:ind w:firstLineChars="0"/>
        <w:rPr>
          <w:color w:val="0070C0"/>
          <w:szCs w:val="24"/>
          <w:lang w:eastAsia="zh-CN"/>
        </w:rPr>
      </w:pPr>
      <w:r>
        <w:rPr>
          <w:color w:val="0070C0"/>
          <w:szCs w:val="24"/>
          <w:lang w:eastAsia="zh-CN"/>
        </w:rPr>
        <w:t>Proposal 5: LGE</w:t>
      </w:r>
    </w:p>
    <w:p w:rsidR="00410D0F" w:rsidRDefault="00F9030E">
      <w:pPr>
        <w:pStyle w:val="afd"/>
        <w:numPr>
          <w:ilvl w:val="1"/>
          <w:numId w:val="14"/>
        </w:numPr>
        <w:ind w:firstLineChars="0"/>
        <w:rPr>
          <w:color w:val="0070C0"/>
          <w:szCs w:val="24"/>
          <w:lang w:eastAsia="zh-CN"/>
        </w:rPr>
      </w:pPr>
      <w:r>
        <w:rPr>
          <w:color w:val="0070C0"/>
          <w:szCs w:val="24"/>
          <w:lang w:eastAsia="zh-CN"/>
        </w:rPr>
        <w:t>UE stops RRM measurement and reporting before acquiring the updated ephemeris information after validity timer is expired.</w:t>
      </w:r>
    </w:p>
    <w:p w:rsidR="00410D0F" w:rsidRDefault="00F9030E">
      <w:pPr>
        <w:pStyle w:val="afd"/>
        <w:numPr>
          <w:ilvl w:val="0"/>
          <w:numId w:val="14"/>
        </w:numPr>
        <w:ind w:firstLineChars="0"/>
        <w:rPr>
          <w:color w:val="0070C0"/>
          <w:szCs w:val="24"/>
          <w:lang w:eastAsia="zh-CN"/>
        </w:rPr>
      </w:pPr>
      <w:r>
        <w:rPr>
          <w:color w:val="0070C0"/>
          <w:szCs w:val="24"/>
          <w:lang w:eastAsia="zh-CN"/>
        </w:rPr>
        <w:t>Proposal 6: Apple</w:t>
      </w:r>
    </w:p>
    <w:p w:rsidR="00410D0F" w:rsidRDefault="00F9030E">
      <w:pPr>
        <w:pStyle w:val="afd"/>
        <w:numPr>
          <w:ilvl w:val="1"/>
          <w:numId w:val="14"/>
        </w:numPr>
        <w:ind w:firstLineChars="0"/>
        <w:rPr>
          <w:color w:val="0070C0"/>
          <w:szCs w:val="24"/>
          <w:lang w:eastAsia="zh-CN"/>
        </w:rPr>
      </w:pPr>
      <w:r>
        <w:rPr>
          <w:color w:val="0070C0"/>
          <w:szCs w:val="24"/>
          <w:lang w:eastAsia="zh-CN"/>
        </w:rPr>
        <w:t>RAN4 to assume that the information needed for measurement and handover would be provided to the UE by the network, otherwise no requirement would be applied.</w:t>
      </w: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14"/>
        </w:numPr>
        <w:overflowPunct/>
        <w:autoSpaceDE/>
        <w:autoSpaceDN/>
        <w:adjustRightInd/>
        <w:spacing w:after="120" w:line="252" w:lineRule="auto"/>
        <w:ind w:firstLineChars="0"/>
        <w:textAlignment w:val="auto"/>
        <w:rPr>
          <w:b/>
          <w:bCs/>
          <w:color w:val="0070C0"/>
          <w:lang w:eastAsia="ja-JP"/>
        </w:rPr>
      </w:pPr>
      <w:r>
        <w:rPr>
          <w:rFonts w:eastAsia="宋体"/>
          <w:b/>
          <w:bCs/>
          <w:color w:val="0070C0"/>
          <w:szCs w:val="24"/>
          <w:lang w:eastAsia="zh-CN"/>
        </w:rPr>
        <w:t>D</w:t>
      </w:r>
      <w:r>
        <w:rPr>
          <w:b/>
          <w:bCs/>
          <w:color w:val="0070C0"/>
          <w:szCs w:val="24"/>
          <w:lang w:eastAsia="zh-CN"/>
        </w:rPr>
        <w:t>iscuss what exact information should be included in the side condition:</w:t>
      </w:r>
    </w:p>
    <w:p w:rsidR="00410D0F" w:rsidRDefault="00F9030E">
      <w:pPr>
        <w:pStyle w:val="afd"/>
        <w:numPr>
          <w:ilvl w:val="1"/>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 xml:space="preserve">Define </w:t>
      </w:r>
      <w:r>
        <w:rPr>
          <w:color w:val="0070C0"/>
          <w:szCs w:val="24"/>
          <w:lang w:eastAsia="zh-CN"/>
        </w:rPr>
        <w:t>“availability of valid target satellite information as side condition”</w:t>
      </w:r>
    </w:p>
    <w:p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above doesn’t necessarily mean the conditions shall be different</w:t>
      </w:r>
    </w:p>
    <w:p w:rsidR="00410D0F" w:rsidRDefault="00F9030E">
      <w:pPr>
        <w:pStyle w:val="afd"/>
        <w:numPr>
          <w:ilvl w:val="0"/>
          <w:numId w:val="14"/>
        </w:numPr>
        <w:overflowPunct/>
        <w:autoSpaceDE/>
        <w:autoSpaceDN/>
        <w:adjustRightInd/>
        <w:spacing w:after="120" w:line="252" w:lineRule="auto"/>
        <w:ind w:firstLineChars="0"/>
        <w:textAlignment w:val="auto"/>
        <w:rPr>
          <w:b/>
          <w:bCs/>
          <w:color w:val="0070C0"/>
          <w:lang w:eastAsia="ja-JP"/>
        </w:rPr>
      </w:pPr>
      <w:r>
        <w:rPr>
          <w:b/>
          <w:bCs/>
          <w:color w:val="0070C0"/>
          <w:szCs w:val="24"/>
          <w:lang w:eastAsia="zh-CN"/>
        </w:rPr>
        <w:t>Share your views on the following options in detail:</w:t>
      </w:r>
    </w:p>
    <w:p w:rsidR="00410D0F" w:rsidRDefault="00F9030E">
      <w:pPr>
        <w:pStyle w:val="afd"/>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 i.e. extra delay won’t be explicitly defined</w:t>
      </w:r>
    </w:p>
    <w:p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 Requirements are applied with an explicit extra delay</w:t>
      </w:r>
    </w:p>
    <w:p w:rsidR="00410D0F" w:rsidRDefault="00F9030E">
      <w:pPr>
        <w:pStyle w:val="afd"/>
        <w:numPr>
          <w:ilvl w:val="3"/>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2a: Different requirements are applied.</w:t>
      </w:r>
    </w:p>
    <w:p w:rsidR="00410D0F" w:rsidRDefault="00F9030E">
      <w:pPr>
        <w:pStyle w:val="afd"/>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Note: The extra delay can be the amount of time “for UE to acquire the required information” or “for blind/exhaustive search, measurement, etc”</w:t>
      </w:r>
    </w:p>
    <w:p w:rsidR="00410D0F" w:rsidRDefault="00410D0F">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212"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Change w:id="213" w:author="Xiaomi" w:date="2022-02-21T17:22:00Z">
                <w:pPr>
                  <w:spacing w:after="120"/>
                  <w:ind w:left="284"/>
                </w:pPr>
              </w:pPrChange>
            </w:pPr>
            <w:ins w:id="214"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410D0F">
        <w:tc>
          <w:tcPr>
            <w:tcW w:w="1236" w:type="dxa"/>
          </w:tcPr>
          <w:p w:rsidR="00410D0F" w:rsidRDefault="00F9030E">
            <w:pPr>
              <w:spacing w:after="120"/>
              <w:rPr>
                <w:rFonts w:eastAsiaTheme="minorEastAsia"/>
                <w:color w:val="0070C0"/>
                <w:lang w:val="en-US" w:eastAsia="zh-CN"/>
              </w:rPr>
            </w:pPr>
            <w:ins w:id="215" w:author="Ming Li L" w:date="2022-02-21T10:28:00Z">
              <w:r>
                <w:rPr>
                  <w:rFonts w:eastAsiaTheme="minorEastAsia"/>
                  <w:color w:val="0070C0"/>
                  <w:lang w:val="en-US" w:eastAsia="zh-CN"/>
                </w:rPr>
                <w:t>Ericsson</w:t>
              </w:r>
            </w:ins>
          </w:p>
        </w:tc>
        <w:tc>
          <w:tcPr>
            <w:tcW w:w="8862" w:type="dxa"/>
          </w:tcPr>
          <w:p w:rsidR="00410D0F" w:rsidRDefault="00F9030E">
            <w:pPr>
              <w:spacing w:after="120"/>
              <w:rPr>
                <w:ins w:id="216" w:author="Ming Li L" w:date="2022-02-21T10:28:00Z"/>
                <w:rFonts w:eastAsiaTheme="minorEastAsia"/>
                <w:color w:val="0070C0"/>
                <w:lang w:val="en-US" w:eastAsia="zh-CN"/>
              </w:rPr>
              <w:pPrChange w:id="217" w:author="Xiaomi" w:date="2022-02-21T17:22:00Z">
                <w:pPr>
                  <w:spacing w:after="120"/>
                  <w:ind w:left="284"/>
                </w:pPr>
              </w:pPrChange>
            </w:pPr>
            <w:ins w:id="218"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rsidR="00410D0F" w:rsidRDefault="00F9030E">
            <w:pPr>
              <w:spacing w:after="120"/>
              <w:rPr>
                <w:rFonts w:eastAsiaTheme="minorEastAsia"/>
                <w:color w:val="0070C0"/>
                <w:lang w:val="en-US" w:eastAsia="zh-CN"/>
              </w:rPr>
              <w:pPrChange w:id="219" w:author="Xiaomi" w:date="2022-02-21T17:22:00Z">
                <w:pPr>
                  <w:spacing w:after="120"/>
                  <w:ind w:left="284"/>
                </w:pPr>
              </w:pPrChange>
            </w:pPr>
            <w:ins w:id="220"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Pr>
                  <w:color w:val="0070C0"/>
                  <w:szCs w:val="24"/>
                  <w:lang w:eastAsia="zh-CN"/>
                </w:rPr>
                <w:t>duration of SMTC and MGL shall be set longer than a threshold [3], [4</w:t>
              </w:r>
              <w:proofErr w:type="gramStart"/>
              <w:r>
                <w:rPr>
                  <w:color w:val="0070C0"/>
                  <w:szCs w:val="24"/>
                  <w:lang w:eastAsia="zh-CN"/>
                </w:rPr>
                <w:t>]</w:t>
              </w:r>
              <w:proofErr w:type="spellStart"/>
              <w:r>
                <w:rPr>
                  <w:color w:val="0070C0"/>
                  <w:szCs w:val="24"/>
                  <w:lang w:eastAsia="zh-CN"/>
                </w:rPr>
                <w:t>ms</w:t>
              </w:r>
              <w:proofErr w:type="spellEnd"/>
              <w:proofErr w:type="gramEnd"/>
              <w:r>
                <w:rPr>
                  <w:rFonts w:eastAsiaTheme="minorEastAsia"/>
                  <w:color w:val="0070C0"/>
                  <w:lang w:val="en-US" w:eastAsia="zh-CN"/>
                </w:rPr>
                <w:t>, to against unknown timing of neighbor cell if serving cell doesn’t offer information of neighbor cells.</w:t>
              </w:r>
            </w:ins>
          </w:p>
        </w:tc>
      </w:tr>
      <w:tr w:rsidR="00410D0F">
        <w:tc>
          <w:tcPr>
            <w:tcW w:w="1236" w:type="dxa"/>
          </w:tcPr>
          <w:p w:rsidR="00410D0F" w:rsidRDefault="00F9030E">
            <w:pPr>
              <w:spacing w:after="120"/>
              <w:rPr>
                <w:rFonts w:eastAsiaTheme="minorEastAsia"/>
                <w:color w:val="0070C0"/>
                <w:lang w:val="en-US" w:eastAsia="zh-CN"/>
              </w:rPr>
            </w:pPr>
            <w:ins w:id="221" w:author="Qualcomm-CH" w:date="2022-02-21T17:22:00Z">
              <w:r>
                <w:rPr>
                  <w:rFonts w:eastAsiaTheme="minorEastAsia"/>
                  <w:color w:val="0070C0"/>
                  <w:lang w:val="en-US" w:eastAsia="zh-CN"/>
                </w:rPr>
                <w:t>Qualcomm</w:t>
              </w:r>
            </w:ins>
          </w:p>
        </w:tc>
        <w:tc>
          <w:tcPr>
            <w:tcW w:w="8862" w:type="dxa"/>
          </w:tcPr>
          <w:p w:rsidR="00410D0F" w:rsidRDefault="00F9030E">
            <w:pPr>
              <w:spacing w:after="120"/>
              <w:rPr>
                <w:ins w:id="222" w:author="Qualcomm-CH" w:date="2022-02-21T18:48:00Z"/>
                <w:rFonts w:eastAsiaTheme="minorEastAsia"/>
                <w:color w:val="0070C0"/>
                <w:lang w:val="en-US" w:eastAsia="zh-CN"/>
              </w:rPr>
            </w:pPr>
            <w:ins w:id="223" w:author="Qualcomm-CH" w:date="2022-02-21T18:48:00Z">
              <w:r>
                <w:rPr>
                  <w:rFonts w:eastAsiaTheme="minorEastAsia"/>
                  <w:color w:val="0070C0"/>
                  <w:lang w:val="en-US" w:eastAsia="zh-CN"/>
                </w:rPr>
                <w:t xml:space="preserve">For the set of necessary information, please see </w:t>
              </w:r>
            </w:ins>
            <w:ins w:id="224" w:author="Qualcomm-CH" w:date="2022-02-21T18:49:00Z">
              <w:r>
                <w:rPr>
                  <w:rFonts w:eastAsiaTheme="minorEastAsia"/>
                  <w:color w:val="0070C0"/>
                  <w:lang w:val="en-US" w:eastAsia="zh-CN"/>
                </w:rPr>
                <w:t>the tables below.</w:t>
              </w:r>
            </w:ins>
          </w:p>
          <w:p w:rsidR="00410D0F" w:rsidRPr="00410D0F" w:rsidRDefault="00410D0F">
            <w:pPr>
              <w:spacing w:after="120"/>
              <w:rPr>
                <w:ins w:id="225" w:author="Qualcomm-CH" w:date="2022-02-21T17:23:00Z"/>
                <w:color w:val="0070C0"/>
                <w:lang w:eastAsia="zh-CN"/>
                <w:rPrChange w:id="226" w:author="Qualcomm-CH" w:date="2022-02-21T18:43:00Z">
                  <w:rPr>
                    <w:ins w:id="227" w:author="Qualcomm-CH" w:date="2022-02-21T17:23:00Z"/>
                    <w:rFonts w:eastAsiaTheme="minorEastAsia"/>
                    <w:color w:val="0070C0"/>
                    <w:lang w:val="en-US" w:eastAsia="zh-CN"/>
                  </w:rPr>
                </w:rPrChange>
              </w:rPr>
            </w:pPr>
          </w:p>
          <w:p w:rsidR="00410D0F" w:rsidRPr="00410D0F" w:rsidRDefault="00F9030E">
            <w:pPr>
              <w:spacing w:after="120"/>
              <w:rPr>
                <w:ins w:id="228" w:author="Qualcomm-CH" w:date="2022-02-21T17:22:00Z"/>
                <w:lang w:val="en-US" w:eastAsia="zh-CN"/>
                <w:rPrChange w:id="229" w:author="Qualcomm-CH" w:date="2022-02-21T18:49:00Z">
                  <w:rPr>
                    <w:ins w:id="230" w:author="Qualcomm-CH" w:date="2022-02-21T17:22:00Z"/>
                    <w:rFonts w:eastAsiaTheme="minorEastAsia"/>
                    <w:color w:val="0070C0"/>
                    <w:lang w:val="en-US" w:eastAsia="zh-CN"/>
                  </w:rPr>
                </w:rPrChange>
              </w:rPr>
            </w:pPr>
            <w:ins w:id="231" w:author="Qualcomm-CH" w:date="2022-02-21T17:23:00Z">
              <w:r>
                <w:rPr>
                  <w:rFonts w:eastAsiaTheme="minorEastAsia"/>
                  <w:lang w:val="en-US" w:eastAsia="zh-CN"/>
                  <w:rPrChange w:id="232" w:author="Qualcomm-CH" w:date="2022-02-21T18:49:00Z">
                    <w:rPr>
                      <w:rFonts w:eastAsiaTheme="minorEastAsia"/>
                      <w:color w:val="0070C0"/>
                      <w:lang w:val="en-US" w:eastAsia="zh-CN"/>
                    </w:rPr>
                  </w:rPrChange>
                </w:rPr>
                <w:t>Excerpt from R2-2201884</w:t>
              </w:r>
            </w:ins>
            <w:ins w:id="233" w:author="Qualcomm-CH" w:date="2022-02-21T17:24:00Z">
              <w:r>
                <w:rPr>
                  <w:rFonts w:eastAsiaTheme="minorEastAsia"/>
                  <w:lang w:val="en-US" w:eastAsia="zh-CN"/>
                  <w:rPrChange w:id="234" w:author="Qualcomm-CH" w:date="2022-02-21T18:49:00Z">
                    <w:rPr>
                      <w:rFonts w:eastAsiaTheme="minorEastAsia"/>
                      <w:color w:val="0070C0"/>
                      <w:lang w:val="en-US" w:eastAsia="zh-CN"/>
                    </w:rPr>
                  </w:rPrChange>
                </w:rPr>
                <w:t xml:space="preserve"> “Reply LS on NR NTN Neighbor Cell and Satellite Information”</w:t>
              </w:r>
            </w:ins>
          </w:p>
          <w:tbl>
            <w:tblPr>
              <w:tblStyle w:val="af4"/>
              <w:tblW w:w="0" w:type="auto"/>
              <w:tblLook w:val="04A0" w:firstRow="1" w:lastRow="0" w:firstColumn="1" w:lastColumn="0" w:noHBand="0" w:noVBand="1"/>
            </w:tblPr>
            <w:tblGrid>
              <w:gridCol w:w="4318"/>
              <w:gridCol w:w="4318"/>
            </w:tblGrid>
            <w:tr w:rsidR="00410D0F">
              <w:trPr>
                <w:ins w:id="235" w:author="Qualcomm-CH" w:date="2022-02-21T17:23:00Z"/>
              </w:trPr>
              <w:tc>
                <w:tcPr>
                  <w:tcW w:w="4318" w:type="dxa"/>
                </w:tcPr>
                <w:p w:rsidR="00410D0F" w:rsidRPr="00410D0F" w:rsidRDefault="00F9030E">
                  <w:pPr>
                    <w:spacing w:after="120"/>
                    <w:rPr>
                      <w:ins w:id="236" w:author="Qualcomm-CH" w:date="2022-02-21T17:23:00Z"/>
                      <w:lang w:val="en-US" w:eastAsia="zh-CN"/>
                      <w:rPrChange w:id="237" w:author="Qualcomm-CH" w:date="2022-02-21T18:49:00Z">
                        <w:rPr>
                          <w:ins w:id="238" w:author="Qualcomm-CH" w:date="2022-02-21T17:23:00Z"/>
                          <w:rFonts w:eastAsiaTheme="minorEastAsia"/>
                          <w:color w:val="0070C0"/>
                          <w:lang w:val="en-US" w:eastAsia="zh-CN"/>
                        </w:rPr>
                      </w:rPrChange>
                    </w:rPr>
                  </w:pPr>
                  <w:ins w:id="239" w:author="Qualcomm-CH" w:date="2022-02-21T17:23:00Z">
                    <w:r>
                      <w:rPr>
                        <w:rFonts w:eastAsiaTheme="minorEastAsia"/>
                        <w:lang w:val="en-US" w:eastAsia="zh-CN"/>
                        <w:rPrChange w:id="240" w:author="Qualcomm-CH" w:date="2022-02-21T18:49:00Z">
                          <w:rPr>
                            <w:rFonts w:eastAsiaTheme="minorEastAsia"/>
                            <w:color w:val="0070C0"/>
                            <w:lang w:val="en-US" w:eastAsia="zh-CN"/>
                          </w:rPr>
                        </w:rPrChange>
                      </w:rPr>
                      <w:lastRenderedPageBreak/>
                      <w:t xml:space="preserve">For NTN UE </w:t>
                    </w:r>
                    <w:r>
                      <w:rPr>
                        <w:rFonts w:eastAsiaTheme="minorEastAsia"/>
                        <w:b/>
                        <w:bCs/>
                        <w:u w:val="single"/>
                        <w:lang w:val="en-US" w:eastAsia="zh-CN"/>
                        <w:rPrChange w:id="241" w:author="Qualcomm-CH" w:date="2022-02-21T18:49:00Z">
                          <w:rPr>
                            <w:rFonts w:eastAsiaTheme="minorEastAsia"/>
                            <w:color w:val="0070C0"/>
                            <w:lang w:val="en-US" w:eastAsia="zh-CN"/>
                          </w:rPr>
                        </w:rPrChange>
                      </w:rPr>
                      <w:t>measurements</w:t>
                    </w:r>
                    <w:r>
                      <w:rPr>
                        <w:rFonts w:eastAsiaTheme="minorEastAsia"/>
                        <w:lang w:val="en-US" w:eastAsia="zh-CN"/>
                        <w:rPrChange w:id="242" w:author="Qualcomm-CH" w:date="2022-02-21T18:49:00Z">
                          <w:rPr>
                            <w:rFonts w:eastAsiaTheme="minorEastAsia"/>
                            <w:color w:val="0070C0"/>
                            <w:lang w:val="en-US" w:eastAsia="zh-CN"/>
                          </w:rPr>
                        </w:rPrChange>
                      </w:rPr>
                      <w:t>, e.g. neighbor cell measurement within- or inter-satellite</w:t>
                    </w:r>
                  </w:ins>
                </w:p>
              </w:tc>
              <w:tc>
                <w:tcPr>
                  <w:tcW w:w="4318" w:type="dxa"/>
                </w:tcPr>
                <w:p w:rsidR="00410D0F" w:rsidRPr="00410D0F" w:rsidRDefault="00F9030E">
                  <w:pPr>
                    <w:spacing w:after="120"/>
                    <w:rPr>
                      <w:ins w:id="243" w:author="Qualcomm-CH" w:date="2022-02-21T17:23:00Z"/>
                      <w:lang w:val="en-US" w:eastAsia="zh-CN"/>
                      <w:rPrChange w:id="244" w:author="Qualcomm-CH" w:date="2022-02-21T18:49:00Z">
                        <w:rPr>
                          <w:ins w:id="245" w:author="Qualcomm-CH" w:date="2022-02-21T17:23:00Z"/>
                          <w:rFonts w:eastAsiaTheme="minorEastAsia"/>
                          <w:color w:val="0070C0"/>
                          <w:lang w:val="en-US" w:eastAsia="zh-CN"/>
                        </w:rPr>
                      </w:rPrChange>
                    </w:rPr>
                  </w:pPr>
                  <w:ins w:id="246" w:author="Qualcomm-CH" w:date="2022-02-21T17:23:00Z">
                    <w:r>
                      <w:rPr>
                        <w:rFonts w:eastAsiaTheme="minorEastAsia"/>
                        <w:lang w:val="en-US" w:eastAsia="zh-CN"/>
                        <w:rPrChange w:id="247" w:author="Qualcomm-CH" w:date="2022-02-21T18:49:00Z">
                          <w:rPr>
                            <w:rFonts w:eastAsiaTheme="minorEastAsia"/>
                            <w:color w:val="0070C0"/>
                            <w:lang w:val="en-US" w:eastAsia="zh-CN"/>
                          </w:rPr>
                        </w:rPrChange>
                      </w:rPr>
                      <w:t xml:space="preserve">For NTN UE </w:t>
                    </w:r>
                    <w:r>
                      <w:rPr>
                        <w:rFonts w:eastAsiaTheme="minorEastAsia"/>
                        <w:b/>
                        <w:bCs/>
                        <w:u w:val="single"/>
                        <w:lang w:val="en-US" w:eastAsia="zh-CN"/>
                        <w:rPrChange w:id="248" w:author="Qualcomm-CH" w:date="2022-02-21T18:49:00Z">
                          <w:rPr>
                            <w:rFonts w:eastAsiaTheme="minorEastAsia"/>
                            <w:color w:val="0070C0"/>
                            <w:lang w:val="en-US" w:eastAsia="zh-CN"/>
                          </w:rPr>
                        </w:rPrChange>
                      </w:rPr>
                      <w:t>mobility</w:t>
                    </w:r>
                    <w:r>
                      <w:rPr>
                        <w:rFonts w:eastAsiaTheme="minorEastAsia"/>
                        <w:lang w:val="en-US" w:eastAsia="zh-CN"/>
                        <w:rPrChange w:id="249" w:author="Qualcomm-CH" w:date="2022-02-21T18:49:00Z">
                          <w:rPr>
                            <w:rFonts w:eastAsiaTheme="minorEastAsia"/>
                            <w:color w:val="0070C0"/>
                            <w:lang w:val="en-US" w:eastAsia="zh-CN"/>
                          </w:rPr>
                        </w:rPrChange>
                      </w:rPr>
                      <w:t>, e.g. target cell measurement, synchronization, and (conditional) handover within- or inter-satellite</w:t>
                    </w:r>
                  </w:ins>
                </w:p>
              </w:tc>
            </w:tr>
            <w:tr w:rsidR="00410D0F">
              <w:trPr>
                <w:ins w:id="250" w:author="Qualcomm-CH" w:date="2022-02-21T17:23:00Z"/>
              </w:trPr>
              <w:tc>
                <w:tcPr>
                  <w:tcW w:w="4318" w:type="dxa"/>
                </w:tcPr>
                <w:p w:rsidR="00410D0F" w:rsidRPr="00410D0F" w:rsidRDefault="00F9030E">
                  <w:pPr>
                    <w:pStyle w:val="afd"/>
                    <w:numPr>
                      <w:ilvl w:val="0"/>
                      <w:numId w:val="15"/>
                    </w:numPr>
                    <w:spacing w:after="120"/>
                    <w:ind w:firstLineChars="0"/>
                    <w:rPr>
                      <w:ins w:id="251" w:author="Qualcomm-CH" w:date="2022-02-21T18:20:00Z"/>
                      <w:rFonts w:eastAsiaTheme="minorEastAsia"/>
                      <w:lang w:val="en-US" w:eastAsia="zh-CN"/>
                      <w:rPrChange w:id="252" w:author="Qualcomm-CH" w:date="2022-02-21T18:49:00Z">
                        <w:rPr>
                          <w:ins w:id="253" w:author="Qualcomm-CH" w:date="2022-02-21T18:20:00Z"/>
                          <w:rFonts w:eastAsiaTheme="minorEastAsia"/>
                          <w:color w:val="0070C0"/>
                          <w:lang w:val="en-US" w:eastAsia="zh-CN"/>
                        </w:rPr>
                      </w:rPrChange>
                    </w:rPr>
                  </w:pPr>
                  <w:ins w:id="254" w:author="Qualcomm-CH" w:date="2022-02-21T18:20:00Z">
                    <w:r>
                      <w:rPr>
                        <w:rFonts w:eastAsiaTheme="minorEastAsia"/>
                        <w:lang w:val="en-US" w:eastAsia="zh-CN"/>
                        <w:rPrChange w:id="255" w:author="Qualcomm-CH" w:date="2022-02-21T18:49:00Z">
                          <w:rPr>
                            <w:rFonts w:eastAsiaTheme="minorEastAsia"/>
                            <w:color w:val="0070C0"/>
                            <w:lang w:val="en-US" w:eastAsia="zh-CN"/>
                          </w:rPr>
                        </w:rPrChange>
                      </w:rPr>
                      <w:t>Ephemeris</w:t>
                    </w:r>
                  </w:ins>
                </w:p>
                <w:p w:rsidR="00410D0F" w:rsidRPr="00410D0F" w:rsidRDefault="00F9030E">
                  <w:pPr>
                    <w:pStyle w:val="afd"/>
                    <w:numPr>
                      <w:ilvl w:val="0"/>
                      <w:numId w:val="15"/>
                    </w:numPr>
                    <w:spacing w:after="120"/>
                    <w:ind w:firstLineChars="0"/>
                    <w:rPr>
                      <w:ins w:id="256" w:author="Qualcomm-CH" w:date="2022-02-21T18:20:00Z"/>
                      <w:rFonts w:eastAsiaTheme="minorEastAsia"/>
                      <w:lang w:val="en-US" w:eastAsia="zh-CN"/>
                      <w:rPrChange w:id="257" w:author="Qualcomm-CH" w:date="2022-02-21T18:49:00Z">
                        <w:rPr>
                          <w:ins w:id="258" w:author="Qualcomm-CH" w:date="2022-02-21T18:20:00Z"/>
                          <w:rFonts w:eastAsiaTheme="minorEastAsia"/>
                          <w:color w:val="0070C0"/>
                          <w:lang w:val="en-US" w:eastAsia="zh-CN"/>
                        </w:rPr>
                      </w:rPrChange>
                    </w:rPr>
                  </w:pPr>
                  <w:ins w:id="259" w:author="Qualcomm-CH" w:date="2022-02-21T18:20:00Z">
                    <w:r>
                      <w:rPr>
                        <w:rFonts w:eastAsiaTheme="minorEastAsia"/>
                        <w:lang w:val="en-US" w:eastAsia="zh-CN"/>
                        <w:rPrChange w:id="260" w:author="Qualcomm-CH" w:date="2022-02-21T18:49:00Z">
                          <w:rPr>
                            <w:rFonts w:eastAsiaTheme="minorEastAsia"/>
                            <w:color w:val="0070C0"/>
                            <w:lang w:val="en-US" w:eastAsia="zh-CN"/>
                          </w:rPr>
                        </w:rPrChange>
                      </w:rPr>
                      <w:t>Epoch time</w:t>
                    </w:r>
                  </w:ins>
                </w:p>
                <w:p w:rsidR="00410D0F" w:rsidRPr="00410D0F" w:rsidRDefault="00F9030E">
                  <w:pPr>
                    <w:pStyle w:val="afd"/>
                    <w:numPr>
                      <w:ilvl w:val="0"/>
                      <w:numId w:val="15"/>
                    </w:numPr>
                    <w:spacing w:after="120"/>
                    <w:ind w:firstLineChars="0"/>
                    <w:rPr>
                      <w:ins w:id="261" w:author="Qualcomm-CH" w:date="2022-02-21T18:15:00Z"/>
                      <w:rFonts w:eastAsiaTheme="minorEastAsia"/>
                      <w:lang w:val="en-US" w:eastAsia="zh-CN"/>
                      <w:rPrChange w:id="262" w:author="Qualcomm-CH" w:date="2022-02-21T18:49:00Z">
                        <w:rPr>
                          <w:ins w:id="263" w:author="Qualcomm-CH" w:date="2022-02-21T18:15:00Z"/>
                          <w:lang w:val="en-US" w:eastAsia="zh-CN"/>
                        </w:rPr>
                      </w:rPrChange>
                    </w:rPr>
                    <w:pPrChange w:id="264" w:author="Xiaomi" w:date="2022-02-21T18:20:00Z">
                      <w:pPr>
                        <w:spacing w:after="120"/>
                      </w:pPr>
                    </w:pPrChange>
                  </w:pPr>
                  <w:ins w:id="265" w:author="Qualcomm-CH" w:date="2022-02-21T18:15:00Z">
                    <w:r>
                      <w:rPr>
                        <w:rFonts w:eastAsiaTheme="minorEastAsia"/>
                        <w:lang w:val="en-US" w:eastAsia="zh-CN"/>
                        <w:rPrChange w:id="266" w:author="Qualcomm-CH" w:date="2022-02-21T18:49:00Z">
                          <w:rPr>
                            <w:rFonts w:eastAsia="宋体"/>
                            <w:lang w:val="en-US" w:eastAsia="zh-CN"/>
                          </w:rPr>
                        </w:rPrChange>
                      </w:rPr>
                      <w:t>SMTCs</w:t>
                    </w:r>
                  </w:ins>
                </w:p>
                <w:p w:rsidR="00410D0F" w:rsidRPr="00410D0F" w:rsidRDefault="00F9030E">
                  <w:pPr>
                    <w:pStyle w:val="afd"/>
                    <w:numPr>
                      <w:ilvl w:val="0"/>
                      <w:numId w:val="15"/>
                    </w:numPr>
                    <w:spacing w:after="120"/>
                    <w:ind w:firstLineChars="0"/>
                    <w:rPr>
                      <w:ins w:id="267" w:author="Qualcomm-CH" w:date="2022-02-21T18:15:00Z"/>
                      <w:rFonts w:eastAsiaTheme="minorEastAsia"/>
                      <w:lang w:val="en-US" w:eastAsia="zh-CN"/>
                      <w:rPrChange w:id="268" w:author="Qualcomm-CH" w:date="2022-02-21T18:49:00Z">
                        <w:rPr>
                          <w:ins w:id="269" w:author="Qualcomm-CH" w:date="2022-02-21T18:15:00Z"/>
                          <w:lang w:val="en-US" w:eastAsia="zh-CN"/>
                        </w:rPr>
                      </w:rPrChange>
                    </w:rPr>
                    <w:pPrChange w:id="270" w:author="Xiaomi" w:date="2022-02-21T18:20:00Z">
                      <w:pPr>
                        <w:spacing w:after="120"/>
                      </w:pPr>
                    </w:pPrChange>
                  </w:pPr>
                  <w:ins w:id="271" w:author="Qualcomm-CH" w:date="2022-02-21T18:15:00Z">
                    <w:r>
                      <w:rPr>
                        <w:rFonts w:eastAsiaTheme="minorEastAsia"/>
                        <w:lang w:val="en-US" w:eastAsia="zh-CN"/>
                        <w:rPrChange w:id="272" w:author="Qualcomm-CH" w:date="2022-02-21T18:49:00Z">
                          <w:rPr>
                            <w:rFonts w:eastAsia="宋体"/>
                            <w:lang w:val="en-US" w:eastAsia="zh-CN"/>
                          </w:rPr>
                        </w:rPrChange>
                      </w:rPr>
                      <w:t>DL polarization information</w:t>
                    </w:r>
                  </w:ins>
                </w:p>
                <w:p w:rsidR="00410D0F" w:rsidRPr="00410D0F" w:rsidRDefault="00F9030E">
                  <w:pPr>
                    <w:pStyle w:val="afd"/>
                    <w:numPr>
                      <w:ilvl w:val="0"/>
                      <w:numId w:val="16"/>
                    </w:numPr>
                    <w:spacing w:after="120"/>
                    <w:ind w:firstLineChars="0"/>
                    <w:rPr>
                      <w:ins w:id="273" w:author="Qualcomm-CH" w:date="2022-02-21T18:22:00Z"/>
                      <w:rFonts w:eastAsiaTheme="minorEastAsia"/>
                      <w:lang w:val="en-US" w:eastAsia="zh-CN"/>
                      <w:rPrChange w:id="274" w:author="Qualcomm-CH" w:date="2022-02-21T18:49:00Z">
                        <w:rPr>
                          <w:ins w:id="275" w:author="Qualcomm-CH" w:date="2022-02-21T18:22:00Z"/>
                          <w:lang w:val="en-US" w:eastAsia="zh-CN"/>
                        </w:rPr>
                      </w:rPrChange>
                    </w:rPr>
                    <w:pPrChange w:id="276" w:author="Xiaomi" w:date="2022-02-21T18:22:00Z">
                      <w:pPr>
                        <w:spacing w:after="120"/>
                      </w:pPr>
                    </w:pPrChange>
                  </w:pPr>
                  <w:ins w:id="277" w:author="Qualcomm-CH" w:date="2022-02-21T18:22:00Z">
                    <w:r>
                      <w:rPr>
                        <w:rFonts w:eastAsiaTheme="minorEastAsia"/>
                        <w:lang w:val="en-US" w:eastAsia="zh-CN"/>
                        <w:rPrChange w:id="278" w:author="Qualcomm-CH" w:date="2022-02-21T18:49:00Z">
                          <w:rPr>
                            <w:rFonts w:eastAsia="宋体"/>
                            <w:lang w:val="en-US" w:eastAsia="zh-CN"/>
                          </w:rPr>
                        </w:rPrChange>
                      </w:rPr>
                      <w:t xml:space="preserve">Under </w:t>
                    </w:r>
                  </w:ins>
                  <w:ins w:id="279" w:author="Qualcomm-CH" w:date="2022-02-21T18:17:00Z">
                    <w:r>
                      <w:rPr>
                        <w:rFonts w:eastAsiaTheme="minorEastAsia"/>
                        <w:lang w:val="en-US" w:eastAsia="zh-CN"/>
                        <w:rPrChange w:id="280" w:author="Qualcomm-CH" w:date="2022-02-21T18:49:00Z">
                          <w:rPr>
                            <w:rFonts w:eastAsia="宋体"/>
                            <w:lang w:val="en-US" w:eastAsia="zh-CN"/>
                          </w:rPr>
                        </w:rPrChange>
                      </w:rPr>
                      <w:t xml:space="preserve">RAN1 discussion: </w:t>
                    </w:r>
                  </w:ins>
                </w:p>
                <w:p w:rsidR="00410D0F" w:rsidRPr="00410D0F" w:rsidRDefault="00F9030E">
                  <w:pPr>
                    <w:pStyle w:val="afd"/>
                    <w:numPr>
                      <w:ilvl w:val="1"/>
                      <w:numId w:val="16"/>
                    </w:numPr>
                    <w:spacing w:after="120"/>
                    <w:ind w:firstLineChars="0"/>
                    <w:rPr>
                      <w:ins w:id="281" w:author="Qualcomm-CH" w:date="2022-02-21T18:17:00Z"/>
                      <w:rFonts w:eastAsiaTheme="minorEastAsia"/>
                      <w:lang w:val="en-US" w:eastAsia="zh-CN"/>
                      <w:rPrChange w:id="282" w:author="Qualcomm-CH" w:date="2022-02-21T18:49:00Z">
                        <w:rPr>
                          <w:ins w:id="283" w:author="Qualcomm-CH" w:date="2022-02-21T18:17:00Z"/>
                          <w:lang w:val="en-US" w:eastAsia="zh-CN"/>
                        </w:rPr>
                      </w:rPrChange>
                    </w:rPr>
                    <w:pPrChange w:id="284" w:author="Xiaomi" w:date="2022-02-21T18:22:00Z">
                      <w:pPr>
                        <w:spacing w:after="120"/>
                      </w:pPr>
                    </w:pPrChange>
                  </w:pPr>
                  <w:ins w:id="285" w:author="Qualcomm-CH" w:date="2022-02-21T18:22:00Z">
                    <w:r>
                      <w:rPr>
                        <w:rFonts w:eastAsiaTheme="minorEastAsia"/>
                        <w:lang w:val="en-US" w:eastAsia="zh-CN"/>
                        <w:rPrChange w:id="286" w:author="Qualcomm-CH" w:date="2022-02-21T18:49:00Z">
                          <w:rPr>
                            <w:rFonts w:eastAsia="宋体"/>
                            <w:lang w:val="en-US" w:eastAsia="zh-CN"/>
                          </w:rPr>
                        </w:rPrChange>
                      </w:rPr>
                      <w:t>F</w:t>
                    </w:r>
                  </w:ins>
                  <w:ins w:id="287" w:author="Qualcomm-CH" w:date="2022-02-21T18:17:00Z">
                    <w:r>
                      <w:rPr>
                        <w:rFonts w:eastAsiaTheme="minorEastAsia"/>
                        <w:lang w:val="en-US" w:eastAsia="zh-CN"/>
                        <w:rPrChange w:id="288" w:author="Qualcomm-CH" w:date="2022-02-21T18:49:00Z">
                          <w:rPr>
                            <w:rFonts w:eastAsia="宋体"/>
                            <w:lang w:val="en-US" w:eastAsia="zh-CN"/>
                          </w:rPr>
                        </w:rPrChange>
                      </w:rPr>
                      <w:t>eeder link delay (i.e., common TA and K_MAC) of the neighbor cell should also be provided to UE for neighbor cell SMTC adjustment</w:t>
                    </w:r>
                  </w:ins>
                </w:p>
                <w:p w:rsidR="00410D0F" w:rsidRPr="00410D0F" w:rsidRDefault="00F9030E">
                  <w:pPr>
                    <w:pStyle w:val="afd"/>
                    <w:numPr>
                      <w:ilvl w:val="1"/>
                      <w:numId w:val="16"/>
                    </w:numPr>
                    <w:spacing w:after="120"/>
                    <w:ind w:firstLineChars="0"/>
                    <w:rPr>
                      <w:ins w:id="289" w:author="Qualcomm-CH" w:date="2022-02-21T18:17:00Z"/>
                      <w:rFonts w:eastAsiaTheme="minorEastAsia"/>
                      <w:lang w:val="en-US" w:eastAsia="zh-CN"/>
                      <w:rPrChange w:id="290" w:author="Qualcomm-CH" w:date="2022-02-21T18:49:00Z">
                        <w:rPr>
                          <w:ins w:id="291" w:author="Qualcomm-CH" w:date="2022-02-21T18:17:00Z"/>
                          <w:lang w:val="en-US" w:eastAsia="zh-CN"/>
                        </w:rPr>
                      </w:rPrChange>
                    </w:rPr>
                    <w:pPrChange w:id="292" w:author="Xiaomi" w:date="2022-02-21T18:22:00Z">
                      <w:pPr>
                        <w:spacing w:after="120"/>
                      </w:pPr>
                    </w:pPrChange>
                  </w:pPr>
                  <w:ins w:id="293" w:author="Qualcomm-CH" w:date="2022-02-21T18:17:00Z">
                    <w:r>
                      <w:rPr>
                        <w:rFonts w:eastAsiaTheme="minorEastAsia"/>
                        <w:lang w:val="en-US" w:eastAsia="zh-CN"/>
                        <w:rPrChange w:id="294" w:author="Qualcomm-CH" w:date="2022-02-21T18:49:00Z">
                          <w:rPr>
                            <w:rFonts w:eastAsia="宋体"/>
                            <w:lang w:val="en-US" w:eastAsia="zh-CN"/>
                          </w:rPr>
                        </w:rPrChange>
                      </w:rPr>
                      <w:t>separate validity timers</w:t>
                    </w:r>
                  </w:ins>
                </w:p>
                <w:p w:rsidR="00410D0F" w:rsidRDefault="00F9030E">
                  <w:pPr>
                    <w:pStyle w:val="afd"/>
                    <w:numPr>
                      <w:ilvl w:val="0"/>
                      <w:numId w:val="15"/>
                    </w:numPr>
                    <w:spacing w:after="120"/>
                    <w:ind w:firstLineChars="0"/>
                    <w:rPr>
                      <w:ins w:id="295" w:author="Qualcomm-CH" w:date="2022-02-21T18:22:00Z"/>
                      <w:rFonts w:eastAsiaTheme="minorEastAsia"/>
                      <w:color w:val="0070C0"/>
                      <w:lang w:val="en-US" w:eastAsia="zh-CN"/>
                    </w:rPr>
                    <w:pPrChange w:id="296" w:author="Xiaomi" w:date="2022-02-21T18:22:00Z">
                      <w:pPr>
                        <w:spacing w:after="120"/>
                      </w:pPr>
                    </w:pPrChange>
                  </w:pPr>
                  <w:ins w:id="297" w:author="Qualcomm-CH" w:date="2022-02-21T18:21:00Z">
                    <w:r>
                      <w:rPr>
                        <w:rFonts w:eastAsiaTheme="minorEastAsia"/>
                        <w:color w:val="0070C0"/>
                        <w:lang w:val="en-US" w:eastAsia="zh-CN"/>
                      </w:rPr>
                      <w:t xml:space="preserve">Serving cell stop time and reference location </w:t>
                    </w:r>
                  </w:ins>
                  <w:ins w:id="298" w:author="Qualcomm-CH" w:date="2022-02-21T18:22:00Z">
                    <w:r>
                      <w:rPr>
                        <w:rFonts w:eastAsiaTheme="minorEastAsia"/>
                        <w:color w:val="0070C0"/>
                        <w:lang w:val="en-US" w:eastAsia="zh-CN"/>
                      </w:rPr>
                      <w:t xml:space="preserve">for </w:t>
                    </w:r>
                  </w:ins>
                  <w:ins w:id="299" w:author="Qualcomm-CH" w:date="2022-02-21T18:21:00Z">
                    <w:r>
                      <w:rPr>
                        <w:rFonts w:eastAsiaTheme="minorEastAsia"/>
                        <w:color w:val="0070C0"/>
                        <w:lang w:val="en-US" w:eastAsia="zh-CN"/>
                      </w:rPr>
                      <w:t>IDLE mode measurement trigger in NGSO fixed cell</w:t>
                    </w:r>
                  </w:ins>
                </w:p>
                <w:p w:rsidR="00410D0F" w:rsidRDefault="00F9030E">
                  <w:pPr>
                    <w:pStyle w:val="afd"/>
                    <w:numPr>
                      <w:ilvl w:val="0"/>
                      <w:numId w:val="15"/>
                    </w:numPr>
                    <w:spacing w:after="120"/>
                    <w:ind w:firstLineChars="0"/>
                    <w:rPr>
                      <w:ins w:id="300" w:author="Qualcomm-CH" w:date="2022-02-21T17:23:00Z"/>
                      <w:rFonts w:eastAsiaTheme="minorEastAsia"/>
                      <w:color w:val="0070C0"/>
                      <w:lang w:val="en-US" w:eastAsia="zh-CN"/>
                    </w:rPr>
                    <w:pPrChange w:id="301" w:author="Xiaomi" w:date="2022-02-21T18:22:00Z">
                      <w:pPr>
                        <w:spacing w:after="120"/>
                      </w:pPr>
                    </w:pPrChange>
                  </w:pPr>
                  <w:ins w:id="302" w:author="Qualcomm-CH" w:date="2022-02-21T18:23:00Z">
                    <w:r>
                      <w:rPr>
                        <w:rFonts w:eastAsiaTheme="minorEastAsia"/>
                        <w:color w:val="0070C0"/>
                        <w:lang w:val="en-US" w:eastAsia="zh-CN"/>
                      </w:rPr>
                      <w:t xml:space="preserve">For </w:t>
                    </w:r>
                  </w:ins>
                  <w:ins w:id="303" w:author="Qualcomm-CH" w:date="2022-02-21T18:22:00Z">
                    <w:r>
                      <w:rPr>
                        <w:rFonts w:eastAsiaTheme="minorEastAsia"/>
                        <w:color w:val="0070C0"/>
                        <w:lang w:val="en-US" w:eastAsia="zh-CN"/>
                      </w:rPr>
                      <w:t>IDLE mode measurements</w:t>
                    </w:r>
                  </w:ins>
                  <w:ins w:id="304" w:author="Qualcomm-CH" w:date="2022-02-21T18:23:00Z">
                    <w:r>
                      <w:rPr>
                        <w:rFonts w:eastAsiaTheme="minorEastAsia"/>
                        <w:color w:val="0070C0"/>
                        <w:lang w:val="en-US" w:eastAsia="zh-CN"/>
                      </w:rPr>
                      <w:t>,</w:t>
                    </w:r>
                  </w:ins>
                  <w:ins w:id="305" w:author="Qualcomm-CH" w:date="2022-02-21T18:22:00Z">
                    <w:r>
                      <w:rPr>
                        <w:rFonts w:eastAsiaTheme="minorEastAsia"/>
                        <w:color w:val="0070C0"/>
                        <w:lang w:val="en-US" w:eastAsia="zh-CN"/>
                      </w:rPr>
                      <w:t xml:space="preserve"> UE autonomously adjusts the SMTCs based on location and ephemeris</w:t>
                    </w:r>
                  </w:ins>
                </w:p>
              </w:tc>
              <w:tc>
                <w:tcPr>
                  <w:tcW w:w="4318" w:type="dxa"/>
                </w:tcPr>
                <w:p w:rsidR="00410D0F" w:rsidRPr="00410D0F" w:rsidRDefault="00F9030E">
                  <w:pPr>
                    <w:pStyle w:val="afd"/>
                    <w:numPr>
                      <w:ilvl w:val="0"/>
                      <w:numId w:val="17"/>
                    </w:numPr>
                    <w:spacing w:after="120"/>
                    <w:ind w:firstLineChars="0"/>
                    <w:rPr>
                      <w:ins w:id="306" w:author="Qualcomm-CH" w:date="2022-02-21T17:24:00Z"/>
                      <w:rFonts w:eastAsiaTheme="minorEastAsia"/>
                      <w:lang w:val="en-US" w:eastAsia="zh-CN"/>
                      <w:rPrChange w:id="307" w:author="Qualcomm-CH" w:date="2022-02-21T18:49:00Z">
                        <w:rPr>
                          <w:ins w:id="308" w:author="Qualcomm-CH" w:date="2022-02-21T17:24:00Z"/>
                          <w:lang w:val="en-US" w:eastAsia="zh-CN"/>
                        </w:rPr>
                      </w:rPrChange>
                    </w:rPr>
                    <w:pPrChange w:id="309" w:author="Xiaomi" w:date="2022-02-21T18:23:00Z">
                      <w:pPr>
                        <w:spacing w:after="120"/>
                      </w:pPr>
                    </w:pPrChange>
                  </w:pPr>
                  <w:ins w:id="310" w:author="Qualcomm-CH" w:date="2022-02-21T17:24:00Z">
                    <w:r>
                      <w:rPr>
                        <w:rFonts w:eastAsiaTheme="minorEastAsia"/>
                        <w:lang w:val="en-US" w:eastAsia="zh-CN"/>
                        <w:rPrChange w:id="311" w:author="Qualcomm-CH" w:date="2022-02-21T18:49:00Z">
                          <w:rPr>
                            <w:rFonts w:eastAsia="宋体"/>
                            <w:lang w:val="en-US" w:eastAsia="zh-CN"/>
                          </w:rPr>
                        </w:rPrChange>
                      </w:rPr>
                      <w:t>Target cell Ephemeris information</w:t>
                    </w:r>
                  </w:ins>
                </w:p>
                <w:p w:rsidR="00410D0F" w:rsidRPr="00410D0F" w:rsidRDefault="00F9030E">
                  <w:pPr>
                    <w:pStyle w:val="afd"/>
                    <w:numPr>
                      <w:ilvl w:val="0"/>
                      <w:numId w:val="17"/>
                    </w:numPr>
                    <w:ind w:firstLineChars="0"/>
                    <w:rPr>
                      <w:ins w:id="312" w:author="Qualcomm-CH" w:date="2022-02-21T18:24:00Z"/>
                      <w:rFonts w:eastAsia="Yu Mincho"/>
                      <w:lang w:eastAsia="ko-KR"/>
                      <w:rPrChange w:id="313" w:author="Qualcomm-CH" w:date="2022-02-21T18:49:00Z">
                        <w:rPr>
                          <w:ins w:id="314" w:author="Qualcomm-CH" w:date="2022-02-21T18:24:00Z"/>
                          <w:rFonts w:eastAsia="Yu Mincho"/>
                          <w:color w:val="0070C0"/>
                          <w:lang w:eastAsia="ko-KR"/>
                        </w:rPr>
                      </w:rPrChange>
                    </w:rPr>
                  </w:pPr>
                  <w:ins w:id="315" w:author="Qualcomm-CH" w:date="2022-02-21T18:24:00Z">
                    <w:r>
                      <w:rPr>
                        <w:rFonts w:eastAsia="Yu Mincho"/>
                        <w:lang w:eastAsia="ko-KR"/>
                        <w:rPrChange w:id="316" w:author="Qualcomm-CH" w:date="2022-02-21T18:49:00Z">
                          <w:rPr>
                            <w:rFonts w:eastAsia="Yu Mincho"/>
                            <w:color w:val="0070C0"/>
                            <w:lang w:eastAsia="ko-KR"/>
                          </w:rPr>
                        </w:rPrChange>
                      </w:rPr>
                      <w:t>Epoch time of the ephemeris</w:t>
                    </w:r>
                  </w:ins>
                </w:p>
                <w:p w:rsidR="00410D0F" w:rsidRPr="00410D0F" w:rsidRDefault="00F9030E">
                  <w:pPr>
                    <w:pStyle w:val="afd"/>
                    <w:numPr>
                      <w:ilvl w:val="0"/>
                      <w:numId w:val="17"/>
                    </w:numPr>
                    <w:spacing w:after="120"/>
                    <w:ind w:firstLineChars="0"/>
                    <w:rPr>
                      <w:ins w:id="317" w:author="Qualcomm-CH" w:date="2022-02-21T17:24:00Z"/>
                      <w:rFonts w:eastAsiaTheme="minorEastAsia"/>
                      <w:lang w:val="en-US" w:eastAsia="zh-CN"/>
                      <w:rPrChange w:id="318" w:author="Qualcomm-CH" w:date="2022-02-21T18:49:00Z">
                        <w:rPr>
                          <w:ins w:id="319" w:author="Qualcomm-CH" w:date="2022-02-21T17:24:00Z"/>
                          <w:lang w:val="en-US" w:eastAsia="zh-CN"/>
                        </w:rPr>
                      </w:rPrChange>
                    </w:rPr>
                    <w:pPrChange w:id="320" w:author="Xiaomi" w:date="2022-02-21T18:23:00Z">
                      <w:pPr>
                        <w:spacing w:after="120"/>
                      </w:pPr>
                    </w:pPrChange>
                  </w:pPr>
                  <w:ins w:id="321" w:author="Qualcomm-CH" w:date="2022-02-21T17:24:00Z">
                    <w:r>
                      <w:rPr>
                        <w:rFonts w:eastAsiaTheme="minorEastAsia"/>
                        <w:lang w:val="en-US" w:eastAsia="zh-CN"/>
                        <w:rPrChange w:id="322" w:author="Qualcomm-CH" w:date="2022-02-21T18:49:00Z">
                          <w:rPr>
                            <w:rFonts w:eastAsia="宋体"/>
                            <w:lang w:val="en-US" w:eastAsia="zh-CN"/>
                          </w:rPr>
                        </w:rPrChange>
                      </w:rPr>
                      <w:t>Common TA</w:t>
                    </w:r>
                  </w:ins>
                </w:p>
                <w:p w:rsidR="00410D0F" w:rsidRPr="00410D0F" w:rsidRDefault="00F9030E">
                  <w:pPr>
                    <w:pStyle w:val="afd"/>
                    <w:numPr>
                      <w:ilvl w:val="0"/>
                      <w:numId w:val="17"/>
                    </w:numPr>
                    <w:spacing w:after="120"/>
                    <w:ind w:firstLineChars="0"/>
                    <w:rPr>
                      <w:ins w:id="323" w:author="Qualcomm-CH" w:date="2022-02-21T17:24:00Z"/>
                      <w:rFonts w:eastAsiaTheme="minorEastAsia"/>
                      <w:lang w:val="en-US" w:eastAsia="zh-CN"/>
                      <w:rPrChange w:id="324" w:author="Qualcomm-CH" w:date="2022-02-21T18:49:00Z">
                        <w:rPr>
                          <w:ins w:id="325" w:author="Qualcomm-CH" w:date="2022-02-21T17:24:00Z"/>
                          <w:lang w:val="en-US" w:eastAsia="zh-CN"/>
                        </w:rPr>
                      </w:rPrChange>
                    </w:rPr>
                    <w:pPrChange w:id="326" w:author="Xiaomi" w:date="2022-02-21T18:23:00Z">
                      <w:pPr>
                        <w:spacing w:after="120"/>
                      </w:pPr>
                    </w:pPrChange>
                  </w:pPr>
                  <w:ins w:id="327" w:author="Qualcomm-CH" w:date="2022-02-21T17:24:00Z">
                    <w:r>
                      <w:rPr>
                        <w:rFonts w:eastAsiaTheme="minorEastAsia"/>
                        <w:lang w:val="en-US" w:eastAsia="zh-CN"/>
                        <w:rPrChange w:id="328" w:author="Qualcomm-CH" w:date="2022-02-21T18:49:00Z">
                          <w:rPr>
                            <w:rFonts w:eastAsia="宋体"/>
                            <w:lang w:val="en-US" w:eastAsia="zh-CN"/>
                          </w:rPr>
                        </w:rPrChange>
                      </w:rPr>
                      <w:t>Validity timer information for target cell mobility</w:t>
                    </w:r>
                  </w:ins>
                </w:p>
                <w:p w:rsidR="00410D0F" w:rsidRPr="00410D0F" w:rsidRDefault="00F9030E">
                  <w:pPr>
                    <w:pStyle w:val="afd"/>
                    <w:numPr>
                      <w:ilvl w:val="0"/>
                      <w:numId w:val="17"/>
                    </w:numPr>
                    <w:spacing w:after="120"/>
                    <w:ind w:firstLineChars="0"/>
                    <w:rPr>
                      <w:ins w:id="329" w:author="Qualcomm-CH" w:date="2022-02-21T17:24:00Z"/>
                      <w:rFonts w:eastAsiaTheme="minorEastAsia"/>
                      <w:lang w:val="en-US" w:eastAsia="zh-CN"/>
                      <w:rPrChange w:id="330" w:author="Qualcomm-CH" w:date="2022-02-21T18:49:00Z">
                        <w:rPr>
                          <w:ins w:id="331" w:author="Qualcomm-CH" w:date="2022-02-21T17:24:00Z"/>
                          <w:lang w:val="en-US" w:eastAsia="zh-CN"/>
                        </w:rPr>
                      </w:rPrChange>
                    </w:rPr>
                    <w:pPrChange w:id="332" w:author="Xiaomi" w:date="2022-02-21T18:23:00Z">
                      <w:pPr>
                        <w:spacing w:after="120"/>
                      </w:pPr>
                    </w:pPrChange>
                  </w:pPr>
                  <w:ins w:id="333" w:author="Qualcomm-CH" w:date="2022-02-21T17:24:00Z">
                    <w:r>
                      <w:rPr>
                        <w:rFonts w:eastAsiaTheme="minorEastAsia"/>
                        <w:lang w:val="en-US" w:eastAsia="zh-CN"/>
                        <w:rPrChange w:id="334" w:author="Qualcomm-CH" w:date="2022-02-21T18:49:00Z">
                          <w:rPr>
                            <w:rFonts w:eastAsia="宋体"/>
                            <w:lang w:val="en-US" w:eastAsia="zh-CN"/>
                          </w:rPr>
                        </w:rPrChange>
                      </w:rPr>
                      <w:t>DL and UL Polarization information</w:t>
                    </w:r>
                  </w:ins>
                </w:p>
                <w:p w:rsidR="00410D0F" w:rsidRPr="00410D0F" w:rsidRDefault="00F9030E">
                  <w:pPr>
                    <w:pStyle w:val="afd"/>
                    <w:numPr>
                      <w:ilvl w:val="0"/>
                      <w:numId w:val="17"/>
                    </w:numPr>
                    <w:spacing w:after="120"/>
                    <w:ind w:firstLineChars="0"/>
                    <w:rPr>
                      <w:ins w:id="335" w:author="Qualcomm-CH" w:date="2022-02-21T18:19:00Z"/>
                      <w:rFonts w:eastAsiaTheme="minorEastAsia"/>
                      <w:lang w:val="en-US" w:eastAsia="zh-CN"/>
                      <w:rPrChange w:id="336" w:author="Qualcomm-CH" w:date="2022-02-21T18:49:00Z">
                        <w:rPr>
                          <w:ins w:id="337" w:author="Qualcomm-CH" w:date="2022-02-21T18:19:00Z"/>
                          <w:lang w:val="en-US" w:eastAsia="zh-CN"/>
                        </w:rPr>
                      </w:rPrChange>
                    </w:rPr>
                    <w:pPrChange w:id="338" w:author="Xiaomi" w:date="2022-02-21T18:23:00Z">
                      <w:pPr>
                        <w:spacing w:after="120"/>
                      </w:pPr>
                    </w:pPrChange>
                  </w:pPr>
                  <w:proofErr w:type="spellStart"/>
                  <w:ins w:id="339" w:author="Qualcomm-CH" w:date="2022-02-21T17:24:00Z">
                    <w:r>
                      <w:rPr>
                        <w:rFonts w:eastAsiaTheme="minorEastAsia"/>
                        <w:lang w:val="en-US" w:eastAsia="zh-CN"/>
                        <w:rPrChange w:id="340" w:author="Qualcomm-CH" w:date="2022-02-21T18:49:00Z">
                          <w:rPr>
                            <w:rFonts w:eastAsia="宋体"/>
                            <w:lang w:val="en-US" w:eastAsia="zh-CN"/>
                          </w:rPr>
                        </w:rPrChange>
                      </w:rPr>
                      <w:t>K_offset</w:t>
                    </w:r>
                  </w:ins>
                  <w:proofErr w:type="spellEnd"/>
                </w:p>
                <w:p w:rsidR="00410D0F" w:rsidRDefault="00F9030E">
                  <w:pPr>
                    <w:pStyle w:val="afd"/>
                    <w:numPr>
                      <w:ilvl w:val="0"/>
                      <w:numId w:val="17"/>
                    </w:numPr>
                    <w:ind w:firstLineChars="0"/>
                    <w:rPr>
                      <w:ins w:id="341" w:author="Qualcomm-CH" w:date="2022-02-21T18:19:00Z"/>
                      <w:lang w:eastAsia="ko-KR"/>
                    </w:rPr>
                    <w:pPrChange w:id="342" w:author="Xiaomi" w:date="2022-02-21T18:23:00Z">
                      <w:pPr/>
                    </w:pPrChange>
                  </w:pPr>
                  <w:proofErr w:type="spellStart"/>
                  <w:ins w:id="343" w:author="Qualcomm-CH" w:date="2022-02-21T18:19:00Z">
                    <w:r>
                      <w:rPr>
                        <w:rFonts w:eastAsia="Yu Mincho"/>
                        <w:lang w:eastAsia="ko-KR"/>
                        <w:rPrChange w:id="344" w:author="Qualcomm-CH" w:date="2022-02-21T18:49:00Z">
                          <w:rPr>
                            <w:rFonts w:eastAsia="宋体"/>
                            <w:lang w:eastAsia="ko-KR"/>
                          </w:rPr>
                        </w:rPrChange>
                      </w:rPr>
                      <w:t>Kmac</w:t>
                    </w:r>
                    <w:proofErr w:type="spellEnd"/>
                    <w:r>
                      <w:rPr>
                        <w:rFonts w:eastAsia="Yu Mincho"/>
                        <w:lang w:eastAsia="ko-KR"/>
                        <w:rPrChange w:id="345" w:author="Qualcomm-CH" w:date="2022-02-21T18:49:00Z">
                          <w:rPr>
                            <w:rFonts w:eastAsia="宋体"/>
                            <w:lang w:eastAsia="ko-KR"/>
                          </w:rPr>
                        </w:rPrChange>
                      </w:rPr>
                      <w:t xml:space="preserve"> (to determine UE-</w:t>
                    </w:r>
                    <w:proofErr w:type="spellStart"/>
                    <w:r>
                      <w:rPr>
                        <w:rFonts w:eastAsia="Yu Mincho"/>
                        <w:lang w:eastAsia="ko-KR"/>
                        <w:rPrChange w:id="346" w:author="Qualcomm-CH" w:date="2022-02-21T18:49:00Z">
                          <w:rPr>
                            <w:rFonts w:eastAsia="宋体"/>
                            <w:lang w:eastAsia="ko-KR"/>
                          </w:rPr>
                        </w:rPrChange>
                      </w:rPr>
                      <w:t>gNB</w:t>
                    </w:r>
                    <w:proofErr w:type="spellEnd"/>
                    <w:r>
                      <w:rPr>
                        <w:rFonts w:eastAsia="Yu Mincho"/>
                        <w:lang w:eastAsia="ko-KR"/>
                        <w:rPrChange w:id="347" w:author="Qualcomm-CH" w:date="2022-02-21T18:49:00Z">
                          <w:rPr>
                            <w:rFonts w:eastAsia="宋体"/>
                            <w:lang w:eastAsia="ko-KR"/>
                          </w:rPr>
                        </w:rPrChange>
                      </w:rPr>
                      <w:t xml:space="preserve"> RTT and perform RACH to target)</w:t>
                    </w:r>
                  </w:ins>
                </w:p>
                <w:p w:rsidR="00410D0F" w:rsidRPr="00410D0F" w:rsidRDefault="00410D0F">
                  <w:pPr>
                    <w:spacing w:after="120"/>
                    <w:rPr>
                      <w:ins w:id="348" w:author="Qualcomm-CH" w:date="2022-02-21T17:23:00Z"/>
                      <w:lang w:eastAsia="zh-CN"/>
                      <w:rPrChange w:id="349" w:author="Qualcomm-CH" w:date="2022-02-21T18:49:00Z">
                        <w:rPr>
                          <w:ins w:id="350" w:author="Qualcomm-CH" w:date="2022-02-21T17:23:00Z"/>
                          <w:rFonts w:eastAsiaTheme="minorEastAsia"/>
                          <w:color w:val="0070C0"/>
                          <w:lang w:val="en-US" w:eastAsia="zh-CN"/>
                        </w:rPr>
                      </w:rPrChange>
                    </w:rPr>
                  </w:pPr>
                </w:p>
              </w:tc>
            </w:tr>
            <w:tr w:rsidR="00410D0F">
              <w:trPr>
                <w:ins w:id="351" w:author="Qualcomm-CH" w:date="2022-02-21T18:20:00Z"/>
              </w:trPr>
              <w:tc>
                <w:tcPr>
                  <w:tcW w:w="8636" w:type="dxa"/>
                  <w:gridSpan w:val="2"/>
                </w:tcPr>
                <w:p w:rsidR="00410D0F" w:rsidRPr="00410D0F" w:rsidRDefault="00F9030E">
                  <w:pPr>
                    <w:pStyle w:val="afd"/>
                    <w:numPr>
                      <w:ilvl w:val="0"/>
                      <w:numId w:val="17"/>
                    </w:numPr>
                    <w:spacing w:after="120"/>
                    <w:ind w:firstLineChars="0"/>
                    <w:rPr>
                      <w:ins w:id="352" w:author="Qualcomm-CH" w:date="2022-02-21T18:20:00Z"/>
                      <w:rFonts w:eastAsiaTheme="minorEastAsia"/>
                      <w:lang w:val="en-US" w:eastAsia="zh-CN"/>
                      <w:rPrChange w:id="353" w:author="Qualcomm-CH" w:date="2022-02-21T18:49:00Z">
                        <w:rPr>
                          <w:ins w:id="354" w:author="Qualcomm-CH" w:date="2022-02-21T18:20:00Z"/>
                          <w:lang w:val="en-US" w:eastAsia="zh-CN"/>
                        </w:rPr>
                      </w:rPrChange>
                    </w:rPr>
                    <w:pPrChange w:id="355" w:author="Xiaomi" w:date="2022-02-21T18:24:00Z">
                      <w:pPr>
                        <w:spacing w:after="120"/>
                      </w:pPr>
                    </w:pPrChange>
                  </w:pPr>
                  <w:ins w:id="356" w:author="Qualcomm-CH" w:date="2022-02-21T18:20:00Z">
                    <w:r>
                      <w:rPr>
                        <w:rFonts w:eastAsiaTheme="minorEastAsia"/>
                        <w:b/>
                        <w:bCs/>
                        <w:u w:val="single"/>
                        <w:lang w:val="en-US" w:eastAsia="zh-CN"/>
                        <w:rPrChange w:id="357" w:author="Qualcomm-CH" w:date="2022-02-21T18:49:00Z">
                          <w:rPr>
                            <w:rFonts w:eastAsia="宋体"/>
                            <w:lang w:val="en-US" w:eastAsia="zh-CN"/>
                          </w:rPr>
                        </w:rPrChange>
                      </w:rPr>
                      <w:t>RAN2 assumes all the information needed for measurement and handover would be provided to the UE by the network</w:t>
                    </w:r>
                    <w:r>
                      <w:rPr>
                        <w:rFonts w:eastAsiaTheme="minorEastAsia"/>
                        <w:lang w:val="en-US" w:eastAsia="zh-CN"/>
                        <w:rPrChange w:id="358" w:author="Qualcomm-CH" w:date="2022-02-21T18:49:00Z">
                          <w:rPr>
                            <w:rFonts w:eastAsia="宋体"/>
                            <w:lang w:val="en-US" w:eastAsia="zh-CN"/>
                          </w:rPr>
                        </w:rPrChange>
                      </w:rPr>
                      <w:t xml:space="preserve">. </w:t>
                    </w:r>
                    <w:r>
                      <w:rPr>
                        <w:rFonts w:eastAsiaTheme="minorEastAsia"/>
                        <w:b/>
                        <w:bCs/>
                        <w:u w:val="single"/>
                        <w:lang w:val="en-US" w:eastAsia="zh-CN"/>
                        <w:rPrChange w:id="359" w:author="Qualcomm-CH" w:date="2022-02-21T18:49:00Z">
                          <w:rPr>
                            <w:rFonts w:eastAsia="宋体"/>
                            <w:lang w:val="en-US" w:eastAsia="zh-CN"/>
                          </w:rPr>
                        </w:rPrChange>
                      </w:rPr>
                      <w:t>If</w:t>
                    </w:r>
                    <w:r>
                      <w:rPr>
                        <w:rFonts w:eastAsiaTheme="minorEastAsia"/>
                        <w:lang w:val="en-US" w:eastAsia="zh-CN"/>
                        <w:rPrChange w:id="360" w:author="Qualcomm-CH" w:date="2022-02-21T18:49:00Z">
                          <w:rPr>
                            <w:rFonts w:eastAsia="宋体"/>
                            <w:lang w:val="en-US" w:eastAsia="zh-CN"/>
                          </w:rPr>
                        </w:rPrChange>
                      </w:rPr>
                      <w:t xml:space="preserve"> any of the information is </w:t>
                    </w:r>
                    <w:r>
                      <w:rPr>
                        <w:rFonts w:eastAsiaTheme="minorEastAsia"/>
                        <w:b/>
                        <w:bCs/>
                        <w:u w:val="single"/>
                        <w:lang w:val="en-US" w:eastAsia="zh-CN"/>
                        <w:rPrChange w:id="361" w:author="Qualcomm-CH" w:date="2022-02-21T18:49:00Z">
                          <w:rPr>
                            <w:rFonts w:eastAsia="宋体"/>
                            <w:lang w:val="en-US" w:eastAsia="zh-CN"/>
                          </w:rPr>
                        </w:rPrChange>
                      </w:rPr>
                      <w:t>not</w:t>
                    </w:r>
                    <w:r>
                      <w:rPr>
                        <w:rFonts w:eastAsiaTheme="minorEastAsia"/>
                        <w:lang w:val="en-US" w:eastAsia="zh-CN"/>
                        <w:rPrChange w:id="362" w:author="Qualcomm-CH" w:date="2022-02-21T18:49:00Z">
                          <w:rPr>
                            <w:rFonts w:eastAsia="宋体"/>
                            <w:lang w:val="en-US" w:eastAsia="zh-CN"/>
                          </w:rPr>
                        </w:rPrChange>
                      </w:rPr>
                      <w:t xml:space="preserve"> available or is not valid, then the </w:t>
                    </w:r>
                    <w:r>
                      <w:rPr>
                        <w:rFonts w:eastAsiaTheme="minorEastAsia"/>
                        <w:b/>
                        <w:bCs/>
                        <w:highlight w:val="yellow"/>
                        <w:u w:val="single"/>
                        <w:lang w:val="en-US" w:eastAsia="zh-CN"/>
                        <w:rPrChange w:id="363" w:author="Qualcomm-CH" w:date="2022-02-21T18:49:00Z">
                          <w:rPr>
                            <w:rFonts w:eastAsia="宋体"/>
                            <w:lang w:val="en-US" w:eastAsia="zh-CN"/>
                          </w:rPr>
                        </w:rPrChange>
                      </w:rPr>
                      <w:t>UE would have to acquire the system information of the target or neighbor cell which is not desirable</w:t>
                    </w:r>
                    <w:r>
                      <w:rPr>
                        <w:rFonts w:eastAsiaTheme="minorEastAsia"/>
                        <w:lang w:val="en-US" w:eastAsia="zh-CN"/>
                        <w:rPrChange w:id="364" w:author="Qualcomm-CH" w:date="2022-02-21T18:49:00Z">
                          <w:rPr>
                            <w:rFonts w:eastAsia="宋体"/>
                            <w:lang w:val="en-US" w:eastAsia="zh-CN"/>
                          </w:rPr>
                        </w:rPrChange>
                      </w:rPr>
                      <w:t xml:space="preserve"> from handover interruption time point of view.</w:t>
                    </w:r>
                  </w:ins>
                </w:p>
              </w:tc>
            </w:tr>
          </w:tbl>
          <w:p w:rsidR="00410D0F" w:rsidRPr="00410D0F" w:rsidRDefault="00410D0F">
            <w:pPr>
              <w:spacing w:after="120"/>
              <w:rPr>
                <w:ins w:id="365" w:author="Qualcomm-CH" w:date="2022-02-21T18:19:00Z"/>
                <w:lang w:val="en-US" w:eastAsia="zh-CN"/>
                <w:rPrChange w:id="366" w:author="Qualcomm-CH" w:date="2022-02-21T18:49:00Z">
                  <w:rPr>
                    <w:ins w:id="367" w:author="Qualcomm-CH" w:date="2022-02-21T18:19:00Z"/>
                    <w:rFonts w:eastAsiaTheme="minorEastAsia"/>
                    <w:color w:val="0070C0"/>
                    <w:lang w:val="en-US" w:eastAsia="zh-CN"/>
                  </w:rPr>
                </w:rPrChange>
              </w:rPr>
            </w:pPr>
          </w:p>
          <w:p w:rsidR="00410D0F" w:rsidRPr="00410D0F" w:rsidRDefault="00F9030E">
            <w:pPr>
              <w:spacing w:after="120"/>
              <w:rPr>
                <w:ins w:id="368" w:author="Qualcomm-CH" w:date="2022-02-21T17:24:00Z"/>
                <w:lang w:val="en-US" w:eastAsia="zh-CN"/>
                <w:rPrChange w:id="369" w:author="Qualcomm-CH" w:date="2022-02-21T18:49:00Z">
                  <w:rPr>
                    <w:ins w:id="370" w:author="Qualcomm-CH" w:date="2022-02-21T17:24:00Z"/>
                    <w:rFonts w:eastAsiaTheme="minorEastAsia"/>
                    <w:color w:val="0070C0"/>
                    <w:lang w:val="en-US" w:eastAsia="zh-CN"/>
                  </w:rPr>
                </w:rPrChange>
              </w:rPr>
            </w:pPr>
            <w:ins w:id="371" w:author="Qualcomm-CH" w:date="2022-02-21T17:24:00Z">
              <w:r>
                <w:rPr>
                  <w:rFonts w:eastAsiaTheme="minorEastAsia"/>
                  <w:lang w:val="en-US" w:eastAsia="zh-CN"/>
                  <w:rPrChange w:id="372" w:author="Qualcomm-CH" w:date="2022-02-21T18:49:00Z">
                    <w:rPr>
                      <w:rFonts w:eastAsiaTheme="minorEastAsia"/>
                      <w:color w:val="0070C0"/>
                      <w:lang w:val="en-US" w:eastAsia="zh-CN"/>
                    </w:rPr>
                  </w:rPrChange>
                </w:rPr>
                <w:t>Excerpt from R2-2201883 “</w:t>
              </w:r>
            </w:ins>
            <w:ins w:id="373" w:author="Qualcomm-CH" w:date="2022-02-21T17:25:00Z">
              <w:r>
                <w:rPr>
                  <w:rFonts w:eastAsiaTheme="minorEastAsia"/>
                  <w:lang w:val="en-US" w:eastAsia="zh-CN"/>
                  <w:rPrChange w:id="374" w:author="Qualcomm-CH" w:date="2022-02-21T18:49:00Z">
                    <w:rPr>
                      <w:rFonts w:eastAsiaTheme="minorEastAsia"/>
                      <w:color w:val="0070C0"/>
                      <w:lang w:val="en-US" w:eastAsia="zh-CN"/>
                    </w:rPr>
                  </w:rPrChange>
                </w:rPr>
                <w:t>Reply LS on Multiple SMTCs for NR NTN</w:t>
              </w:r>
            </w:ins>
            <w:ins w:id="375" w:author="Qualcomm-CH" w:date="2022-02-21T17:24:00Z">
              <w:r>
                <w:rPr>
                  <w:rFonts w:eastAsiaTheme="minorEastAsia"/>
                  <w:lang w:val="en-US" w:eastAsia="zh-CN"/>
                  <w:rPrChange w:id="376" w:author="Qualcomm-CH" w:date="2022-02-21T18:49:00Z">
                    <w:rPr>
                      <w:rFonts w:eastAsiaTheme="minorEastAsia"/>
                      <w:color w:val="0070C0"/>
                      <w:lang w:val="en-US" w:eastAsia="zh-CN"/>
                    </w:rPr>
                  </w:rPrChange>
                </w:rPr>
                <w:t>”</w:t>
              </w:r>
            </w:ins>
          </w:p>
          <w:tbl>
            <w:tblPr>
              <w:tblStyle w:val="af4"/>
              <w:tblW w:w="0" w:type="auto"/>
              <w:tblLook w:val="04A0" w:firstRow="1" w:lastRow="0" w:firstColumn="1" w:lastColumn="0" w:noHBand="0" w:noVBand="1"/>
            </w:tblPr>
            <w:tblGrid>
              <w:gridCol w:w="8636"/>
            </w:tblGrid>
            <w:tr w:rsidR="00410D0F">
              <w:trPr>
                <w:ins w:id="377" w:author="Qualcomm-CH" w:date="2022-02-21T17:24:00Z"/>
              </w:trPr>
              <w:tc>
                <w:tcPr>
                  <w:tcW w:w="8636" w:type="dxa"/>
                </w:tcPr>
                <w:p w:rsidR="00410D0F" w:rsidRPr="00410D0F" w:rsidRDefault="00F9030E">
                  <w:pPr>
                    <w:spacing w:after="120"/>
                    <w:rPr>
                      <w:ins w:id="378" w:author="Qualcomm-CH" w:date="2022-02-21T17:25:00Z"/>
                      <w:lang w:val="en-US" w:eastAsia="zh-CN"/>
                      <w:rPrChange w:id="379" w:author="Qualcomm-CH" w:date="2022-02-21T18:49:00Z">
                        <w:rPr>
                          <w:ins w:id="380" w:author="Qualcomm-CH" w:date="2022-02-21T17:25:00Z"/>
                          <w:rFonts w:eastAsiaTheme="minorEastAsia"/>
                          <w:color w:val="0070C0"/>
                          <w:lang w:val="en-US" w:eastAsia="zh-CN"/>
                        </w:rPr>
                      </w:rPrChange>
                    </w:rPr>
                  </w:pPr>
                  <w:ins w:id="381" w:author="Qualcomm-CH" w:date="2022-02-21T17:25:00Z">
                    <w:r>
                      <w:rPr>
                        <w:rFonts w:eastAsiaTheme="minorEastAsia"/>
                        <w:lang w:val="en-US" w:eastAsia="zh-CN"/>
                        <w:rPrChange w:id="382" w:author="Qualcomm-CH" w:date="2022-02-21T18:49:00Z">
                          <w:rPr>
                            <w:rFonts w:eastAsiaTheme="minorEastAsia"/>
                            <w:color w:val="0070C0"/>
                            <w:lang w:val="en-US" w:eastAsia="zh-CN"/>
                          </w:rPr>
                        </w:rPrChange>
                      </w:rPr>
                      <w:t xml:space="preserve">(Q1) Would there be </w:t>
                    </w:r>
                    <w:r>
                      <w:rPr>
                        <w:rFonts w:eastAsiaTheme="minorEastAsia"/>
                        <w:b/>
                        <w:bCs/>
                        <w:u w:val="single"/>
                        <w:lang w:val="en-US" w:eastAsia="zh-CN"/>
                        <w:rPrChange w:id="383" w:author="Qualcomm-CH" w:date="2022-02-21T18:49:00Z">
                          <w:rPr>
                            <w:rFonts w:eastAsiaTheme="minorEastAsia"/>
                            <w:color w:val="0070C0"/>
                            <w:lang w:val="en-US" w:eastAsia="zh-CN"/>
                          </w:rPr>
                        </w:rPrChange>
                      </w:rPr>
                      <w:t>any association information between SMTC and Cell/SSB-IDs and/or Satellite</w:t>
                    </w:r>
                    <w:r>
                      <w:rPr>
                        <w:rFonts w:eastAsiaTheme="minorEastAsia"/>
                        <w:lang w:val="en-US" w:eastAsia="zh-CN"/>
                        <w:rPrChange w:id="384" w:author="Qualcomm-CH" w:date="2022-02-21T18:49:00Z">
                          <w:rPr>
                            <w:rFonts w:eastAsiaTheme="minorEastAsia"/>
                            <w:color w:val="0070C0"/>
                            <w:lang w:val="en-US" w:eastAsia="zh-CN"/>
                          </w:rPr>
                        </w:rPrChange>
                      </w:rPr>
                      <w:t>?</w:t>
                    </w:r>
                  </w:ins>
                </w:p>
                <w:p w:rsidR="00410D0F" w:rsidRPr="00410D0F" w:rsidRDefault="00F9030E">
                  <w:pPr>
                    <w:spacing w:after="120"/>
                    <w:rPr>
                      <w:ins w:id="385" w:author="Qualcomm-CH" w:date="2022-02-21T17:25:00Z"/>
                      <w:lang w:val="en-US" w:eastAsia="zh-CN"/>
                      <w:rPrChange w:id="386" w:author="Qualcomm-CH" w:date="2022-02-21T18:49:00Z">
                        <w:rPr>
                          <w:ins w:id="387" w:author="Qualcomm-CH" w:date="2022-02-21T17:25:00Z"/>
                          <w:rFonts w:eastAsiaTheme="minorEastAsia"/>
                          <w:color w:val="0070C0"/>
                          <w:lang w:val="en-US" w:eastAsia="zh-CN"/>
                        </w:rPr>
                      </w:rPrChange>
                    </w:rPr>
                  </w:pPr>
                  <w:ins w:id="388" w:author="Qualcomm-CH" w:date="2022-02-21T18:26:00Z">
                    <w:r>
                      <w:rPr>
                        <w:rFonts w:eastAsiaTheme="minorEastAsia"/>
                        <w:lang w:val="en-US" w:eastAsia="zh-CN"/>
                        <w:rPrChange w:id="389" w:author="Qualcomm-CH" w:date="2022-02-21T18:49:00Z">
                          <w:rPr>
                            <w:rFonts w:eastAsiaTheme="minorEastAsia"/>
                            <w:color w:val="0070C0"/>
                            <w:lang w:val="en-US" w:eastAsia="zh-CN"/>
                          </w:rPr>
                        </w:rPrChange>
                      </w:rPr>
                      <w:t>(A1)</w:t>
                    </w:r>
                  </w:ins>
                  <w:ins w:id="390" w:author="Qualcomm-CH" w:date="2022-02-21T17:25:00Z">
                    <w:r>
                      <w:rPr>
                        <w:rFonts w:eastAsiaTheme="minorEastAsia"/>
                        <w:lang w:val="en-US" w:eastAsia="zh-CN"/>
                        <w:rPrChange w:id="391" w:author="Qualcomm-CH" w:date="2022-02-21T18:49:00Z">
                          <w:rPr>
                            <w:rFonts w:eastAsiaTheme="minorEastAsia"/>
                            <w:color w:val="0070C0"/>
                            <w:lang w:val="en-US" w:eastAsia="zh-CN"/>
                          </w:rPr>
                        </w:rPrChange>
                      </w:rPr>
                      <w:t xml:space="preserve"> The association between SMTC and satellite is </w:t>
                    </w:r>
                    <w:r>
                      <w:rPr>
                        <w:rFonts w:eastAsiaTheme="minorEastAsia"/>
                        <w:b/>
                        <w:bCs/>
                        <w:u w:val="single"/>
                        <w:lang w:val="en-US" w:eastAsia="zh-CN"/>
                        <w:rPrChange w:id="392" w:author="Qualcomm-CH" w:date="2022-02-21T18:49:00Z">
                          <w:rPr>
                            <w:rFonts w:eastAsiaTheme="minorEastAsia"/>
                            <w:color w:val="0070C0"/>
                            <w:lang w:val="en-US" w:eastAsia="zh-CN"/>
                          </w:rPr>
                        </w:rPrChange>
                      </w:rPr>
                      <w:t>left to network implementation</w:t>
                    </w:r>
                    <w:r>
                      <w:rPr>
                        <w:rFonts w:eastAsiaTheme="minorEastAsia"/>
                        <w:lang w:val="en-US" w:eastAsia="zh-CN"/>
                        <w:rPrChange w:id="393" w:author="Qualcomm-CH" w:date="2022-02-21T18:49:00Z">
                          <w:rPr>
                            <w:rFonts w:eastAsiaTheme="minorEastAsia"/>
                            <w:color w:val="0070C0"/>
                            <w:lang w:val="en-US" w:eastAsia="zh-CN"/>
                          </w:rPr>
                        </w:rPrChange>
                      </w:rPr>
                      <w:t xml:space="preserve">. The </w:t>
                    </w:r>
                    <w:r>
                      <w:rPr>
                        <w:rFonts w:eastAsiaTheme="minorEastAsia"/>
                        <w:b/>
                        <w:bCs/>
                        <w:u w:val="single"/>
                        <w:lang w:val="en-US" w:eastAsia="zh-CN"/>
                        <w:rPrChange w:id="394" w:author="Qualcomm-CH" w:date="2022-02-21T18:49:00Z">
                          <w:rPr>
                            <w:rFonts w:eastAsiaTheme="minorEastAsia"/>
                            <w:color w:val="0070C0"/>
                            <w:lang w:val="en-US" w:eastAsia="zh-CN"/>
                          </w:rPr>
                        </w:rPrChange>
                      </w:rPr>
                      <w:t>association between SMTC and the Cell</w:t>
                    </w:r>
                    <w:r>
                      <w:rPr>
                        <w:rFonts w:eastAsiaTheme="minorEastAsia"/>
                        <w:lang w:val="en-US" w:eastAsia="zh-CN"/>
                        <w:rPrChange w:id="395" w:author="Qualcomm-CH" w:date="2022-02-21T18:49:00Z">
                          <w:rPr>
                            <w:rFonts w:eastAsiaTheme="minorEastAsia"/>
                            <w:color w:val="0070C0"/>
                            <w:lang w:val="en-US" w:eastAsia="zh-CN"/>
                          </w:rPr>
                        </w:rPrChange>
                      </w:rPr>
                      <w:t xml:space="preserve"> will be </w:t>
                    </w:r>
                    <w:proofErr w:type="spellStart"/>
                    <w:r>
                      <w:rPr>
                        <w:rFonts w:eastAsiaTheme="minorEastAsia"/>
                        <w:lang w:val="en-US" w:eastAsia="zh-CN"/>
                        <w:rPrChange w:id="396" w:author="Qualcomm-CH" w:date="2022-02-21T18:49:00Z">
                          <w:rPr>
                            <w:rFonts w:eastAsiaTheme="minorEastAsia"/>
                            <w:color w:val="0070C0"/>
                            <w:lang w:val="en-US" w:eastAsia="zh-CN"/>
                          </w:rPr>
                        </w:rPrChange>
                      </w:rPr>
                      <w:t>signalled</w:t>
                    </w:r>
                    <w:proofErr w:type="spellEnd"/>
                    <w:r>
                      <w:rPr>
                        <w:rFonts w:eastAsiaTheme="minorEastAsia"/>
                        <w:lang w:val="en-US" w:eastAsia="zh-CN"/>
                        <w:rPrChange w:id="397" w:author="Qualcomm-CH" w:date="2022-02-21T18:49:00Z">
                          <w:rPr>
                            <w:rFonts w:eastAsiaTheme="minorEastAsia"/>
                            <w:color w:val="0070C0"/>
                            <w:lang w:val="en-US" w:eastAsia="zh-CN"/>
                          </w:rPr>
                        </w:rPrChange>
                      </w:rPr>
                      <w:t xml:space="preserve"> in newly introduced SMTC list (SSB-MTC4List-r17). For each SMTC, this list includes a list of cells that are following the </w:t>
                    </w:r>
                    <w:proofErr w:type="spellStart"/>
                    <w:r>
                      <w:rPr>
                        <w:rFonts w:eastAsiaTheme="minorEastAsia"/>
                        <w:lang w:val="en-US" w:eastAsia="zh-CN"/>
                        <w:rPrChange w:id="398" w:author="Qualcomm-CH" w:date="2022-02-21T18:49:00Z">
                          <w:rPr>
                            <w:rFonts w:eastAsiaTheme="minorEastAsia"/>
                            <w:color w:val="0070C0"/>
                            <w:lang w:val="en-US" w:eastAsia="zh-CN"/>
                          </w:rPr>
                        </w:rPrChange>
                      </w:rPr>
                      <w:t>signalled</w:t>
                    </w:r>
                    <w:proofErr w:type="spellEnd"/>
                    <w:r>
                      <w:rPr>
                        <w:rFonts w:eastAsiaTheme="minorEastAsia"/>
                        <w:lang w:val="en-US" w:eastAsia="zh-CN"/>
                        <w:rPrChange w:id="399" w:author="Qualcomm-CH" w:date="2022-02-21T18:49:00Z">
                          <w:rPr>
                            <w:rFonts w:eastAsiaTheme="minorEastAsia"/>
                            <w:color w:val="0070C0"/>
                            <w:lang w:val="en-US" w:eastAsia="zh-CN"/>
                          </w:rPr>
                        </w:rPrChange>
                      </w:rPr>
                      <w:t xml:space="preserve"> offset in SSB-MTC4List-r17. </w:t>
                    </w:r>
                    <w:r>
                      <w:rPr>
                        <w:rFonts w:eastAsiaTheme="minorEastAsia"/>
                        <w:b/>
                        <w:bCs/>
                        <w:u w:val="single"/>
                        <w:lang w:val="en-US" w:eastAsia="zh-CN"/>
                        <w:rPrChange w:id="400" w:author="Qualcomm-CH" w:date="2022-02-21T18:49:00Z">
                          <w:rPr>
                            <w:rFonts w:eastAsiaTheme="minorEastAsia"/>
                            <w:color w:val="0070C0"/>
                            <w:lang w:val="en-US" w:eastAsia="zh-CN"/>
                          </w:rPr>
                        </w:rPrChange>
                      </w:rPr>
                      <w:t>Existing SSB-MTC is still the baseline</w:t>
                    </w:r>
                    <w:r>
                      <w:rPr>
                        <w:rFonts w:eastAsiaTheme="minorEastAsia"/>
                        <w:lang w:val="en-US" w:eastAsia="zh-CN"/>
                        <w:rPrChange w:id="401" w:author="Qualcomm-CH" w:date="2022-02-21T18:49:00Z">
                          <w:rPr>
                            <w:rFonts w:eastAsiaTheme="minorEastAsia"/>
                            <w:color w:val="0070C0"/>
                            <w:lang w:val="en-US" w:eastAsia="zh-CN"/>
                          </w:rPr>
                        </w:rPrChange>
                      </w:rPr>
                      <w:t xml:space="preserve"> SMTC configuration.</w:t>
                    </w:r>
                  </w:ins>
                  <w:ins w:id="402" w:author="Qualcomm-CH" w:date="2022-02-21T18:28:00Z">
                    <w:r>
                      <w:rPr>
                        <w:rFonts w:eastAsiaTheme="minorEastAsia"/>
                        <w:lang w:val="en-US" w:eastAsia="zh-CN"/>
                        <w:rPrChange w:id="403" w:author="Qualcomm-CH" w:date="2022-02-21T18:49:00Z">
                          <w:rPr>
                            <w:rFonts w:eastAsiaTheme="minorEastAsia"/>
                            <w:color w:val="0070C0"/>
                            <w:lang w:val="en-US" w:eastAsia="zh-CN"/>
                          </w:rPr>
                        </w:rPrChange>
                      </w:rPr>
                      <w:t xml:space="preserve"> </w:t>
                    </w:r>
                  </w:ins>
                  <w:ins w:id="404" w:author="Qualcomm-CH" w:date="2022-02-21T17:25:00Z">
                    <w:r>
                      <w:rPr>
                        <w:rFonts w:eastAsiaTheme="minorEastAsia"/>
                        <w:lang w:val="en-US" w:eastAsia="zh-CN"/>
                        <w:rPrChange w:id="405"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406" w:author="Qualcomm-CH" w:date="2022-02-21T18:49:00Z">
                          <w:rPr>
                            <w:rFonts w:eastAsiaTheme="minorEastAsia"/>
                            <w:color w:val="0070C0"/>
                            <w:lang w:val="en-US" w:eastAsia="zh-CN"/>
                          </w:rPr>
                        </w:rPrChange>
                      </w:rPr>
                      <w:t>not made any decision</w:t>
                    </w:r>
                    <w:r>
                      <w:rPr>
                        <w:rFonts w:eastAsiaTheme="minorEastAsia"/>
                        <w:lang w:val="en-US" w:eastAsia="zh-CN"/>
                        <w:rPrChange w:id="407" w:author="Qualcomm-CH" w:date="2022-02-21T18:49:00Z">
                          <w:rPr>
                            <w:rFonts w:eastAsiaTheme="minorEastAsia"/>
                            <w:color w:val="0070C0"/>
                            <w:lang w:val="en-US" w:eastAsia="zh-CN"/>
                          </w:rPr>
                        </w:rPrChange>
                      </w:rPr>
                      <w:t xml:space="preserve"> on </w:t>
                    </w:r>
                    <w:r>
                      <w:rPr>
                        <w:rFonts w:eastAsiaTheme="minorEastAsia"/>
                        <w:b/>
                        <w:bCs/>
                        <w:u w:val="single"/>
                        <w:lang w:val="en-US" w:eastAsia="zh-CN"/>
                        <w:rPrChange w:id="408" w:author="Qualcomm-CH" w:date="2022-02-21T18:49:00Z">
                          <w:rPr>
                            <w:rFonts w:eastAsiaTheme="minorEastAsia"/>
                            <w:color w:val="0070C0"/>
                            <w:lang w:val="en-US" w:eastAsia="zh-CN"/>
                          </w:rPr>
                        </w:rPrChange>
                      </w:rPr>
                      <w:t>whether to provide a list of cells the satellite is serving</w:t>
                    </w:r>
                    <w:r>
                      <w:rPr>
                        <w:rFonts w:eastAsiaTheme="minorEastAsia"/>
                        <w:lang w:val="en-US" w:eastAsia="zh-CN"/>
                        <w:rPrChange w:id="409" w:author="Qualcomm-CH" w:date="2022-02-21T18:49:00Z">
                          <w:rPr>
                            <w:rFonts w:eastAsiaTheme="minorEastAsia"/>
                            <w:color w:val="0070C0"/>
                            <w:lang w:val="en-US" w:eastAsia="zh-CN"/>
                          </w:rPr>
                        </w:rPrChange>
                      </w:rPr>
                      <w:t xml:space="preserve"> in the system information. RAN2 will further provide update, if needed.</w:t>
                    </w:r>
                  </w:ins>
                </w:p>
                <w:p w:rsidR="00410D0F" w:rsidRPr="00410D0F" w:rsidRDefault="00410D0F">
                  <w:pPr>
                    <w:spacing w:after="120"/>
                    <w:rPr>
                      <w:ins w:id="410" w:author="Qualcomm-CH" w:date="2022-02-21T17:25:00Z"/>
                      <w:lang w:val="en-US" w:eastAsia="zh-CN"/>
                      <w:rPrChange w:id="411" w:author="Qualcomm-CH" w:date="2022-02-21T18:49:00Z">
                        <w:rPr>
                          <w:ins w:id="412" w:author="Qualcomm-CH" w:date="2022-02-21T17:25:00Z"/>
                          <w:rFonts w:eastAsiaTheme="minorEastAsia"/>
                          <w:color w:val="0070C0"/>
                          <w:lang w:val="en-US" w:eastAsia="zh-CN"/>
                        </w:rPr>
                      </w:rPrChange>
                    </w:rPr>
                  </w:pPr>
                </w:p>
                <w:p w:rsidR="00410D0F" w:rsidRPr="00410D0F" w:rsidRDefault="00F9030E">
                  <w:pPr>
                    <w:spacing w:after="120"/>
                    <w:rPr>
                      <w:ins w:id="413" w:author="Qualcomm-CH" w:date="2022-02-21T17:25:00Z"/>
                      <w:lang w:val="en-US" w:eastAsia="zh-CN"/>
                      <w:rPrChange w:id="414" w:author="Qualcomm-CH" w:date="2022-02-21T18:49:00Z">
                        <w:rPr>
                          <w:ins w:id="415" w:author="Qualcomm-CH" w:date="2022-02-21T17:25:00Z"/>
                          <w:rFonts w:eastAsiaTheme="minorEastAsia"/>
                          <w:color w:val="0070C0"/>
                          <w:lang w:val="en-US" w:eastAsia="zh-CN"/>
                        </w:rPr>
                      </w:rPrChange>
                    </w:rPr>
                  </w:pPr>
                  <w:ins w:id="416" w:author="Qualcomm-CH" w:date="2022-02-21T17:25:00Z">
                    <w:r>
                      <w:rPr>
                        <w:rFonts w:eastAsiaTheme="minorEastAsia"/>
                        <w:lang w:val="en-US" w:eastAsia="zh-CN"/>
                        <w:rPrChange w:id="417" w:author="Qualcomm-CH" w:date="2022-02-21T18:49:00Z">
                          <w:rPr>
                            <w:rFonts w:eastAsiaTheme="minorEastAsia"/>
                            <w:color w:val="0070C0"/>
                            <w:lang w:val="en-US" w:eastAsia="zh-CN"/>
                          </w:rPr>
                        </w:rPrChange>
                      </w:rPr>
                      <w:t xml:space="preserve">(Q2) Would there be any </w:t>
                    </w:r>
                    <w:r>
                      <w:rPr>
                        <w:rFonts w:eastAsiaTheme="minorEastAsia"/>
                        <w:b/>
                        <w:bCs/>
                        <w:u w:val="single"/>
                        <w:lang w:val="en-US" w:eastAsia="zh-CN"/>
                        <w:rPrChange w:id="418" w:author="Qualcomm-CH" w:date="2022-02-21T18:49:00Z">
                          <w:rPr>
                            <w:rFonts w:eastAsiaTheme="minorEastAsia"/>
                            <w:color w:val="0070C0"/>
                            <w:lang w:val="en-US" w:eastAsia="zh-CN"/>
                          </w:rPr>
                        </w:rPrChange>
                      </w:rPr>
                      <w:t>dynamic mechanism enabling/disabling or activating/deactivating the configured SMTCs</w:t>
                    </w:r>
                    <w:r>
                      <w:rPr>
                        <w:rFonts w:eastAsiaTheme="minorEastAsia"/>
                        <w:lang w:val="en-US" w:eastAsia="zh-CN"/>
                        <w:rPrChange w:id="419" w:author="Qualcomm-CH" w:date="2022-02-21T18:49:00Z">
                          <w:rPr>
                            <w:rFonts w:eastAsiaTheme="minorEastAsia"/>
                            <w:color w:val="0070C0"/>
                            <w:lang w:val="en-US" w:eastAsia="zh-CN"/>
                          </w:rPr>
                        </w:rPrChange>
                      </w:rPr>
                      <w:t xml:space="preserve"> for one measurement object?</w:t>
                    </w:r>
                  </w:ins>
                </w:p>
                <w:p w:rsidR="00410D0F" w:rsidRPr="00410D0F" w:rsidRDefault="00F9030E">
                  <w:pPr>
                    <w:spacing w:after="120"/>
                    <w:rPr>
                      <w:ins w:id="420" w:author="Qualcomm-CH" w:date="2022-02-21T17:25:00Z"/>
                      <w:lang w:val="en-US" w:eastAsia="zh-CN"/>
                      <w:rPrChange w:id="421" w:author="Qualcomm-CH" w:date="2022-02-21T18:49:00Z">
                        <w:rPr>
                          <w:ins w:id="422" w:author="Qualcomm-CH" w:date="2022-02-21T17:25:00Z"/>
                          <w:rFonts w:eastAsiaTheme="minorEastAsia"/>
                          <w:color w:val="0070C0"/>
                          <w:lang w:val="en-US" w:eastAsia="zh-CN"/>
                        </w:rPr>
                      </w:rPrChange>
                    </w:rPr>
                  </w:pPr>
                  <w:ins w:id="423" w:author="Qualcomm-CH" w:date="2022-02-21T18:26:00Z">
                    <w:r>
                      <w:rPr>
                        <w:rFonts w:eastAsiaTheme="minorEastAsia"/>
                        <w:lang w:val="en-US" w:eastAsia="zh-CN"/>
                        <w:rPrChange w:id="424" w:author="Qualcomm-CH" w:date="2022-02-21T18:49:00Z">
                          <w:rPr>
                            <w:rFonts w:eastAsiaTheme="minorEastAsia"/>
                            <w:color w:val="0070C0"/>
                            <w:lang w:val="en-US" w:eastAsia="zh-CN"/>
                          </w:rPr>
                        </w:rPrChange>
                      </w:rPr>
                      <w:t xml:space="preserve">(A2) </w:t>
                    </w:r>
                  </w:ins>
                  <w:ins w:id="425" w:author="Qualcomm-CH" w:date="2022-02-21T17:25:00Z">
                    <w:r>
                      <w:rPr>
                        <w:rFonts w:eastAsiaTheme="minorEastAsia"/>
                        <w:lang w:val="en-US" w:eastAsia="zh-CN"/>
                        <w:rPrChange w:id="426" w:author="Qualcomm-CH" w:date="2022-02-21T18:49:00Z">
                          <w:rPr>
                            <w:rFonts w:eastAsiaTheme="minorEastAsia"/>
                            <w:color w:val="0070C0"/>
                            <w:lang w:val="en-US" w:eastAsia="zh-CN"/>
                          </w:rPr>
                        </w:rPrChange>
                      </w:rPr>
                      <w:t xml:space="preserve">RAN2 has agreed that there is </w:t>
                    </w:r>
                    <w:r>
                      <w:rPr>
                        <w:rFonts w:eastAsiaTheme="minorEastAsia"/>
                        <w:b/>
                        <w:bCs/>
                        <w:u w:val="single"/>
                        <w:lang w:val="en-US" w:eastAsia="zh-CN"/>
                        <w:rPrChange w:id="427" w:author="Qualcomm-CH" w:date="2022-02-21T18:49:00Z">
                          <w:rPr>
                            <w:rFonts w:eastAsiaTheme="minorEastAsia"/>
                            <w:color w:val="0070C0"/>
                            <w:lang w:val="en-US" w:eastAsia="zh-CN"/>
                          </w:rPr>
                        </w:rPrChange>
                      </w:rPr>
                      <w:t>no dynamic mechanism</w:t>
                    </w:r>
                    <w:r>
                      <w:rPr>
                        <w:rFonts w:eastAsiaTheme="minorEastAsia"/>
                        <w:lang w:val="en-US" w:eastAsia="zh-CN"/>
                        <w:rPrChange w:id="428" w:author="Qualcomm-CH" w:date="2022-02-21T18:49:00Z">
                          <w:rPr>
                            <w:rFonts w:eastAsiaTheme="minorEastAsia"/>
                            <w:color w:val="0070C0"/>
                            <w:lang w:val="en-US" w:eastAsia="zh-CN"/>
                          </w:rPr>
                        </w:rPrChange>
                      </w:rPr>
                      <w:t xml:space="preserve"> to activate and deactivate a configured SMTC.</w:t>
                    </w:r>
                  </w:ins>
                </w:p>
                <w:p w:rsidR="00410D0F" w:rsidRPr="00410D0F" w:rsidRDefault="00410D0F">
                  <w:pPr>
                    <w:spacing w:after="120"/>
                    <w:rPr>
                      <w:ins w:id="429" w:author="Qualcomm-CH" w:date="2022-02-21T17:25:00Z"/>
                      <w:lang w:val="en-US" w:eastAsia="zh-CN"/>
                      <w:rPrChange w:id="430" w:author="Qualcomm-CH" w:date="2022-02-21T18:49:00Z">
                        <w:rPr>
                          <w:ins w:id="431" w:author="Qualcomm-CH" w:date="2022-02-21T17:25:00Z"/>
                          <w:rFonts w:eastAsiaTheme="minorEastAsia"/>
                          <w:color w:val="0070C0"/>
                          <w:lang w:val="en-US" w:eastAsia="zh-CN"/>
                        </w:rPr>
                      </w:rPrChange>
                    </w:rPr>
                  </w:pPr>
                </w:p>
                <w:p w:rsidR="00410D0F" w:rsidRPr="00410D0F" w:rsidRDefault="00F9030E">
                  <w:pPr>
                    <w:spacing w:after="120"/>
                    <w:rPr>
                      <w:ins w:id="432" w:author="Qualcomm-CH" w:date="2022-02-21T17:25:00Z"/>
                      <w:lang w:val="en-US" w:eastAsia="zh-CN"/>
                      <w:rPrChange w:id="433" w:author="Qualcomm-CH" w:date="2022-02-21T18:49:00Z">
                        <w:rPr>
                          <w:ins w:id="434" w:author="Qualcomm-CH" w:date="2022-02-21T17:25:00Z"/>
                          <w:rFonts w:eastAsiaTheme="minorEastAsia"/>
                          <w:color w:val="0070C0"/>
                          <w:lang w:val="en-US" w:eastAsia="zh-CN"/>
                        </w:rPr>
                      </w:rPrChange>
                    </w:rPr>
                  </w:pPr>
                  <w:ins w:id="435" w:author="Qualcomm-CH" w:date="2022-02-21T17:25:00Z">
                    <w:r>
                      <w:rPr>
                        <w:rFonts w:eastAsiaTheme="minorEastAsia"/>
                        <w:lang w:val="en-US" w:eastAsia="zh-CN"/>
                        <w:rPrChange w:id="436" w:author="Qualcomm-CH" w:date="2022-02-21T18:49:00Z">
                          <w:rPr>
                            <w:rFonts w:eastAsiaTheme="minorEastAsia"/>
                            <w:color w:val="0070C0"/>
                            <w:lang w:val="en-US" w:eastAsia="zh-CN"/>
                          </w:rPr>
                        </w:rPrChange>
                      </w:rPr>
                      <w:t xml:space="preserve">(Q3) Would the </w:t>
                    </w:r>
                    <w:r>
                      <w:rPr>
                        <w:rFonts w:eastAsiaTheme="minorEastAsia"/>
                        <w:b/>
                        <w:bCs/>
                        <w:u w:val="single"/>
                        <w:lang w:val="en-US" w:eastAsia="zh-CN"/>
                        <w:rPrChange w:id="437" w:author="Qualcomm-CH" w:date="2022-02-21T18:49:00Z">
                          <w:rPr>
                            <w:rFonts w:eastAsiaTheme="minorEastAsia"/>
                            <w:color w:val="0070C0"/>
                            <w:lang w:val="en-US" w:eastAsia="zh-CN"/>
                          </w:rPr>
                        </w:rPrChange>
                      </w:rPr>
                      <w:t>legacy SMTC lengths be re-used for NTN SMTC configuration</w:t>
                    </w:r>
                    <w:r>
                      <w:rPr>
                        <w:rFonts w:eastAsiaTheme="minorEastAsia"/>
                        <w:lang w:val="en-US" w:eastAsia="zh-CN"/>
                        <w:rPrChange w:id="438" w:author="Qualcomm-CH" w:date="2022-02-21T18:49:00Z">
                          <w:rPr>
                            <w:rFonts w:eastAsiaTheme="minorEastAsia"/>
                            <w:color w:val="0070C0"/>
                            <w:lang w:val="en-US" w:eastAsia="zh-CN"/>
                          </w:rPr>
                        </w:rPrChange>
                      </w:rPr>
                      <w:t>, i.e. no additional NTN specific new SMTC lengths?</w:t>
                    </w:r>
                  </w:ins>
                </w:p>
                <w:p w:rsidR="00410D0F" w:rsidRPr="00410D0F" w:rsidRDefault="00F9030E">
                  <w:pPr>
                    <w:spacing w:after="120"/>
                    <w:rPr>
                      <w:ins w:id="439" w:author="Qualcomm-CH" w:date="2022-02-21T17:25:00Z"/>
                      <w:lang w:val="en-US" w:eastAsia="zh-CN"/>
                      <w:rPrChange w:id="440" w:author="Qualcomm-CH" w:date="2022-02-21T18:49:00Z">
                        <w:rPr>
                          <w:ins w:id="441" w:author="Qualcomm-CH" w:date="2022-02-21T17:25:00Z"/>
                          <w:rFonts w:eastAsiaTheme="minorEastAsia"/>
                          <w:color w:val="0070C0"/>
                          <w:lang w:val="en-US" w:eastAsia="zh-CN"/>
                        </w:rPr>
                      </w:rPrChange>
                    </w:rPr>
                  </w:pPr>
                  <w:ins w:id="442" w:author="Qualcomm-CH" w:date="2022-02-21T18:26:00Z">
                    <w:r>
                      <w:rPr>
                        <w:rFonts w:eastAsiaTheme="minorEastAsia"/>
                        <w:lang w:val="en-US" w:eastAsia="zh-CN"/>
                        <w:rPrChange w:id="443" w:author="Qualcomm-CH" w:date="2022-02-21T18:49:00Z">
                          <w:rPr>
                            <w:rFonts w:eastAsiaTheme="minorEastAsia"/>
                            <w:color w:val="0070C0"/>
                            <w:lang w:val="en-US" w:eastAsia="zh-CN"/>
                          </w:rPr>
                        </w:rPrChange>
                      </w:rPr>
                      <w:t xml:space="preserve">(A3) </w:t>
                    </w:r>
                  </w:ins>
                  <w:ins w:id="444" w:author="Qualcomm-CH" w:date="2022-02-21T17:25:00Z">
                    <w:r>
                      <w:rPr>
                        <w:rFonts w:eastAsiaTheme="minorEastAsia"/>
                        <w:b/>
                        <w:bCs/>
                        <w:u w:val="single"/>
                        <w:lang w:val="en-US" w:eastAsia="zh-CN"/>
                        <w:rPrChange w:id="445" w:author="Qualcomm-CH" w:date="2022-02-21T18:49:00Z">
                          <w:rPr>
                            <w:rFonts w:eastAsiaTheme="minorEastAsia"/>
                            <w:color w:val="0070C0"/>
                            <w:lang w:val="en-US" w:eastAsia="zh-CN"/>
                          </w:rPr>
                        </w:rPrChange>
                      </w:rPr>
                      <w:t>Yes</w:t>
                    </w:r>
                  </w:ins>
                </w:p>
                <w:p w:rsidR="00410D0F" w:rsidRPr="00410D0F" w:rsidRDefault="00410D0F">
                  <w:pPr>
                    <w:spacing w:after="120"/>
                    <w:rPr>
                      <w:ins w:id="446" w:author="Qualcomm-CH" w:date="2022-02-21T17:25:00Z"/>
                      <w:lang w:val="en-US" w:eastAsia="zh-CN"/>
                      <w:rPrChange w:id="447" w:author="Qualcomm-CH" w:date="2022-02-21T18:49:00Z">
                        <w:rPr>
                          <w:ins w:id="448" w:author="Qualcomm-CH" w:date="2022-02-21T17:25:00Z"/>
                          <w:rFonts w:eastAsiaTheme="minorEastAsia"/>
                          <w:color w:val="0070C0"/>
                          <w:lang w:val="en-US" w:eastAsia="zh-CN"/>
                        </w:rPr>
                      </w:rPrChange>
                    </w:rPr>
                  </w:pPr>
                </w:p>
                <w:p w:rsidR="00410D0F" w:rsidRPr="00410D0F" w:rsidRDefault="00F9030E">
                  <w:pPr>
                    <w:spacing w:after="120"/>
                    <w:rPr>
                      <w:ins w:id="449" w:author="Qualcomm-CH" w:date="2022-02-21T17:25:00Z"/>
                      <w:lang w:val="en-US" w:eastAsia="zh-CN"/>
                      <w:rPrChange w:id="450" w:author="Qualcomm-CH" w:date="2022-02-21T18:49:00Z">
                        <w:rPr>
                          <w:ins w:id="451" w:author="Qualcomm-CH" w:date="2022-02-21T17:25:00Z"/>
                          <w:rFonts w:eastAsiaTheme="minorEastAsia"/>
                          <w:color w:val="0070C0"/>
                          <w:lang w:val="en-US" w:eastAsia="zh-CN"/>
                        </w:rPr>
                      </w:rPrChange>
                    </w:rPr>
                  </w:pPr>
                  <w:ins w:id="452" w:author="Qualcomm-CH" w:date="2022-02-21T17:25:00Z">
                    <w:r>
                      <w:rPr>
                        <w:rFonts w:eastAsiaTheme="minorEastAsia"/>
                        <w:lang w:val="en-US" w:eastAsia="zh-CN"/>
                        <w:rPrChange w:id="453" w:author="Qualcomm-CH" w:date="2022-02-21T18:49:00Z">
                          <w:rPr>
                            <w:rFonts w:eastAsiaTheme="minorEastAsia"/>
                            <w:color w:val="0070C0"/>
                            <w:lang w:val="en-US" w:eastAsia="zh-CN"/>
                          </w:rPr>
                        </w:rPrChange>
                      </w:rPr>
                      <w:lastRenderedPageBreak/>
                      <w:t xml:space="preserve">(Q4) Would configuring </w:t>
                    </w:r>
                    <w:r>
                      <w:rPr>
                        <w:rFonts w:eastAsiaTheme="minorEastAsia"/>
                        <w:b/>
                        <w:bCs/>
                        <w:u w:val="single"/>
                        <w:lang w:val="en-US" w:eastAsia="zh-CN"/>
                        <w:rPrChange w:id="454" w:author="Qualcomm-CH" w:date="2022-02-21T18:49:00Z">
                          <w:rPr>
                            <w:rFonts w:eastAsiaTheme="minorEastAsia"/>
                            <w:color w:val="0070C0"/>
                            <w:lang w:val="en-US" w:eastAsia="zh-CN"/>
                          </w:rPr>
                        </w:rPrChange>
                      </w:rPr>
                      <w:t>multiple SMTCs overlapping with each other in the time domain</w:t>
                    </w:r>
                    <w:r>
                      <w:rPr>
                        <w:rFonts w:eastAsiaTheme="minorEastAsia"/>
                        <w:lang w:val="en-US" w:eastAsia="zh-CN"/>
                        <w:rPrChange w:id="455"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rsidR="00410D0F" w:rsidRPr="00410D0F" w:rsidRDefault="00F9030E">
                  <w:pPr>
                    <w:spacing w:after="120"/>
                    <w:rPr>
                      <w:ins w:id="456" w:author="Qualcomm-CH" w:date="2022-02-21T17:25:00Z"/>
                      <w:lang w:val="en-US" w:eastAsia="zh-CN"/>
                      <w:rPrChange w:id="457" w:author="Qualcomm-CH" w:date="2022-02-21T18:49:00Z">
                        <w:rPr>
                          <w:ins w:id="458" w:author="Qualcomm-CH" w:date="2022-02-21T17:25:00Z"/>
                          <w:rFonts w:eastAsiaTheme="minorEastAsia"/>
                          <w:color w:val="0070C0"/>
                          <w:lang w:val="en-US" w:eastAsia="zh-CN"/>
                        </w:rPr>
                      </w:rPrChange>
                    </w:rPr>
                  </w:pPr>
                  <w:ins w:id="459" w:author="Qualcomm-CH" w:date="2022-02-21T18:26:00Z">
                    <w:r>
                      <w:rPr>
                        <w:rFonts w:eastAsiaTheme="minorEastAsia"/>
                        <w:lang w:val="en-US" w:eastAsia="zh-CN"/>
                        <w:rPrChange w:id="460" w:author="Qualcomm-CH" w:date="2022-02-21T18:49:00Z">
                          <w:rPr>
                            <w:rFonts w:eastAsiaTheme="minorEastAsia"/>
                            <w:color w:val="0070C0"/>
                            <w:lang w:val="en-US" w:eastAsia="zh-CN"/>
                          </w:rPr>
                        </w:rPrChange>
                      </w:rPr>
                      <w:t xml:space="preserve">(A4) </w:t>
                    </w:r>
                  </w:ins>
                  <w:ins w:id="461" w:author="Qualcomm-CH" w:date="2022-02-21T17:25:00Z">
                    <w:r>
                      <w:rPr>
                        <w:rFonts w:eastAsiaTheme="minorEastAsia"/>
                        <w:lang w:val="en-US" w:eastAsia="zh-CN"/>
                        <w:rPrChange w:id="462" w:author="Qualcomm-CH" w:date="2022-02-21T18:49:00Z">
                          <w:rPr>
                            <w:rFonts w:eastAsiaTheme="minorEastAsia"/>
                            <w:color w:val="0070C0"/>
                            <w:lang w:val="en-US" w:eastAsia="zh-CN"/>
                          </w:rPr>
                        </w:rPrChange>
                      </w:rPr>
                      <w:t xml:space="preserve">Yes. </w:t>
                    </w:r>
                    <w:r>
                      <w:rPr>
                        <w:rFonts w:eastAsiaTheme="minorEastAsia"/>
                        <w:b/>
                        <w:bCs/>
                        <w:u w:val="single"/>
                        <w:lang w:val="en-US" w:eastAsia="zh-CN"/>
                        <w:rPrChange w:id="463" w:author="Qualcomm-CH" w:date="2022-02-21T18:49:00Z">
                          <w:rPr>
                            <w:rFonts w:eastAsiaTheme="minorEastAsia"/>
                            <w:color w:val="0070C0"/>
                            <w:lang w:val="en-US" w:eastAsia="zh-CN"/>
                          </w:rPr>
                        </w:rPrChange>
                      </w:rPr>
                      <w:t>All the configured SMTCs may overlap in time domain</w:t>
                    </w:r>
                    <w:r>
                      <w:rPr>
                        <w:rFonts w:eastAsiaTheme="minorEastAsia"/>
                        <w:lang w:val="en-US" w:eastAsia="zh-CN"/>
                        <w:rPrChange w:id="464" w:author="Qualcomm-CH" w:date="2022-02-21T18:49:00Z">
                          <w:rPr>
                            <w:rFonts w:eastAsiaTheme="minorEastAsia"/>
                            <w:color w:val="0070C0"/>
                            <w:lang w:val="en-US" w:eastAsia="zh-CN"/>
                          </w:rPr>
                        </w:rPrChange>
                      </w:rPr>
                      <w:t xml:space="preserve"> for the same measurement object and can be used in parallel. There will be </w:t>
                    </w:r>
                    <w:r>
                      <w:rPr>
                        <w:rFonts w:eastAsiaTheme="minorEastAsia"/>
                        <w:b/>
                        <w:bCs/>
                        <w:u w:val="single"/>
                        <w:lang w:val="en-US" w:eastAsia="zh-CN"/>
                        <w:rPrChange w:id="465" w:author="Qualcomm-CH" w:date="2022-02-21T18:49:00Z">
                          <w:rPr>
                            <w:rFonts w:eastAsiaTheme="minorEastAsia"/>
                            <w:color w:val="0070C0"/>
                            <w:lang w:val="en-US" w:eastAsia="zh-CN"/>
                          </w:rPr>
                        </w:rPrChange>
                      </w:rPr>
                      <w:t>optional UE capability reporting whether UE is able to use 4 SMTCs in parallel</w:t>
                    </w:r>
                    <w:r>
                      <w:rPr>
                        <w:rFonts w:eastAsiaTheme="minorEastAsia"/>
                        <w:lang w:val="en-US" w:eastAsia="zh-CN"/>
                        <w:rPrChange w:id="466" w:author="Qualcomm-CH" w:date="2022-02-21T18:49:00Z">
                          <w:rPr>
                            <w:rFonts w:eastAsiaTheme="minorEastAsia"/>
                            <w:color w:val="0070C0"/>
                            <w:lang w:val="en-US" w:eastAsia="zh-CN"/>
                          </w:rPr>
                        </w:rPrChange>
                      </w:rPr>
                      <w:t xml:space="preserve">. RAN2 has decided that it is </w:t>
                    </w:r>
                    <w:r>
                      <w:rPr>
                        <w:rFonts w:eastAsiaTheme="minorEastAsia"/>
                        <w:b/>
                        <w:bCs/>
                        <w:u w:val="single"/>
                        <w:lang w:val="en-US" w:eastAsia="zh-CN"/>
                        <w:rPrChange w:id="467" w:author="Qualcomm-CH" w:date="2022-02-21T18:49:00Z">
                          <w:rPr>
                            <w:rFonts w:eastAsiaTheme="minorEastAsia"/>
                            <w:color w:val="0070C0"/>
                            <w:lang w:val="en-US" w:eastAsia="zh-CN"/>
                          </w:rPr>
                        </w:rPrChange>
                      </w:rPr>
                      <w:t>essential</w:t>
                    </w:r>
                    <w:r>
                      <w:rPr>
                        <w:rFonts w:eastAsiaTheme="minorEastAsia"/>
                        <w:lang w:val="en-US" w:eastAsia="zh-CN"/>
                        <w:rPrChange w:id="468" w:author="Qualcomm-CH" w:date="2022-02-21T18:49:00Z">
                          <w:rPr>
                            <w:rFonts w:eastAsiaTheme="minorEastAsia"/>
                            <w:color w:val="0070C0"/>
                            <w:lang w:val="en-US" w:eastAsia="zh-CN"/>
                          </w:rPr>
                        </w:rPrChange>
                      </w:rPr>
                      <w:t xml:space="preserve"> for UEs to support </w:t>
                    </w:r>
                    <w:r>
                      <w:rPr>
                        <w:rFonts w:eastAsiaTheme="minorEastAsia"/>
                        <w:b/>
                        <w:bCs/>
                        <w:u w:val="single"/>
                        <w:lang w:val="en-US" w:eastAsia="zh-CN"/>
                        <w:rPrChange w:id="469" w:author="Qualcomm-CH" w:date="2022-02-21T18:49:00Z">
                          <w:rPr>
                            <w:rFonts w:eastAsiaTheme="minorEastAsia"/>
                            <w:color w:val="0070C0"/>
                            <w:lang w:val="en-US" w:eastAsia="zh-CN"/>
                          </w:rPr>
                        </w:rPrChange>
                      </w:rPr>
                      <w:t>2 SMTCs in parallel</w:t>
                    </w:r>
                    <w:r>
                      <w:rPr>
                        <w:rFonts w:eastAsiaTheme="minorEastAsia"/>
                        <w:lang w:val="en-US" w:eastAsia="zh-CN"/>
                        <w:rPrChange w:id="470" w:author="Qualcomm-CH" w:date="2022-02-21T18:49:00Z">
                          <w:rPr>
                            <w:rFonts w:eastAsiaTheme="minorEastAsia"/>
                            <w:color w:val="0070C0"/>
                            <w:lang w:val="en-US" w:eastAsia="zh-CN"/>
                          </w:rPr>
                        </w:rPrChange>
                      </w:rPr>
                      <w:t>.</w:t>
                    </w:r>
                  </w:ins>
                </w:p>
                <w:p w:rsidR="00410D0F" w:rsidRPr="00410D0F" w:rsidRDefault="00410D0F">
                  <w:pPr>
                    <w:spacing w:after="120"/>
                    <w:rPr>
                      <w:ins w:id="471" w:author="Qualcomm-CH" w:date="2022-02-21T17:25:00Z"/>
                      <w:lang w:val="en-US" w:eastAsia="zh-CN"/>
                      <w:rPrChange w:id="472" w:author="Qualcomm-CH" w:date="2022-02-21T18:49:00Z">
                        <w:rPr>
                          <w:ins w:id="473" w:author="Qualcomm-CH" w:date="2022-02-21T17:25:00Z"/>
                          <w:rFonts w:eastAsiaTheme="minorEastAsia"/>
                          <w:color w:val="0070C0"/>
                          <w:lang w:val="en-US" w:eastAsia="zh-CN"/>
                        </w:rPr>
                      </w:rPrChange>
                    </w:rPr>
                  </w:pPr>
                </w:p>
                <w:p w:rsidR="00410D0F" w:rsidRPr="00410D0F" w:rsidRDefault="00F9030E">
                  <w:pPr>
                    <w:spacing w:after="120"/>
                    <w:rPr>
                      <w:ins w:id="474" w:author="Qualcomm-CH" w:date="2022-02-21T17:25:00Z"/>
                      <w:lang w:val="en-US" w:eastAsia="zh-CN"/>
                      <w:rPrChange w:id="475" w:author="Qualcomm-CH" w:date="2022-02-21T18:49:00Z">
                        <w:rPr>
                          <w:ins w:id="476" w:author="Qualcomm-CH" w:date="2022-02-21T17:25:00Z"/>
                          <w:rFonts w:eastAsiaTheme="minorEastAsia"/>
                          <w:color w:val="0070C0"/>
                          <w:lang w:val="en-US" w:eastAsia="zh-CN"/>
                        </w:rPr>
                      </w:rPrChange>
                    </w:rPr>
                  </w:pPr>
                  <w:ins w:id="477" w:author="Qualcomm-CH" w:date="2022-02-21T17:25:00Z">
                    <w:r>
                      <w:rPr>
                        <w:rFonts w:eastAsiaTheme="minorEastAsia"/>
                        <w:lang w:val="en-US" w:eastAsia="zh-CN"/>
                        <w:rPrChange w:id="478" w:author="Qualcomm-CH" w:date="2022-02-21T18:49:00Z">
                          <w:rPr>
                            <w:rFonts w:eastAsiaTheme="minorEastAsia"/>
                            <w:color w:val="0070C0"/>
                            <w:lang w:val="en-US" w:eastAsia="zh-CN"/>
                          </w:rPr>
                        </w:rPrChange>
                      </w:rPr>
                      <w:t xml:space="preserve">(Q5) Whether and how would a </w:t>
                    </w:r>
                    <w:r>
                      <w:rPr>
                        <w:rFonts w:eastAsiaTheme="minorEastAsia"/>
                        <w:b/>
                        <w:bCs/>
                        <w:u w:val="single"/>
                        <w:lang w:val="en-US" w:eastAsia="zh-CN"/>
                        <w:rPrChange w:id="479" w:author="Qualcomm-CH" w:date="2022-02-21T18:49:00Z">
                          <w:rPr>
                            <w:rFonts w:eastAsiaTheme="minorEastAsia"/>
                            <w:color w:val="0070C0"/>
                            <w:lang w:val="en-US" w:eastAsia="zh-CN"/>
                          </w:rPr>
                        </w:rPrChange>
                      </w:rPr>
                      <w:t>valid time information of SMTC</w:t>
                    </w:r>
                    <w:r>
                      <w:rPr>
                        <w:rFonts w:eastAsiaTheme="minorEastAsia"/>
                        <w:lang w:val="en-US" w:eastAsia="zh-CN"/>
                        <w:rPrChange w:id="480" w:author="Qualcomm-CH" w:date="2022-02-21T18:49:00Z">
                          <w:rPr>
                            <w:rFonts w:eastAsiaTheme="minorEastAsia"/>
                            <w:color w:val="0070C0"/>
                            <w:lang w:val="en-US" w:eastAsia="zh-CN"/>
                          </w:rPr>
                        </w:rPrChange>
                      </w:rPr>
                      <w:t xml:space="preserve"> be defined?</w:t>
                    </w:r>
                  </w:ins>
                </w:p>
                <w:p w:rsidR="00410D0F" w:rsidRPr="00410D0F" w:rsidRDefault="00F9030E">
                  <w:pPr>
                    <w:spacing w:after="120"/>
                    <w:rPr>
                      <w:ins w:id="481" w:author="Qualcomm-CH" w:date="2022-02-21T17:25:00Z"/>
                      <w:lang w:val="en-US" w:eastAsia="zh-CN"/>
                      <w:rPrChange w:id="482" w:author="Qualcomm-CH" w:date="2022-02-21T18:49:00Z">
                        <w:rPr>
                          <w:ins w:id="483" w:author="Qualcomm-CH" w:date="2022-02-21T17:25:00Z"/>
                          <w:rFonts w:eastAsiaTheme="minorEastAsia"/>
                          <w:color w:val="0070C0"/>
                          <w:lang w:val="en-US" w:eastAsia="zh-CN"/>
                        </w:rPr>
                      </w:rPrChange>
                    </w:rPr>
                  </w:pPr>
                  <w:ins w:id="484" w:author="Qualcomm-CH" w:date="2022-02-21T18:26:00Z">
                    <w:r>
                      <w:rPr>
                        <w:rFonts w:eastAsiaTheme="minorEastAsia"/>
                        <w:lang w:val="en-US" w:eastAsia="zh-CN"/>
                        <w:rPrChange w:id="485" w:author="Qualcomm-CH" w:date="2022-02-21T18:49:00Z">
                          <w:rPr>
                            <w:rFonts w:eastAsiaTheme="minorEastAsia"/>
                            <w:color w:val="0070C0"/>
                            <w:lang w:val="en-US" w:eastAsia="zh-CN"/>
                          </w:rPr>
                        </w:rPrChange>
                      </w:rPr>
                      <w:t xml:space="preserve">(A5) </w:t>
                    </w:r>
                  </w:ins>
                  <w:ins w:id="486" w:author="Qualcomm-CH" w:date="2022-02-21T17:25:00Z">
                    <w:r>
                      <w:rPr>
                        <w:rFonts w:eastAsiaTheme="minorEastAsia"/>
                        <w:lang w:val="en-US" w:eastAsia="zh-CN"/>
                        <w:rPrChange w:id="487"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488" w:author="Qualcomm-CH" w:date="2022-02-21T18:49:00Z">
                          <w:rPr>
                            <w:rFonts w:eastAsiaTheme="minorEastAsia"/>
                            <w:color w:val="0070C0"/>
                            <w:lang w:val="en-US" w:eastAsia="zh-CN"/>
                          </w:rPr>
                        </w:rPrChange>
                      </w:rPr>
                      <w:t xml:space="preserve">not decided </w:t>
                    </w:r>
                    <w:r>
                      <w:rPr>
                        <w:rFonts w:eastAsiaTheme="minorEastAsia"/>
                        <w:lang w:val="en-US" w:eastAsia="zh-CN"/>
                        <w:rPrChange w:id="489" w:author="Qualcomm-CH" w:date="2022-02-21T18:49:00Z">
                          <w:rPr>
                            <w:rFonts w:eastAsiaTheme="minorEastAsia"/>
                            <w:color w:val="0070C0"/>
                            <w:lang w:val="en-US" w:eastAsia="zh-CN"/>
                          </w:rPr>
                        </w:rPrChange>
                      </w:rPr>
                      <w:t>on whether validity timer for SMTC configuration is defined. RAN2 will further provide update, if needed.</w:t>
                    </w:r>
                  </w:ins>
                </w:p>
                <w:p w:rsidR="00410D0F" w:rsidRPr="00410D0F" w:rsidRDefault="00410D0F">
                  <w:pPr>
                    <w:spacing w:after="120"/>
                    <w:rPr>
                      <w:ins w:id="490" w:author="Qualcomm-CH" w:date="2022-02-21T17:25:00Z"/>
                      <w:lang w:val="en-US" w:eastAsia="zh-CN"/>
                      <w:rPrChange w:id="491" w:author="Qualcomm-CH" w:date="2022-02-21T18:49:00Z">
                        <w:rPr>
                          <w:ins w:id="492" w:author="Qualcomm-CH" w:date="2022-02-21T17:25:00Z"/>
                          <w:rFonts w:eastAsiaTheme="minorEastAsia"/>
                          <w:color w:val="0070C0"/>
                          <w:lang w:val="en-US" w:eastAsia="zh-CN"/>
                        </w:rPr>
                      </w:rPrChange>
                    </w:rPr>
                  </w:pPr>
                </w:p>
                <w:p w:rsidR="00410D0F" w:rsidRPr="00410D0F" w:rsidRDefault="00F9030E">
                  <w:pPr>
                    <w:spacing w:after="120"/>
                    <w:rPr>
                      <w:ins w:id="493" w:author="Qualcomm-CH" w:date="2022-02-21T17:25:00Z"/>
                      <w:lang w:val="en-US" w:eastAsia="zh-CN"/>
                      <w:rPrChange w:id="494" w:author="Qualcomm-CH" w:date="2022-02-21T18:49:00Z">
                        <w:rPr>
                          <w:ins w:id="495" w:author="Qualcomm-CH" w:date="2022-02-21T17:25:00Z"/>
                          <w:rFonts w:eastAsiaTheme="minorEastAsia"/>
                          <w:color w:val="0070C0"/>
                          <w:lang w:val="en-US" w:eastAsia="zh-CN"/>
                        </w:rPr>
                      </w:rPrChange>
                    </w:rPr>
                  </w:pPr>
                  <w:ins w:id="496" w:author="Qualcomm-CH" w:date="2022-02-21T17:25:00Z">
                    <w:r>
                      <w:rPr>
                        <w:rFonts w:eastAsiaTheme="minorEastAsia"/>
                        <w:lang w:val="en-US" w:eastAsia="zh-CN"/>
                        <w:rPrChange w:id="497" w:author="Qualcomm-CH" w:date="2022-02-21T18:49:00Z">
                          <w:rPr>
                            <w:rFonts w:eastAsiaTheme="minorEastAsia"/>
                            <w:color w:val="0070C0"/>
                            <w:lang w:val="en-US" w:eastAsia="zh-CN"/>
                          </w:rPr>
                        </w:rPrChange>
                      </w:rPr>
                      <w:t xml:space="preserve">(Q6) Would the </w:t>
                    </w:r>
                    <w:r>
                      <w:rPr>
                        <w:rFonts w:eastAsiaTheme="minorEastAsia"/>
                        <w:b/>
                        <w:bCs/>
                        <w:u w:val="single"/>
                        <w:lang w:val="en-US" w:eastAsia="zh-CN"/>
                        <w:rPrChange w:id="498" w:author="Qualcomm-CH" w:date="2022-02-21T18:49:00Z">
                          <w:rPr>
                            <w:rFonts w:eastAsiaTheme="minorEastAsia"/>
                            <w:color w:val="0070C0"/>
                            <w:lang w:val="en-US" w:eastAsia="zh-CN"/>
                          </w:rPr>
                        </w:rPrChange>
                      </w:rPr>
                      <w:t>periodicities of multiple SMTCs</w:t>
                    </w:r>
                    <w:r>
                      <w:rPr>
                        <w:rFonts w:eastAsiaTheme="minorEastAsia"/>
                        <w:lang w:val="en-US" w:eastAsia="zh-CN"/>
                        <w:rPrChange w:id="499" w:author="Qualcomm-CH" w:date="2022-02-21T18:49:00Z">
                          <w:rPr>
                            <w:rFonts w:eastAsiaTheme="minorEastAsia"/>
                            <w:color w:val="0070C0"/>
                            <w:lang w:val="en-US" w:eastAsia="zh-CN"/>
                          </w:rPr>
                        </w:rPrChange>
                      </w:rPr>
                      <w:t xml:space="preserve"> configured by an MO be identical?</w:t>
                    </w:r>
                  </w:ins>
                </w:p>
                <w:p w:rsidR="00410D0F" w:rsidRPr="00410D0F" w:rsidRDefault="00F9030E">
                  <w:pPr>
                    <w:spacing w:after="120"/>
                    <w:rPr>
                      <w:ins w:id="500" w:author="Qualcomm-CH" w:date="2022-02-21T17:25:00Z"/>
                      <w:lang w:val="en-US" w:eastAsia="zh-CN"/>
                      <w:rPrChange w:id="501" w:author="Qualcomm-CH" w:date="2022-02-21T18:49:00Z">
                        <w:rPr>
                          <w:ins w:id="502" w:author="Qualcomm-CH" w:date="2022-02-21T17:25:00Z"/>
                          <w:rFonts w:eastAsiaTheme="minorEastAsia"/>
                          <w:color w:val="0070C0"/>
                          <w:lang w:val="en-US" w:eastAsia="zh-CN"/>
                        </w:rPr>
                      </w:rPrChange>
                    </w:rPr>
                  </w:pPr>
                  <w:ins w:id="503" w:author="Qualcomm-CH" w:date="2022-02-21T18:26:00Z">
                    <w:r>
                      <w:rPr>
                        <w:rFonts w:eastAsiaTheme="minorEastAsia"/>
                        <w:lang w:val="en-US" w:eastAsia="zh-CN"/>
                        <w:rPrChange w:id="504" w:author="Qualcomm-CH" w:date="2022-02-21T18:49:00Z">
                          <w:rPr>
                            <w:rFonts w:eastAsiaTheme="minorEastAsia"/>
                            <w:color w:val="0070C0"/>
                            <w:lang w:val="en-US" w:eastAsia="zh-CN"/>
                          </w:rPr>
                        </w:rPrChange>
                      </w:rPr>
                      <w:t xml:space="preserve">(A6) </w:t>
                    </w:r>
                  </w:ins>
                  <w:ins w:id="505" w:author="Qualcomm-CH" w:date="2022-02-21T17:25:00Z">
                    <w:r>
                      <w:rPr>
                        <w:rFonts w:eastAsiaTheme="minorEastAsia"/>
                        <w:lang w:val="en-US" w:eastAsia="zh-CN"/>
                        <w:rPrChange w:id="506" w:author="Qualcomm-CH" w:date="2022-02-21T18:49:00Z">
                          <w:rPr>
                            <w:rFonts w:eastAsiaTheme="minorEastAsia"/>
                            <w:color w:val="0070C0"/>
                            <w:lang w:val="en-US" w:eastAsia="zh-CN"/>
                          </w:rPr>
                        </w:rPrChange>
                      </w:rPr>
                      <w:t xml:space="preserve">With newly introduced signaling (SSB-MTC4List-r17), </w:t>
                    </w:r>
                    <w:r>
                      <w:rPr>
                        <w:rFonts w:eastAsiaTheme="minorEastAsia"/>
                        <w:b/>
                        <w:bCs/>
                        <w:u w:val="single"/>
                        <w:lang w:val="en-US" w:eastAsia="zh-CN"/>
                        <w:rPrChange w:id="507" w:author="Qualcomm-CH" w:date="2022-02-21T18:49:00Z">
                          <w:rPr>
                            <w:rFonts w:eastAsiaTheme="minorEastAsia"/>
                            <w:color w:val="0070C0"/>
                            <w:lang w:val="en-US" w:eastAsia="zh-CN"/>
                          </w:rPr>
                        </w:rPrChange>
                      </w:rPr>
                      <w:t xml:space="preserve">only offset will be </w:t>
                    </w:r>
                    <w:proofErr w:type="spellStart"/>
                    <w:r>
                      <w:rPr>
                        <w:rFonts w:eastAsiaTheme="minorEastAsia"/>
                        <w:b/>
                        <w:bCs/>
                        <w:u w:val="single"/>
                        <w:lang w:val="en-US" w:eastAsia="zh-CN"/>
                        <w:rPrChange w:id="508" w:author="Qualcomm-CH" w:date="2022-02-21T18:49:00Z">
                          <w:rPr>
                            <w:rFonts w:eastAsiaTheme="minorEastAsia"/>
                            <w:color w:val="0070C0"/>
                            <w:lang w:val="en-US" w:eastAsia="zh-CN"/>
                          </w:rPr>
                        </w:rPrChange>
                      </w:rPr>
                      <w:t>signalled</w:t>
                    </w:r>
                    <w:proofErr w:type="spellEnd"/>
                    <w:r>
                      <w:rPr>
                        <w:rFonts w:eastAsiaTheme="minorEastAsia"/>
                        <w:b/>
                        <w:bCs/>
                        <w:u w:val="single"/>
                        <w:lang w:val="en-US" w:eastAsia="zh-CN"/>
                        <w:rPrChange w:id="509" w:author="Qualcomm-CH" w:date="2022-02-21T18:49:00Z">
                          <w:rPr>
                            <w:rFonts w:eastAsiaTheme="minorEastAsia"/>
                            <w:color w:val="0070C0"/>
                            <w:lang w:val="en-US" w:eastAsia="zh-CN"/>
                          </w:rPr>
                        </w:rPrChange>
                      </w:rPr>
                      <w:t xml:space="preserve"> differently</w:t>
                    </w:r>
                    <w:r>
                      <w:rPr>
                        <w:rFonts w:eastAsiaTheme="minorEastAsia"/>
                        <w:lang w:val="en-US" w:eastAsia="zh-CN"/>
                        <w:rPrChange w:id="510" w:author="Qualcomm-CH" w:date="2022-02-21T18:49:00Z">
                          <w:rPr>
                            <w:rFonts w:eastAsiaTheme="minorEastAsia"/>
                            <w:color w:val="0070C0"/>
                            <w:lang w:val="en-US" w:eastAsia="zh-CN"/>
                          </w:rPr>
                        </w:rPrChange>
                      </w:rPr>
                      <w:t>, and periodicity and duration of the multiple SMTCs are identical for an MO.</w:t>
                    </w:r>
                  </w:ins>
                </w:p>
                <w:p w:rsidR="00410D0F" w:rsidRPr="00410D0F" w:rsidRDefault="00410D0F">
                  <w:pPr>
                    <w:spacing w:after="120"/>
                    <w:rPr>
                      <w:ins w:id="511" w:author="Qualcomm-CH" w:date="2022-02-21T17:25:00Z"/>
                      <w:lang w:val="en-US" w:eastAsia="zh-CN"/>
                      <w:rPrChange w:id="512" w:author="Qualcomm-CH" w:date="2022-02-21T18:49:00Z">
                        <w:rPr>
                          <w:ins w:id="513" w:author="Qualcomm-CH" w:date="2022-02-21T17:25:00Z"/>
                          <w:rFonts w:eastAsiaTheme="minorEastAsia"/>
                          <w:color w:val="0070C0"/>
                          <w:lang w:val="en-US" w:eastAsia="zh-CN"/>
                        </w:rPr>
                      </w:rPrChange>
                    </w:rPr>
                  </w:pPr>
                </w:p>
                <w:p w:rsidR="00410D0F" w:rsidRPr="00410D0F" w:rsidRDefault="00F9030E">
                  <w:pPr>
                    <w:spacing w:after="120"/>
                    <w:rPr>
                      <w:ins w:id="514" w:author="Qualcomm-CH" w:date="2022-02-21T17:25:00Z"/>
                      <w:lang w:val="en-US" w:eastAsia="zh-CN"/>
                      <w:rPrChange w:id="515" w:author="Qualcomm-CH" w:date="2022-02-21T18:49:00Z">
                        <w:rPr>
                          <w:ins w:id="516" w:author="Qualcomm-CH" w:date="2022-02-21T17:25:00Z"/>
                          <w:rFonts w:eastAsiaTheme="minorEastAsia"/>
                          <w:color w:val="0070C0"/>
                          <w:lang w:val="en-US" w:eastAsia="zh-CN"/>
                        </w:rPr>
                      </w:rPrChange>
                    </w:rPr>
                  </w:pPr>
                  <w:ins w:id="517" w:author="Qualcomm-CH" w:date="2022-02-21T17:25:00Z">
                    <w:r>
                      <w:rPr>
                        <w:rFonts w:eastAsiaTheme="minorEastAsia"/>
                        <w:lang w:val="en-US" w:eastAsia="zh-CN"/>
                        <w:rPrChange w:id="518" w:author="Qualcomm-CH" w:date="2022-02-21T18:49:00Z">
                          <w:rPr>
                            <w:rFonts w:eastAsiaTheme="minorEastAsia"/>
                            <w:color w:val="0070C0"/>
                            <w:lang w:val="en-US" w:eastAsia="zh-CN"/>
                          </w:rPr>
                        </w:rPrChange>
                      </w:rPr>
                      <w:t>(Q7) RAN4 would also like ask for clarification on the interpretation of “</w:t>
                    </w:r>
                    <w:r>
                      <w:rPr>
                        <w:rFonts w:eastAsiaTheme="minorEastAsia"/>
                        <w:b/>
                        <w:bCs/>
                        <w:u w:val="single"/>
                        <w:lang w:val="en-US" w:eastAsia="zh-CN"/>
                        <w:rPrChange w:id="519" w:author="Qualcomm-CH" w:date="2022-02-21T18:49:00Z">
                          <w:rPr>
                            <w:rFonts w:eastAsiaTheme="minorEastAsia"/>
                            <w:color w:val="0070C0"/>
                            <w:lang w:val="en-US" w:eastAsia="zh-CN"/>
                          </w:rPr>
                        </w:rPrChange>
                      </w:rPr>
                      <w:t>in parallel</w:t>
                    </w:r>
                    <w:r>
                      <w:rPr>
                        <w:rFonts w:eastAsiaTheme="minorEastAsia"/>
                        <w:lang w:val="en-US" w:eastAsia="zh-CN"/>
                        <w:rPrChange w:id="520" w:author="Qualcomm-CH" w:date="2022-02-21T18:49:00Z">
                          <w:rPr>
                            <w:rFonts w:eastAsiaTheme="minorEastAsia"/>
                            <w:color w:val="0070C0"/>
                            <w:lang w:val="en-US" w:eastAsia="zh-CN"/>
                          </w:rPr>
                        </w:rPrChange>
                      </w:rPr>
                      <w:t xml:space="preserve">” in the LS R2-2109219 below, e.g. does it mean </w:t>
                    </w:r>
                    <w:r>
                      <w:rPr>
                        <w:rFonts w:eastAsiaTheme="minorEastAsia"/>
                        <w:b/>
                        <w:bCs/>
                        <w:u w:val="single"/>
                        <w:lang w:val="en-US" w:eastAsia="zh-CN"/>
                        <w:rPrChange w:id="521" w:author="Qualcomm-CH" w:date="2022-02-21T18:49:00Z">
                          <w:rPr>
                            <w:rFonts w:eastAsiaTheme="minorEastAsia"/>
                            <w:color w:val="0070C0"/>
                            <w:lang w:val="en-US" w:eastAsia="zh-CN"/>
                          </w:rPr>
                        </w:rPrChange>
                      </w:rPr>
                      <w:t>multiple SMTCs can be activated and in use simultaneously</w:t>
                    </w:r>
                    <w:r>
                      <w:rPr>
                        <w:rFonts w:eastAsiaTheme="minorEastAsia"/>
                        <w:lang w:val="en-US" w:eastAsia="zh-CN"/>
                        <w:rPrChange w:id="522" w:author="Qualcomm-CH" w:date="2022-02-21T18:49:00Z">
                          <w:rPr>
                            <w:rFonts w:eastAsiaTheme="minorEastAsia"/>
                            <w:color w:val="0070C0"/>
                            <w:lang w:val="en-US" w:eastAsia="zh-CN"/>
                          </w:rPr>
                        </w:rPrChange>
                      </w:rPr>
                      <w:t xml:space="preserve"> and the SMTCs can overlapping with each other?</w:t>
                    </w:r>
                  </w:ins>
                </w:p>
                <w:p w:rsidR="00410D0F" w:rsidRPr="00410D0F" w:rsidRDefault="00F9030E">
                  <w:pPr>
                    <w:spacing w:after="120"/>
                    <w:rPr>
                      <w:ins w:id="523" w:author="Qualcomm-CH" w:date="2022-02-21T17:24:00Z"/>
                      <w:lang w:val="en-US" w:eastAsia="zh-CN"/>
                      <w:rPrChange w:id="524" w:author="Qualcomm-CH" w:date="2022-02-21T18:49:00Z">
                        <w:rPr>
                          <w:ins w:id="525" w:author="Qualcomm-CH" w:date="2022-02-21T17:24:00Z"/>
                          <w:rFonts w:eastAsiaTheme="minorEastAsia"/>
                          <w:color w:val="0070C0"/>
                          <w:lang w:val="en-US" w:eastAsia="zh-CN"/>
                        </w:rPr>
                      </w:rPrChange>
                    </w:rPr>
                  </w:pPr>
                  <w:ins w:id="526" w:author="Qualcomm-CH" w:date="2022-02-21T18:27:00Z">
                    <w:r>
                      <w:rPr>
                        <w:rFonts w:eastAsiaTheme="minorEastAsia"/>
                        <w:lang w:val="en-US" w:eastAsia="zh-CN"/>
                        <w:rPrChange w:id="527" w:author="Qualcomm-CH" w:date="2022-02-21T18:49:00Z">
                          <w:rPr>
                            <w:rFonts w:eastAsiaTheme="minorEastAsia"/>
                            <w:color w:val="0070C0"/>
                            <w:lang w:val="en-US" w:eastAsia="zh-CN"/>
                          </w:rPr>
                        </w:rPrChange>
                      </w:rPr>
                      <w:t xml:space="preserve">(A7) </w:t>
                    </w:r>
                  </w:ins>
                  <w:ins w:id="528" w:author="Qualcomm-CH" w:date="2022-02-21T17:25:00Z">
                    <w:r>
                      <w:rPr>
                        <w:rFonts w:eastAsiaTheme="minorEastAsia"/>
                        <w:b/>
                        <w:bCs/>
                        <w:u w:val="single"/>
                        <w:lang w:val="en-US" w:eastAsia="zh-CN"/>
                        <w:rPrChange w:id="529" w:author="Qualcomm-CH" w:date="2022-02-21T18:49:00Z">
                          <w:rPr>
                            <w:rFonts w:eastAsiaTheme="minorEastAsia"/>
                            <w:color w:val="0070C0"/>
                            <w:lang w:val="en-US" w:eastAsia="zh-CN"/>
                          </w:rPr>
                        </w:rPrChange>
                      </w:rPr>
                      <w:t>Yes</w:t>
                    </w:r>
                    <w:r>
                      <w:rPr>
                        <w:rFonts w:eastAsiaTheme="minorEastAsia"/>
                        <w:lang w:val="en-US" w:eastAsia="zh-CN"/>
                        <w:rPrChange w:id="530" w:author="Qualcomm-CH" w:date="2022-02-21T18:49:00Z">
                          <w:rPr>
                            <w:rFonts w:eastAsiaTheme="minorEastAsia"/>
                            <w:color w:val="0070C0"/>
                            <w:lang w:val="en-US" w:eastAsia="zh-CN"/>
                          </w:rPr>
                        </w:rPrChange>
                      </w:rPr>
                      <w:t>. See response to Q4.</w:t>
                    </w:r>
                  </w:ins>
                </w:p>
              </w:tc>
            </w:tr>
          </w:tbl>
          <w:p w:rsidR="00410D0F" w:rsidRDefault="00410D0F">
            <w:pPr>
              <w:spacing w:after="120"/>
              <w:rPr>
                <w:ins w:id="531" w:author="Qualcomm-CH" w:date="2022-02-21T18:50:00Z"/>
                <w:rFonts w:eastAsiaTheme="minorEastAsia"/>
                <w:color w:val="0070C0"/>
                <w:lang w:val="en-US" w:eastAsia="zh-CN"/>
              </w:rPr>
            </w:pPr>
          </w:p>
          <w:p w:rsidR="00410D0F" w:rsidRDefault="00F9030E">
            <w:pPr>
              <w:spacing w:after="120"/>
              <w:rPr>
                <w:ins w:id="532" w:author="Qualcomm-CH" w:date="2022-02-21T18:51:00Z"/>
                <w:rFonts w:eastAsiaTheme="minorEastAsia"/>
                <w:color w:val="0070C0"/>
                <w:lang w:val="en-US" w:eastAsia="zh-CN"/>
              </w:rPr>
            </w:pPr>
            <w:ins w:id="533" w:author="Qualcomm-CH" w:date="2022-02-21T18:50:00Z">
              <w:r>
                <w:rPr>
                  <w:rFonts w:eastAsiaTheme="minorEastAsia"/>
                  <w:color w:val="0070C0"/>
                  <w:lang w:val="en-US" w:eastAsia="zh-CN"/>
                </w:rPr>
                <w:t xml:space="preserve">Although we believe </w:t>
              </w:r>
              <w:r>
                <w:rPr>
                  <w:rFonts w:eastAsiaTheme="minorEastAsia"/>
                  <w:color w:val="0070C0"/>
                  <w:highlight w:val="yellow"/>
                  <w:lang w:val="en-US" w:eastAsia="zh-CN"/>
                  <w:rPrChange w:id="534"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535"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536" w:author="Qualcomm-CH" w:date="2022-02-21T19:00:00Z">
              <w:r>
                <w:rPr>
                  <w:rFonts w:eastAsiaTheme="minorEastAsia"/>
                  <w:color w:val="0070C0"/>
                  <w:lang w:val="en-US" w:eastAsia="zh-CN"/>
                </w:rPr>
                <w:t xml:space="preserve"> except </w:t>
              </w:r>
              <w:r>
                <w:rPr>
                  <w:rFonts w:eastAsiaTheme="minorEastAsia"/>
                  <w:color w:val="0070C0"/>
                  <w:highlight w:val="cyan"/>
                  <w:lang w:val="en-US" w:eastAsia="zh-CN"/>
                  <w:rPrChange w:id="537" w:author="Qualcomm-CH" w:date="2022-02-21T19:01:00Z">
                    <w:rPr>
                      <w:rFonts w:eastAsiaTheme="minorEastAsia"/>
                      <w:color w:val="0070C0"/>
                      <w:lang w:val="en-US" w:eastAsia="zh-CN"/>
                    </w:rPr>
                  </w:rPrChange>
                </w:rPr>
                <w:t>this</w:t>
              </w:r>
              <w:r>
                <w:rPr>
                  <w:rFonts w:eastAsiaTheme="minorEastAsia"/>
                  <w:color w:val="0070C0"/>
                  <w:lang w:val="en-US" w:eastAsia="zh-CN"/>
                </w:rPr>
                <w:t xml:space="preserve"> below.</w:t>
              </w:r>
            </w:ins>
          </w:p>
          <w:p w:rsidR="00410D0F" w:rsidRDefault="00F9030E">
            <w:pPr>
              <w:spacing w:after="120"/>
              <w:rPr>
                <w:ins w:id="538" w:author="Qualcomm-CH" w:date="2022-02-21T18:50:00Z"/>
                <w:rFonts w:eastAsiaTheme="minorEastAsia"/>
                <w:color w:val="0070C0"/>
                <w:lang w:val="en-US" w:eastAsia="zh-CN"/>
              </w:rPr>
            </w:pPr>
            <w:ins w:id="539" w:author="Qualcomm-CH" w:date="2022-02-21T18:55:00Z">
              <w:r>
                <w:rPr>
                  <w:rFonts w:eastAsiaTheme="minorEastAsia"/>
                  <w:color w:val="0070C0"/>
                  <w:lang w:val="en-US" w:eastAsia="zh-CN"/>
                </w:rPr>
                <w:t xml:space="preserve">Regarding </w:t>
              </w:r>
            </w:ins>
            <w:ins w:id="540" w:author="Qualcomm-CH" w:date="2022-02-21T18:51:00Z">
              <w:r>
                <w:rPr>
                  <w:rFonts w:eastAsiaTheme="minorEastAsia"/>
                  <w:color w:val="0070C0"/>
                  <w:lang w:val="en-US" w:eastAsia="zh-CN"/>
                </w:rPr>
                <w:t xml:space="preserve">the explicit extra delay, </w:t>
              </w:r>
            </w:ins>
          </w:p>
          <w:p w:rsidR="00410D0F" w:rsidRDefault="00F9030E">
            <w:pPr>
              <w:pStyle w:val="afd"/>
              <w:numPr>
                <w:ilvl w:val="0"/>
                <w:numId w:val="14"/>
              </w:numPr>
              <w:ind w:firstLineChars="0"/>
              <w:rPr>
                <w:ins w:id="541" w:author="Qualcomm-CH" w:date="2022-02-21T18:55:00Z"/>
                <w:color w:val="0070C0"/>
                <w:szCs w:val="24"/>
                <w:lang w:eastAsia="zh-CN"/>
              </w:rPr>
            </w:pPr>
            <w:ins w:id="542" w:author="Qualcomm-CH" w:date="2022-02-21T18:55:00Z">
              <w:r>
                <w:rPr>
                  <w:color w:val="0070C0"/>
                  <w:szCs w:val="24"/>
                  <w:lang w:eastAsia="zh-CN"/>
                </w:rPr>
                <w:t xml:space="preserve">For mobility requirements, </w:t>
              </w:r>
            </w:ins>
          </w:p>
          <w:p w:rsidR="00410D0F" w:rsidRDefault="00F9030E">
            <w:pPr>
              <w:pStyle w:val="afd"/>
              <w:numPr>
                <w:ilvl w:val="1"/>
                <w:numId w:val="14"/>
              </w:numPr>
              <w:ind w:firstLineChars="0"/>
              <w:rPr>
                <w:ins w:id="543" w:author="Qualcomm-CH" w:date="2022-02-21T18:55:00Z"/>
                <w:color w:val="0070C0"/>
                <w:szCs w:val="24"/>
                <w:lang w:eastAsia="zh-CN"/>
              </w:rPr>
              <w:pPrChange w:id="544" w:author="Xiaomi" w:date="2022-02-21T18:55:00Z">
                <w:pPr>
                  <w:pStyle w:val="afd"/>
                  <w:numPr>
                    <w:numId w:val="14"/>
                  </w:numPr>
                  <w:ind w:left="784" w:firstLineChars="0" w:hanging="360"/>
                </w:pPr>
              </w:pPrChange>
            </w:pPr>
            <w:proofErr w:type="gramStart"/>
            <w:ins w:id="545" w:author="Qualcomm-CH" w:date="2022-02-21T18:55:00Z">
              <w:r>
                <w:rPr>
                  <w:color w:val="0070C0"/>
                  <w:szCs w:val="24"/>
                  <w:lang w:eastAsia="zh-CN"/>
                </w:rPr>
                <w:t>an</w:t>
              </w:r>
              <w:proofErr w:type="gramEnd"/>
              <w:r>
                <w:rPr>
                  <w:color w:val="0070C0"/>
                  <w:szCs w:val="24"/>
                  <w:lang w:eastAsia="zh-CN"/>
                </w:rPr>
                <w:t xml:space="preserve"> additional latency for necessary information reading, e.g. </w:t>
              </w:r>
              <w:r>
                <w:rPr>
                  <w:b/>
                  <w:bCs/>
                  <w:color w:val="0070C0"/>
                  <w:szCs w:val="24"/>
                  <w:u w:val="single"/>
                  <w:lang w:eastAsia="zh-CN"/>
                  <w:rPrChange w:id="546" w:author="Qualcomm-CH" w:date="2022-02-21T18:56:00Z">
                    <w:rPr>
                      <w:color w:val="0070C0"/>
                      <w:szCs w:val="24"/>
                      <w:lang w:eastAsia="zh-CN"/>
                    </w:rPr>
                  </w:rPrChange>
                </w:rPr>
                <w:t>NTN specific system information from a target cell</w:t>
              </w:r>
              <w:r>
                <w:rPr>
                  <w:color w:val="0070C0"/>
                  <w:szCs w:val="24"/>
                  <w:lang w:eastAsia="zh-CN"/>
                </w:rPr>
                <w:t>, is explicitly added if part of necessary information is either not available or invalid during cell (re)selection and (conditional) handover.</w:t>
              </w:r>
            </w:ins>
          </w:p>
          <w:p w:rsidR="00410D0F" w:rsidRDefault="00F9030E">
            <w:pPr>
              <w:pStyle w:val="afd"/>
              <w:numPr>
                <w:ilvl w:val="0"/>
                <w:numId w:val="14"/>
              </w:numPr>
              <w:ind w:firstLineChars="0"/>
              <w:rPr>
                <w:ins w:id="547" w:author="Qualcomm-CH" w:date="2022-02-21T18:56:00Z"/>
                <w:color w:val="0070C0"/>
                <w:szCs w:val="24"/>
                <w:lang w:eastAsia="zh-CN"/>
              </w:rPr>
            </w:pPr>
            <w:ins w:id="548" w:author="Qualcomm-CH" w:date="2022-02-21T18:49:00Z">
              <w:r>
                <w:rPr>
                  <w:color w:val="0070C0"/>
                  <w:szCs w:val="24"/>
                  <w:lang w:eastAsia="zh-CN"/>
                </w:rPr>
                <w:t xml:space="preserve">For measurement requirements, </w:t>
              </w:r>
            </w:ins>
          </w:p>
          <w:p w:rsidR="00410D0F" w:rsidRDefault="00F9030E">
            <w:pPr>
              <w:pStyle w:val="afd"/>
              <w:numPr>
                <w:ilvl w:val="1"/>
                <w:numId w:val="14"/>
              </w:numPr>
              <w:ind w:firstLineChars="0"/>
              <w:rPr>
                <w:ins w:id="549" w:author="Qualcomm-CH" w:date="2022-02-21T18:57:00Z"/>
                <w:color w:val="0070C0"/>
                <w:szCs w:val="24"/>
                <w:lang w:eastAsia="zh-CN"/>
              </w:rPr>
            </w:pPr>
            <w:ins w:id="550" w:author="Qualcomm-CH" w:date="2022-02-21T18:57:00Z">
              <w:r>
                <w:rPr>
                  <w:color w:val="0070C0"/>
                  <w:szCs w:val="24"/>
                  <w:lang w:eastAsia="zh-CN"/>
                </w:rPr>
                <w:t xml:space="preserve">when configured </w:t>
              </w:r>
              <w:r>
                <w:rPr>
                  <w:b/>
                  <w:bCs/>
                  <w:color w:val="0070C0"/>
                  <w:szCs w:val="24"/>
                  <w:u w:val="single"/>
                  <w:lang w:eastAsia="zh-CN"/>
                  <w:rPrChange w:id="551" w:author="Qualcomm-CH" w:date="2022-02-21T19:00:00Z">
                    <w:rPr>
                      <w:color w:val="0070C0"/>
                      <w:szCs w:val="24"/>
                      <w:lang w:eastAsia="zh-CN"/>
                    </w:rPr>
                  </w:rPrChange>
                </w:rPr>
                <w:t>multiple SMTCs</w:t>
              </w:r>
              <w:r>
                <w:rPr>
                  <w:color w:val="0070C0"/>
                  <w:szCs w:val="24"/>
                  <w:lang w:eastAsia="zh-CN"/>
                </w:rPr>
                <w:t xml:space="preserve"> on the same frequency </w:t>
              </w:r>
              <w:r>
                <w:rPr>
                  <w:b/>
                  <w:bCs/>
                  <w:color w:val="0070C0"/>
                  <w:szCs w:val="24"/>
                  <w:u w:val="single"/>
                  <w:lang w:eastAsia="zh-CN"/>
                  <w:rPrChange w:id="552" w:author="Qualcomm-CH" w:date="2022-02-21T18:59:00Z">
                    <w:rPr>
                      <w:color w:val="0070C0"/>
                      <w:szCs w:val="24"/>
                      <w:lang w:eastAsia="zh-CN"/>
                    </w:rPr>
                  </w:rPrChange>
                </w:rPr>
                <w:t>are mutually exclusive</w:t>
              </w:r>
              <w:r>
                <w:rPr>
                  <w:color w:val="0070C0"/>
                  <w:szCs w:val="24"/>
                  <w:lang w:eastAsia="zh-CN"/>
                </w:rPr>
                <w:t xml:space="preserve"> in the time domain</w:t>
              </w:r>
            </w:ins>
            <w:ins w:id="553" w:author="Qualcomm-CH" w:date="2022-02-21T18:59:00Z">
              <w:r>
                <w:rPr>
                  <w:color w:val="0070C0"/>
                  <w:szCs w:val="24"/>
                  <w:lang w:eastAsia="zh-CN"/>
                </w:rPr>
                <w:t>,</w:t>
              </w:r>
            </w:ins>
          </w:p>
          <w:p w:rsidR="00410D0F" w:rsidRDefault="00F9030E">
            <w:pPr>
              <w:pStyle w:val="afd"/>
              <w:numPr>
                <w:ilvl w:val="2"/>
                <w:numId w:val="14"/>
              </w:numPr>
              <w:ind w:firstLineChars="0"/>
              <w:rPr>
                <w:ins w:id="554" w:author="Qualcomm-CH" w:date="2022-02-21T18:56:00Z"/>
                <w:color w:val="0070C0"/>
                <w:szCs w:val="24"/>
                <w:lang w:eastAsia="zh-CN"/>
              </w:rPr>
              <w:pPrChange w:id="555" w:author="Xiaomi" w:date="2022-02-21T18:58:00Z">
                <w:pPr>
                  <w:pStyle w:val="afd"/>
                  <w:numPr>
                    <w:ilvl w:val="1"/>
                    <w:numId w:val="14"/>
                  </w:numPr>
                  <w:ind w:left="1504" w:firstLineChars="0" w:hanging="360"/>
                </w:pPr>
              </w:pPrChange>
            </w:pPr>
            <w:ins w:id="556" w:author="Qualcomm-CH" w:date="2022-02-21T18:59:00Z">
              <w:r>
                <w:rPr>
                  <w:color w:val="0070C0"/>
                  <w:szCs w:val="24"/>
                  <w:lang w:eastAsia="zh-CN"/>
                </w:rPr>
                <w:t>measurement period is scaled up proportionally to the number of SMTCs.</w:t>
              </w:r>
            </w:ins>
          </w:p>
          <w:p w:rsidR="00410D0F" w:rsidRDefault="00F9030E">
            <w:pPr>
              <w:pStyle w:val="afd"/>
              <w:numPr>
                <w:ilvl w:val="1"/>
                <w:numId w:val="14"/>
              </w:numPr>
              <w:ind w:firstLineChars="0"/>
              <w:rPr>
                <w:ins w:id="557" w:author="Qualcomm-CH" w:date="2022-02-21T19:00:00Z"/>
                <w:color w:val="0070C0"/>
                <w:szCs w:val="24"/>
                <w:lang w:eastAsia="zh-CN"/>
              </w:rPr>
            </w:pPr>
            <w:ins w:id="558" w:author="Qualcomm-CH" w:date="2022-02-21T18:49:00Z">
              <w:r>
                <w:rPr>
                  <w:color w:val="0070C0"/>
                  <w:szCs w:val="24"/>
                  <w:highlight w:val="cyan"/>
                  <w:lang w:eastAsia="zh-CN"/>
                  <w:rPrChange w:id="559" w:author="Qualcomm-CH" w:date="2022-02-21T19:00:00Z">
                    <w:rPr>
                      <w:color w:val="0070C0"/>
                      <w:szCs w:val="24"/>
                      <w:lang w:eastAsia="zh-CN"/>
                    </w:rPr>
                  </w:rPrChange>
                </w:rPr>
                <w:t xml:space="preserve">when configured multiple SMTCs on the same frequency are </w:t>
              </w:r>
              <w:r>
                <w:rPr>
                  <w:b/>
                  <w:bCs/>
                  <w:color w:val="0070C0"/>
                  <w:szCs w:val="24"/>
                  <w:highlight w:val="cyan"/>
                  <w:u w:val="single"/>
                  <w:lang w:eastAsia="zh-CN"/>
                  <w:rPrChange w:id="560" w:author="Qualcomm-CH" w:date="2022-02-21T19:00:00Z">
                    <w:rPr>
                      <w:color w:val="0070C0"/>
                      <w:szCs w:val="24"/>
                      <w:lang w:eastAsia="zh-CN"/>
                    </w:rPr>
                  </w:rPrChange>
                </w:rPr>
                <w:t>not</w:t>
              </w:r>
              <w:r>
                <w:rPr>
                  <w:color w:val="0070C0"/>
                  <w:szCs w:val="24"/>
                  <w:highlight w:val="cyan"/>
                  <w:lang w:eastAsia="zh-CN"/>
                  <w:rPrChange w:id="561" w:author="Qualcomm-CH" w:date="2022-02-21T19:00:00Z">
                    <w:rPr>
                      <w:color w:val="0070C0"/>
                      <w:szCs w:val="24"/>
                      <w:lang w:eastAsia="zh-CN"/>
                    </w:rPr>
                  </w:rPrChange>
                </w:rPr>
                <w:t xml:space="preserve"> mutually exclusive in the time domain</w:t>
              </w:r>
              <w:r>
                <w:rPr>
                  <w:color w:val="0070C0"/>
                  <w:szCs w:val="24"/>
                  <w:lang w:eastAsia="zh-CN"/>
                </w:rPr>
                <w:t xml:space="preserve">, </w:t>
              </w:r>
            </w:ins>
          </w:p>
          <w:p w:rsidR="00410D0F" w:rsidRDefault="00F9030E">
            <w:pPr>
              <w:pStyle w:val="afd"/>
              <w:numPr>
                <w:ilvl w:val="2"/>
                <w:numId w:val="14"/>
              </w:numPr>
              <w:ind w:firstLineChars="0"/>
              <w:rPr>
                <w:ins w:id="562" w:author="Qualcomm-CH" w:date="2022-02-21T18:49:00Z"/>
                <w:color w:val="0070C0"/>
                <w:szCs w:val="24"/>
                <w:lang w:eastAsia="zh-CN"/>
              </w:rPr>
              <w:pPrChange w:id="563" w:author="Xiaomi" w:date="2022-02-21T19:00:00Z">
                <w:pPr>
                  <w:pStyle w:val="afd"/>
                  <w:numPr>
                    <w:numId w:val="14"/>
                  </w:numPr>
                  <w:ind w:left="784" w:firstLineChars="0" w:hanging="360"/>
                </w:pPr>
              </w:pPrChange>
            </w:pPr>
            <w:ins w:id="564" w:author="Qualcomm-CH" w:date="2022-02-21T18:49:00Z">
              <w:r>
                <w:rPr>
                  <w:color w:val="0070C0"/>
                  <w:szCs w:val="24"/>
                  <w:lang w:eastAsia="zh-CN"/>
                </w:rPr>
                <w:t>the requirements are applicable only when UE is provided with information of the target measurement cells that have the colliding SMTCs.</w:t>
              </w:r>
            </w:ins>
          </w:p>
          <w:p w:rsidR="00410D0F" w:rsidRDefault="00410D0F">
            <w:pPr>
              <w:rPr>
                <w:ins w:id="565" w:author="Qualcomm-CH" w:date="2022-02-21T19:02:00Z"/>
                <w:rFonts w:eastAsiaTheme="minorEastAsia"/>
                <w:color w:val="0070C0"/>
                <w:lang w:eastAsia="zh-CN"/>
              </w:rPr>
            </w:pPr>
          </w:p>
          <w:p w:rsidR="00410D0F" w:rsidRPr="00410D0F" w:rsidRDefault="00F9030E">
            <w:pPr>
              <w:rPr>
                <w:color w:val="0070C0"/>
                <w:lang w:eastAsia="zh-CN"/>
                <w:rPrChange w:id="566" w:author="Qualcomm-CH" w:date="2022-02-21T19:04:00Z">
                  <w:rPr>
                    <w:rFonts w:eastAsiaTheme="minorEastAsia"/>
                    <w:color w:val="0070C0"/>
                    <w:lang w:val="en-US" w:eastAsia="zh-CN"/>
                  </w:rPr>
                </w:rPrChange>
              </w:rPr>
              <w:pPrChange w:id="567" w:author="Xiaomi" w:date="2022-02-21T19:04:00Z">
                <w:pPr>
                  <w:spacing w:after="120"/>
                  <w:ind w:left="284"/>
                </w:pPr>
              </w:pPrChange>
            </w:pPr>
            <w:ins w:id="568" w:author="Qualcomm-CH" w:date="2022-02-21T19:02:00Z">
              <w:r>
                <w:rPr>
                  <w:rFonts w:eastAsiaTheme="minorEastAsia"/>
                  <w:color w:val="0070C0"/>
                  <w:lang w:eastAsia="zh-CN"/>
                </w:rPr>
                <w:t>Regarding exact information about “availability of valid target satellite information</w:t>
              </w:r>
            </w:ins>
            <w:ins w:id="569" w:author="Qualcomm-CH" w:date="2022-02-21T19:03:00Z">
              <w:r>
                <w:rPr>
                  <w:rFonts w:eastAsiaTheme="minorEastAsia"/>
                  <w:color w:val="0070C0"/>
                  <w:lang w:eastAsia="zh-CN"/>
                </w:rPr>
                <w:t>,</w:t>
              </w:r>
            </w:ins>
            <w:ins w:id="570" w:author="Qualcomm-CH" w:date="2022-02-21T19:02:00Z">
              <w:r>
                <w:rPr>
                  <w:rFonts w:eastAsiaTheme="minorEastAsia"/>
                  <w:color w:val="0070C0"/>
                  <w:lang w:eastAsia="zh-CN"/>
                </w:rPr>
                <w:t>”</w:t>
              </w:r>
            </w:ins>
            <w:ins w:id="571" w:author="Qualcomm-CH" w:date="2022-02-21T19:04:00Z">
              <w:r>
                <w:rPr>
                  <w:rFonts w:eastAsiaTheme="minorEastAsia"/>
                  <w:color w:val="0070C0"/>
                  <w:lang w:eastAsia="zh-CN"/>
                </w:rPr>
                <w:t xml:space="preserve"> a</w:t>
              </w:r>
            </w:ins>
            <w:ins w:id="572" w:author="Qualcomm-CH" w:date="2022-02-21T19:03:00Z">
              <w:r>
                <w:rPr>
                  <w:rFonts w:eastAsiaTheme="minorEastAsia"/>
                  <w:color w:val="0070C0"/>
                  <w:lang w:eastAsia="zh-CN"/>
                  <w:rPrChange w:id="573" w:author="Qualcomm-CH" w:date="2022-02-21T19:04:00Z">
                    <w:rPr>
                      <w:lang w:eastAsia="zh-CN"/>
                    </w:rPr>
                  </w:rPrChange>
                </w:rPr>
                <w:t xml:space="preserve"> list of parameters listed in Reply LS (R2-2201884</w:t>
              </w:r>
            </w:ins>
            <w:ins w:id="574" w:author="Qualcomm-CH" w:date="2022-02-21T19:04:00Z">
              <w:r>
                <w:rPr>
                  <w:rFonts w:eastAsiaTheme="minorEastAsia"/>
                  <w:color w:val="0070C0"/>
                  <w:lang w:eastAsia="zh-CN"/>
                  <w:rPrChange w:id="575" w:author="Qualcomm-CH" w:date="2022-02-21T19:04:00Z">
                    <w:rPr>
                      <w:lang w:eastAsia="zh-CN"/>
                    </w:rPr>
                  </w:rPrChange>
                </w:rPr>
                <w:t>)</w:t>
              </w:r>
            </w:ins>
            <w:ins w:id="576" w:author="Qualcomm-CH" w:date="2022-02-21T19:03:00Z">
              <w:r>
                <w:rPr>
                  <w:rFonts w:eastAsiaTheme="minorEastAsia"/>
                  <w:color w:val="0070C0"/>
                  <w:lang w:eastAsia="zh-CN"/>
                  <w:rPrChange w:id="577" w:author="Qualcomm-CH" w:date="2022-02-21T19:04:00Z">
                    <w:rPr>
                      <w:lang w:eastAsia="zh-CN"/>
                    </w:rPr>
                  </w:rPrChange>
                </w:rPr>
                <w:t xml:space="preserve"> </w:t>
              </w:r>
            </w:ins>
            <w:ins w:id="578" w:author="Qualcomm-CH" w:date="2022-02-21T19:04:00Z">
              <w:r>
                <w:rPr>
                  <w:rFonts w:eastAsiaTheme="minorEastAsia"/>
                  <w:color w:val="0070C0"/>
                  <w:lang w:eastAsia="zh-CN"/>
                  <w:rPrChange w:id="579" w:author="Qualcomm-CH" w:date="2022-02-21T19:04:00Z">
                    <w:rPr>
                      <w:lang w:eastAsia="zh-CN"/>
                    </w:rPr>
                  </w:rPrChange>
                </w:rPr>
                <w:t xml:space="preserve">shall be used for measurement and </w:t>
              </w:r>
            </w:ins>
            <w:ins w:id="580" w:author="Qualcomm-CH" w:date="2022-02-21T19:03:00Z">
              <w:r>
                <w:rPr>
                  <w:color w:val="0070C0"/>
                  <w:szCs w:val="24"/>
                  <w:lang w:eastAsia="zh-CN"/>
                  <w:rPrChange w:id="581" w:author="Qualcomm-CH" w:date="2022-02-21T19:04:00Z">
                    <w:rPr>
                      <w:szCs w:val="24"/>
                      <w:lang w:eastAsia="zh-CN"/>
                    </w:rPr>
                  </w:rPrChange>
                </w:rPr>
                <w:t>mobility requirements</w:t>
              </w:r>
            </w:ins>
            <w:ins w:id="582" w:author="Qualcomm-CH" w:date="2022-02-21T19:04:00Z">
              <w:r>
                <w:rPr>
                  <w:color w:val="0070C0"/>
                  <w:szCs w:val="24"/>
                  <w:lang w:eastAsia="zh-CN"/>
                  <w:rPrChange w:id="583" w:author="Qualcomm-CH" w:date="2022-02-21T19:04:00Z">
                    <w:rPr>
                      <w:szCs w:val="24"/>
                      <w:lang w:eastAsia="zh-CN"/>
                    </w:rPr>
                  </w:rPrChange>
                </w:rPr>
                <w:t>.</w:t>
              </w:r>
            </w:ins>
          </w:p>
        </w:tc>
      </w:tr>
      <w:tr w:rsidR="00410D0F">
        <w:tc>
          <w:tcPr>
            <w:tcW w:w="1236" w:type="dxa"/>
          </w:tcPr>
          <w:p w:rsidR="00410D0F" w:rsidRDefault="00F9030E">
            <w:pPr>
              <w:spacing w:after="120"/>
              <w:rPr>
                <w:rFonts w:eastAsiaTheme="minorEastAsia"/>
                <w:color w:val="0070C0"/>
                <w:lang w:val="en-US" w:eastAsia="zh-CN"/>
              </w:rPr>
            </w:pPr>
            <w:ins w:id="584"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rsidR="00410D0F" w:rsidRDefault="00F9030E">
            <w:pPr>
              <w:spacing w:after="120"/>
              <w:ind w:left="284"/>
              <w:rPr>
                <w:ins w:id="585" w:author="HW - 102" w:date="2022-02-22T15:47:00Z"/>
                <w:rFonts w:eastAsiaTheme="minorEastAsia"/>
                <w:color w:val="0070C0"/>
                <w:lang w:val="en-US" w:eastAsia="zh-CN"/>
              </w:rPr>
            </w:pPr>
            <w:ins w:id="586" w:author="HW - 102" w:date="2022-02-22T15:47:00Z">
              <w:r>
                <w:rPr>
                  <w:b/>
                  <w:bCs/>
                  <w:color w:val="0070C0"/>
                  <w:szCs w:val="24"/>
                  <w:lang w:eastAsia="zh-CN"/>
                </w:rPr>
                <w:t>Discuss what exact information should be included in the side condition:</w:t>
              </w:r>
            </w:ins>
          </w:p>
          <w:p w:rsidR="00410D0F" w:rsidRDefault="00F9030E">
            <w:pPr>
              <w:spacing w:after="120"/>
              <w:ind w:left="284"/>
              <w:rPr>
                <w:ins w:id="587" w:author="HW - 102" w:date="2022-02-22T15:47:00Z"/>
                <w:rFonts w:eastAsiaTheme="minorEastAsia"/>
                <w:color w:val="0070C0"/>
                <w:lang w:val="en-US" w:eastAsia="zh-CN"/>
              </w:rPr>
            </w:pPr>
            <w:ins w:id="588" w:author="HW - 102" w:date="2022-02-22T15:47:00Z">
              <w:r>
                <w:rPr>
                  <w:rFonts w:eastAsiaTheme="minorEastAsia" w:hint="eastAsia"/>
                  <w:color w:val="0070C0"/>
                  <w:lang w:val="en-US" w:eastAsia="zh-CN"/>
                </w:rPr>
                <w:lastRenderedPageBreak/>
                <w:t>W</w:t>
              </w:r>
              <w:r>
                <w:rPr>
                  <w:rFonts w:eastAsiaTheme="minorEastAsia"/>
                  <w:color w:val="0070C0"/>
                  <w:lang w:val="en-US" w:eastAsia="zh-CN"/>
                </w:rPr>
                <w:t xml:space="preserve">e understand this is provided by RAN2 in the reply LS R2-2201884. The required information can be different for measurement and mobility (HO), and different for idle and connected modes. </w:t>
              </w:r>
            </w:ins>
          </w:p>
          <w:p w:rsidR="00410D0F" w:rsidRDefault="00F9030E">
            <w:pPr>
              <w:spacing w:after="120"/>
              <w:ind w:left="284"/>
              <w:rPr>
                <w:ins w:id="589" w:author="HW - 102" w:date="2022-02-22T15:47:00Z"/>
                <w:rFonts w:eastAsiaTheme="minorEastAsia"/>
                <w:color w:val="0070C0"/>
                <w:lang w:val="en-US" w:eastAsia="zh-CN"/>
              </w:rPr>
            </w:pPr>
            <w:ins w:id="590" w:author="HW - 102" w:date="2022-02-22T15:47:00Z">
              <w:r>
                <w:rPr>
                  <w:b/>
                  <w:bCs/>
                  <w:color w:val="0070C0"/>
                  <w:szCs w:val="24"/>
                  <w:lang w:eastAsia="zh-CN"/>
                </w:rPr>
                <w:t>Share your views on the following options in detail:</w:t>
              </w:r>
            </w:ins>
          </w:p>
          <w:p w:rsidR="00410D0F" w:rsidRDefault="00F9030E">
            <w:pPr>
              <w:spacing w:after="120"/>
              <w:ind w:left="284"/>
              <w:rPr>
                <w:rFonts w:eastAsiaTheme="minorEastAsia"/>
                <w:color w:val="0070C0"/>
                <w:lang w:val="en-US" w:eastAsia="zh-CN"/>
              </w:rPr>
            </w:pPr>
            <w:ins w:id="591" w:author="HW - 102" w:date="2022-02-22T15:47:00Z">
              <w:r>
                <w:rPr>
                  <w:rFonts w:eastAsiaTheme="minorEastAsia" w:hint="eastAsia"/>
                  <w:color w:val="0070C0"/>
                  <w:lang w:val="en-US" w:eastAsia="zh-CN"/>
                </w:rPr>
                <w:t>W</w:t>
              </w:r>
              <w:r>
                <w:rPr>
                  <w:rFonts w:eastAsiaTheme="minorEastAsia"/>
                  <w:color w:val="0070C0"/>
                  <w:lang w:val="en-US" w:eastAsia="zh-CN"/>
                </w:rPr>
                <w:t>e support option 1. Based on RAN2 reply LS R2-2201884, RAN2 assumes all the information needed for measurement and handover would be provided to the UE by the network, so we do not think RAN4 needs to define requirements for the case when they are not.</w:t>
              </w:r>
            </w:ins>
          </w:p>
        </w:tc>
      </w:tr>
      <w:tr w:rsidR="00410D0F">
        <w:tc>
          <w:tcPr>
            <w:tcW w:w="1236" w:type="dxa"/>
          </w:tcPr>
          <w:p w:rsidR="00410D0F" w:rsidRDefault="00F9030E">
            <w:pPr>
              <w:spacing w:after="120"/>
              <w:rPr>
                <w:rFonts w:eastAsiaTheme="minorEastAsia"/>
                <w:color w:val="0070C0"/>
                <w:lang w:val="en-US" w:eastAsia="zh-CN"/>
              </w:rPr>
            </w:pPr>
            <w:ins w:id="592" w:author="Hsuanli Lin (林烜立)" w:date="2022-02-22T20:41:00Z">
              <w:r>
                <w:rPr>
                  <w:color w:val="0070C0"/>
                </w:rPr>
                <w:lastRenderedPageBreak/>
                <w:t>MTK</w:t>
              </w:r>
            </w:ins>
          </w:p>
        </w:tc>
        <w:tc>
          <w:tcPr>
            <w:tcW w:w="8862" w:type="dxa"/>
          </w:tcPr>
          <w:p w:rsidR="00410D0F" w:rsidRDefault="00F9030E">
            <w:pPr>
              <w:spacing w:after="120"/>
              <w:ind w:left="284"/>
              <w:rPr>
                <w:rFonts w:eastAsiaTheme="minorEastAsia"/>
                <w:color w:val="0070C0"/>
                <w:lang w:val="en-US" w:eastAsia="zh-CN"/>
              </w:rPr>
            </w:pPr>
            <w:ins w:id="593" w:author="Hsuanli Lin (林烜立)" w:date="2022-02-22T20:41:00Z">
              <w:r>
                <w:rPr>
                  <w:color w:val="0070C0"/>
                </w:rPr>
                <w:t xml:space="preserve">Support Option 1 because we believe the necessary information should be the necessary conditions to apply requirements. </w:t>
              </w:r>
            </w:ins>
          </w:p>
        </w:tc>
      </w:tr>
      <w:tr w:rsidR="00410D0F">
        <w:tc>
          <w:tcPr>
            <w:tcW w:w="1236" w:type="dxa"/>
          </w:tcPr>
          <w:p w:rsidR="00410D0F" w:rsidRDefault="00F9030E">
            <w:pPr>
              <w:spacing w:after="120"/>
              <w:rPr>
                <w:rFonts w:eastAsiaTheme="minorEastAsia"/>
                <w:color w:val="0070C0"/>
                <w:lang w:val="en-US" w:eastAsia="zh-CN"/>
              </w:rPr>
            </w:pPr>
            <w:ins w:id="594" w:author="Jin Woong Park" w:date="2022-02-23T14:22:00Z">
              <w:r>
                <w:rPr>
                  <w:rFonts w:eastAsia="Malgun Gothic" w:hint="eastAsia"/>
                  <w:color w:val="0070C0"/>
                  <w:lang w:val="en-US" w:eastAsia="ko-KR"/>
                </w:rPr>
                <w:t>LGE</w:t>
              </w:r>
            </w:ins>
          </w:p>
        </w:tc>
        <w:tc>
          <w:tcPr>
            <w:tcW w:w="8862" w:type="dxa"/>
          </w:tcPr>
          <w:p w:rsidR="00410D0F" w:rsidRDefault="00F9030E">
            <w:pPr>
              <w:spacing w:after="120"/>
              <w:ind w:left="284"/>
              <w:rPr>
                <w:rFonts w:eastAsiaTheme="minorEastAsia"/>
                <w:color w:val="0070C0"/>
                <w:lang w:val="en-US" w:eastAsia="zh-CN"/>
              </w:rPr>
            </w:pPr>
            <w:ins w:id="595" w:author="Jin Woong Park" w:date="2022-02-23T14:22: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think RAN4 defines the RRM requirements only when the ephemeris validity timer is running as like the proposal 4. But, clear UE behavior on measurement and reporting should be defined when the validity timer is expired. So we propose</w:t>
              </w:r>
              <w:proofErr w:type="gramStart"/>
              <w:r>
                <w:rPr>
                  <w:rFonts w:eastAsia="Malgun Gothic"/>
                  <w:color w:val="0070C0"/>
                  <w:lang w:val="en-US" w:eastAsia="ko-KR"/>
                </w:rPr>
                <w:t>,</w:t>
              </w:r>
              <w:proofErr w:type="gramEnd"/>
              <w:r>
                <w:rPr>
                  <w:rFonts w:eastAsia="Malgun Gothic"/>
                  <w:color w:val="0070C0"/>
                  <w:lang w:val="en-US" w:eastAsia="ko-KR"/>
                </w:rPr>
                <w:t xml:space="preserve"> UE stops RRM measurement and reporting before acquiring the updated ephemeris information after validity timer is expired to reduce the RRM performance impact.</w:t>
              </w:r>
            </w:ins>
          </w:p>
        </w:tc>
      </w:tr>
      <w:tr w:rsidR="00410D0F">
        <w:tc>
          <w:tcPr>
            <w:tcW w:w="1236" w:type="dxa"/>
          </w:tcPr>
          <w:p w:rsidR="00410D0F" w:rsidRDefault="00F9030E">
            <w:pPr>
              <w:spacing w:after="120"/>
              <w:rPr>
                <w:rFonts w:eastAsiaTheme="minorEastAsia"/>
                <w:color w:val="0070C0"/>
                <w:lang w:val="en-US" w:eastAsia="zh-CN"/>
              </w:rPr>
            </w:pPr>
            <w:ins w:id="596" w:author="ZTE" w:date="2022-02-23T15:50:00Z">
              <w:r>
                <w:rPr>
                  <w:rFonts w:eastAsiaTheme="minorEastAsia" w:hint="eastAsia"/>
                  <w:color w:val="0070C0"/>
                  <w:lang w:val="en-US" w:eastAsia="zh-CN"/>
                </w:rPr>
                <w:t>ZTE</w:t>
              </w:r>
            </w:ins>
          </w:p>
        </w:tc>
        <w:tc>
          <w:tcPr>
            <w:tcW w:w="8862" w:type="dxa"/>
          </w:tcPr>
          <w:p w:rsidR="00410D0F" w:rsidRDefault="00F9030E">
            <w:pPr>
              <w:pStyle w:val="afd"/>
              <w:numPr>
                <w:ilvl w:val="255"/>
                <w:numId w:val="0"/>
              </w:numPr>
              <w:overflowPunct/>
              <w:autoSpaceDE/>
              <w:autoSpaceDN/>
              <w:adjustRightInd/>
              <w:spacing w:after="120" w:line="252" w:lineRule="auto"/>
              <w:textAlignment w:val="auto"/>
              <w:rPr>
                <w:ins w:id="597" w:author="ZTE" w:date="2022-02-23T15:56:00Z"/>
                <w:b/>
                <w:bCs/>
                <w:color w:val="0070C0"/>
                <w:lang w:eastAsia="ja-JP"/>
              </w:rPr>
            </w:pPr>
            <w:ins w:id="598" w:author="ZTE" w:date="2022-02-23T15:56:00Z">
              <w:r>
                <w:rPr>
                  <w:b/>
                  <w:bCs/>
                  <w:color w:val="0070C0"/>
                  <w:szCs w:val="24"/>
                  <w:lang w:eastAsia="zh-CN"/>
                </w:rPr>
                <w:t>Share your views on the following options in detail:</w:t>
              </w:r>
            </w:ins>
          </w:p>
          <w:p w:rsidR="00410D0F" w:rsidRDefault="00F9030E">
            <w:pPr>
              <w:spacing w:after="120"/>
              <w:ind w:left="284"/>
              <w:rPr>
                <w:rFonts w:eastAsiaTheme="minorEastAsia"/>
                <w:color w:val="0070C0"/>
                <w:lang w:val="en-US" w:eastAsia="zh-CN"/>
              </w:rPr>
            </w:pPr>
            <w:ins w:id="599" w:author="ZTE" w:date="2022-02-23T15:56:00Z">
              <w:r>
                <w:rPr>
                  <w:rFonts w:eastAsiaTheme="minorEastAsia" w:hint="eastAsia"/>
                  <w:color w:val="0070C0"/>
                  <w:lang w:val="en-US" w:eastAsia="zh-CN"/>
                </w:rPr>
                <w:t xml:space="preserve">We support option 1. </w:t>
              </w:r>
            </w:ins>
            <w:ins w:id="600" w:author="ZTE" w:date="2022-02-23T15:57:00Z">
              <w:r>
                <w:rPr>
                  <w:rFonts w:eastAsiaTheme="minorEastAsia" w:hint="eastAsia"/>
                  <w:color w:val="0070C0"/>
                  <w:lang w:val="en-US" w:eastAsia="zh-CN"/>
                </w:rPr>
                <w:t>V</w:t>
              </w:r>
              <w:proofErr w:type="spellStart"/>
              <w:r>
                <w:rPr>
                  <w:szCs w:val="24"/>
                  <w:lang w:eastAsia="zh-CN"/>
                </w:rPr>
                <w:t>alid</w:t>
              </w:r>
              <w:proofErr w:type="spellEnd"/>
              <w:r>
                <w:rPr>
                  <w:szCs w:val="24"/>
                  <w:lang w:eastAsia="zh-CN"/>
                </w:rPr>
                <w:t xml:space="preserve"> target satellite information </w:t>
              </w:r>
            </w:ins>
            <w:ins w:id="601" w:author="ZTE" w:date="2022-02-23T15:58:00Z">
              <w:r>
                <w:rPr>
                  <w:rFonts w:hint="eastAsia"/>
                  <w:szCs w:val="24"/>
                  <w:lang w:val="en-US" w:eastAsia="zh-CN"/>
                </w:rPr>
                <w:t>should be</w:t>
              </w:r>
            </w:ins>
            <w:ins w:id="602" w:author="ZTE" w:date="2022-02-23T15:57:00Z">
              <w:r>
                <w:rPr>
                  <w:szCs w:val="24"/>
                  <w:lang w:eastAsia="zh-CN"/>
                </w:rPr>
                <w:t xml:space="preserve"> side condition</w:t>
              </w:r>
            </w:ins>
            <w:ins w:id="603" w:author="ZTE" w:date="2022-02-23T15:58:00Z">
              <w:r>
                <w:rPr>
                  <w:rFonts w:hint="eastAsia"/>
                  <w:szCs w:val="24"/>
                  <w:lang w:val="en-US" w:eastAsia="zh-CN"/>
                </w:rPr>
                <w:t xml:space="preserve"> for </w:t>
              </w:r>
            </w:ins>
            <w:ins w:id="604" w:author="ZTE" w:date="2022-02-23T16:00:00Z">
              <w:r>
                <w:rPr>
                  <w:rFonts w:hint="eastAsia"/>
                  <w:szCs w:val="24"/>
                  <w:lang w:val="en-US" w:eastAsia="zh-CN"/>
                </w:rPr>
                <w:t xml:space="preserve">applying </w:t>
              </w:r>
            </w:ins>
            <w:ins w:id="605" w:author="ZTE" w:date="2022-02-23T15:58:00Z">
              <w:r>
                <w:rPr>
                  <w:rFonts w:hint="eastAsia"/>
                  <w:szCs w:val="24"/>
                  <w:lang w:val="en-US" w:eastAsia="zh-CN"/>
                </w:rPr>
                <w:t>requirements.</w:t>
              </w:r>
            </w:ins>
          </w:p>
        </w:tc>
      </w:tr>
      <w:tr w:rsidR="002715C7">
        <w:tc>
          <w:tcPr>
            <w:tcW w:w="1236" w:type="dxa"/>
          </w:tcPr>
          <w:p w:rsidR="002715C7" w:rsidRDefault="002715C7" w:rsidP="002715C7">
            <w:pPr>
              <w:spacing w:after="120"/>
              <w:rPr>
                <w:rFonts w:eastAsiaTheme="minorEastAsia"/>
                <w:color w:val="0070C0"/>
                <w:lang w:val="en-US" w:eastAsia="zh-CN"/>
              </w:rPr>
            </w:pPr>
            <w:ins w:id="606" w:author="Apple, Jerry Cui" w:date="2022-02-23T09:40:00Z">
              <w:r>
                <w:rPr>
                  <w:rFonts w:eastAsiaTheme="minorEastAsia"/>
                  <w:color w:val="0070C0"/>
                  <w:lang w:val="en-US" w:eastAsia="zh-CN"/>
                </w:rPr>
                <w:t>Apple</w:t>
              </w:r>
            </w:ins>
          </w:p>
        </w:tc>
        <w:tc>
          <w:tcPr>
            <w:tcW w:w="8862" w:type="dxa"/>
          </w:tcPr>
          <w:p w:rsidR="002715C7" w:rsidRDefault="002715C7" w:rsidP="002715C7">
            <w:pPr>
              <w:spacing w:after="120"/>
              <w:ind w:left="284"/>
              <w:rPr>
                <w:ins w:id="607" w:author="Apple, Jerry Cui" w:date="2022-02-23T09:40:00Z"/>
              </w:rPr>
            </w:pPr>
            <w:ins w:id="608" w:author="Apple, Jerry Cui" w:date="2022-02-23T09:40:00Z">
              <w:r>
                <w:rPr>
                  <w:rFonts w:eastAsiaTheme="minorEastAsia"/>
                  <w:color w:val="0070C0"/>
                  <w:lang w:val="en-US" w:eastAsia="zh-CN"/>
                </w:rPr>
                <w:t xml:space="preserve">We support proposal 6 and proposal 4, since in reply LS </w:t>
              </w:r>
              <w:r>
                <w:t xml:space="preserve">RAN2 also thought it’s not desirable to let UE to acquire the SI of </w:t>
              </w:r>
              <w:proofErr w:type="spellStart"/>
              <w:r>
                <w:t>neighbor</w:t>
              </w:r>
              <w:proofErr w:type="spellEnd"/>
              <w:r>
                <w:t xml:space="preserve"> cell for HO, and it’s most likely network would provide such essential information to UE for HO and measurement.</w:t>
              </w:r>
            </w:ins>
          </w:p>
          <w:p w:rsidR="002715C7" w:rsidRDefault="002715C7" w:rsidP="002715C7">
            <w:pPr>
              <w:spacing w:after="120"/>
              <w:ind w:left="284"/>
              <w:rPr>
                <w:ins w:id="609" w:author="Apple, Jerry Cui" w:date="2022-02-23T09:40:00Z"/>
                <w:color w:val="0070C0"/>
                <w:szCs w:val="24"/>
                <w:lang w:eastAsia="zh-CN"/>
              </w:rPr>
            </w:pPr>
            <w:ins w:id="610" w:author="Apple, Jerry Cui" w:date="2022-02-23T09:40:00Z">
              <w:r>
                <w:rPr>
                  <w:rFonts w:eastAsiaTheme="minorEastAsia"/>
                  <w:color w:val="0070C0"/>
                  <w:lang w:val="en-US" w:eastAsia="zh-CN"/>
                </w:rPr>
                <w:t xml:space="preserve">We agree with the moderator’s suggestion </w:t>
              </w:r>
              <w:proofErr w:type="gramStart"/>
              <w:r>
                <w:rPr>
                  <w:rFonts w:eastAsiaTheme="minorEastAsia"/>
                  <w:color w:val="0070C0"/>
                  <w:lang w:val="en-US" w:eastAsia="zh-CN"/>
                </w:rPr>
                <w:t>on  [</w:t>
              </w:r>
              <w:proofErr w:type="gramEnd"/>
              <w:r>
                <w:rPr>
                  <w:rFonts w:eastAsiaTheme="minorEastAsia"/>
                  <w:color w:val="0070C0"/>
                  <w:lang w:val="en-US" w:eastAsia="zh-CN"/>
                </w:rPr>
                <w:t>[</w:t>
              </w:r>
              <w:r>
                <w:rPr>
                  <w:rFonts w:eastAsia="宋体"/>
                  <w:color w:val="0070C0"/>
                  <w:szCs w:val="24"/>
                  <w:lang w:eastAsia="zh-CN"/>
                </w:rPr>
                <w:t xml:space="preserve">Define </w:t>
              </w:r>
              <w:r w:rsidRPr="00A62865">
                <w:rPr>
                  <w:color w:val="0070C0"/>
                  <w:szCs w:val="24"/>
                  <w:lang w:eastAsia="zh-CN"/>
                </w:rPr>
                <w:t>“availability of valid target satellite information as side condition</w:t>
              </w:r>
              <w:r>
                <w:rPr>
                  <w:color w:val="0070C0"/>
                  <w:szCs w:val="24"/>
                  <w:lang w:eastAsia="zh-CN"/>
                </w:rPr>
                <w:t xml:space="preserve">]], and if the side condition is not met, we think option 1 shall be adopted based on our reason for </w:t>
              </w:r>
              <w:r>
                <w:rPr>
                  <w:rFonts w:eastAsiaTheme="minorEastAsia"/>
                  <w:color w:val="0070C0"/>
                  <w:lang w:val="en-US" w:eastAsia="zh-CN"/>
                </w:rPr>
                <w:t xml:space="preserve">proposal </w:t>
              </w:r>
              <w:r>
                <w:rPr>
                  <w:color w:val="0070C0"/>
                  <w:szCs w:val="24"/>
                  <w:lang w:eastAsia="zh-CN"/>
                </w:rPr>
                <w:t>6.</w:t>
              </w:r>
            </w:ins>
          </w:p>
          <w:p w:rsidR="002715C7" w:rsidRDefault="002715C7" w:rsidP="002715C7">
            <w:pPr>
              <w:pStyle w:val="afd"/>
              <w:numPr>
                <w:ilvl w:val="1"/>
                <w:numId w:val="14"/>
              </w:numPr>
              <w:overflowPunct/>
              <w:autoSpaceDE/>
              <w:autoSpaceDN/>
              <w:adjustRightInd/>
              <w:spacing w:after="120" w:line="252" w:lineRule="auto"/>
              <w:ind w:firstLineChars="0"/>
              <w:textAlignment w:val="auto"/>
              <w:rPr>
                <w:ins w:id="611" w:author="Apple, Jerry Cui" w:date="2022-02-23T09:40:00Z"/>
                <w:color w:val="0070C0"/>
                <w:lang w:eastAsia="ja-JP"/>
              </w:rPr>
            </w:pPr>
            <w:ins w:id="612" w:author="Apple, Jerry Cui" w:date="2022-02-23T09:40:00Z">
              <w:r>
                <w:rPr>
                  <w:color w:val="0070C0"/>
                  <w:lang w:eastAsia="ja-JP"/>
                </w:rPr>
                <w:t>If the side condition is not met,</w:t>
              </w:r>
            </w:ins>
          </w:p>
          <w:p w:rsidR="002715C7" w:rsidRPr="002715C7" w:rsidRDefault="002715C7">
            <w:pPr>
              <w:pStyle w:val="afd"/>
              <w:numPr>
                <w:ilvl w:val="2"/>
                <w:numId w:val="14"/>
              </w:numPr>
              <w:overflowPunct/>
              <w:autoSpaceDE/>
              <w:autoSpaceDN/>
              <w:adjustRightInd/>
              <w:spacing w:after="120" w:line="252" w:lineRule="auto"/>
              <w:ind w:firstLineChars="0"/>
              <w:textAlignment w:val="auto"/>
              <w:rPr>
                <w:color w:val="0070C0"/>
                <w:lang w:eastAsia="ja-JP"/>
                <w:rPrChange w:id="613" w:author="Apple, Jerry Cui" w:date="2022-02-23T09:40:00Z">
                  <w:rPr>
                    <w:rFonts w:eastAsiaTheme="minorEastAsia"/>
                    <w:lang w:val="en-US" w:eastAsia="zh-CN"/>
                  </w:rPr>
                </w:rPrChange>
              </w:rPr>
              <w:pPrChange w:id="614" w:author="Nokia - Anthony Lo" w:date="2022-02-23T09:40:00Z">
                <w:pPr>
                  <w:spacing w:after="120"/>
                  <w:ind w:left="284"/>
                </w:pPr>
              </w:pPrChange>
            </w:pPr>
            <w:ins w:id="615" w:author="Apple, Jerry Cui" w:date="2022-02-23T09:40:00Z">
              <w:r w:rsidRPr="002715C7">
                <w:rPr>
                  <w:rFonts w:eastAsia="Yu Mincho"/>
                  <w:color w:val="0070C0"/>
                  <w:lang w:eastAsia="ja-JP"/>
                  <w:rPrChange w:id="616" w:author="Apple, Jerry Cui" w:date="2022-02-23T09:40:00Z">
                    <w:rPr>
                      <w:rFonts w:eastAsia="宋体"/>
                      <w:lang w:eastAsia="ja-JP"/>
                    </w:rPr>
                  </w:rPrChange>
                </w:rPr>
                <w:t>Option 1: Requirements are not applied, i.e. extra delay won’t be explicitly defined</w:t>
              </w:r>
            </w:ins>
          </w:p>
        </w:tc>
      </w:tr>
      <w:tr w:rsidR="00410D0F">
        <w:tc>
          <w:tcPr>
            <w:tcW w:w="1236" w:type="dxa"/>
          </w:tcPr>
          <w:p w:rsidR="00410D0F" w:rsidRDefault="009830A8">
            <w:pPr>
              <w:spacing w:after="120"/>
              <w:rPr>
                <w:rFonts w:eastAsiaTheme="minorEastAsia"/>
                <w:color w:val="0070C0"/>
                <w:lang w:val="en-US" w:eastAsia="zh-CN"/>
              </w:rPr>
            </w:pPr>
            <w:ins w:id="617" w:author="CATT" w:date="2022-02-24T10:34:00Z">
              <w:r>
                <w:rPr>
                  <w:rFonts w:eastAsiaTheme="minorEastAsia"/>
                  <w:color w:val="0070C0"/>
                  <w:lang w:val="en-US" w:eastAsia="zh-CN"/>
                </w:rPr>
                <w:t>CATT</w:t>
              </w:r>
            </w:ins>
          </w:p>
        </w:tc>
        <w:tc>
          <w:tcPr>
            <w:tcW w:w="8862" w:type="dxa"/>
          </w:tcPr>
          <w:p w:rsidR="009830A8" w:rsidRPr="009830A8" w:rsidRDefault="009830A8" w:rsidP="009830A8">
            <w:pPr>
              <w:overflowPunct/>
              <w:autoSpaceDE/>
              <w:autoSpaceDN/>
              <w:adjustRightInd/>
              <w:spacing w:after="120" w:line="252" w:lineRule="auto"/>
              <w:textAlignment w:val="auto"/>
              <w:rPr>
                <w:ins w:id="618" w:author="CATT" w:date="2022-02-24T10:40:00Z"/>
                <w:color w:val="0070C0"/>
                <w:lang w:eastAsia="ja-JP"/>
                <w:rPrChange w:id="619" w:author="CATT" w:date="2022-02-24T10:41:00Z">
                  <w:rPr>
                    <w:ins w:id="620" w:author="CATT" w:date="2022-02-24T10:40:00Z"/>
                    <w:lang w:eastAsia="ja-JP"/>
                  </w:rPr>
                </w:rPrChange>
              </w:rPr>
              <w:pPrChange w:id="621" w:author="CATT" w:date="2022-02-24T10:41:00Z">
                <w:pPr>
                  <w:pStyle w:val="afd"/>
                  <w:numPr>
                    <w:ilvl w:val="2"/>
                    <w:numId w:val="14"/>
                  </w:numPr>
                  <w:overflowPunct/>
                  <w:autoSpaceDE/>
                  <w:autoSpaceDN/>
                  <w:adjustRightInd/>
                  <w:spacing w:after="120" w:line="252" w:lineRule="auto"/>
                  <w:ind w:left="2224" w:firstLineChars="0" w:hanging="360"/>
                  <w:textAlignment w:val="auto"/>
                </w:pPr>
              </w:pPrChange>
            </w:pPr>
            <w:ins w:id="622" w:author="CATT" w:date="2022-02-24T10:37:00Z">
              <w:r w:rsidRPr="009830A8">
                <w:rPr>
                  <w:rFonts w:eastAsiaTheme="minorEastAsia"/>
                  <w:color w:val="0070C0"/>
                  <w:lang w:val="en-US" w:eastAsia="zh-CN"/>
                  <w:rPrChange w:id="623" w:author="CATT" w:date="2022-02-24T10:41:00Z">
                    <w:rPr>
                      <w:lang w:val="en-US" w:eastAsia="zh-CN"/>
                    </w:rPr>
                  </w:rPrChange>
                </w:rPr>
                <w:t xml:space="preserve">Our understanding of side condition is: when side condition is met, the requirements are applied. When side condition is not met, the requirements are not applied. </w:t>
              </w:r>
            </w:ins>
            <w:ins w:id="624" w:author="CATT" w:date="2022-02-24T10:38:00Z">
              <w:r w:rsidRPr="009830A8">
                <w:rPr>
                  <w:rFonts w:eastAsiaTheme="minorEastAsia"/>
                  <w:color w:val="0070C0"/>
                  <w:lang w:val="en-US" w:eastAsia="zh-CN"/>
                  <w:rPrChange w:id="625" w:author="CATT" w:date="2022-02-24T10:41:00Z">
                    <w:rPr>
                      <w:lang w:val="en-US" w:eastAsia="zh-CN"/>
                    </w:rPr>
                  </w:rPrChange>
                </w:rPr>
                <w:t xml:space="preserve">But for the </w:t>
              </w:r>
              <w:r w:rsidRPr="009830A8">
                <w:rPr>
                  <w:color w:val="0070C0"/>
                  <w:u w:val="single"/>
                  <w:lang w:eastAsia="ko-KR"/>
                  <w:rPrChange w:id="626" w:author="CATT" w:date="2022-02-24T10:41:00Z">
                    <w:rPr>
                      <w:b/>
                      <w:color w:val="0070C0"/>
                      <w:u w:val="single"/>
                      <w:lang w:eastAsia="ko-KR"/>
                    </w:rPr>
                  </w:rPrChange>
                </w:rPr>
                <w:t>neighbour/target cell’s timing information</w:t>
              </w:r>
              <w:r w:rsidRPr="009830A8">
                <w:rPr>
                  <w:color w:val="0070C0"/>
                  <w:u w:val="single"/>
                  <w:lang w:eastAsia="ko-KR"/>
                  <w:rPrChange w:id="627" w:author="CATT" w:date="2022-02-24T10:41:00Z">
                    <w:rPr>
                      <w:u w:val="single"/>
                      <w:lang w:eastAsia="ko-KR"/>
                    </w:rPr>
                  </w:rPrChange>
                </w:rPr>
                <w:t xml:space="preserve">, they are two </w:t>
              </w:r>
            </w:ins>
            <w:ins w:id="628" w:author="CATT" w:date="2022-02-24T10:39:00Z">
              <w:r w:rsidRPr="009830A8">
                <w:rPr>
                  <w:color w:val="0070C0"/>
                  <w:u w:val="single"/>
                  <w:lang w:eastAsia="ko-KR"/>
                  <w:rPrChange w:id="629" w:author="CATT" w:date="2022-02-24T10:41:00Z">
                    <w:rPr>
                      <w:u w:val="single"/>
                      <w:lang w:eastAsia="ko-KR"/>
                    </w:rPr>
                  </w:rPrChange>
                </w:rPr>
                <w:t xml:space="preserve">different </w:t>
              </w:r>
            </w:ins>
            <w:ins w:id="630" w:author="CATT" w:date="2022-02-24T10:38:00Z">
              <w:r w:rsidRPr="009830A8">
                <w:rPr>
                  <w:color w:val="0070C0"/>
                  <w:u w:val="single"/>
                  <w:lang w:eastAsia="ko-KR"/>
                  <w:rPrChange w:id="631" w:author="CATT" w:date="2022-02-24T10:41:00Z">
                    <w:rPr>
                      <w:u w:val="single"/>
                      <w:lang w:eastAsia="ko-KR"/>
                    </w:rPr>
                  </w:rPrChange>
                </w:rPr>
                <w:t>requirements</w:t>
              </w:r>
            </w:ins>
            <w:ins w:id="632" w:author="CATT" w:date="2022-02-24T10:39:00Z">
              <w:r w:rsidRPr="009830A8">
                <w:rPr>
                  <w:color w:val="0070C0"/>
                  <w:u w:val="single"/>
                  <w:lang w:eastAsia="ko-KR"/>
                  <w:rPrChange w:id="633" w:author="CATT" w:date="2022-02-24T10:41:00Z">
                    <w:rPr>
                      <w:u w:val="single"/>
                      <w:lang w:eastAsia="ko-KR"/>
                    </w:rPr>
                  </w:rPrChange>
                </w:rPr>
                <w:t xml:space="preserve"> with/without this information. I</w:t>
              </w:r>
            </w:ins>
            <w:ins w:id="634" w:author="CATT" w:date="2022-02-24T10:40:00Z">
              <w:r w:rsidRPr="009830A8">
                <w:rPr>
                  <w:color w:val="0070C0"/>
                  <w:u w:val="single"/>
                  <w:lang w:eastAsia="ko-KR"/>
                  <w:rPrChange w:id="635" w:author="CATT" w:date="2022-02-24T10:41:00Z">
                    <w:rPr>
                      <w:u w:val="single"/>
                      <w:lang w:eastAsia="ko-KR"/>
                    </w:rPr>
                  </w:rPrChange>
                </w:rPr>
                <w:t>f without these information</w:t>
              </w:r>
              <w:proofErr w:type="gramStart"/>
              <w:r w:rsidRPr="009830A8">
                <w:rPr>
                  <w:color w:val="0070C0"/>
                  <w:u w:val="single"/>
                  <w:lang w:eastAsia="ko-KR"/>
                  <w:rPrChange w:id="636" w:author="CATT" w:date="2022-02-24T10:41:00Z">
                    <w:rPr>
                      <w:u w:val="single"/>
                      <w:lang w:eastAsia="ko-KR"/>
                    </w:rPr>
                  </w:rPrChange>
                </w:rPr>
                <w:t xml:space="preserve">, </w:t>
              </w:r>
            </w:ins>
            <w:ins w:id="637" w:author="CATT" w:date="2022-02-24T10:38:00Z">
              <w:r w:rsidRPr="009830A8">
                <w:rPr>
                  <w:color w:val="0070C0"/>
                  <w:u w:val="single"/>
                  <w:lang w:eastAsia="ko-KR"/>
                  <w:rPrChange w:id="638" w:author="CATT" w:date="2022-02-24T10:41:00Z">
                    <w:rPr>
                      <w:u w:val="single"/>
                      <w:lang w:eastAsia="ko-KR"/>
                    </w:rPr>
                  </w:rPrChange>
                </w:rPr>
                <w:t xml:space="preserve"> </w:t>
              </w:r>
            </w:ins>
            <w:ins w:id="639" w:author="CATT" w:date="2022-02-24T10:40:00Z">
              <w:r w:rsidRPr="009830A8">
                <w:rPr>
                  <w:color w:val="0070C0"/>
                  <w:lang w:eastAsia="ja-JP"/>
                  <w:rPrChange w:id="640" w:author="CATT" w:date="2022-02-24T10:41:00Z">
                    <w:rPr>
                      <w:lang w:eastAsia="ja-JP"/>
                    </w:rPr>
                  </w:rPrChange>
                </w:rPr>
                <w:t>Option</w:t>
              </w:r>
              <w:proofErr w:type="gramEnd"/>
              <w:r w:rsidRPr="009830A8">
                <w:rPr>
                  <w:color w:val="0070C0"/>
                  <w:lang w:eastAsia="ja-JP"/>
                  <w:rPrChange w:id="641" w:author="CATT" w:date="2022-02-24T10:41:00Z">
                    <w:rPr>
                      <w:lang w:eastAsia="ja-JP"/>
                    </w:rPr>
                  </w:rPrChange>
                </w:rPr>
                <w:t xml:space="preserve"> 2: Requirements are applied with an explicit extra delay</w:t>
              </w:r>
            </w:ins>
            <w:ins w:id="642" w:author="CATT" w:date="2022-02-24T10:41:00Z">
              <w:r>
                <w:rPr>
                  <w:color w:val="0070C0"/>
                  <w:lang w:eastAsia="ja-JP"/>
                </w:rPr>
                <w:t xml:space="preserve"> can be </w:t>
              </w:r>
              <w:proofErr w:type="spellStart"/>
              <w:r>
                <w:rPr>
                  <w:color w:val="0070C0"/>
                  <w:lang w:eastAsia="ja-JP"/>
                </w:rPr>
                <w:t>supporte</w:t>
              </w:r>
              <w:proofErr w:type="spellEnd"/>
              <w:r>
                <w:rPr>
                  <w:color w:val="0070C0"/>
                  <w:lang w:eastAsia="ja-JP"/>
                </w:rPr>
                <w:t xml:space="preserve">. </w:t>
              </w:r>
            </w:ins>
          </w:p>
          <w:p w:rsidR="00410D0F" w:rsidRPr="009830A8" w:rsidRDefault="00410D0F" w:rsidP="009830A8">
            <w:pPr>
              <w:spacing w:after="120"/>
              <w:rPr>
                <w:rFonts w:eastAsiaTheme="minorEastAsia"/>
                <w:color w:val="0070C0"/>
                <w:lang w:eastAsia="zh-CN"/>
                <w:rPrChange w:id="643" w:author="CATT" w:date="2022-02-24T10:40:00Z">
                  <w:rPr>
                    <w:rFonts w:eastAsiaTheme="minorEastAsia"/>
                    <w:color w:val="0070C0"/>
                    <w:lang w:val="en-US" w:eastAsia="zh-CN"/>
                  </w:rPr>
                </w:rPrChange>
              </w:rPr>
              <w:pPrChange w:id="644" w:author="CATT" w:date="2022-02-24T10:37:00Z">
                <w:pPr>
                  <w:spacing w:after="120"/>
                  <w:ind w:left="284"/>
                </w:pPr>
              </w:pPrChange>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ind w:left="284"/>
              <w:rPr>
                <w:rFonts w:eastAsiaTheme="minorEastAsia"/>
                <w:color w:val="0070C0"/>
                <w:lang w:val="en-US" w:eastAsia="zh-CN"/>
              </w:rPr>
            </w:pPr>
          </w:p>
        </w:tc>
      </w:tr>
    </w:tbl>
    <w:p w:rsidR="00410D0F" w:rsidRDefault="00410D0F">
      <w:pPr>
        <w:rPr>
          <w:b/>
          <w:color w:val="0070C0"/>
          <w:u w:val="single"/>
          <w:lang w:eastAsia="ko-KR"/>
        </w:rPr>
      </w:pPr>
    </w:p>
    <w:p w:rsidR="00410D0F" w:rsidRDefault="00F9030E">
      <w:pPr>
        <w:pStyle w:val="3"/>
        <w:rPr>
          <w:sz w:val="24"/>
          <w:szCs w:val="16"/>
        </w:rPr>
      </w:pPr>
      <w:r>
        <w:rPr>
          <w:sz w:val="24"/>
          <w:szCs w:val="16"/>
        </w:rPr>
        <w:t>Issue 1-7: RRM Spec Documentation</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pPr>
            <w:r>
              <w:t>R4-2204520</w:t>
            </w:r>
          </w:p>
        </w:tc>
        <w:tc>
          <w:tcPr>
            <w:tcW w:w="1238" w:type="dxa"/>
          </w:tcPr>
          <w:p w:rsidR="00410D0F" w:rsidRDefault="00F9030E">
            <w:pPr>
              <w:spacing w:before="120" w:after="120"/>
            </w:pPr>
            <w:r>
              <w:t>LG Electronics UK</w:t>
            </w:r>
          </w:p>
        </w:tc>
        <w:tc>
          <w:tcPr>
            <w:tcW w:w="7569" w:type="dxa"/>
          </w:tcPr>
          <w:p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3</w:t>
            </w:r>
            <w:r>
              <w:rPr>
                <w:b/>
                <w:i/>
                <w:lang w:val="en-US"/>
              </w:rPr>
              <w:t>.</w:t>
            </w:r>
            <w:r>
              <w:rPr>
                <w:rFonts w:hint="eastAsia"/>
                <w:lang w:val="en-US"/>
              </w:rPr>
              <w:t xml:space="preserve"> </w:t>
            </w:r>
            <w:r>
              <w:rPr>
                <w:lang w:val="en-US"/>
              </w:rPr>
              <w:t>The suffix ‘C’ could be used for NTN RRM specification since suffix ‘A’ and ‘B’ are used other sub-clauses.</w:t>
            </w:r>
          </w:p>
          <w:p w:rsidR="00410D0F" w:rsidRDefault="00410D0F">
            <w:pPr>
              <w:overflowPunct/>
              <w:autoSpaceDE/>
              <w:autoSpaceDN/>
              <w:adjustRightInd/>
              <w:spacing w:after="160" w:line="259" w:lineRule="auto"/>
              <w:textAlignment w:val="auto"/>
              <w:rPr>
                <w:lang w:val="en-US"/>
              </w:rPr>
            </w:pPr>
          </w:p>
        </w:tc>
      </w:tr>
      <w:tr w:rsidR="00410D0F">
        <w:trPr>
          <w:trHeight w:val="468"/>
        </w:trPr>
        <w:tc>
          <w:tcPr>
            <w:tcW w:w="1271" w:type="dxa"/>
          </w:tcPr>
          <w:p w:rsidR="00410D0F" w:rsidRDefault="00F9030E">
            <w:pPr>
              <w:spacing w:before="120" w:after="120"/>
            </w:pPr>
            <w:r>
              <w:t>R4-2204722</w:t>
            </w:r>
          </w:p>
        </w:tc>
        <w:tc>
          <w:tcPr>
            <w:tcW w:w="1238" w:type="dxa"/>
          </w:tcPr>
          <w:p w:rsidR="00410D0F" w:rsidRDefault="00F9030E">
            <w:pPr>
              <w:spacing w:before="120" w:after="120"/>
            </w:pPr>
            <w:r>
              <w:t>Ericsson</w:t>
            </w:r>
          </w:p>
        </w:tc>
        <w:tc>
          <w:tcPr>
            <w:tcW w:w="7569" w:type="dxa"/>
          </w:tcPr>
          <w:p w:rsidR="00410D0F" w:rsidRDefault="00F9030E">
            <w:pPr>
              <w:rPr>
                <w:rFonts w:ascii="Arial" w:hAnsi="Arial" w:cs="Arial"/>
                <w:b/>
                <w:bCs/>
                <w:i/>
                <w:iCs/>
                <w:lang w:val="en-US" w:eastAsia="zh-CN"/>
              </w:rPr>
            </w:pPr>
            <w:r>
              <w:rPr>
                <w:rFonts w:ascii="Arial" w:hAnsi="Arial" w:cs="Arial"/>
                <w:b/>
                <w:bCs/>
                <w:i/>
                <w:iCs/>
                <w:lang w:val="en-US" w:eastAsia="zh-CN"/>
              </w:rPr>
              <w:t xml:space="preserve">Proposal 4: Specify the applicability section like </w:t>
            </w:r>
          </w:p>
          <w:p w:rsidR="00410D0F" w:rsidRDefault="00F9030E">
            <w:pPr>
              <w:pStyle w:val="afd"/>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New sections defined in Rel-17 NTN WI are applicable for UE capable of satellite access node (i.e., GEO/LEO, we can use the capability if RAN2 introduced)</w:t>
            </w:r>
          </w:p>
          <w:p w:rsidR="00410D0F" w:rsidRDefault="00F9030E">
            <w:pPr>
              <w:pStyle w:val="afd"/>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Existing sections defined are applicable for UE capable of HAPS </w:t>
            </w:r>
            <w:proofErr w:type="spellStart"/>
            <w:r>
              <w:rPr>
                <w:rFonts w:ascii="Arial" w:hAnsi="Arial" w:cs="Arial"/>
                <w:b/>
                <w:bCs/>
                <w:i/>
                <w:iCs/>
                <w:lang w:val="en-US" w:eastAsia="zh-CN"/>
              </w:rPr>
              <w:t>gNB</w:t>
            </w:r>
            <w:proofErr w:type="spellEnd"/>
            <w:r>
              <w:rPr>
                <w:rFonts w:ascii="Arial" w:hAnsi="Arial" w:cs="Arial"/>
                <w:b/>
                <w:bCs/>
                <w:i/>
                <w:iCs/>
                <w:lang w:val="en-US" w:eastAsia="zh-CN"/>
              </w:rPr>
              <w:t xml:space="preserve"> (not sure there is a capability for UE for HAPS). </w:t>
            </w:r>
          </w:p>
          <w:p w:rsidR="00410D0F" w:rsidRDefault="00410D0F">
            <w:pPr>
              <w:spacing w:after="0"/>
              <w:jc w:val="both"/>
              <w:rPr>
                <w:b/>
                <w:iCs/>
                <w:lang w:val="en-US"/>
              </w:rPr>
            </w:pPr>
          </w:p>
        </w:tc>
      </w:tr>
      <w:tr w:rsidR="00410D0F">
        <w:trPr>
          <w:trHeight w:val="468"/>
        </w:trPr>
        <w:tc>
          <w:tcPr>
            <w:tcW w:w="1271" w:type="dxa"/>
          </w:tcPr>
          <w:p w:rsidR="00410D0F" w:rsidRDefault="00F9030E">
            <w:pPr>
              <w:spacing w:before="120" w:after="120"/>
            </w:pPr>
            <w:r>
              <w:lastRenderedPageBreak/>
              <w:t>R4-2205374</w:t>
            </w:r>
          </w:p>
        </w:tc>
        <w:tc>
          <w:tcPr>
            <w:tcW w:w="1238" w:type="dxa"/>
          </w:tcPr>
          <w:p w:rsidR="00410D0F" w:rsidRDefault="00F9030E">
            <w:pPr>
              <w:spacing w:before="120" w:after="120"/>
            </w:pPr>
            <w:r>
              <w:t xml:space="preserve">Huawei, </w:t>
            </w:r>
            <w:proofErr w:type="spellStart"/>
            <w:r>
              <w:t>HiSilicon</w:t>
            </w:r>
            <w:proofErr w:type="spellEnd"/>
          </w:p>
        </w:tc>
        <w:tc>
          <w:tcPr>
            <w:tcW w:w="7569" w:type="dxa"/>
          </w:tcPr>
          <w:p w:rsidR="00410D0F" w:rsidRDefault="00F9030E">
            <w:pPr>
              <w:spacing w:before="120" w:after="120"/>
              <w:rPr>
                <w:b/>
                <w:lang w:eastAsia="zh-CN"/>
              </w:rPr>
            </w:pPr>
            <w:r>
              <w:rPr>
                <w:rFonts w:hint="eastAsia"/>
                <w:b/>
                <w:lang w:eastAsia="zh-CN"/>
              </w:rPr>
              <w:t>P</w:t>
            </w:r>
            <w:r>
              <w:rPr>
                <w:b/>
                <w:lang w:eastAsia="zh-CN"/>
              </w:rPr>
              <w:t>roposal 7: For those requirements applicable to but not affected by NTN,</w:t>
            </w:r>
            <w:r>
              <w:rPr>
                <w:b/>
              </w:rPr>
              <w:t xml:space="preserve"> </w:t>
            </w:r>
            <w:r>
              <w:rPr>
                <w:b/>
                <w:lang w:eastAsia="zh-CN"/>
              </w:rPr>
              <w:t>copy and paste them in separate sections for NTN.</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rFonts w:eastAsia="宋体"/>
          <w:szCs w:val="24"/>
          <w:lang w:val="en-US" w:eastAsia="zh-CN"/>
        </w:rPr>
      </w:pPr>
      <w:r>
        <w:rPr>
          <w:rFonts w:eastAsia="宋体"/>
          <w:szCs w:val="24"/>
          <w:lang w:val="en-US" w:eastAsia="zh-CN"/>
        </w:rPr>
        <w:t xml:space="preserve">Section numbers for NTN always end with B, i.e. </w:t>
      </w:r>
      <w:proofErr w:type="spellStart"/>
      <w:r>
        <w:rPr>
          <w:rFonts w:eastAsia="宋体"/>
          <w:szCs w:val="24"/>
          <w:lang w:val="en-US" w:eastAsia="zh-CN"/>
        </w:rPr>
        <w:t>x.y.zB</w:t>
      </w:r>
      <w:proofErr w:type="spellEnd"/>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rFonts w:eastAsia="宋体"/>
          <w:szCs w:val="24"/>
          <w:lang w:eastAsia="zh-CN"/>
        </w:rPr>
      </w:pPr>
      <w:r>
        <w:rPr>
          <w:rFonts w:eastAsia="宋体"/>
          <w:szCs w:val="24"/>
          <w:lang w:eastAsia="zh-CN"/>
        </w:rPr>
        <w:t>For those requirements applicable to but not affected by NTN, the following options will be further discussed:</w:t>
      </w:r>
    </w:p>
    <w:p w:rsidR="00410D0F" w:rsidRDefault="00F9030E">
      <w:pPr>
        <w:pStyle w:val="afd"/>
        <w:numPr>
          <w:ilvl w:val="1"/>
          <w:numId w:val="14"/>
        </w:numPr>
        <w:ind w:firstLineChars="0"/>
        <w:rPr>
          <w:rFonts w:eastAsia="宋体"/>
          <w:szCs w:val="24"/>
          <w:lang w:eastAsia="zh-CN"/>
        </w:rPr>
      </w:pPr>
      <w:r>
        <w:rPr>
          <w:rFonts w:eastAsia="宋体"/>
          <w:szCs w:val="24"/>
          <w:lang w:eastAsia="zh-CN"/>
        </w:rPr>
        <w:t>Option 1) RAN4 will copy and paste them in separate sections for NTN</w:t>
      </w:r>
    </w:p>
    <w:p w:rsidR="00410D0F" w:rsidRDefault="00F9030E">
      <w:pPr>
        <w:pStyle w:val="afd"/>
        <w:numPr>
          <w:ilvl w:val="1"/>
          <w:numId w:val="14"/>
        </w:numPr>
        <w:ind w:firstLineChars="0"/>
        <w:rPr>
          <w:rFonts w:eastAsia="宋体"/>
          <w:szCs w:val="24"/>
          <w:lang w:eastAsia="zh-CN"/>
        </w:rPr>
      </w:pPr>
      <w:r>
        <w:rPr>
          <w:rFonts w:eastAsia="宋体"/>
          <w:szCs w:val="24"/>
          <w:lang w:eastAsia="zh-CN"/>
        </w:rPr>
        <w:t>Option 2) RAN4 will introduce the applicability of the existing requirements in respective requirements</w:t>
      </w:r>
    </w:p>
    <w:p w:rsidR="00410D0F" w:rsidRDefault="00F9030E">
      <w:pPr>
        <w:pStyle w:val="afd"/>
        <w:numPr>
          <w:ilvl w:val="1"/>
          <w:numId w:val="14"/>
        </w:numPr>
        <w:ind w:firstLineChars="0"/>
        <w:rPr>
          <w:rFonts w:eastAsia="宋体"/>
          <w:szCs w:val="24"/>
          <w:lang w:eastAsia="zh-CN"/>
        </w:rPr>
      </w:pPr>
      <w:r>
        <w:rPr>
          <w:rFonts w:eastAsia="宋体"/>
          <w:szCs w:val="24"/>
          <w:lang w:eastAsia="zh-CN"/>
        </w:rPr>
        <w:t>Depending on the conclusion of ‘Issue 1-7-1: A spec structure of NTN UE RRM requirements’, the owner of big-draft CR will implement all individual draft CRs in one big CR accordingly.</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Requirements for NTN are defined in separate sections from legacy ones and use suffix ‘C’</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FFS on whether and how to differentiate HAPS requirements from GSO/NGSO requirements, if HAPS is explicitly supported and can be explicitly differentiated from other cases.</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645"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646" w:author="Xiaomi" w:date="2022-02-21T16:47:00Z">
              <w:r>
                <w:rPr>
                  <w:rFonts w:eastAsiaTheme="minorEastAsia"/>
                  <w:color w:val="0070C0"/>
                  <w:lang w:val="en-US" w:eastAsia="zh-CN"/>
                </w:rPr>
                <w:t>Fine with moderator’s WF, regarding the requirements for HAPS, we think it can be defined in NGSO requirements.</w:t>
              </w:r>
            </w:ins>
          </w:p>
        </w:tc>
      </w:tr>
      <w:tr w:rsidR="00410D0F">
        <w:tc>
          <w:tcPr>
            <w:tcW w:w="1236" w:type="dxa"/>
          </w:tcPr>
          <w:p w:rsidR="00410D0F" w:rsidRDefault="00F9030E">
            <w:pPr>
              <w:spacing w:after="120"/>
              <w:rPr>
                <w:rFonts w:eastAsiaTheme="minorEastAsia"/>
                <w:color w:val="0070C0"/>
                <w:lang w:val="en-US" w:eastAsia="zh-CN"/>
              </w:rPr>
            </w:pPr>
            <w:ins w:id="647" w:author="Ming Li L" w:date="2022-02-21T10:29:00Z">
              <w:r>
                <w:rPr>
                  <w:rFonts w:eastAsiaTheme="minorEastAsia"/>
                  <w:color w:val="0070C0"/>
                  <w:lang w:val="en-US" w:eastAsia="zh-CN"/>
                </w:rPr>
                <w:t>Ericsson</w:t>
              </w:r>
            </w:ins>
          </w:p>
        </w:tc>
        <w:tc>
          <w:tcPr>
            <w:tcW w:w="8862" w:type="dxa"/>
          </w:tcPr>
          <w:p w:rsidR="00410D0F" w:rsidRDefault="00F9030E">
            <w:pPr>
              <w:spacing w:after="120"/>
              <w:rPr>
                <w:ins w:id="648" w:author="Ming Li L" w:date="2022-02-22T14:32:00Z"/>
                <w:rFonts w:eastAsiaTheme="minorEastAsia"/>
                <w:color w:val="0070C0"/>
                <w:lang w:val="en-US" w:eastAsia="zh-CN"/>
              </w:rPr>
            </w:pPr>
            <w:ins w:id="649" w:author="Ming Li L" w:date="2022-02-21T10:29:00Z">
              <w:r>
                <w:rPr>
                  <w:rFonts w:eastAsiaTheme="minorEastAsia"/>
                  <w:color w:val="0070C0"/>
                  <w:lang w:val="en-US" w:eastAsia="zh-CN"/>
                </w:rPr>
                <w:t xml:space="preserve">Support WF.  </w:t>
              </w:r>
            </w:ins>
          </w:p>
          <w:p w:rsidR="00410D0F" w:rsidRDefault="00F9030E">
            <w:pPr>
              <w:spacing w:after="120"/>
              <w:rPr>
                <w:ins w:id="650" w:author="Ming Li L" w:date="2022-02-22T14:32:00Z"/>
                <w:rFonts w:eastAsiaTheme="minorEastAsia"/>
                <w:color w:val="0070C0"/>
                <w:lang w:val="en-US" w:eastAsia="zh-CN"/>
              </w:rPr>
            </w:pPr>
            <w:ins w:id="651" w:author="Ming Li L" w:date="2022-02-22T14:32:00Z">
              <w:r>
                <w:rPr>
                  <w:rFonts w:eastAsiaTheme="minorEastAsia"/>
                  <w:color w:val="0070C0"/>
                  <w:highlight w:val="yellow"/>
                  <w:lang w:val="en-US" w:eastAsia="zh-CN"/>
                  <w:rPrChange w:id="652" w:author="Ming Li L" w:date="2022-02-22T14:33:00Z">
                    <w:rPr>
                      <w:rFonts w:eastAsiaTheme="minorEastAsia"/>
                      <w:color w:val="0070C0"/>
                      <w:lang w:val="en-US" w:eastAsia="zh-CN"/>
                    </w:rPr>
                  </w:rPrChange>
                </w:rPr>
                <w:t>Update:</w:t>
              </w:r>
            </w:ins>
          </w:p>
          <w:p w:rsidR="00410D0F" w:rsidRDefault="00F9030E">
            <w:pPr>
              <w:spacing w:after="120"/>
              <w:rPr>
                <w:rFonts w:eastAsiaTheme="minorEastAsia"/>
                <w:color w:val="0070C0"/>
                <w:lang w:val="en-US" w:eastAsia="zh-CN"/>
              </w:rPr>
            </w:pPr>
            <w:ins w:id="653" w:author="Ming Li L" w:date="2022-02-22T14:32:00Z">
              <w:r>
                <w:rPr>
                  <w:color w:val="4472C4"/>
                  <w:lang w:val="en-US"/>
                </w:rPr>
                <w:t xml:space="preserve">We suggest </w:t>
              </w:r>
              <w:proofErr w:type="gramStart"/>
              <w:r>
                <w:rPr>
                  <w:color w:val="4472C4"/>
                  <w:lang w:val="en-US"/>
                </w:rPr>
                <w:t>to use</w:t>
              </w:r>
              <w:proofErr w:type="gramEnd"/>
              <w:r>
                <w:rPr>
                  <w:color w:val="4472C4"/>
                  <w:lang w:val="en-US"/>
                </w:rPr>
                <w:t xml:space="preserve"> ‘</w:t>
              </w:r>
              <w:r>
                <w:rPr>
                  <w:color w:val="4472C4"/>
                  <w:lang w:val="en-US"/>
                  <w:rPrChange w:id="654" w:author="Ming Li L" w:date="2022-02-22T14:33:00Z">
                    <w:rPr>
                      <w:color w:val="4472C4"/>
                      <w:highlight w:val="yellow"/>
                      <w:lang w:val="en-US"/>
                    </w:rPr>
                  </w:rPrChange>
                </w:rPr>
                <w:t>satellite access</w:t>
              </w:r>
              <w:r>
                <w:rPr>
                  <w:color w:val="4472C4"/>
                  <w:lang w:val="en-US"/>
                </w:rPr>
                <w:t>’ rather than NTN. NTN is a very broad term and we also have HAPS. For exam</w:t>
              </w:r>
            </w:ins>
            <w:ins w:id="655" w:author="Ming Li L" w:date="2022-02-22T14:33:00Z">
              <w:r>
                <w:rPr>
                  <w:color w:val="4472C4"/>
                  <w:lang w:val="en-US"/>
                </w:rPr>
                <w:t>ple, in draft CR, we can use ‘8.1C</w:t>
              </w:r>
              <w:r>
                <w:rPr>
                  <w:color w:val="4472C4"/>
                  <w:lang w:val="en-US"/>
                </w:rPr>
                <w:tab/>
                <w:t>Radio Link Monitoring for Satellite Access’</w:t>
              </w:r>
            </w:ins>
          </w:p>
        </w:tc>
      </w:tr>
      <w:tr w:rsidR="00410D0F">
        <w:tc>
          <w:tcPr>
            <w:tcW w:w="1236" w:type="dxa"/>
          </w:tcPr>
          <w:p w:rsidR="00410D0F" w:rsidRDefault="00F9030E">
            <w:pPr>
              <w:spacing w:after="120"/>
              <w:rPr>
                <w:rFonts w:eastAsiaTheme="minorEastAsia"/>
                <w:color w:val="0070C0"/>
                <w:lang w:val="en-US" w:eastAsia="zh-CN"/>
              </w:rPr>
            </w:pPr>
            <w:ins w:id="656" w:author="Qualcomm-CH" w:date="2022-02-21T19:04:00Z">
              <w:r>
                <w:rPr>
                  <w:rFonts w:eastAsiaTheme="minorEastAsia"/>
                  <w:color w:val="0070C0"/>
                  <w:lang w:val="en-US" w:eastAsia="zh-CN"/>
                </w:rPr>
                <w:t>Qualcomm</w:t>
              </w:r>
            </w:ins>
          </w:p>
        </w:tc>
        <w:tc>
          <w:tcPr>
            <w:tcW w:w="8862" w:type="dxa"/>
          </w:tcPr>
          <w:p w:rsidR="00410D0F" w:rsidRPr="00410D0F" w:rsidRDefault="00F9030E">
            <w:pPr>
              <w:spacing w:after="120"/>
              <w:rPr>
                <w:rFonts w:eastAsia="Malgun Gothic"/>
                <w:color w:val="0070C0"/>
                <w:lang w:val="en-US" w:eastAsia="ko-KR"/>
                <w:rPrChange w:id="657" w:author="Qualcomm-CH" w:date="2022-02-21T19:10:00Z">
                  <w:rPr>
                    <w:rFonts w:eastAsiaTheme="minorEastAsia"/>
                    <w:color w:val="0070C0"/>
                    <w:lang w:val="en-US" w:eastAsia="zh-CN"/>
                  </w:rPr>
                </w:rPrChange>
              </w:rPr>
            </w:pPr>
            <w:ins w:id="658" w:author="Qualcomm-CH" w:date="2022-02-21T19:04:00Z">
              <w:r>
                <w:rPr>
                  <w:rFonts w:eastAsiaTheme="minorEastAsia"/>
                  <w:color w:val="0070C0"/>
                  <w:lang w:val="en-US" w:eastAsia="zh-CN"/>
                </w:rPr>
                <w:t>Support WF</w:t>
              </w:r>
            </w:ins>
            <w:ins w:id="659" w:author="Qualcomm-CH" w:date="2022-02-21T19:05:00Z">
              <w:r>
                <w:rPr>
                  <w:rFonts w:eastAsiaTheme="minorEastAsia"/>
                  <w:color w:val="0070C0"/>
                  <w:lang w:val="en-US" w:eastAsia="zh-CN"/>
                </w:rPr>
                <w:t xml:space="preserve">. Regarding HAPS, we do not want to explicitly mention the term </w:t>
              </w:r>
            </w:ins>
            <w:ins w:id="660" w:author="Qualcomm-CH" w:date="2022-02-21T19:08:00Z">
              <w:r>
                <w:rPr>
                  <w:rFonts w:eastAsiaTheme="minorEastAsia"/>
                  <w:color w:val="0070C0"/>
                  <w:lang w:val="en-US" w:eastAsia="zh-CN"/>
                </w:rPr>
                <w:t xml:space="preserve">and categorize it as NGSO </w:t>
              </w:r>
            </w:ins>
            <w:ins w:id="661" w:author="Qualcomm-CH" w:date="2022-02-21T19:05:00Z">
              <w:r>
                <w:rPr>
                  <w:rFonts w:eastAsiaTheme="minorEastAsia"/>
                  <w:color w:val="0070C0"/>
                  <w:lang w:val="en-US" w:eastAsia="zh-CN"/>
                </w:rPr>
                <w:t xml:space="preserve">because we </w:t>
              </w:r>
            </w:ins>
            <w:ins w:id="662" w:author="Qualcomm-CH" w:date="2022-02-21T19:07:00Z">
              <w:r>
                <w:rPr>
                  <w:rFonts w:eastAsiaTheme="minorEastAsia"/>
                  <w:color w:val="0070C0"/>
                  <w:lang w:val="en-US" w:eastAsia="zh-CN"/>
                </w:rPr>
                <w:t>don</w:t>
              </w:r>
              <w:del w:id="663" w:author="CATT" w:date="2022-02-24T10:41:00Z">
                <w:r w:rsidDel="009830A8">
                  <w:rPr>
                    <w:rFonts w:eastAsiaTheme="minorEastAsia"/>
                    <w:color w:val="0070C0"/>
                    <w:lang w:val="en-US" w:eastAsia="zh-CN"/>
                  </w:rPr>
                  <w:delText>'</w:delText>
                </w:r>
              </w:del>
            </w:ins>
            <w:ins w:id="664" w:author="CATT" w:date="2022-02-24T10:41:00Z">
              <w:r w:rsidR="009830A8">
                <w:rPr>
                  <w:rFonts w:eastAsiaTheme="minorEastAsia"/>
                  <w:color w:val="0070C0"/>
                  <w:lang w:val="en-US" w:eastAsia="zh-CN"/>
                </w:rPr>
                <w:t>’</w:t>
              </w:r>
            </w:ins>
            <w:ins w:id="665" w:author="Qualcomm-CH" w:date="2022-02-21T19:07:00Z">
              <w:r>
                <w:rPr>
                  <w:rFonts w:eastAsiaTheme="minorEastAsia"/>
                  <w:color w:val="0070C0"/>
                  <w:lang w:val="en-US" w:eastAsia="zh-CN"/>
                </w:rPr>
                <w:t xml:space="preserve">t think </w:t>
              </w:r>
            </w:ins>
            <w:ins w:id="666" w:author="Qualcomm-CH" w:date="2022-02-21T19:05:00Z">
              <w:r>
                <w:rPr>
                  <w:rFonts w:eastAsiaTheme="minorEastAsia"/>
                  <w:color w:val="0070C0"/>
                  <w:lang w:val="en-US" w:eastAsia="zh-CN"/>
                </w:rPr>
                <w:t xml:space="preserve">all </w:t>
              </w:r>
            </w:ins>
            <w:ins w:id="667" w:author="Qualcomm-CH" w:date="2022-02-21T19:07:00Z">
              <w:r>
                <w:rPr>
                  <w:rFonts w:eastAsiaTheme="minorEastAsia"/>
                  <w:color w:val="0070C0"/>
                  <w:lang w:val="en-US" w:eastAsia="zh-CN"/>
                </w:rPr>
                <w:t xml:space="preserve">of </w:t>
              </w:r>
            </w:ins>
            <w:ins w:id="668" w:author="Qualcomm-CH" w:date="2022-02-21T19:05:00Z">
              <w:r>
                <w:rPr>
                  <w:rFonts w:eastAsiaTheme="minorEastAsia"/>
                  <w:color w:val="0070C0"/>
                  <w:lang w:val="en-US" w:eastAsia="zh-CN"/>
                </w:rPr>
                <w:t xml:space="preserve">the necessary side information </w:t>
              </w:r>
            </w:ins>
            <w:ins w:id="669" w:author="Qualcomm-CH" w:date="2022-02-21T19:06:00Z">
              <w:r>
                <w:rPr>
                  <w:rFonts w:eastAsiaTheme="minorEastAsia"/>
                  <w:color w:val="0070C0"/>
                  <w:lang w:val="en-US" w:eastAsia="zh-CN"/>
                </w:rPr>
                <w:t xml:space="preserve">for NGSO </w:t>
              </w:r>
            </w:ins>
            <w:ins w:id="670" w:author="Qualcomm-CH" w:date="2022-02-21T19:07:00Z">
              <w:r>
                <w:rPr>
                  <w:rFonts w:eastAsiaTheme="minorEastAsia"/>
                  <w:color w:val="0070C0"/>
                  <w:lang w:val="en-US" w:eastAsia="zh-CN"/>
                </w:rPr>
                <w:t xml:space="preserve">listed in Issue 1-7-1 is also necessary for HAPS. </w:t>
              </w:r>
            </w:ins>
            <w:ins w:id="671" w:author="Qualcomm-CH" w:date="2022-02-21T19:08:00Z">
              <w:r>
                <w:rPr>
                  <w:rFonts w:eastAsiaTheme="minorEastAsia"/>
                  <w:color w:val="0070C0"/>
                  <w:lang w:val="en-US" w:eastAsia="zh-CN"/>
                </w:rPr>
                <w:t xml:space="preserve">In summary, </w:t>
              </w:r>
            </w:ins>
            <w:ins w:id="672" w:author="Qualcomm-CH" w:date="2022-02-21T19:09:00Z">
              <w:r>
                <w:rPr>
                  <w:rFonts w:eastAsiaTheme="minorEastAsia"/>
                  <w:color w:val="0070C0"/>
                  <w:lang w:val="en-US" w:eastAsia="zh-CN"/>
                </w:rPr>
                <w:t xml:space="preserve">it is okay with us to not explicitly preclude HAPS in the requirement spec, but we do want to avoid using detailed satellite or </w:t>
              </w:r>
            </w:ins>
            <w:ins w:id="673" w:author="Qualcomm-CH" w:date="2022-02-21T19:11:00Z">
              <w:r>
                <w:rPr>
                  <w:rFonts w:eastAsiaTheme="minorEastAsia"/>
                  <w:color w:val="0070C0"/>
                  <w:lang w:val="en-US" w:eastAsia="zh-CN"/>
                </w:rPr>
                <w:t>unmanned aerial vehicle type</w:t>
              </w:r>
            </w:ins>
            <w:ins w:id="674" w:author="Qualcomm-CH" w:date="2022-02-21T19:13:00Z">
              <w:r>
                <w:rPr>
                  <w:rFonts w:eastAsiaTheme="minorEastAsia"/>
                  <w:color w:val="0070C0"/>
                  <w:lang w:val="en-US" w:eastAsia="zh-CN"/>
                </w:rPr>
                <w:t>s</w:t>
              </w:r>
            </w:ins>
            <w:ins w:id="675" w:author="Qualcomm-CH" w:date="2022-02-21T19:11:00Z">
              <w:r>
                <w:rPr>
                  <w:rFonts w:eastAsiaTheme="minorEastAsia"/>
                  <w:color w:val="0070C0"/>
                  <w:lang w:val="en-US" w:eastAsia="zh-CN"/>
                </w:rPr>
                <w:t xml:space="preserve">. </w:t>
              </w:r>
            </w:ins>
            <w:ins w:id="676" w:author="Qualcomm-CH" w:date="2022-02-21T19:14:00Z">
              <w:r>
                <w:rPr>
                  <w:rFonts w:eastAsiaTheme="minorEastAsia"/>
                  <w:color w:val="0070C0"/>
                  <w:lang w:val="en-US" w:eastAsia="zh-CN"/>
                </w:rPr>
                <w:t xml:space="preserve">If companies have concerns about </w:t>
              </w:r>
            </w:ins>
            <w:ins w:id="677" w:author="Qualcomm-CH" w:date="2022-02-21T19:15:00Z">
              <w:r>
                <w:rPr>
                  <w:rFonts w:eastAsiaTheme="minorEastAsia"/>
                  <w:color w:val="0070C0"/>
                  <w:lang w:val="en-US" w:eastAsia="zh-CN"/>
                </w:rPr>
                <w:t xml:space="preserve">terms of </w:t>
              </w:r>
            </w:ins>
            <w:ins w:id="678" w:author="Qualcomm-CH" w:date="2022-02-21T19:11:00Z">
              <w:r>
                <w:rPr>
                  <w:rFonts w:eastAsiaTheme="minorEastAsia"/>
                  <w:color w:val="0070C0"/>
                  <w:lang w:val="en-US" w:eastAsia="zh-CN"/>
                </w:rPr>
                <w:t>GSO and NGSO</w:t>
              </w:r>
            </w:ins>
            <w:ins w:id="679" w:author="Qualcomm-CH" w:date="2022-02-21T19:15:00Z">
              <w:r>
                <w:rPr>
                  <w:rFonts w:eastAsiaTheme="minorEastAsia"/>
                  <w:color w:val="0070C0"/>
                  <w:lang w:val="en-US" w:eastAsia="zh-CN"/>
                </w:rPr>
                <w:t>, we are open to alternative terms if any.</w:t>
              </w:r>
            </w:ins>
          </w:p>
        </w:tc>
      </w:tr>
      <w:tr w:rsidR="00410D0F">
        <w:tc>
          <w:tcPr>
            <w:tcW w:w="1236" w:type="dxa"/>
          </w:tcPr>
          <w:p w:rsidR="00410D0F" w:rsidRDefault="00F9030E">
            <w:pPr>
              <w:spacing w:after="120"/>
              <w:rPr>
                <w:rFonts w:eastAsia="Malgun Gothic"/>
                <w:color w:val="0070C0"/>
                <w:lang w:val="en-US" w:eastAsia="ko-KR"/>
              </w:rPr>
            </w:pPr>
            <w:ins w:id="680"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rFonts w:eastAsia="Malgun Gothic"/>
                <w:color w:val="0070C0"/>
                <w:lang w:val="en-US" w:eastAsia="ko-KR"/>
              </w:rPr>
            </w:pPr>
            <w:ins w:id="681" w:author="HW - 102" w:date="2022-02-22T15:47:00Z">
              <w:r>
                <w:rPr>
                  <w:rFonts w:eastAsiaTheme="minorEastAsia"/>
                  <w:color w:val="0070C0"/>
                  <w:lang w:val="en-US" w:eastAsia="zh-CN"/>
                </w:rPr>
                <w:t>Fine with moderator’s WF.</w:t>
              </w:r>
            </w:ins>
          </w:p>
        </w:tc>
      </w:tr>
      <w:tr w:rsidR="00410D0F">
        <w:tc>
          <w:tcPr>
            <w:tcW w:w="1236" w:type="dxa"/>
          </w:tcPr>
          <w:p w:rsidR="00410D0F" w:rsidRDefault="00F9030E">
            <w:pPr>
              <w:spacing w:after="120"/>
              <w:rPr>
                <w:rFonts w:eastAsiaTheme="minorEastAsia"/>
                <w:color w:val="0070C0"/>
                <w:lang w:val="en-US" w:eastAsia="zh-CN"/>
              </w:rPr>
            </w:pPr>
            <w:ins w:id="682" w:author="Hsuanli Lin (林烜立)" w:date="2022-02-22T20:43:00Z">
              <w:r>
                <w:rPr>
                  <w:rFonts w:eastAsiaTheme="minorEastAsia"/>
                  <w:color w:val="0070C0"/>
                  <w:lang w:val="en-US" w:eastAsia="zh-CN"/>
                  <w:rPrChange w:id="683" w:author="Hsuanli Lin (林烜立)" w:date="2022-02-22T20:44:00Z">
                    <w:rPr>
                      <w:rFonts w:ascii="PMingLiU" w:eastAsia="PMingLiU" w:hAnsi="PMingLiU"/>
                      <w:color w:val="0070C0"/>
                      <w:lang w:val="en-US" w:eastAsia="zh-TW"/>
                    </w:rPr>
                  </w:rPrChange>
                </w:rPr>
                <w:t>MTK</w:t>
              </w:r>
            </w:ins>
          </w:p>
        </w:tc>
        <w:tc>
          <w:tcPr>
            <w:tcW w:w="8862" w:type="dxa"/>
          </w:tcPr>
          <w:p w:rsidR="00410D0F" w:rsidRDefault="00F9030E">
            <w:pPr>
              <w:spacing w:after="120"/>
              <w:rPr>
                <w:rFonts w:eastAsiaTheme="minorEastAsia"/>
                <w:color w:val="0070C0"/>
                <w:lang w:val="en-US" w:eastAsia="zh-CN"/>
              </w:rPr>
            </w:pPr>
            <w:ins w:id="684" w:author="Hsuanli Lin (林烜立)" w:date="2022-02-22T20:44:00Z">
              <w:r>
                <w:rPr>
                  <w:rFonts w:eastAsiaTheme="minorEastAsia"/>
                  <w:color w:val="0070C0"/>
                  <w:lang w:val="en-US" w:eastAsia="zh-CN"/>
                </w:rPr>
                <w:t>Fine with moderator’s WF.</w:t>
              </w:r>
            </w:ins>
          </w:p>
        </w:tc>
      </w:tr>
      <w:tr w:rsidR="00410D0F">
        <w:tc>
          <w:tcPr>
            <w:tcW w:w="1236" w:type="dxa"/>
          </w:tcPr>
          <w:p w:rsidR="00410D0F" w:rsidRDefault="00F9030E">
            <w:pPr>
              <w:spacing w:after="120"/>
              <w:rPr>
                <w:rFonts w:eastAsiaTheme="minorEastAsia"/>
                <w:color w:val="0070C0"/>
                <w:lang w:val="en-US" w:eastAsia="zh-CN"/>
              </w:rPr>
            </w:pPr>
            <w:ins w:id="685" w:author="Jin Woong Park" w:date="2022-02-23T14:23:00Z">
              <w:r>
                <w:rPr>
                  <w:rFonts w:eastAsia="Malgun Gothic" w:hint="eastAsia"/>
                  <w:color w:val="0070C0"/>
                  <w:lang w:val="en-US" w:eastAsia="ko-KR"/>
                </w:rPr>
                <w:t>LGE</w:t>
              </w:r>
            </w:ins>
          </w:p>
        </w:tc>
        <w:tc>
          <w:tcPr>
            <w:tcW w:w="8862" w:type="dxa"/>
          </w:tcPr>
          <w:p w:rsidR="00410D0F" w:rsidRDefault="00F9030E">
            <w:pPr>
              <w:spacing w:after="120"/>
              <w:rPr>
                <w:ins w:id="686" w:author="Jin Woong Park" w:date="2022-02-23T14:23:00Z"/>
                <w:rFonts w:eastAsiaTheme="minorEastAsia"/>
                <w:color w:val="0070C0"/>
                <w:lang w:val="en-US" w:eastAsia="zh-CN"/>
              </w:rPr>
            </w:pPr>
            <w:ins w:id="687" w:author="Jin Woong Park" w:date="2022-02-23T14:23:00Z">
              <w:r>
                <w:rPr>
                  <w:rFonts w:eastAsiaTheme="minorEastAsia"/>
                  <w:color w:val="0070C0"/>
                  <w:lang w:val="en-US" w:eastAsia="zh-CN"/>
                </w:rPr>
                <w:t>Fine with first bullet in moderator’s WF</w:t>
              </w:r>
            </w:ins>
          </w:p>
          <w:p w:rsidR="00410D0F" w:rsidRDefault="00F9030E">
            <w:pPr>
              <w:spacing w:after="120"/>
              <w:rPr>
                <w:ins w:id="688" w:author="Jin Woong Park" w:date="2022-02-23T14:23:00Z"/>
                <w:rFonts w:eastAsiaTheme="minorEastAsia"/>
                <w:color w:val="0070C0"/>
                <w:lang w:val="en-US" w:eastAsia="zh-CN"/>
              </w:rPr>
            </w:pPr>
            <w:ins w:id="689" w:author="Jin Woong Park" w:date="2022-02-23T14:23:00Z">
              <w:r>
                <w:rPr>
                  <w:rFonts w:eastAsiaTheme="minorEastAsia"/>
                  <w:color w:val="0070C0"/>
                  <w:lang w:val="en-US" w:eastAsia="zh-CN"/>
                </w:rPr>
                <w:t>In RAN4 RRM specification, the suffix ‘A’ is used for CCA requirement such as 4.2A, 5.1A and so on. The suffix ‘B’ is used in 8.6.2B and 8.11B. So, for consistency and readability, the suffix ‘C’ could be used for NTN RRM specification.</w:t>
              </w:r>
            </w:ins>
          </w:p>
          <w:p w:rsidR="00410D0F" w:rsidRDefault="00F9030E">
            <w:pPr>
              <w:spacing w:after="120"/>
              <w:rPr>
                <w:rFonts w:eastAsiaTheme="minorEastAsia"/>
                <w:color w:val="0070C0"/>
                <w:lang w:val="en-US" w:eastAsia="zh-CN"/>
              </w:rPr>
            </w:pPr>
            <w:ins w:id="690" w:author="Jin Woong Park" w:date="2022-02-23T14:23:00Z">
              <w:r>
                <w:rPr>
                  <w:rFonts w:eastAsiaTheme="minorEastAsia"/>
                  <w:color w:val="0070C0"/>
                  <w:lang w:val="en-US" w:eastAsia="zh-CN"/>
                </w:rPr>
                <w:lastRenderedPageBreak/>
                <w:t>Also, some terminologies are needed to be clarified such as UE (or NTN UE), intra-frequency (NTN intra- frequency) and inter-frequency (NTN inter frequency) for consistency and readability.</w:t>
              </w:r>
            </w:ins>
          </w:p>
        </w:tc>
      </w:tr>
      <w:tr w:rsidR="00410D0F">
        <w:trPr>
          <w:ins w:id="691" w:author="ZTE" w:date="2022-02-23T16:01:00Z"/>
        </w:trPr>
        <w:tc>
          <w:tcPr>
            <w:tcW w:w="1236" w:type="dxa"/>
          </w:tcPr>
          <w:p w:rsidR="00410D0F" w:rsidRDefault="00F9030E">
            <w:pPr>
              <w:spacing w:after="120"/>
              <w:rPr>
                <w:ins w:id="692" w:author="ZTE" w:date="2022-02-23T16:01:00Z"/>
                <w:color w:val="0070C0"/>
                <w:lang w:val="en-US" w:eastAsia="zh-CN"/>
              </w:rPr>
            </w:pPr>
            <w:ins w:id="693" w:author="ZTE" w:date="2022-02-23T16:01:00Z">
              <w:r>
                <w:rPr>
                  <w:rFonts w:hint="eastAsia"/>
                  <w:color w:val="0070C0"/>
                  <w:lang w:val="en-US" w:eastAsia="zh-CN"/>
                </w:rPr>
                <w:lastRenderedPageBreak/>
                <w:t>ZTE</w:t>
              </w:r>
            </w:ins>
          </w:p>
        </w:tc>
        <w:tc>
          <w:tcPr>
            <w:tcW w:w="8862" w:type="dxa"/>
          </w:tcPr>
          <w:p w:rsidR="00410D0F" w:rsidRDefault="00F9030E">
            <w:pPr>
              <w:spacing w:after="120"/>
              <w:rPr>
                <w:ins w:id="694" w:author="ZTE" w:date="2022-02-23T16:01:00Z"/>
                <w:rFonts w:eastAsiaTheme="minorEastAsia"/>
                <w:color w:val="0070C0"/>
                <w:lang w:val="en-US" w:eastAsia="zh-CN"/>
              </w:rPr>
            </w:pPr>
            <w:ins w:id="695" w:author="ZTE" w:date="2022-02-23T16:01:00Z">
              <w:r>
                <w:rPr>
                  <w:rFonts w:eastAsiaTheme="minorEastAsia"/>
                  <w:color w:val="0070C0"/>
                  <w:lang w:val="en-US" w:eastAsia="zh-CN"/>
                </w:rPr>
                <w:t>Fine with moderator’s WF.</w:t>
              </w:r>
            </w:ins>
          </w:p>
        </w:tc>
      </w:tr>
      <w:tr w:rsidR="002715C7">
        <w:trPr>
          <w:ins w:id="696" w:author="Apple, Jerry Cui" w:date="2022-02-23T09:41:00Z"/>
        </w:trPr>
        <w:tc>
          <w:tcPr>
            <w:tcW w:w="1236" w:type="dxa"/>
          </w:tcPr>
          <w:p w:rsidR="002715C7" w:rsidRDefault="002715C7" w:rsidP="002715C7">
            <w:pPr>
              <w:spacing w:after="120"/>
              <w:rPr>
                <w:ins w:id="697" w:author="Apple, Jerry Cui" w:date="2022-02-23T09:41:00Z"/>
                <w:color w:val="0070C0"/>
                <w:lang w:val="en-US" w:eastAsia="zh-CN"/>
              </w:rPr>
            </w:pPr>
            <w:ins w:id="698" w:author="Apple, Jerry Cui" w:date="2022-02-23T09:41:00Z">
              <w:r>
                <w:rPr>
                  <w:rFonts w:eastAsiaTheme="minorEastAsia"/>
                  <w:color w:val="0070C0"/>
                  <w:lang w:val="en-US" w:eastAsia="zh-CN"/>
                </w:rPr>
                <w:t>Apple</w:t>
              </w:r>
            </w:ins>
          </w:p>
        </w:tc>
        <w:tc>
          <w:tcPr>
            <w:tcW w:w="8862" w:type="dxa"/>
          </w:tcPr>
          <w:p w:rsidR="002715C7" w:rsidRDefault="002715C7" w:rsidP="002715C7">
            <w:pPr>
              <w:spacing w:after="120"/>
              <w:rPr>
                <w:ins w:id="699" w:author="Apple, Jerry Cui" w:date="2022-02-23T09:41:00Z"/>
                <w:rFonts w:eastAsiaTheme="minorEastAsia"/>
                <w:color w:val="0070C0"/>
                <w:lang w:val="en-US" w:eastAsia="zh-CN"/>
              </w:rPr>
            </w:pPr>
            <w:ins w:id="700" w:author="Apple, Jerry Cui" w:date="2022-02-23T09:41:00Z">
              <w:r>
                <w:rPr>
                  <w:rFonts w:eastAsiaTheme="minorEastAsia"/>
                  <w:color w:val="0070C0"/>
                  <w:lang w:val="en-US" w:eastAsia="zh-CN"/>
                </w:rPr>
                <w:t>Fine with moderator’s WF.</w:t>
              </w:r>
            </w:ins>
          </w:p>
        </w:tc>
      </w:tr>
      <w:tr w:rsidR="009830A8">
        <w:trPr>
          <w:ins w:id="701" w:author="CATT" w:date="2022-02-24T10:41:00Z"/>
        </w:trPr>
        <w:tc>
          <w:tcPr>
            <w:tcW w:w="1236" w:type="dxa"/>
          </w:tcPr>
          <w:p w:rsidR="009830A8" w:rsidRDefault="009830A8" w:rsidP="002715C7">
            <w:pPr>
              <w:spacing w:after="120"/>
              <w:rPr>
                <w:ins w:id="702" w:author="CATT" w:date="2022-02-24T10:41:00Z"/>
                <w:rFonts w:eastAsiaTheme="minorEastAsia"/>
                <w:color w:val="0070C0"/>
                <w:lang w:val="en-US" w:eastAsia="zh-CN"/>
              </w:rPr>
            </w:pPr>
            <w:ins w:id="703" w:author="CATT" w:date="2022-02-24T10:41:00Z">
              <w:r>
                <w:rPr>
                  <w:rFonts w:eastAsiaTheme="minorEastAsia"/>
                  <w:color w:val="0070C0"/>
                  <w:lang w:val="en-US" w:eastAsia="zh-CN"/>
                </w:rPr>
                <w:t>CATT</w:t>
              </w:r>
            </w:ins>
          </w:p>
        </w:tc>
        <w:tc>
          <w:tcPr>
            <w:tcW w:w="8862" w:type="dxa"/>
          </w:tcPr>
          <w:p w:rsidR="009830A8" w:rsidRDefault="009830A8" w:rsidP="002715C7">
            <w:pPr>
              <w:spacing w:after="120"/>
              <w:rPr>
                <w:ins w:id="704" w:author="CATT" w:date="2022-02-24T10:41:00Z"/>
                <w:rFonts w:eastAsiaTheme="minorEastAsia"/>
                <w:color w:val="0070C0"/>
                <w:lang w:val="en-US" w:eastAsia="zh-CN"/>
              </w:rPr>
            </w:pPr>
            <w:ins w:id="705" w:author="CATT" w:date="2022-02-24T10:41:00Z">
              <w:r>
                <w:rPr>
                  <w:rFonts w:eastAsiaTheme="minorEastAsia"/>
                  <w:color w:val="0070C0"/>
                  <w:lang w:val="en-US" w:eastAsia="zh-CN"/>
                </w:rPr>
                <w:t>Fine with moderator’s WF</w:t>
              </w:r>
            </w:ins>
          </w:p>
        </w:tc>
      </w:tr>
    </w:tbl>
    <w:p w:rsidR="00410D0F" w:rsidRDefault="00410D0F">
      <w:pPr>
        <w:rPr>
          <w:lang w:val="en-US" w:eastAsia="zh-CN"/>
        </w:rPr>
      </w:pPr>
    </w:p>
    <w:p w:rsidR="00410D0F" w:rsidRDefault="00F9030E">
      <w:pPr>
        <w:pStyle w:val="3"/>
        <w:rPr>
          <w:sz w:val="24"/>
          <w:szCs w:val="16"/>
        </w:rPr>
      </w:pPr>
      <w:r>
        <w:rPr>
          <w:sz w:val="24"/>
          <w:szCs w:val="16"/>
        </w:rPr>
        <w:t>Issue 1-8: Signalling characteristics</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pPr>
            <w:r>
              <w:t>R4-2203853</w:t>
            </w:r>
          </w:p>
        </w:tc>
        <w:tc>
          <w:tcPr>
            <w:tcW w:w="1238" w:type="dxa"/>
          </w:tcPr>
          <w:p w:rsidR="00410D0F" w:rsidRDefault="00F9030E">
            <w:pPr>
              <w:spacing w:before="120" w:after="120"/>
            </w:pPr>
            <w:r>
              <w:t>Qualcomm Incorporated</w:t>
            </w:r>
          </w:p>
        </w:tc>
        <w:tc>
          <w:tcPr>
            <w:tcW w:w="7569" w:type="dxa"/>
          </w:tcPr>
          <w:p w:rsidR="00410D0F" w:rsidRDefault="00F9030E">
            <w:pPr>
              <w:rPr>
                <w:lang w:val="en-US"/>
              </w:rPr>
            </w:pPr>
            <w:r>
              <w:rPr>
                <w:b/>
                <w:bCs/>
                <w:u w:val="single"/>
                <w:lang w:val="en-US"/>
              </w:rPr>
              <w:t xml:space="preserve">Issue 1-8-1: Requirements related to </w:t>
            </w:r>
            <w:proofErr w:type="spellStart"/>
            <w:r>
              <w:rPr>
                <w:b/>
                <w:bCs/>
                <w:u w:val="single"/>
                <w:lang w:val="en-US"/>
              </w:rPr>
              <w:t>Signalling</w:t>
            </w:r>
            <w:proofErr w:type="spellEnd"/>
            <w:r>
              <w:rPr>
                <w:b/>
                <w:bCs/>
                <w:u w:val="single"/>
                <w:lang w:val="en-US"/>
              </w:rPr>
              <w:t xml:space="preserve"> Characteristics</w:t>
            </w:r>
          </w:p>
          <w:p w:rsidR="00410D0F" w:rsidRDefault="00F9030E">
            <w:r>
              <w:rPr>
                <w:b/>
                <w:bCs/>
              </w:rPr>
              <w:t>Proposal 2</w:t>
            </w:r>
            <w:r>
              <w:t>: For any enhancements on RLM and Link Recovery requirements, RAN4 to strive to complete essential core requirements based on legacy ones unless a critical issue is identified.</w:t>
            </w:r>
          </w:p>
          <w:p w:rsidR="00410D0F" w:rsidRDefault="00F9030E">
            <w:r>
              <w:rPr>
                <w:b/>
                <w:bCs/>
              </w:rPr>
              <w:t>Proposal 3</w:t>
            </w:r>
            <w:r>
              <w:t>: RAN4 do not consider the following cases for NTN requirements unless it is confirmed that FR2 NTN requirements are defined in Rel-17 timeframe:</w:t>
            </w:r>
          </w:p>
          <w:p w:rsidR="00410D0F" w:rsidRDefault="00F9030E">
            <w:pPr>
              <w:numPr>
                <w:ilvl w:val="0"/>
                <w:numId w:val="13"/>
              </w:numPr>
              <w:spacing w:line="240" w:lineRule="auto"/>
              <w:rPr>
                <w:lang w:val="en-US"/>
              </w:rPr>
            </w:pPr>
            <w:r>
              <w:rPr>
                <w:lang w:val="en-US"/>
              </w:rPr>
              <w:t xml:space="preserve">NR FR2 – NR FR1 HO </w:t>
            </w:r>
          </w:p>
          <w:p w:rsidR="00410D0F" w:rsidRDefault="00F9030E">
            <w:pPr>
              <w:numPr>
                <w:ilvl w:val="0"/>
                <w:numId w:val="13"/>
              </w:numPr>
              <w:spacing w:line="240" w:lineRule="auto"/>
              <w:rPr>
                <w:lang w:val="en-US"/>
              </w:rPr>
            </w:pPr>
            <w:r>
              <w:rPr>
                <w:lang w:val="en-US"/>
              </w:rPr>
              <w:t xml:space="preserve">NR FR1 – NR FR2 HO </w:t>
            </w:r>
          </w:p>
          <w:p w:rsidR="00410D0F" w:rsidRDefault="00F9030E">
            <w:pPr>
              <w:numPr>
                <w:ilvl w:val="0"/>
                <w:numId w:val="13"/>
              </w:numPr>
              <w:spacing w:line="240" w:lineRule="auto"/>
              <w:rPr>
                <w:lang w:val="en-US"/>
              </w:rPr>
            </w:pPr>
            <w:r>
              <w:rPr>
                <w:lang w:val="en-US"/>
              </w:rPr>
              <w:t xml:space="preserve">NR FR2 – NR FR2 HO </w:t>
            </w:r>
          </w:p>
          <w:p w:rsidR="00410D0F" w:rsidRDefault="00F9030E">
            <w:pPr>
              <w:numPr>
                <w:ilvl w:val="0"/>
                <w:numId w:val="13"/>
              </w:numPr>
              <w:spacing w:line="240" w:lineRule="auto"/>
              <w:rPr>
                <w:lang w:val="en-US"/>
              </w:rPr>
            </w:pPr>
            <w:r>
              <w:rPr>
                <w:lang w:val="en-US"/>
              </w:rPr>
              <w:t>Uplink spatial relation switch delay</w:t>
            </w:r>
          </w:p>
        </w:tc>
      </w:tr>
      <w:tr w:rsidR="00410D0F">
        <w:trPr>
          <w:trHeight w:val="468"/>
        </w:trPr>
        <w:tc>
          <w:tcPr>
            <w:tcW w:w="1271" w:type="dxa"/>
          </w:tcPr>
          <w:p w:rsidR="00410D0F" w:rsidRDefault="00F9030E">
            <w:pPr>
              <w:spacing w:before="120" w:after="120"/>
            </w:pPr>
            <w:r>
              <w:t>R4-2203928</w:t>
            </w:r>
          </w:p>
        </w:tc>
        <w:tc>
          <w:tcPr>
            <w:tcW w:w="1238" w:type="dxa"/>
          </w:tcPr>
          <w:p w:rsidR="00410D0F" w:rsidRDefault="00F9030E">
            <w:pPr>
              <w:spacing w:before="120" w:after="120"/>
            </w:pPr>
            <w:r>
              <w:t>CATT</w:t>
            </w:r>
          </w:p>
        </w:tc>
        <w:tc>
          <w:tcPr>
            <w:tcW w:w="7569" w:type="dxa"/>
          </w:tcPr>
          <w:p w:rsidR="00410D0F" w:rsidRDefault="00F9030E">
            <w:pPr>
              <w:snapToGrid w:val="0"/>
              <w:spacing w:afterLines="20" w:after="54"/>
              <w:rPr>
                <w:u w:val="single"/>
              </w:rPr>
            </w:pPr>
            <w:r>
              <w:rPr>
                <w:b/>
                <w:u w:val="single"/>
              </w:rPr>
              <w:t>Issue 1</w:t>
            </w:r>
            <w:r>
              <w:rPr>
                <w:rFonts w:hint="eastAsia"/>
                <w:b/>
                <w:u w:val="single"/>
              </w:rPr>
              <w:t>-</w:t>
            </w:r>
            <w:r>
              <w:rPr>
                <w:b/>
                <w:u w:val="single"/>
              </w:rPr>
              <w:t>8-1:</w:t>
            </w:r>
            <w:r>
              <w:rPr>
                <w:u w:val="single"/>
              </w:rPr>
              <w:t xml:space="preserve"> Requirements related to Signalling Characteristics</w:t>
            </w:r>
          </w:p>
          <w:p w:rsidR="00410D0F" w:rsidRDefault="00F9030E">
            <w:pPr>
              <w:spacing w:after="120"/>
              <w:rPr>
                <w:b/>
                <w:lang w:val="en-US"/>
              </w:rPr>
            </w:pPr>
            <w:r>
              <w:rPr>
                <w:rFonts w:hint="eastAsia"/>
                <w:b/>
                <w:lang w:val="en-US"/>
              </w:rPr>
              <w:t xml:space="preserve">Proposal 3: Reuse TN RLM and BFD requirements for NTN before having sufficient </w:t>
            </w:r>
            <w:r>
              <w:rPr>
                <w:b/>
                <w:lang w:val="en-US"/>
              </w:rPr>
              <w:t xml:space="preserve">link level simulation for </w:t>
            </w:r>
            <w:r>
              <w:rPr>
                <w:rFonts w:hint="eastAsia"/>
                <w:b/>
                <w:lang w:val="en-US"/>
              </w:rPr>
              <w:t>above modification.</w:t>
            </w:r>
          </w:p>
          <w:p w:rsidR="00410D0F" w:rsidRDefault="00F9030E">
            <w:pPr>
              <w:spacing w:after="120"/>
              <w:rPr>
                <w:b/>
                <w:lang w:val="en-US"/>
              </w:rPr>
            </w:pPr>
            <w:r>
              <w:rPr>
                <w:rFonts w:hint="eastAsia"/>
                <w:b/>
                <w:lang w:val="en-US"/>
              </w:rPr>
              <w:t>Proposal 4: More link simulation study is needed for NTN RLM and BFD.</w:t>
            </w:r>
          </w:p>
        </w:tc>
      </w:tr>
      <w:tr w:rsidR="00410D0F">
        <w:trPr>
          <w:trHeight w:val="468"/>
        </w:trPr>
        <w:tc>
          <w:tcPr>
            <w:tcW w:w="1271" w:type="dxa"/>
          </w:tcPr>
          <w:p w:rsidR="00410D0F" w:rsidRDefault="00F9030E">
            <w:pPr>
              <w:spacing w:before="120" w:after="120"/>
            </w:pPr>
            <w:r>
              <w:t>R4-2204185</w:t>
            </w:r>
          </w:p>
        </w:tc>
        <w:tc>
          <w:tcPr>
            <w:tcW w:w="1238" w:type="dxa"/>
          </w:tcPr>
          <w:p w:rsidR="00410D0F" w:rsidRDefault="00F9030E">
            <w:pPr>
              <w:spacing w:before="120" w:after="120"/>
            </w:pPr>
            <w:r>
              <w:t>MediaTek inc.</w:t>
            </w:r>
          </w:p>
        </w:tc>
        <w:tc>
          <w:tcPr>
            <w:tcW w:w="7569" w:type="dxa"/>
          </w:tcPr>
          <w:p w:rsidR="00410D0F" w:rsidRDefault="00F9030E">
            <w:pPr>
              <w:jc w:val="both"/>
              <w:rPr>
                <w:i/>
                <w:sz w:val="22"/>
                <w:lang w:eastAsia="zh-TW"/>
              </w:rPr>
            </w:pPr>
            <w:bookmarkStart w:id="706" w:name="_Ref95686900"/>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1</w:t>
            </w:r>
            <w:r>
              <w:rPr>
                <w:b/>
                <w:bCs/>
                <w:i/>
                <w:sz w:val="22"/>
              </w:rPr>
              <w:fldChar w:fldCharType="end"/>
            </w:r>
            <w:r>
              <w:rPr>
                <w:b/>
                <w:bCs/>
                <w:i/>
                <w:sz w:val="22"/>
              </w:rPr>
              <w:t>:</w:t>
            </w:r>
            <w:r>
              <w:rPr>
                <w:i/>
                <w:sz w:val="22"/>
              </w:rPr>
              <w:t xml:space="preserve"> Clarify the applicability of the clause of “</w:t>
            </w:r>
            <w:r>
              <w:rPr>
                <w:i/>
                <w:sz w:val="22"/>
                <w:lang w:eastAsia="zh-TW"/>
              </w:rPr>
              <w:t xml:space="preserve">NR FR1 </w:t>
            </w:r>
            <w:del w:id="707" w:author="Qualcomm-CH" w:date="2022-02-21T19:16:00Z">
              <w:r>
                <w:rPr>
                  <w:i/>
                  <w:sz w:val="22"/>
                  <w:lang w:eastAsia="zh-TW"/>
                </w:rPr>
                <w:delText>-</w:delText>
              </w:r>
            </w:del>
            <w:ins w:id="708" w:author="Qualcomm-CH" w:date="2022-02-21T19:16:00Z">
              <w:r>
                <w:rPr>
                  <w:i/>
                  <w:sz w:val="22"/>
                  <w:lang w:eastAsia="zh-TW"/>
                </w:rPr>
                <w:t>–</w:t>
              </w:r>
            </w:ins>
            <w:r>
              <w:rPr>
                <w:i/>
                <w:sz w:val="22"/>
                <w:lang w:eastAsia="zh-TW"/>
              </w:rPr>
              <w:t xml:space="preserve"> NR FR1 Handover” NTN requirement is for NR NTN FR1 </w:t>
            </w:r>
            <w:del w:id="709" w:author="Qualcomm-CH" w:date="2022-02-21T19:16:00Z">
              <w:r>
                <w:rPr>
                  <w:i/>
                  <w:sz w:val="22"/>
                  <w:lang w:eastAsia="zh-TW"/>
                </w:rPr>
                <w:delText>-</w:delText>
              </w:r>
            </w:del>
            <w:ins w:id="710" w:author="Qualcomm-CH" w:date="2022-02-21T19:16:00Z">
              <w:r>
                <w:rPr>
                  <w:i/>
                  <w:sz w:val="22"/>
                  <w:lang w:eastAsia="zh-TW"/>
                </w:rPr>
                <w:t>–</w:t>
              </w:r>
            </w:ins>
            <w:r>
              <w:rPr>
                <w:i/>
                <w:sz w:val="22"/>
                <w:lang w:eastAsia="zh-TW"/>
              </w:rPr>
              <w:t xml:space="preserve"> NR NTN FR1. </w:t>
            </w:r>
          </w:p>
          <w:p w:rsidR="00410D0F" w:rsidRDefault="00F9030E">
            <w:pPr>
              <w:jc w:val="both"/>
              <w:rPr>
                <w:i/>
                <w:sz w:val="22"/>
                <w:lang w:eastAsia="zh-TW"/>
              </w:rPr>
            </w:pPr>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2</w:t>
            </w:r>
            <w:r>
              <w:rPr>
                <w:b/>
                <w:bCs/>
                <w:i/>
                <w:sz w:val="22"/>
              </w:rPr>
              <w:fldChar w:fldCharType="end"/>
            </w:r>
            <w:r>
              <w:rPr>
                <w:b/>
                <w:bCs/>
                <w:i/>
                <w:sz w:val="22"/>
              </w:rPr>
              <w:t>:</w:t>
            </w:r>
            <w:r>
              <w:rPr>
                <w:i/>
                <w:sz w:val="22"/>
              </w:rPr>
              <w:t xml:space="preserve"> The following NTN HO requirements are not applicable in Rel-17</w:t>
            </w:r>
            <w:r>
              <w:rPr>
                <w:i/>
                <w:sz w:val="22"/>
                <w:lang w:eastAsia="zh-TW"/>
              </w:rPr>
              <w:t>:</w:t>
            </w:r>
            <w:bookmarkEnd w:id="706"/>
          </w:p>
          <w:p w:rsidR="00410D0F" w:rsidRDefault="00F9030E">
            <w:pPr>
              <w:pStyle w:val="afd"/>
              <w:numPr>
                <w:ilvl w:val="0"/>
                <w:numId w:val="19"/>
              </w:numPr>
              <w:ind w:firstLineChars="0"/>
              <w:rPr>
                <w:rFonts w:eastAsia="宋体"/>
                <w:i/>
                <w:szCs w:val="24"/>
                <w:lang w:eastAsia="zh-CN"/>
              </w:rPr>
            </w:pPr>
            <w:r>
              <w:rPr>
                <w:rFonts w:eastAsia="宋体"/>
                <w:i/>
                <w:szCs w:val="24"/>
                <w:lang w:eastAsia="zh-CN"/>
              </w:rPr>
              <w:t xml:space="preserve">NR FR2 – NR FR1 HO </w:t>
            </w:r>
          </w:p>
          <w:p w:rsidR="00410D0F" w:rsidRDefault="00F9030E">
            <w:pPr>
              <w:pStyle w:val="afd"/>
              <w:numPr>
                <w:ilvl w:val="0"/>
                <w:numId w:val="19"/>
              </w:numPr>
              <w:ind w:firstLineChars="0"/>
              <w:rPr>
                <w:rFonts w:eastAsia="宋体"/>
                <w:i/>
                <w:szCs w:val="24"/>
                <w:lang w:eastAsia="zh-CN"/>
              </w:rPr>
            </w:pPr>
            <w:r>
              <w:rPr>
                <w:rFonts w:eastAsia="宋体"/>
                <w:i/>
                <w:szCs w:val="24"/>
                <w:lang w:eastAsia="zh-CN"/>
              </w:rPr>
              <w:t xml:space="preserve">NR FR1 – NR FR2 HO </w:t>
            </w:r>
          </w:p>
          <w:p w:rsidR="00410D0F" w:rsidRDefault="00F9030E">
            <w:pPr>
              <w:pStyle w:val="afd"/>
              <w:numPr>
                <w:ilvl w:val="0"/>
                <w:numId w:val="19"/>
              </w:numPr>
              <w:ind w:firstLineChars="0"/>
              <w:rPr>
                <w:rFonts w:eastAsia="宋体"/>
                <w:i/>
                <w:szCs w:val="24"/>
                <w:lang w:val="sv-SE" w:eastAsia="zh-CN"/>
              </w:rPr>
            </w:pPr>
            <w:r>
              <w:rPr>
                <w:rFonts w:eastAsia="宋体"/>
                <w:i/>
                <w:szCs w:val="24"/>
                <w:lang w:val="sv-SE" w:eastAsia="zh-CN"/>
              </w:rPr>
              <w:t xml:space="preserve">NR FR2 – NR FR2 HO </w:t>
            </w:r>
          </w:p>
        </w:tc>
      </w:tr>
      <w:tr w:rsidR="00410D0F">
        <w:trPr>
          <w:trHeight w:val="468"/>
        </w:trPr>
        <w:tc>
          <w:tcPr>
            <w:tcW w:w="1271" w:type="dxa"/>
          </w:tcPr>
          <w:p w:rsidR="00410D0F" w:rsidRDefault="00F9030E">
            <w:pPr>
              <w:spacing w:before="120" w:after="120"/>
            </w:pPr>
            <w:r>
              <w:t>R4-2204722</w:t>
            </w:r>
          </w:p>
        </w:tc>
        <w:tc>
          <w:tcPr>
            <w:tcW w:w="1238" w:type="dxa"/>
          </w:tcPr>
          <w:p w:rsidR="00410D0F" w:rsidRDefault="00F9030E">
            <w:pPr>
              <w:spacing w:before="120" w:after="120"/>
            </w:pPr>
            <w:r>
              <w:t>Ericsson</w:t>
            </w:r>
          </w:p>
        </w:tc>
        <w:tc>
          <w:tcPr>
            <w:tcW w:w="7569" w:type="dxa"/>
          </w:tcPr>
          <w:p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8-1: Requirements related to Signalling Characteristics</w:t>
            </w:r>
          </w:p>
          <w:p w:rsidR="00410D0F" w:rsidRDefault="00F9030E">
            <w:pPr>
              <w:rPr>
                <w:rFonts w:ascii="Arial" w:hAnsi="Arial" w:cs="Arial"/>
                <w:b/>
                <w:bCs/>
                <w:i/>
                <w:iCs/>
                <w:lang w:val="en-US"/>
              </w:rPr>
            </w:pPr>
            <w:r>
              <w:rPr>
                <w:rFonts w:ascii="Arial" w:hAnsi="Arial" w:cs="Arial"/>
                <w:b/>
                <w:bCs/>
                <w:i/>
                <w:iCs/>
                <w:lang w:val="en-US"/>
              </w:rPr>
              <w:t>Proposal 5: No need to change or add BLER.</w:t>
            </w:r>
          </w:p>
          <w:p w:rsidR="00410D0F" w:rsidRDefault="00F9030E">
            <w:pPr>
              <w:rPr>
                <w:rFonts w:ascii="Arial" w:hAnsi="Arial" w:cs="Arial"/>
                <w:b/>
                <w:bCs/>
                <w:i/>
                <w:iCs/>
                <w:lang w:val="en-US" w:eastAsia="zh-CN"/>
              </w:rPr>
            </w:pPr>
            <w:r>
              <w:rPr>
                <w:rFonts w:ascii="Arial" w:hAnsi="Arial" w:cs="Arial"/>
                <w:b/>
                <w:bCs/>
                <w:i/>
                <w:iCs/>
                <w:lang w:val="en-US"/>
              </w:rPr>
              <w:t xml:space="preserve">Proposal 6: </w:t>
            </w:r>
            <w:r>
              <w:rPr>
                <w:rFonts w:ascii="Arial" w:eastAsia="微软雅黑" w:hAnsi="Arial" w:cs="Arial"/>
                <w:b/>
                <w:bCs/>
                <w:i/>
                <w:iCs/>
                <w:lang w:val="en-US" w:eastAsia="zh-CN"/>
              </w:rPr>
              <w:t xml:space="preserve"> Add scaling factor K on </w:t>
            </w:r>
            <w:proofErr w:type="spellStart"/>
            <w:r>
              <w:rPr>
                <w:rFonts w:ascii="Arial" w:hAnsi="Arial" w:cs="Arial"/>
                <w:b/>
                <w:bCs/>
                <w:i/>
                <w:iCs/>
              </w:rPr>
              <w:t>T</w:t>
            </w:r>
            <w:r>
              <w:rPr>
                <w:rFonts w:ascii="Arial" w:hAnsi="Arial" w:cs="Arial"/>
                <w:b/>
                <w:bCs/>
                <w:i/>
                <w:iCs/>
                <w:vertAlign w:val="subscript"/>
              </w:rPr>
              <w:t>Evaluate_out_SSB</w:t>
            </w:r>
            <w:proofErr w:type="spellEnd"/>
            <w:r>
              <w:rPr>
                <w:rFonts w:ascii="Arial" w:hAnsi="Arial" w:cs="Arial"/>
                <w:b/>
                <w:bCs/>
                <w:i/>
                <w:iCs/>
                <w:vertAlign w:val="subscript"/>
              </w:rPr>
              <w:t xml:space="preserve"> </w:t>
            </w:r>
            <w:r>
              <w:rPr>
                <w:rFonts w:ascii="Arial" w:hAnsi="Arial" w:cs="Arial"/>
                <w:b/>
                <w:bCs/>
                <w:i/>
                <w:iCs/>
              </w:rPr>
              <w:t xml:space="preserve">and </w:t>
            </w:r>
            <w:proofErr w:type="spellStart"/>
            <w:r>
              <w:rPr>
                <w:rFonts w:ascii="Arial" w:hAnsi="Arial" w:cs="Arial"/>
                <w:b/>
                <w:bCs/>
                <w:i/>
                <w:iCs/>
              </w:rPr>
              <w:t>T</w:t>
            </w:r>
            <w:r>
              <w:rPr>
                <w:rFonts w:ascii="Arial" w:hAnsi="Arial" w:cs="Arial"/>
                <w:b/>
                <w:bCs/>
                <w:i/>
                <w:iCs/>
                <w:vertAlign w:val="subscript"/>
              </w:rPr>
              <w:t>Evaluate_in_SSB</w:t>
            </w:r>
            <w:proofErr w:type="spellEnd"/>
            <w:r>
              <w:rPr>
                <w:rFonts w:ascii="Arial" w:hAnsi="Arial" w:cs="Arial"/>
                <w:b/>
                <w:bCs/>
                <w:i/>
                <w:iCs/>
              </w:rPr>
              <w:t xml:space="preserve">. </w:t>
            </w:r>
          </w:p>
          <w:p w:rsidR="00410D0F" w:rsidRDefault="00F9030E">
            <w:pPr>
              <w:pStyle w:val="TH"/>
              <w:ind w:left="2000" w:hanging="400"/>
              <w:rPr>
                <w:bCs/>
                <w:i/>
                <w:iCs/>
                <w:lang w:val="en-US"/>
              </w:rPr>
            </w:pPr>
            <w:r>
              <w:rPr>
                <w:bCs/>
                <w:i/>
                <w:iCs/>
                <w:lang w:val="en-US"/>
              </w:rPr>
              <w:t xml:space="preserve">Table 8.1.2.2-1: Evaluation period </w:t>
            </w:r>
            <w:proofErr w:type="spellStart"/>
            <w:r>
              <w:rPr>
                <w:bCs/>
                <w:i/>
                <w:iCs/>
                <w:lang w:val="en-US"/>
              </w:rPr>
              <w:t>T</w:t>
            </w:r>
            <w:r>
              <w:rPr>
                <w:bCs/>
                <w:i/>
                <w:iCs/>
                <w:vertAlign w:val="subscript"/>
                <w:lang w:val="en-US"/>
              </w:rPr>
              <w:t>Evaluate_out_SSB</w:t>
            </w:r>
            <w:proofErr w:type="spellEnd"/>
            <w:r>
              <w:rPr>
                <w:bCs/>
                <w:i/>
                <w:iCs/>
                <w:lang w:val="en-US"/>
              </w:rPr>
              <w:t xml:space="preserve"> and </w:t>
            </w:r>
            <w:proofErr w:type="spellStart"/>
            <w:r>
              <w:rPr>
                <w:bCs/>
                <w:i/>
                <w:iCs/>
                <w:lang w:val="en-US"/>
              </w:rPr>
              <w:t>T</w:t>
            </w:r>
            <w:r>
              <w:rPr>
                <w:bCs/>
                <w:i/>
                <w:iCs/>
                <w:vertAlign w:val="subscript"/>
                <w:lang w:val="en-US"/>
              </w:rPr>
              <w:t>Evaluate_in_SSB</w:t>
            </w:r>
            <w:proofErr w:type="spellEnd"/>
            <w:r>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410D0F">
              <w:trPr>
                <w:jc w:val="center"/>
              </w:trPr>
              <w:tc>
                <w:tcPr>
                  <w:tcW w:w="2035" w:type="dxa"/>
                  <w:shd w:val="clear" w:color="auto" w:fill="auto"/>
                </w:tcPr>
                <w:p w:rsidR="00410D0F" w:rsidRDefault="00F9030E">
                  <w:pPr>
                    <w:pStyle w:val="TAH"/>
                    <w:rPr>
                      <w:bCs/>
                      <w:i/>
                      <w:iCs/>
                    </w:rPr>
                  </w:pPr>
                  <w:bookmarkStart w:id="711" w:name="_Hlk513850563"/>
                  <w:r>
                    <w:rPr>
                      <w:bCs/>
                      <w:i/>
                      <w:iCs/>
                    </w:rPr>
                    <w:t>Configuration</w:t>
                  </w:r>
                </w:p>
              </w:tc>
              <w:tc>
                <w:tcPr>
                  <w:tcW w:w="3260" w:type="dxa"/>
                  <w:shd w:val="clear" w:color="auto" w:fill="auto"/>
                </w:tcPr>
                <w:p w:rsidR="00410D0F" w:rsidRDefault="00F9030E">
                  <w:pPr>
                    <w:pStyle w:val="TAH"/>
                    <w:rPr>
                      <w:bCs/>
                      <w:i/>
                      <w:iCs/>
                    </w:rPr>
                  </w:pPr>
                  <w:r>
                    <w:rPr>
                      <w:bCs/>
                      <w:i/>
                      <w:iCs/>
                    </w:rPr>
                    <w:t>T</w:t>
                  </w:r>
                  <w:r>
                    <w:rPr>
                      <w:bCs/>
                      <w:i/>
                      <w:iCs/>
                      <w:vertAlign w:val="subscript"/>
                    </w:rPr>
                    <w:t>Evaluate_out_SSB</w:t>
                  </w:r>
                  <w:r>
                    <w:rPr>
                      <w:bCs/>
                      <w:i/>
                      <w:iCs/>
                    </w:rPr>
                    <w:t xml:space="preserve"> (ms) </w:t>
                  </w:r>
                </w:p>
              </w:tc>
              <w:tc>
                <w:tcPr>
                  <w:tcW w:w="3309" w:type="dxa"/>
                  <w:shd w:val="clear" w:color="auto" w:fill="auto"/>
                </w:tcPr>
                <w:p w:rsidR="00410D0F" w:rsidRDefault="00F9030E">
                  <w:pPr>
                    <w:pStyle w:val="TAH"/>
                    <w:rPr>
                      <w:bCs/>
                      <w:i/>
                      <w:iCs/>
                    </w:rPr>
                  </w:pPr>
                  <w:r>
                    <w:rPr>
                      <w:bCs/>
                      <w:i/>
                      <w:iCs/>
                    </w:rPr>
                    <w:t>T</w:t>
                  </w:r>
                  <w:r>
                    <w:rPr>
                      <w:bCs/>
                      <w:i/>
                      <w:iCs/>
                      <w:vertAlign w:val="subscript"/>
                    </w:rPr>
                    <w:t>Evaluate_in_SSB</w:t>
                  </w:r>
                  <w:r>
                    <w:rPr>
                      <w:bCs/>
                      <w:i/>
                      <w:iCs/>
                    </w:rPr>
                    <w:t xml:space="preserve"> (ms) </w:t>
                  </w:r>
                </w:p>
              </w:tc>
            </w:tr>
            <w:tr w:rsidR="00410D0F">
              <w:trPr>
                <w:jc w:val="center"/>
              </w:trPr>
              <w:tc>
                <w:tcPr>
                  <w:tcW w:w="2035" w:type="dxa"/>
                  <w:shd w:val="clear" w:color="auto" w:fill="auto"/>
                </w:tcPr>
                <w:p w:rsidR="00410D0F" w:rsidRDefault="00F9030E">
                  <w:pPr>
                    <w:pStyle w:val="TAC"/>
                    <w:rPr>
                      <w:b/>
                      <w:bCs/>
                      <w:i/>
                      <w:iCs/>
                    </w:rPr>
                  </w:pPr>
                  <w:r>
                    <w:rPr>
                      <w:b/>
                      <w:bCs/>
                      <w:i/>
                      <w:iCs/>
                    </w:rPr>
                    <w:t>no DRX</w:t>
                  </w:r>
                </w:p>
              </w:tc>
              <w:tc>
                <w:tcPr>
                  <w:tcW w:w="3260" w:type="dxa"/>
                  <w:shd w:val="clear" w:color="auto" w:fill="auto"/>
                </w:tcPr>
                <w:p w:rsidR="00410D0F" w:rsidRDefault="00F9030E">
                  <w:pPr>
                    <w:pStyle w:val="TAC"/>
                    <w:rPr>
                      <w:b/>
                      <w:bCs/>
                      <w:i/>
                      <w:iCs/>
                      <w:lang w:val="en-US"/>
                    </w:rPr>
                  </w:pPr>
                  <w:r>
                    <w:rPr>
                      <w:b/>
                      <w:bCs/>
                      <w:i/>
                      <w:iCs/>
                      <w:lang w:val="en-US"/>
                    </w:rPr>
                    <w:t xml:space="preserve">Max(200, Ceil(10 </w:t>
                  </w:r>
                  <w:r>
                    <w:rPr>
                      <w:rFonts w:cs="Arial"/>
                      <w:b/>
                      <w:bCs/>
                      <w:i/>
                      <w:iCs/>
                      <w:szCs w:val="18"/>
                    </w:rPr>
                    <w:sym w:font="Symbol" w:char="F0B4"/>
                  </w:r>
                  <w:r>
                    <w:rPr>
                      <w:rFonts w:cs="Arial"/>
                      <w:b/>
                      <w:bCs/>
                      <w:i/>
                      <w:iCs/>
                      <w:szCs w:val="18"/>
                      <w:lang w:val="en-US"/>
                    </w:rPr>
                    <w:t xml:space="preserve"> </w:t>
                  </w:r>
                  <w:r>
                    <w:rPr>
                      <w:b/>
                      <w:bCs/>
                      <w:i/>
                      <w:iCs/>
                      <w:lang w:val="en-US"/>
                    </w:rPr>
                    <w:t>P)</w:t>
                  </w:r>
                  <w:r>
                    <w:rPr>
                      <w:rFonts w:cs="Arial"/>
                      <w:b/>
                      <w:bCs/>
                      <w:i/>
                      <w:iCs/>
                      <w:szCs w:val="18"/>
                      <w:lang w:val="en-US"/>
                    </w:rPr>
                    <w:t xml:space="preserve"> </w:t>
                  </w:r>
                  <w:r>
                    <w:rPr>
                      <w:rFonts w:cs="Arial"/>
                      <w:b/>
                      <w:bCs/>
                      <w:i/>
                      <w:iCs/>
                      <w:szCs w:val="18"/>
                    </w:rPr>
                    <w:sym w:font="Symbol" w:char="F0B4"/>
                  </w:r>
                  <w:r>
                    <w:rPr>
                      <w:b/>
                      <w:bCs/>
                      <w:i/>
                      <w:iCs/>
                      <w:lang w:val="en-US"/>
                    </w:rPr>
                    <w:t xml:space="preserve"> K</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c>
                <w:tcPr>
                  <w:tcW w:w="3309" w:type="dxa"/>
                  <w:shd w:val="clear" w:color="auto" w:fill="auto"/>
                </w:tcPr>
                <w:p w:rsidR="00410D0F" w:rsidRDefault="00F9030E">
                  <w:pPr>
                    <w:pStyle w:val="TAC"/>
                    <w:rPr>
                      <w:b/>
                      <w:bCs/>
                      <w:i/>
                      <w:iCs/>
                      <w:lang w:val="en-US"/>
                    </w:rPr>
                  </w:pPr>
                  <w:r>
                    <w:rPr>
                      <w:b/>
                      <w:bCs/>
                      <w:i/>
                      <w:iCs/>
                      <w:lang w:val="en-US"/>
                    </w:rPr>
                    <w:t xml:space="preserve">Max(100, Ceil(5 </w:t>
                  </w:r>
                  <w:r>
                    <w:rPr>
                      <w:rFonts w:cs="Arial"/>
                      <w:b/>
                      <w:bCs/>
                      <w:i/>
                      <w:iCs/>
                      <w:szCs w:val="18"/>
                    </w:rPr>
                    <w:sym w:font="Symbol" w:char="F0B4"/>
                  </w:r>
                  <w:r>
                    <w:rPr>
                      <w:rFonts w:cs="Arial"/>
                      <w:b/>
                      <w:bCs/>
                      <w:i/>
                      <w:iCs/>
                      <w:szCs w:val="18"/>
                      <w:lang w:val="en-US"/>
                    </w:rPr>
                    <w:t xml:space="preserve"> </w:t>
                  </w:r>
                  <w:r>
                    <w:rPr>
                      <w:b/>
                      <w:bCs/>
                      <w:i/>
                      <w:iCs/>
                      <w:lang w:val="en-US"/>
                    </w:rPr>
                    <w:t xml:space="preserve">P) </w:t>
                  </w:r>
                  <w:r>
                    <w:rPr>
                      <w:rFonts w:cs="Arial"/>
                      <w:b/>
                      <w:bCs/>
                      <w:i/>
                      <w:iCs/>
                      <w:szCs w:val="18"/>
                    </w:rPr>
                    <w:sym w:font="Symbol" w:char="F0B4"/>
                  </w:r>
                  <w:r>
                    <w:rPr>
                      <w:b/>
                      <w:bCs/>
                      <w:i/>
                      <w:iCs/>
                      <w:lang w:val="en-US"/>
                    </w:rPr>
                    <w:t xml:space="preserve"> K</w:t>
                  </w:r>
                  <w:r>
                    <w:rPr>
                      <w:rFonts w:cs="Arial"/>
                      <w:b/>
                      <w:bCs/>
                      <w:i/>
                      <w:iCs/>
                      <w:szCs w:val="18"/>
                      <w:lang w:val="en-US"/>
                    </w:rPr>
                    <w:t xml:space="preserve"> </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r>
            <w:tr w:rsidR="00410D0F">
              <w:trPr>
                <w:jc w:val="center"/>
              </w:trPr>
              <w:tc>
                <w:tcPr>
                  <w:tcW w:w="2035" w:type="dxa"/>
                  <w:shd w:val="clear" w:color="auto" w:fill="auto"/>
                </w:tcPr>
                <w:p w:rsidR="00410D0F" w:rsidRDefault="00F9030E">
                  <w:pPr>
                    <w:pStyle w:val="TAC"/>
                    <w:rPr>
                      <w:b/>
                      <w:bCs/>
                      <w:i/>
                      <w:iCs/>
                    </w:rPr>
                  </w:pPr>
                  <w:r>
                    <w:rPr>
                      <w:b/>
                      <w:bCs/>
                      <w:i/>
                      <w:iCs/>
                    </w:rPr>
                    <w:t>DRX cycle</w:t>
                  </w:r>
                  <w:r>
                    <w:rPr>
                      <w:rFonts w:hint="eastAsia"/>
                      <w:b/>
                      <w:bCs/>
                      <w:i/>
                      <w:iCs/>
                    </w:rPr>
                    <w:t>≤</w:t>
                  </w:r>
                  <w:r>
                    <w:rPr>
                      <w:b/>
                      <w:bCs/>
                      <w:i/>
                      <w:iCs/>
                    </w:rPr>
                    <w:t>320</w:t>
                  </w:r>
                  <w:proofErr w:type="spellStart"/>
                  <w:r>
                    <w:rPr>
                      <w:rFonts w:hint="eastAsia"/>
                      <w:b/>
                      <w:bCs/>
                      <w:i/>
                      <w:iCs/>
                      <w:lang w:val="en-US" w:eastAsia="zh-CN"/>
                    </w:rPr>
                    <w:t>ms</w:t>
                  </w:r>
                  <w:proofErr w:type="spellEnd"/>
                </w:p>
              </w:tc>
              <w:tc>
                <w:tcPr>
                  <w:tcW w:w="3260" w:type="dxa"/>
                  <w:shd w:val="clear" w:color="auto" w:fill="auto"/>
                </w:tcPr>
                <w:p w:rsidR="00410D0F" w:rsidRDefault="00F9030E">
                  <w:pPr>
                    <w:pStyle w:val="TAC"/>
                    <w:rPr>
                      <w:b/>
                      <w:bCs/>
                      <w:i/>
                      <w:iCs/>
                      <w:lang w:val="fr-FR" w:eastAsia="zh-CN"/>
                    </w:rPr>
                  </w:pPr>
                  <w:r>
                    <w:rPr>
                      <w:b/>
                      <w:bCs/>
                      <w:i/>
                      <w:iCs/>
                      <w:lang w:val="fr-FR" w:eastAsia="zh-CN"/>
                    </w:rPr>
                    <w:t xml:space="preserve">Max(200, Ceil(15 </w:t>
                  </w:r>
                  <w:r>
                    <w:rPr>
                      <w:rFonts w:cs="Arial"/>
                      <w:b/>
                      <w:bCs/>
                      <w:i/>
                      <w:iCs/>
                      <w:szCs w:val="18"/>
                    </w:rPr>
                    <w:sym w:font="Symbol" w:char="F0B4"/>
                  </w:r>
                  <w:r>
                    <w:rPr>
                      <w:rFonts w:cs="Arial"/>
                      <w:b/>
                      <w:bCs/>
                      <w:i/>
                      <w:iCs/>
                      <w:szCs w:val="18"/>
                      <w:lang w:val="fr-FR" w:eastAsia="zh-CN"/>
                    </w:rPr>
                    <w:t xml:space="preserve"> </w:t>
                  </w:r>
                  <w:r>
                    <w:rPr>
                      <w:b/>
                      <w:bCs/>
                      <w:i/>
                      <w:iCs/>
                      <w:lang w:val="fr-FR" w:eastAsia="zh-CN"/>
                    </w:rPr>
                    <w:t xml:space="preserve">P) </w:t>
                  </w:r>
                  <w:r>
                    <w:rPr>
                      <w:rFonts w:cs="Arial"/>
                      <w:b/>
                      <w:bCs/>
                      <w:i/>
                      <w:iCs/>
                      <w:szCs w:val="18"/>
                    </w:rPr>
                    <w:sym w:font="Symbol" w:char="F0B4"/>
                  </w:r>
                  <w:r>
                    <w:rPr>
                      <w:b/>
                      <w:bCs/>
                      <w:i/>
                      <w:iCs/>
                      <w:lang w:val="en-US" w:eastAsia="zh-CN"/>
                    </w:rPr>
                    <w:t xml:space="preserve"> K</w:t>
                  </w:r>
                  <w:r>
                    <w:rPr>
                      <w:rFonts w:cs="Arial"/>
                      <w:b/>
                      <w:bCs/>
                      <w:i/>
                      <w:iCs/>
                      <w:szCs w:val="18"/>
                      <w:lang w:val="fr-FR" w:eastAsia="zh-CN"/>
                    </w:rPr>
                    <w:t xml:space="preserve"> </w:t>
                  </w:r>
                  <w:r>
                    <w:rPr>
                      <w:rFonts w:cs="Arial"/>
                      <w:b/>
                      <w:bCs/>
                      <w:i/>
                      <w:iCs/>
                      <w:szCs w:val="18"/>
                    </w:rPr>
                    <w:lastRenderedPageBreak/>
                    <w:sym w:font="Symbol" w:char="F0B4"/>
                  </w:r>
                  <w:r>
                    <w:rPr>
                      <w:b/>
                      <w:bCs/>
                      <w:i/>
                      <w:iCs/>
                      <w:lang w:val="fr-FR" w:eastAsia="zh-CN"/>
                    </w:rPr>
                    <w:t>Max(T</w:t>
                  </w:r>
                  <w:r>
                    <w:rPr>
                      <w:b/>
                      <w:bCs/>
                      <w:i/>
                      <w:iCs/>
                      <w:vertAlign w:val="subscript"/>
                      <w:lang w:val="fr-FR" w:eastAsia="zh-CN"/>
                    </w:rPr>
                    <w:t>DRX</w:t>
                  </w:r>
                  <w:r>
                    <w:rPr>
                      <w:b/>
                      <w:bCs/>
                      <w:i/>
                      <w:iCs/>
                      <w:lang w:val="fr-FR" w:eastAsia="zh-CN"/>
                    </w:rPr>
                    <w:t>,T</w:t>
                  </w:r>
                  <w:r>
                    <w:rPr>
                      <w:b/>
                      <w:bCs/>
                      <w:i/>
                      <w:iCs/>
                      <w:vertAlign w:val="subscript"/>
                      <w:lang w:val="fr-FR" w:eastAsia="zh-CN"/>
                    </w:rPr>
                    <w:t>SSB</w:t>
                  </w:r>
                  <w:r>
                    <w:rPr>
                      <w:b/>
                      <w:bCs/>
                      <w:i/>
                      <w:iCs/>
                      <w:lang w:val="fr-FR" w:eastAsia="zh-CN"/>
                    </w:rPr>
                    <w:t>))</w:t>
                  </w:r>
                </w:p>
              </w:tc>
              <w:tc>
                <w:tcPr>
                  <w:tcW w:w="3309" w:type="dxa"/>
                  <w:shd w:val="clear" w:color="auto" w:fill="auto"/>
                </w:tcPr>
                <w:p w:rsidR="00410D0F" w:rsidRDefault="00F9030E">
                  <w:pPr>
                    <w:pStyle w:val="TAC"/>
                    <w:rPr>
                      <w:b/>
                      <w:bCs/>
                      <w:i/>
                      <w:iCs/>
                      <w:lang w:val="fr-FR"/>
                    </w:rPr>
                  </w:pPr>
                  <w:r>
                    <w:rPr>
                      <w:b/>
                      <w:bCs/>
                      <w:i/>
                      <w:iCs/>
                      <w:lang w:val="fr-FR"/>
                    </w:rPr>
                    <w:lastRenderedPageBreak/>
                    <w:t xml:space="preserve">Max(100, Ceil(7.5 </w:t>
                  </w:r>
                  <w:r>
                    <w:rPr>
                      <w:rFonts w:cs="Arial"/>
                      <w:b/>
                      <w:bCs/>
                      <w:i/>
                      <w:iCs/>
                      <w:szCs w:val="18"/>
                    </w:rPr>
                    <w:sym w:font="Symbol" w:char="F0B4"/>
                  </w:r>
                  <w:r>
                    <w:rPr>
                      <w:rFonts w:cs="Arial"/>
                      <w:b/>
                      <w:bCs/>
                      <w:i/>
                      <w:iCs/>
                      <w:szCs w:val="18"/>
                      <w:lang w:val="fr-FR"/>
                    </w:rPr>
                    <w:t xml:space="preserve"> </w:t>
                  </w:r>
                  <w:r>
                    <w:rPr>
                      <w:b/>
                      <w:bCs/>
                      <w:i/>
                      <w:iCs/>
                      <w:lang w:val="fr-FR"/>
                    </w:rPr>
                    <w:t xml:space="preserve">P) </w:t>
                  </w:r>
                  <w:r>
                    <w:rPr>
                      <w:rFonts w:cs="Arial"/>
                      <w:b/>
                      <w:bCs/>
                      <w:i/>
                      <w:iCs/>
                      <w:szCs w:val="18"/>
                    </w:rPr>
                    <w:sym w:font="Symbol" w:char="F0B4"/>
                  </w:r>
                  <w:r>
                    <w:rPr>
                      <w:b/>
                      <w:bCs/>
                      <w:i/>
                      <w:iCs/>
                      <w:lang w:val="fr-FR"/>
                    </w:rPr>
                    <w:t xml:space="preserve"> K</w:t>
                  </w:r>
                  <w:r>
                    <w:rPr>
                      <w:rFonts w:cs="Arial"/>
                      <w:b/>
                      <w:bCs/>
                      <w:i/>
                      <w:iCs/>
                      <w:szCs w:val="18"/>
                      <w:lang w:val="fr-FR"/>
                    </w:rPr>
                    <w:t xml:space="preserve"> </w:t>
                  </w:r>
                  <w:r>
                    <w:rPr>
                      <w:rFonts w:cs="Arial"/>
                      <w:b/>
                      <w:bCs/>
                      <w:i/>
                      <w:iCs/>
                      <w:szCs w:val="18"/>
                    </w:rPr>
                    <w:sym w:font="Symbol" w:char="F0B4"/>
                  </w:r>
                  <w:r>
                    <w:rPr>
                      <w:rFonts w:cs="Arial"/>
                      <w:b/>
                      <w:bCs/>
                      <w:i/>
                      <w:iCs/>
                      <w:szCs w:val="18"/>
                      <w:lang w:val="fr-FR"/>
                    </w:rPr>
                    <w:t xml:space="preserve"> </w:t>
                  </w:r>
                  <w:r>
                    <w:rPr>
                      <w:b/>
                      <w:bCs/>
                      <w:i/>
                      <w:iCs/>
                      <w:lang w:val="fr-FR"/>
                    </w:rPr>
                    <w:lastRenderedPageBreak/>
                    <w:t>Max(T</w:t>
                  </w:r>
                  <w:r>
                    <w:rPr>
                      <w:b/>
                      <w:bCs/>
                      <w:i/>
                      <w:iCs/>
                      <w:vertAlign w:val="subscript"/>
                      <w:lang w:val="fr-FR"/>
                    </w:rPr>
                    <w:t>DRX</w:t>
                  </w:r>
                  <w:r>
                    <w:rPr>
                      <w:b/>
                      <w:bCs/>
                      <w:i/>
                      <w:iCs/>
                      <w:lang w:val="fr-FR"/>
                    </w:rPr>
                    <w:t>,T</w:t>
                  </w:r>
                  <w:r>
                    <w:rPr>
                      <w:b/>
                      <w:bCs/>
                      <w:i/>
                      <w:iCs/>
                      <w:vertAlign w:val="subscript"/>
                      <w:lang w:val="fr-FR"/>
                    </w:rPr>
                    <w:t>SSB</w:t>
                  </w:r>
                  <w:r>
                    <w:rPr>
                      <w:b/>
                      <w:bCs/>
                      <w:i/>
                      <w:iCs/>
                      <w:lang w:val="fr-FR"/>
                    </w:rPr>
                    <w:t>))</w:t>
                  </w:r>
                </w:p>
              </w:tc>
            </w:tr>
            <w:tr w:rsidR="00410D0F">
              <w:trPr>
                <w:jc w:val="center"/>
              </w:trPr>
              <w:tc>
                <w:tcPr>
                  <w:tcW w:w="2035" w:type="dxa"/>
                  <w:shd w:val="clear" w:color="auto" w:fill="auto"/>
                </w:tcPr>
                <w:p w:rsidR="00410D0F" w:rsidRDefault="00F9030E">
                  <w:pPr>
                    <w:pStyle w:val="TAC"/>
                    <w:rPr>
                      <w:b/>
                      <w:bCs/>
                      <w:i/>
                      <w:iCs/>
                    </w:rPr>
                  </w:pPr>
                  <w:r>
                    <w:rPr>
                      <w:b/>
                      <w:bCs/>
                      <w:i/>
                      <w:iCs/>
                    </w:rPr>
                    <w:lastRenderedPageBreak/>
                    <w:t>DRX cycle&gt;320</w:t>
                  </w:r>
                  <w:proofErr w:type="spellStart"/>
                  <w:r>
                    <w:rPr>
                      <w:rFonts w:hint="eastAsia"/>
                      <w:b/>
                      <w:bCs/>
                      <w:i/>
                      <w:iCs/>
                      <w:lang w:val="en-US" w:eastAsia="zh-CN"/>
                    </w:rPr>
                    <w:t>ms</w:t>
                  </w:r>
                  <w:proofErr w:type="spellEnd"/>
                </w:p>
              </w:tc>
              <w:tc>
                <w:tcPr>
                  <w:tcW w:w="3260" w:type="dxa"/>
                  <w:shd w:val="clear" w:color="auto" w:fill="auto"/>
                </w:tcPr>
                <w:p w:rsidR="00410D0F" w:rsidRDefault="00F9030E">
                  <w:pPr>
                    <w:pStyle w:val="TAC"/>
                    <w:rPr>
                      <w:b/>
                      <w:bCs/>
                      <w:i/>
                      <w:iCs/>
                    </w:rPr>
                  </w:pPr>
                  <w:r>
                    <w:rPr>
                      <w:b/>
                      <w:bCs/>
                      <w:i/>
                      <w:iCs/>
                    </w:rPr>
                    <w:t xml:space="preserve">Ceil(10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c>
                <w:tcPr>
                  <w:tcW w:w="3309" w:type="dxa"/>
                  <w:shd w:val="clear" w:color="auto" w:fill="auto"/>
                </w:tcPr>
                <w:p w:rsidR="00410D0F" w:rsidRDefault="00F9030E">
                  <w:pPr>
                    <w:pStyle w:val="TAC"/>
                    <w:rPr>
                      <w:b/>
                      <w:bCs/>
                      <w:i/>
                      <w:iCs/>
                    </w:rPr>
                  </w:pPr>
                  <w:r>
                    <w:rPr>
                      <w:b/>
                      <w:bCs/>
                      <w:i/>
                      <w:iCs/>
                    </w:rPr>
                    <w:t xml:space="preserve">Ceil(5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r>
            <w:tr w:rsidR="00410D0F">
              <w:trPr>
                <w:jc w:val="center"/>
              </w:trPr>
              <w:tc>
                <w:tcPr>
                  <w:tcW w:w="8604" w:type="dxa"/>
                  <w:gridSpan w:val="3"/>
                  <w:shd w:val="clear" w:color="auto" w:fill="auto"/>
                </w:tcPr>
                <w:p w:rsidR="00410D0F" w:rsidRDefault="00F9030E">
                  <w:pPr>
                    <w:pStyle w:val="TAN"/>
                    <w:rPr>
                      <w:b/>
                      <w:bCs/>
                      <w:i/>
                      <w:iCs/>
                      <w:lang w:val="en-US"/>
                    </w:rPr>
                  </w:pPr>
                  <w:r>
                    <w:rPr>
                      <w:b/>
                      <w:bCs/>
                      <w:i/>
                      <w:iCs/>
                      <w:lang w:val="en-US"/>
                    </w:rPr>
                    <w:t>NOTE:</w:t>
                  </w:r>
                  <w:r>
                    <w:rPr>
                      <w:b/>
                      <w:bCs/>
                      <w:i/>
                      <w:iCs/>
                      <w:sz w:val="28"/>
                      <w:lang w:val="en-US"/>
                    </w:rPr>
                    <w:tab/>
                  </w:r>
                  <w:r>
                    <w:rPr>
                      <w:b/>
                      <w:bCs/>
                      <w:i/>
                      <w:iCs/>
                      <w:lang w:val="en-US"/>
                    </w:rPr>
                    <w:t>T</w:t>
                  </w:r>
                  <w:r>
                    <w:rPr>
                      <w:b/>
                      <w:bCs/>
                      <w:i/>
                      <w:iCs/>
                      <w:vertAlign w:val="subscript"/>
                      <w:lang w:val="en-US"/>
                    </w:rPr>
                    <w:t>SSB</w:t>
                  </w:r>
                  <w:r>
                    <w:rPr>
                      <w:b/>
                      <w:bCs/>
                      <w:i/>
                      <w:iCs/>
                      <w:lang w:val="en-US"/>
                    </w:rPr>
                    <w:t xml:space="preserve"> is the periodicity of the SSB configured for RLM. T</w:t>
                  </w:r>
                  <w:r>
                    <w:rPr>
                      <w:b/>
                      <w:bCs/>
                      <w:i/>
                      <w:iCs/>
                      <w:vertAlign w:val="subscript"/>
                      <w:lang w:val="en-US"/>
                    </w:rPr>
                    <w:t>DRX</w:t>
                  </w:r>
                  <w:r>
                    <w:rPr>
                      <w:b/>
                      <w:bCs/>
                      <w:i/>
                      <w:iCs/>
                      <w:lang w:val="en-US"/>
                    </w:rPr>
                    <w:t xml:space="preserve"> is the DRX cycle length.</w:t>
                  </w:r>
                </w:p>
              </w:tc>
            </w:tr>
          </w:tbl>
          <w:bookmarkEnd w:id="711"/>
          <w:p w:rsidR="00410D0F" w:rsidRDefault="00F9030E">
            <w:pPr>
              <w:rPr>
                <w:rFonts w:ascii="Arial" w:hAnsi="Arial" w:cs="Arial"/>
                <w:b/>
                <w:bCs/>
                <w:i/>
                <w:iCs/>
                <w:lang w:val="en-US" w:eastAsia="zh-CN"/>
              </w:rPr>
            </w:pPr>
            <w:r>
              <w:rPr>
                <w:rFonts w:ascii="Arial" w:hAnsi="Arial" w:cs="Arial" w:hint="eastAsia"/>
                <w:b/>
                <w:bCs/>
                <w:i/>
                <w:iCs/>
                <w:lang w:val="en-US" w:eastAsia="zh-CN"/>
              </w:rPr>
              <w:t>Wh</w:t>
            </w:r>
            <w:r>
              <w:rPr>
                <w:rFonts w:ascii="Arial" w:hAnsi="Arial" w:cs="Arial"/>
                <w:b/>
                <w:bCs/>
                <w:i/>
                <w:iCs/>
                <w:lang w:val="en-US" w:eastAsia="zh-CN"/>
              </w:rPr>
              <w:t>ere, K= [2] for GEO an LEO Earth-fixed satellite; K= [1] for LEO Earth-moving satellite.</w:t>
            </w:r>
          </w:p>
        </w:tc>
      </w:tr>
      <w:tr w:rsidR="00410D0F">
        <w:trPr>
          <w:trHeight w:val="468"/>
        </w:trPr>
        <w:tc>
          <w:tcPr>
            <w:tcW w:w="1271" w:type="dxa"/>
          </w:tcPr>
          <w:p w:rsidR="00410D0F" w:rsidRDefault="00F9030E">
            <w:pPr>
              <w:spacing w:before="120" w:after="120"/>
            </w:pPr>
            <w:r>
              <w:lastRenderedPageBreak/>
              <w:t>R4-2205374</w:t>
            </w:r>
          </w:p>
        </w:tc>
        <w:tc>
          <w:tcPr>
            <w:tcW w:w="1238" w:type="dxa"/>
          </w:tcPr>
          <w:p w:rsidR="00410D0F" w:rsidRDefault="00F9030E">
            <w:pPr>
              <w:spacing w:before="120" w:after="120"/>
            </w:pPr>
            <w:r>
              <w:t xml:space="preserve">Huawei, </w:t>
            </w:r>
            <w:proofErr w:type="spellStart"/>
            <w:r>
              <w:t>HiSilicon</w:t>
            </w:r>
            <w:proofErr w:type="spellEnd"/>
          </w:p>
        </w:tc>
        <w:tc>
          <w:tcPr>
            <w:tcW w:w="7569" w:type="dxa"/>
          </w:tcPr>
          <w:p w:rsidR="00410D0F" w:rsidRDefault="00F9030E">
            <w:pPr>
              <w:spacing w:before="120" w:after="120"/>
              <w:rPr>
                <w:b/>
                <w:lang w:eastAsia="zh-CN"/>
              </w:rPr>
            </w:pPr>
            <w:r>
              <w:rPr>
                <w:rFonts w:hint="eastAsia"/>
                <w:b/>
                <w:lang w:eastAsia="zh-CN"/>
              </w:rPr>
              <w:t>P</w:t>
            </w:r>
            <w:r>
              <w:rPr>
                <w:b/>
                <w:lang w:eastAsia="zh-CN"/>
              </w:rPr>
              <w:t xml:space="preserve">roposal 8: Define requirements for </w:t>
            </w:r>
          </w:p>
          <w:p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FR2 – NR FR1 HO, where NTN cell is the target cell</w:t>
            </w:r>
          </w:p>
          <w:p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FR1 – NR FR2 HO, where NTN cell is the source cell</w:t>
            </w:r>
          </w:p>
          <w:p w:rsidR="00410D0F" w:rsidRDefault="00F9030E">
            <w:pPr>
              <w:spacing w:before="120" w:after="120"/>
              <w:rPr>
                <w:b/>
                <w:lang w:eastAsia="zh-CN"/>
              </w:rPr>
            </w:pPr>
            <w:r>
              <w:rPr>
                <w:rFonts w:hint="eastAsia"/>
                <w:b/>
                <w:lang w:eastAsia="zh-CN"/>
              </w:rPr>
              <w:t>P</w:t>
            </w:r>
            <w:r>
              <w:rPr>
                <w:b/>
                <w:lang w:eastAsia="zh-CN"/>
              </w:rPr>
              <w:t xml:space="preserve">roposal 9: Re-use exiting hypothetical PDCCH parameters and BLER pairs from TN as baseline for NTN. Modifications can be considered if there is clear justification. </w:t>
            </w:r>
          </w:p>
          <w:p w:rsidR="00410D0F" w:rsidRDefault="00F9030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szCs w:val="24"/>
          <w:lang w:eastAsia="zh-CN"/>
        </w:rPr>
      </w:pPr>
      <w:r>
        <w:rPr>
          <w:szCs w:val="24"/>
          <w:lang w:eastAsia="zh-CN"/>
        </w:rPr>
        <w:t>Applicability of the following requirements are as below:</w:t>
      </w:r>
    </w:p>
    <w:p w:rsidR="00410D0F" w:rsidRDefault="00F9030E">
      <w:pPr>
        <w:pStyle w:val="afd"/>
        <w:numPr>
          <w:ilvl w:val="1"/>
          <w:numId w:val="14"/>
        </w:numPr>
        <w:ind w:firstLineChars="0"/>
        <w:rPr>
          <w:szCs w:val="24"/>
          <w:lang w:eastAsia="zh-CN"/>
        </w:rPr>
      </w:pPr>
      <w:r>
        <w:rPr>
          <w:szCs w:val="24"/>
          <w:lang w:eastAsia="zh-CN"/>
        </w:rPr>
        <w:t xml:space="preserve">NR FR2 – NR FR1 HO </w:t>
      </w:r>
    </w:p>
    <w:p w:rsidR="00410D0F" w:rsidRDefault="00F9030E">
      <w:pPr>
        <w:pStyle w:val="afd"/>
        <w:numPr>
          <w:ilvl w:val="2"/>
          <w:numId w:val="14"/>
        </w:numPr>
        <w:ind w:firstLineChars="0"/>
        <w:rPr>
          <w:szCs w:val="24"/>
          <w:lang w:eastAsia="zh-CN"/>
        </w:rPr>
      </w:pPr>
      <w:r>
        <w:rPr>
          <w:szCs w:val="24"/>
          <w:lang w:eastAsia="zh-CN"/>
        </w:rPr>
        <w:t>FFS</w:t>
      </w:r>
    </w:p>
    <w:p w:rsidR="00410D0F" w:rsidRDefault="00F9030E">
      <w:pPr>
        <w:pStyle w:val="afd"/>
        <w:numPr>
          <w:ilvl w:val="1"/>
          <w:numId w:val="14"/>
        </w:numPr>
        <w:ind w:firstLineChars="0"/>
        <w:rPr>
          <w:szCs w:val="24"/>
          <w:lang w:eastAsia="zh-CN"/>
        </w:rPr>
      </w:pPr>
      <w:r>
        <w:rPr>
          <w:szCs w:val="24"/>
          <w:lang w:eastAsia="zh-CN"/>
        </w:rPr>
        <w:t xml:space="preserve">NR FR1 – NR FR2 HO </w:t>
      </w:r>
    </w:p>
    <w:p w:rsidR="00410D0F" w:rsidRDefault="00F9030E">
      <w:pPr>
        <w:pStyle w:val="afd"/>
        <w:numPr>
          <w:ilvl w:val="2"/>
          <w:numId w:val="14"/>
        </w:numPr>
        <w:ind w:firstLineChars="0"/>
        <w:rPr>
          <w:szCs w:val="24"/>
          <w:lang w:eastAsia="zh-CN"/>
        </w:rPr>
      </w:pPr>
      <w:r>
        <w:rPr>
          <w:szCs w:val="24"/>
          <w:lang w:eastAsia="zh-CN"/>
        </w:rPr>
        <w:t>FFS</w:t>
      </w:r>
    </w:p>
    <w:p w:rsidR="00410D0F" w:rsidRDefault="00F9030E">
      <w:pPr>
        <w:pStyle w:val="afd"/>
        <w:numPr>
          <w:ilvl w:val="1"/>
          <w:numId w:val="14"/>
        </w:numPr>
        <w:ind w:firstLineChars="0"/>
        <w:rPr>
          <w:szCs w:val="24"/>
          <w:lang w:eastAsia="zh-CN"/>
        </w:rPr>
      </w:pPr>
      <w:r>
        <w:rPr>
          <w:szCs w:val="24"/>
          <w:lang w:eastAsia="zh-CN"/>
        </w:rPr>
        <w:t xml:space="preserve">NR FR2 – NR FR2 HO </w:t>
      </w:r>
    </w:p>
    <w:p w:rsidR="00410D0F" w:rsidRDefault="00F9030E">
      <w:pPr>
        <w:pStyle w:val="afd"/>
        <w:numPr>
          <w:ilvl w:val="2"/>
          <w:numId w:val="14"/>
        </w:numPr>
        <w:ind w:firstLineChars="0"/>
        <w:rPr>
          <w:szCs w:val="24"/>
          <w:lang w:eastAsia="zh-CN"/>
        </w:rPr>
      </w:pPr>
      <w:r>
        <w:rPr>
          <w:szCs w:val="24"/>
          <w:lang w:eastAsia="zh-CN"/>
        </w:rPr>
        <w:t>FFS</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14"/>
        </w:numPr>
        <w:ind w:firstLineChars="0"/>
        <w:rPr>
          <w:color w:val="0070C0"/>
          <w:szCs w:val="24"/>
          <w:lang w:eastAsia="zh-CN"/>
        </w:rPr>
      </w:pPr>
      <w:r>
        <w:rPr>
          <w:color w:val="0070C0"/>
          <w:szCs w:val="24"/>
          <w:lang w:eastAsia="zh-CN"/>
        </w:rPr>
        <w:t>NR FR2 – NR FR1 HO</w:t>
      </w:r>
    </w:p>
    <w:p w:rsidR="00410D0F" w:rsidRDefault="00F9030E">
      <w:pPr>
        <w:pStyle w:val="afd"/>
        <w:numPr>
          <w:ilvl w:val="1"/>
          <w:numId w:val="14"/>
        </w:numPr>
        <w:ind w:firstLineChars="0"/>
        <w:rPr>
          <w:color w:val="0070C0"/>
          <w:szCs w:val="24"/>
          <w:lang w:eastAsia="zh-CN"/>
        </w:rPr>
      </w:pPr>
      <w:r>
        <w:rPr>
          <w:color w:val="0070C0"/>
          <w:szCs w:val="24"/>
          <w:lang w:eastAsia="zh-CN"/>
        </w:rPr>
        <w:t>Option 1-A: Qualcomm, MediaTek</w:t>
      </w:r>
    </w:p>
    <w:p w:rsidR="00410D0F" w:rsidRDefault="00F9030E">
      <w:pPr>
        <w:pStyle w:val="afd"/>
        <w:numPr>
          <w:ilvl w:val="2"/>
          <w:numId w:val="14"/>
        </w:numPr>
        <w:ind w:firstLineChars="0"/>
        <w:rPr>
          <w:color w:val="0070C0"/>
          <w:szCs w:val="24"/>
          <w:lang w:eastAsia="zh-CN"/>
        </w:rPr>
      </w:pPr>
      <w:r>
        <w:rPr>
          <w:color w:val="0070C0"/>
          <w:szCs w:val="24"/>
          <w:lang w:eastAsia="zh-CN"/>
        </w:rPr>
        <w:t>No support</w:t>
      </w:r>
    </w:p>
    <w:p w:rsidR="00410D0F" w:rsidRDefault="00F9030E">
      <w:pPr>
        <w:pStyle w:val="afd"/>
        <w:numPr>
          <w:ilvl w:val="1"/>
          <w:numId w:val="14"/>
        </w:numPr>
        <w:ind w:firstLineChars="0"/>
        <w:rPr>
          <w:color w:val="0070C0"/>
          <w:szCs w:val="24"/>
          <w:lang w:eastAsia="zh-CN"/>
        </w:rPr>
      </w:pPr>
      <w:r>
        <w:rPr>
          <w:color w:val="0070C0"/>
          <w:szCs w:val="24"/>
          <w:lang w:eastAsia="zh-CN"/>
        </w:rPr>
        <w:t>Option 1-B: Huawei</w:t>
      </w:r>
    </w:p>
    <w:p w:rsidR="00410D0F" w:rsidRDefault="00F9030E">
      <w:pPr>
        <w:pStyle w:val="afd"/>
        <w:numPr>
          <w:ilvl w:val="2"/>
          <w:numId w:val="14"/>
        </w:numPr>
        <w:ind w:firstLineChars="0"/>
        <w:rPr>
          <w:color w:val="0070C0"/>
          <w:szCs w:val="24"/>
          <w:lang w:eastAsia="zh-CN"/>
        </w:rPr>
      </w:pPr>
      <w:r>
        <w:rPr>
          <w:color w:val="0070C0"/>
          <w:szCs w:val="24"/>
          <w:lang w:eastAsia="zh-CN"/>
        </w:rPr>
        <w:t>Support when NTN cell is a target cell</w:t>
      </w:r>
    </w:p>
    <w:p w:rsidR="00410D0F" w:rsidRDefault="00F9030E">
      <w:pPr>
        <w:pStyle w:val="afd"/>
        <w:numPr>
          <w:ilvl w:val="0"/>
          <w:numId w:val="14"/>
        </w:numPr>
        <w:ind w:firstLineChars="0"/>
        <w:rPr>
          <w:color w:val="0070C0"/>
          <w:szCs w:val="24"/>
          <w:lang w:eastAsia="zh-CN"/>
        </w:rPr>
      </w:pPr>
      <w:r>
        <w:rPr>
          <w:color w:val="0070C0"/>
          <w:szCs w:val="24"/>
          <w:lang w:eastAsia="zh-CN"/>
        </w:rPr>
        <w:t>NR FR1 – NR FR2 HO</w:t>
      </w:r>
    </w:p>
    <w:p w:rsidR="00410D0F" w:rsidRDefault="00F9030E">
      <w:pPr>
        <w:pStyle w:val="afd"/>
        <w:numPr>
          <w:ilvl w:val="1"/>
          <w:numId w:val="14"/>
        </w:numPr>
        <w:ind w:firstLineChars="0"/>
        <w:rPr>
          <w:color w:val="0070C0"/>
          <w:szCs w:val="24"/>
          <w:lang w:eastAsia="zh-CN"/>
        </w:rPr>
      </w:pPr>
      <w:r>
        <w:rPr>
          <w:color w:val="0070C0"/>
          <w:szCs w:val="24"/>
          <w:lang w:eastAsia="zh-CN"/>
        </w:rPr>
        <w:t>Option 1-A: Qualcomm, MediaTek</w:t>
      </w:r>
    </w:p>
    <w:p w:rsidR="00410D0F" w:rsidRDefault="00F9030E">
      <w:pPr>
        <w:pStyle w:val="afd"/>
        <w:numPr>
          <w:ilvl w:val="2"/>
          <w:numId w:val="14"/>
        </w:numPr>
        <w:ind w:firstLineChars="0"/>
        <w:rPr>
          <w:color w:val="0070C0"/>
          <w:szCs w:val="24"/>
          <w:lang w:eastAsia="zh-CN"/>
        </w:rPr>
      </w:pPr>
      <w:r>
        <w:rPr>
          <w:color w:val="0070C0"/>
          <w:szCs w:val="24"/>
          <w:lang w:eastAsia="zh-CN"/>
        </w:rPr>
        <w:t>No support</w:t>
      </w:r>
    </w:p>
    <w:p w:rsidR="00410D0F" w:rsidRDefault="00F9030E">
      <w:pPr>
        <w:pStyle w:val="afd"/>
        <w:numPr>
          <w:ilvl w:val="1"/>
          <w:numId w:val="14"/>
        </w:numPr>
        <w:ind w:firstLineChars="0"/>
        <w:rPr>
          <w:color w:val="0070C0"/>
          <w:szCs w:val="24"/>
          <w:lang w:eastAsia="zh-CN"/>
        </w:rPr>
      </w:pPr>
      <w:r>
        <w:rPr>
          <w:color w:val="0070C0"/>
          <w:szCs w:val="24"/>
          <w:lang w:eastAsia="zh-CN"/>
        </w:rPr>
        <w:lastRenderedPageBreak/>
        <w:t>Option 1-B: Huawei</w:t>
      </w:r>
    </w:p>
    <w:p w:rsidR="00410D0F" w:rsidRDefault="00F9030E">
      <w:pPr>
        <w:pStyle w:val="afd"/>
        <w:numPr>
          <w:ilvl w:val="2"/>
          <w:numId w:val="14"/>
        </w:numPr>
        <w:ind w:firstLineChars="0"/>
        <w:rPr>
          <w:color w:val="0070C0"/>
          <w:szCs w:val="24"/>
          <w:lang w:eastAsia="zh-CN"/>
        </w:rPr>
      </w:pPr>
      <w:r>
        <w:rPr>
          <w:color w:val="0070C0"/>
          <w:szCs w:val="24"/>
          <w:lang w:eastAsia="zh-CN"/>
        </w:rPr>
        <w:t>Support when NTN cell is a source cell</w:t>
      </w:r>
    </w:p>
    <w:p w:rsidR="00410D0F" w:rsidRDefault="00F9030E">
      <w:pPr>
        <w:pStyle w:val="afd"/>
        <w:numPr>
          <w:ilvl w:val="0"/>
          <w:numId w:val="14"/>
        </w:numPr>
        <w:ind w:firstLineChars="0"/>
        <w:rPr>
          <w:color w:val="0070C0"/>
          <w:szCs w:val="24"/>
          <w:lang w:eastAsia="zh-CN"/>
        </w:rPr>
      </w:pPr>
      <w:r>
        <w:rPr>
          <w:color w:val="0070C0"/>
          <w:szCs w:val="24"/>
          <w:lang w:eastAsia="zh-CN"/>
        </w:rPr>
        <w:t>NR FR2 – NR FR2 HO</w:t>
      </w:r>
    </w:p>
    <w:p w:rsidR="00410D0F" w:rsidRDefault="00F9030E">
      <w:pPr>
        <w:pStyle w:val="afd"/>
        <w:numPr>
          <w:ilvl w:val="1"/>
          <w:numId w:val="14"/>
        </w:numPr>
        <w:ind w:firstLineChars="0"/>
        <w:rPr>
          <w:color w:val="0070C0"/>
          <w:szCs w:val="24"/>
          <w:lang w:eastAsia="zh-CN"/>
        </w:rPr>
      </w:pPr>
      <w:r>
        <w:rPr>
          <w:color w:val="0070C0"/>
          <w:szCs w:val="24"/>
          <w:lang w:eastAsia="zh-CN"/>
        </w:rPr>
        <w:t>Option 1-A: Qualcomm, MediaTek</w:t>
      </w:r>
    </w:p>
    <w:p w:rsidR="00410D0F" w:rsidRDefault="00F9030E">
      <w:pPr>
        <w:pStyle w:val="afd"/>
        <w:numPr>
          <w:ilvl w:val="2"/>
          <w:numId w:val="14"/>
        </w:numPr>
        <w:ind w:firstLineChars="0"/>
        <w:rPr>
          <w:color w:val="0070C0"/>
          <w:szCs w:val="24"/>
          <w:lang w:eastAsia="zh-CN"/>
        </w:rPr>
      </w:pPr>
      <w:r>
        <w:rPr>
          <w:color w:val="0070C0"/>
          <w:szCs w:val="24"/>
          <w:lang w:eastAsia="zh-CN"/>
        </w:rPr>
        <w:t>No support</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794"/>
        <w:gridCol w:w="8304"/>
      </w:tblGrid>
      <w:tr w:rsidR="00410D0F">
        <w:tc>
          <w:tcPr>
            <w:tcW w:w="1794"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794" w:type="dxa"/>
          </w:tcPr>
          <w:p w:rsidR="00410D0F" w:rsidRDefault="00F9030E">
            <w:pPr>
              <w:spacing w:after="120"/>
              <w:rPr>
                <w:rFonts w:eastAsiaTheme="minorEastAsia"/>
                <w:color w:val="0070C0"/>
                <w:lang w:val="en-US" w:eastAsia="zh-CN"/>
              </w:rPr>
            </w:pPr>
            <w:ins w:id="712"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rsidR="00410D0F" w:rsidRDefault="00F9030E">
            <w:pPr>
              <w:spacing w:after="120"/>
              <w:rPr>
                <w:rFonts w:eastAsiaTheme="minorEastAsia"/>
                <w:color w:val="0070C0"/>
                <w:lang w:val="en-US" w:eastAsia="zh-CN"/>
              </w:rPr>
            </w:pPr>
            <w:ins w:id="713" w:author="Xiaomi" w:date="2022-02-21T16:47:00Z">
              <w:r>
                <w:rPr>
                  <w:lang w:val="en-US"/>
                </w:rPr>
                <w:t xml:space="preserve">We support to define the mobility requirement for TN-NTN case. According to RAN2 agreements, </w:t>
              </w:r>
              <w:r>
                <w:t xml:space="preserve">the same CHO trigger conditions and RRM events can be used within NTN and NTN-TN mobility, and the specific further enhancement for TN-NTN mobility in </w:t>
              </w:r>
              <w:proofErr w:type="spellStart"/>
              <w:r>
                <w:t>RRC_Connected</w:t>
              </w:r>
              <w:proofErr w:type="spellEnd"/>
              <w:r>
                <w:t xml:space="preserve"> mode is deprioritized. It means that the NTN mobility requirement for NTN-NTN case can be applied to TN-NTN case. RAN4 does not need extra effort to introduce the mobility requirements for TN-NTN case.</w:t>
              </w:r>
            </w:ins>
          </w:p>
        </w:tc>
      </w:tr>
      <w:tr w:rsidR="00410D0F">
        <w:tc>
          <w:tcPr>
            <w:tcW w:w="1794" w:type="dxa"/>
          </w:tcPr>
          <w:p w:rsidR="00410D0F" w:rsidRDefault="00F9030E">
            <w:pPr>
              <w:spacing w:after="120"/>
              <w:rPr>
                <w:rFonts w:eastAsiaTheme="minorEastAsia"/>
                <w:color w:val="0070C0"/>
                <w:lang w:val="en-US" w:eastAsia="zh-CN"/>
              </w:rPr>
            </w:pPr>
            <w:ins w:id="714" w:author="Qualcomm-CH" w:date="2022-02-21T19:11:00Z">
              <w:r>
                <w:rPr>
                  <w:rFonts w:eastAsiaTheme="minorEastAsia"/>
                  <w:color w:val="0070C0"/>
                  <w:lang w:val="en-US" w:eastAsia="zh-CN"/>
                </w:rPr>
                <w:t>Ericsson</w:t>
              </w:r>
            </w:ins>
          </w:p>
        </w:tc>
        <w:tc>
          <w:tcPr>
            <w:tcW w:w="8304" w:type="dxa"/>
          </w:tcPr>
          <w:p w:rsidR="00410D0F" w:rsidRDefault="00F9030E">
            <w:pPr>
              <w:spacing w:after="120"/>
              <w:rPr>
                <w:rFonts w:eastAsiaTheme="minorEastAsia"/>
                <w:color w:val="0070C0"/>
                <w:lang w:val="en-US" w:eastAsia="zh-CN"/>
              </w:rPr>
            </w:pPr>
            <w:ins w:id="715" w:author="Qualcomm-CH" w:date="2022-02-21T19:11:00Z">
              <w:r>
                <w:rPr>
                  <w:rFonts w:eastAsiaTheme="minorEastAsia"/>
                  <w:color w:val="0070C0"/>
                  <w:lang w:val="en-US" w:eastAsia="zh-CN"/>
                </w:rPr>
                <w:t>No support on HO with FR2 in Rel17.</w:t>
              </w:r>
            </w:ins>
          </w:p>
        </w:tc>
      </w:tr>
      <w:tr w:rsidR="00410D0F">
        <w:tc>
          <w:tcPr>
            <w:tcW w:w="1794" w:type="dxa"/>
          </w:tcPr>
          <w:p w:rsidR="00410D0F" w:rsidRDefault="00F9030E">
            <w:pPr>
              <w:spacing w:after="120"/>
              <w:rPr>
                <w:rFonts w:eastAsiaTheme="minorEastAsia"/>
                <w:color w:val="0070C0"/>
                <w:lang w:val="en-US" w:eastAsia="zh-CN"/>
              </w:rPr>
            </w:pPr>
            <w:ins w:id="716" w:author="Qualcomm-CH" w:date="2022-02-21T19:11:00Z">
              <w:r>
                <w:rPr>
                  <w:rFonts w:eastAsiaTheme="minorEastAsia"/>
                  <w:color w:val="0070C0"/>
                  <w:lang w:val="en-US" w:eastAsia="zh-CN"/>
                </w:rPr>
                <w:t>Qualcomm</w:t>
              </w:r>
            </w:ins>
            <w:ins w:id="717" w:author="Ming Li L" w:date="2022-02-21T10:31:00Z">
              <w:del w:id="718" w:author="Qualcomm-CH" w:date="2022-02-21T19:11:00Z">
                <w:r>
                  <w:rPr>
                    <w:rFonts w:eastAsiaTheme="minorEastAsia"/>
                    <w:color w:val="0070C0"/>
                    <w:lang w:val="en-US" w:eastAsia="zh-CN"/>
                  </w:rPr>
                  <w:delText>Ericsson</w:delText>
                </w:r>
              </w:del>
            </w:ins>
          </w:p>
        </w:tc>
        <w:tc>
          <w:tcPr>
            <w:tcW w:w="8304" w:type="dxa"/>
          </w:tcPr>
          <w:p w:rsidR="00410D0F" w:rsidRDefault="00F9030E">
            <w:pPr>
              <w:spacing w:after="120"/>
              <w:rPr>
                <w:rFonts w:eastAsia="Malgun Gothic"/>
                <w:color w:val="0070C0"/>
                <w:lang w:val="en-US" w:eastAsia="ko-KR"/>
              </w:rPr>
            </w:pPr>
            <w:ins w:id="719" w:author="Qualcomm-CH" w:date="2022-02-21T19:16:00Z">
              <w:r>
                <w:rPr>
                  <w:rFonts w:eastAsiaTheme="minorEastAsia"/>
                  <w:color w:val="0070C0"/>
                  <w:lang w:val="en-US" w:eastAsia="zh-CN"/>
                </w:rPr>
                <w:t xml:space="preserve">We believe TN-NTN handover in the same FR is not precluded. Here, the point is TN-NTN HO in different </w:t>
              </w:r>
            </w:ins>
            <w:ins w:id="720" w:author="Qualcomm-CH" w:date="2022-02-21T19:17:00Z">
              <w:r>
                <w:rPr>
                  <w:rFonts w:eastAsiaTheme="minorEastAsia"/>
                  <w:color w:val="0070C0"/>
                  <w:lang w:val="en-US" w:eastAsia="zh-CN"/>
                </w:rPr>
                <w:t xml:space="preserve">FRs which is most likely FR2-TN and FR1-NTN in Rel-17. We do not think this is a real use case. </w:t>
              </w:r>
            </w:ins>
            <w:ins w:id="721" w:author="Qualcomm-CH" w:date="2022-02-21T19:18:00Z">
              <w:r>
                <w:rPr>
                  <w:rFonts w:eastAsiaTheme="minorEastAsia"/>
                  <w:color w:val="0070C0"/>
                  <w:lang w:val="en-US" w:eastAsia="zh-CN"/>
                </w:rPr>
                <w:t>If this is limited to cell selection/reselection between FR2-TN</w:t>
              </w:r>
            </w:ins>
            <w:ins w:id="722" w:author="Ming Li L" w:date="2022-02-21T10:31:00Z">
              <w:del w:id="723" w:author="Qualcomm-CH" w:date="2022-02-21T19:11:00Z">
                <w:r>
                  <w:rPr>
                    <w:rFonts w:eastAsiaTheme="minorEastAsia"/>
                    <w:color w:val="0070C0"/>
                    <w:lang w:val="en-US" w:eastAsia="zh-CN"/>
                  </w:rPr>
                  <w:delText>No support on HO with FR2 in Rel17.</w:delText>
                </w:r>
              </w:del>
            </w:ins>
            <w:ins w:id="724" w:author="Qualcomm-CH" w:date="2022-02-21T19:18:00Z">
              <w:r>
                <w:rPr>
                  <w:rFonts w:eastAsiaTheme="minorEastAsia"/>
                  <w:color w:val="0070C0"/>
                  <w:lang w:val="en-US" w:eastAsia="zh-CN"/>
                </w:rPr>
                <w:t xml:space="preserve"> and FR1-NTN, perhaps it is okay with us. At least, we do not want to consider </w:t>
              </w:r>
            </w:ins>
            <w:ins w:id="725" w:author="Qualcomm-CH" w:date="2022-02-21T19:19:00Z">
              <w:r>
                <w:rPr>
                  <w:rFonts w:eastAsiaTheme="minorEastAsia"/>
                  <w:color w:val="0070C0"/>
                  <w:lang w:val="en-US" w:eastAsia="zh-CN"/>
                </w:rPr>
                <w:t xml:space="preserve">Connected mode mobility between different </w:t>
              </w:r>
              <w:proofErr w:type="gramStart"/>
              <w:r>
                <w:rPr>
                  <w:rFonts w:eastAsiaTheme="minorEastAsia"/>
                  <w:color w:val="0070C0"/>
                  <w:lang w:val="en-US" w:eastAsia="zh-CN"/>
                </w:rPr>
                <w:t>FRs</w:t>
              </w:r>
              <w:proofErr w:type="gramEnd"/>
              <w:r>
                <w:rPr>
                  <w:rFonts w:eastAsiaTheme="minorEastAsia"/>
                  <w:color w:val="0070C0"/>
                  <w:lang w:val="en-US" w:eastAsia="zh-CN"/>
                </w:rPr>
                <w:t xml:space="preserve"> at this point in time.</w:t>
              </w:r>
            </w:ins>
          </w:p>
        </w:tc>
      </w:tr>
      <w:tr w:rsidR="00410D0F">
        <w:tc>
          <w:tcPr>
            <w:tcW w:w="1794" w:type="dxa"/>
          </w:tcPr>
          <w:p w:rsidR="00410D0F" w:rsidRDefault="00F9030E">
            <w:pPr>
              <w:spacing w:after="120"/>
              <w:rPr>
                <w:rFonts w:eastAsiaTheme="minorEastAsia"/>
                <w:color w:val="0070C0"/>
                <w:lang w:val="en-US" w:eastAsia="zh-CN"/>
              </w:rPr>
            </w:pPr>
            <w:ins w:id="726" w:author="HW - 102" w:date="2022-02-22T15:48:00Z">
              <w:r>
                <w:rPr>
                  <w:rFonts w:eastAsiaTheme="minorEastAsia" w:hint="eastAsia"/>
                  <w:color w:val="0070C0"/>
                  <w:lang w:val="en-US" w:eastAsia="zh-CN"/>
                </w:rPr>
                <w:t>H</w:t>
              </w:r>
              <w:r>
                <w:rPr>
                  <w:rFonts w:eastAsiaTheme="minorEastAsia"/>
                  <w:color w:val="0070C0"/>
                  <w:lang w:val="en-US" w:eastAsia="zh-CN"/>
                </w:rPr>
                <w:t>uawei</w:t>
              </w:r>
            </w:ins>
          </w:p>
        </w:tc>
        <w:tc>
          <w:tcPr>
            <w:tcW w:w="8304" w:type="dxa"/>
          </w:tcPr>
          <w:p w:rsidR="00410D0F" w:rsidRDefault="00F9030E">
            <w:pPr>
              <w:spacing w:after="120"/>
              <w:rPr>
                <w:rFonts w:eastAsiaTheme="minorEastAsia"/>
                <w:color w:val="0070C0"/>
                <w:lang w:val="en-US" w:eastAsia="zh-CN"/>
              </w:rPr>
            </w:pPr>
            <w:ins w:id="727"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410D0F">
        <w:tc>
          <w:tcPr>
            <w:tcW w:w="1794" w:type="dxa"/>
          </w:tcPr>
          <w:p w:rsidR="00410D0F" w:rsidRDefault="00F9030E">
            <w:pPr>
              <w:spacing w:after="120"/>
              <w:rPr>
                <w:rFonts w:eastAsiaTheme="minorEastAsia"/>
                <w:color w:val="0070C0"/>
                <w:lang w:val="en-US" w:eastAsia="zh-CN"/>
              </w:rPr>
            </w:pPr>
            <w:ins w:id="728" w:author="Hsuanli Lin (林烜立)" w:date="2022-02-22T20:44:00Z">
              <w:r>
                <w:rPr>
                  <w:rFonts w:eastAsiaTheme="minorEastAsia"/>
                  <w:color w:val="0070C0"/>
                  <w:lang w:val="en-US" w:eastAsia="zh-CN"/>
                </w:rPr>
                <w:t>MTK</w:t>
              </w:r>
            </w:ins>
          </w:p>
        </w:tc>
        <w:tc>
          <w:tcPr>
            <w:tcW w:w="8304" w:type="dxa"/>
          </w:tcPr>
          <w:p w:rsidR="00410D0F" w:rsidRPr="00410D0F" w:rsidRDefault="00F9030E">
            <w:pPr>
              <w:pStyle w:val="af2"/>
              <w:spacing w:before="0" w:beforeAutospacing="0" w:after="120" w:afterAutospacing="0"/>
              <w:rPr>
                <w:rFonts w:eastAsiaTheme="minorEastAsia"/>
                <w:color w:val="0070C0"/>
                <w:sz w:val="20"/>
                <w:szCs w:val="20"/>
                <w:lang w:val="en-US" w:eastAsia="zh-CN"/>
                <w:rPrChange w:id="729" w:author="Hsuanli Lin (林烜立)" w:date="2022-02-22T20:44:00Z">
                  <w:rPr>
                    <w:rFonts w:eastAsiaTheme="minorEastAsia"/>
                    <w:color w:val="0070C0"/>
                    <w:lang w:val="en-US" w:eastAsia="zh-CN"/>
                  </w:rPr>
                </w:rPrChange>
              </w:rPr>
            </w:pPr>
            <w:ins w:id="730" w:author="Hsuanli Lin (林烜立)" w:date="2022-02-22T20:44:00Z">
              <w:r>
                <w:rPr>
                  <w:rFonts w:eastAsiaTheme="minorEastAsia"/>
                  <w:color w:val="0070C0"/>
                  <w:sz w:val="20"/>
                  <w:szCs w:val="20"/>
                  <w:lang w:val="en-US" w:eastAsia="zh-CN"/>
                  <w:rPrChange w:id="731" w:author="Hsuanli Lin (林烜立)" w:date="2022-02-22T20:44:00Z">
                    <w:rPr>
                      <w:color w:val="0070C0"/>
                    </w:rPr>
                  </w:rPrChange>
                </w:rPr>
                <w:t>Support Option 1A for the above cases</w:t>
              </w:r>
            </w:ins>
          </w:p>
        </w:tc>
      </w:tr>
      <w:tr w:rsidR="00410D0F">
        <w:tc>
          <w:tcPr>
            <w:tcW w:w="1794" w:type="dxa"/>
          </w:tcPr>
          <w:p w:rsidR="00410D0F" w:rsidRDefault="00F9030E">
            <w:pPr>
              <w:spacing w:after="120"/>
              <w:rPr>
                <w:color w:val="0070C0"/>
              </w:rPr>
            </w:pPr>
            <w:ins w:id="732" w:author="Zhang, Meng" w:date="2022-02-23T09:59:00Z">
              <w:r>
                <w:rPr>
                  <w:color w:val="0070C0"/>
                </w:rPr>
                <w:t>Intel</w:t>
              </w:r>
            </w:ins>
          </w:p>
        </w:tc>
        <w:tc>
          <w:tcPr>
            <w:tcW w:w="8304" w:type="dxa"/>
          </w:tcPr>
          <w:p w:rsidR="00410D0F" w:rsidRDefault="00F9030E">
            <w:pPr>
              <w:pStyle w:val="af2"/>
              <w:spacing w:before="0" w:beforeAutospacing="0" w:after="120" w:afterAutospacing="0"/>
              <w:rPr>
                <w:color w:val="0070C0"/>
                <w:sz w:val="20"/>
                <w:szCs w:val="20"/>
              </w:rPr>
            </w:pPr>
            <w:ins w:id="733" w:author="Zhang, Meng" w:date="2022-02-23T09:59:00Z">
              <w:r>
                <w:rPr>
                  <w:color w:val="0070C0"/>
                  <w:sz w:val="20"/>
                  <w:szCs w:val="20"/>
                </w:rPr>
                <w:t>We also support option 1A</w:t>
              </w:r>
            </w:ins>
            <w:ins w:id="734" w:author="Zhang, Meng" w:date="2022-02-23T10:00:00Z">
              <w:r>
                <w:rPr>
                  <w:color w:val="0070C0"/>
                  <w:sz w:val="20"/>
                  <w:szCs w:val="20"/>
                </w:rPr>
                <w:t xml:space="preserve"> for all the mentioned cases.</w:t>
              </w:r>
            </w:ins>
          </w:p>
        </w:tc>
      </w:tr>
      <w:tr w:rsidR="00410D0F" w:rsidRPr="00F9030E">
        <w:tc>
          <w:tcPr>
            <w:tcW w:w="1794" w:type="dxa"/>
          </w:tcPr>
          <w:p w:rsidR="00410D0F" w:rsidRDefault="00F9030E">
            <w:pPr>
              <w:spacing w:after="120"/>
              <w:rPr>
                <w:rFonts w:eastAsiaTheme="minorEastAsia"/>
                <w:color w:val="0070C0"/>
                <w:lang w:eastAsia="zh-CN"/>
              </w:rPr>
            </w:pPr>
            <w:ins w:id="735" w:author="Xiaomi" w:date="2022-02-23T18:39:00Z">
              <w:r>
                <w:rPr>
                  <w:rFonts w:eastAsiaTheme="minorEastAsia" w:hint="eastAsia"/>
                  <w:color w:val="0070C0"/>
                  <w:lang w:eastAsia="zh-CN"/>
                </w:rPr>
                <w:t>X</w:t>
              </w:r>
              <w:r>
                <w:rPr>
                  <w:rFonts w:eastAsiaTheme="minorEastAsia"/>
                  <w:color w:val="0070C0"/>
                  <w:lang w:eastAsia="zh-CN"/>
                </w:rPr>
                <w:t>iaomi</w:t>
              </w:r>
            </w:ins>
            <w:ins w:id="736" w:author="Xiaomi" w:date="2022-02-23T18:46:00Z">
              <w:r>
                <w:rPr>
                  <w:rFonts w:eastAsiaTheme="minorEastAsia"/>
                  <w:color w:val="0070C0"/>
                  <w:lang w:eastAsia="zh-CN"/>
                </w:rPr>
                <w:t>2</w:t>
              </w:r>
            </w:ins>
          </w:p>
        </w:tc>
        <w:tc>
          <w:tcPr>
            <w:tcW w:w="8304" w:type="dxa"/>
          </w:tcPr>
          <w:p w:rsidR="00410D0F" w:rsidRDefault="00F9030E" w:rsidP="00F9030E">
            <w:pPr>
              <w:pStyle w:val="af2"/>
              <w:spacing w:before="0" w:beforeAutospacing="0" w:after="120" w:afterAutospacing="0"/>
              <w:rPr>
                <w:color w:val="0070C0"/>
                <w:sz w:val="20"/>
                <w:szCs w:val="20"/>
                <w:lang w:eastAsia="zh-CN"/>
              </w:rPr>
            </w:pPr>
            <w:ins w:id="737" w:author="Xiaomi" w:date="2022-02-23T18:40:00Z">
              <w:r>
                <w:rPr>
                  <w:color w:val="0070C0"/>
                  <w:sz w:val="20"/>
                  <w:szCs w:val="20"/>
                  <w:lang w:eastAsia="zh-CN"/>
                </w:rPr>
                <w:t xml:space="preserve">We are fine to not support </w:t>
              </w:r>
            </w:ins>
            <w:ins w:id="738" w:author="Xiaomi" w:date="2022-02-23T18:41:00Z">
              <w:r>
                <w:rPr>
                  <w:color w:val="0070C0"/>
                  <w:sz w:val="20"/>
                  <w:szCs w:val="20"/>
                  <w:lang w:eastAsia="zh-CN"/>
                </w:rPr>
                <w:t>the HO for above cases. And we would like to confirm that the FR1 TN – FR1 NTN</w:t>
              </w:r>
            </w:ins>
            <w:ins w:id="739" w:author="Xiaomi" w:date="2022-02-23T18:42:00Z">
              <w:r>
                <w:rPr>
                  <w:color w:val="0070C0"/>
                  <w:sz w:val="20"/>
                  <w:szCs w:val="20"/>
                  <w:lang w:eastAsia="zh-CN"/>
                </w:rPr>
                <w:t xml:space="preserve"> and FR1 NTN </w:t>
              </w:r>
              <w:proofErr w:type="gramStart"/>
              <w:r>
                <w:rPr>
                  <w:color w:val="0070C0"/>
                  <w:sz w:val="20"/>
                  <w:szCs w:val="20"/>
                  <w:lang w:eastAsia="zh-CN"/>
                </w:rPr>
                <w:t>-  FR1</w:t>
              </w:r>
              <w:proofErr w:type="gramEnd"/>
              <w:r>
                <w:rPr>
                  <w:color w:val="0070C0"/>
                  <w:sz w:val="20"/>
                  <w:szCs w:val="20"/>
                  <w:lang w:eastAsia="zh-CN"/>
                </w:rPr>
                <w:t xml:space="preserve"> TN HO cases should be supported in this release.</w:t>
              </w:r>
            </w:ins>
          </w:p>
        </w:tc>
      </w:tr>
      <w:tr w:rsidR="002715C7">
        <w:tc>
          <w:tcPr>
            <w:tcW w:w="1794" w:type="dxa"/>
          </w:tcPr>
          <w:p w:rsidR="002715C7" w:rsidRDefault="002715C7" w:rsidP="002715C7">
            <w:pPr>
              <w:spacing w:after="120"/>
              <w:rPr>
                <w:color w:val="0070C0"/>
              </w:rPr>
            </w:pPr>
            <w:ins w:id="740" w:author="Apple, Jerry Cui" w:date="2022-02-23T09:41:00Z">
              <w:r>
                <w:rPr>
                  <w:rFonts w:eastAsiaTheme="minorEastAsia"/>
                  <w:color w:val="0070C0"/>
                  <w:lang w:val="en-US" w:eastAsia="zh-CN"/>
                </w:rPr>
                <w:t>Apple</w:t>
              </w:r>
            </w:ins>
          </w:p>
        </w:tc>
        <w:tc>
          <w:tcPr>
            <w:tcW w:w="8304" w:type="dxa"/>
          </w:tcPr>
          <w:p w:rsidR="002715C7" w:rsidRDefault="002715C7" w:rsidP="002715C7">
            <w:pPr>
              <w:pStyle w:val="af2"/>
              <w:spacing w:before="0" w:beforeAutospacing="0" w:after="120" w:afterAutospacing="0"/>
              <w:rPr>
                <w:color w:val="0070C0"/>
                <w:sz w:val="20"/>
                <w:szCs w:val="20"/>
              </w:rPr>
            </w:pPr>
            <w:ins w:id="741" w:author="Apple, Jerry Cui" w:date="2022-02-23T09:41:00Z">
              <w:r>
                <w:rPr>
                  <w:rFonts w:eastAsiaTheme="minorEastAsia"/>
                  <w:color w:val="0070C0"/>
                  <w:lang w:val="en-US" w:eastAsia="zh-CN"/>
                </w:rPr>
                <w:t>We can support option 1-A for all issues under this topic.</w:t>
              </w:r>
            </w:ins>
          </w:p>
        </w:tc>
      </w:tr>
      <w:tr w:rsidR="00371404">
        <w:trPr>
          <w:ins w:id="742" w:author="CATT" w:date="2022-02-24T10:43:00Z"/>
        </w:trPr>
        <w:tc>
          <w:tcPr>
            <w:tcW w:w="1794" w:type="dxa"/>
          </w:tcPr>
          <w:p w:rsidR="00371404" w:rsidRDefault="00371404" w:rsidP="002715C7">
            <w:pPr>
              <w:spacing w:after="120"/>
              <w:rPr>
                <w:ins w:id="743" w:author="CATT" w:date="2022-02-24T10:43:00Z"/>
                <w:rFonts w:eastAsiaTheme="minorEastAsia"/>
                <w:color w:val="0070C0"/>
                <w:lang w:val="en-US" w:eastAsia="zh-CN"/>
              </w:rPr>
            </w:pPr>
            <w:ins w:id="744" w:author="CATT" w:date="2022-02-24T10:43:00Z">
              <w:r>
                <w:rPr>
                  <w:rFonts w:eastAsiaTheme="minorEastAsia"/>
                  <w:color w:val="0070C0"/>
                  <w:lang w:val="en-US" w:eastAsia="zh-CN"/>
                </w:rPr>
                <w:t>CATT</w:t>
              </w:r>
            </w:ins>
          </w:p>
        </w:tc>
        <w:tc>
          <w:tcPr>
            <w:tcW w:w="8304" w:type="dxa"/>
          </w:tcPr>
          <w:p w:rsidR="00371404" w:rsidRDefault="00371404" w:rsidP="002715C7">
            <w:pPr>
              <w:pStyle w:val="af2"/>
              <w:spacing w:before="0" w:beforeAutospacing="0" w:after="120" w:afterAutospacing="0"/>
              <w:rPr>
                <w:ins w:id="745" w:author="CATT" w:date="2022-02-24T10:43:00Z"/>
                <w:rFonts w:eastAsiaTheme="minorEastAsia"/>
                <w:color w:val="0070C0"/>
                <w:lang w:val="en-US" w:eastAsia="zh-CN"/>
              </w:rPr>
            </w:pPr>
            <w:ins w:id="746" w:author="CATT" w:date="2022-02-24T10:43:00Z">
              <w:r>
                <w:rPr>
                  <w:rFonts w:eastAsiaTheme="minorEastAsia"/>
                  <w:color w:val="0070C0"/>
                  <w:lang w:val="en-US" w:eastAsia="zh-CN"/>
                </w:rPr>
                <w:t>All for option 1-A for Rel-17.</w:t>
              </w:r>
            </w:ins>
          </w:p>
        </w:tc>
      </w:tr>
    </w:tbl>
    <w:p w:rsidR="00410D0F" w:rsidRDefault="00410D0F">
      <w:pPr>
        <w:rPr>
          <w:lang w:val="en-US" w:eastAsia="zh-CN"/>
        </w:rPr>
      </w:pPr>
    </w:p>
    <w:p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szCs w:val="24"/>
          <w:lang w:eastAsia="zh-CN"/>
        </w:rPr>
      </w:pPr>
      <w:r>
        <w:rPr>
          <w:szCs w:val="24"/>
          <w:lang w:eastAsia="zh-CN"/>
        </w:rPr>
        <w:t>The following requirements in Signalling Characteristics are not relevant to NTN.</w:t>
      </w:r>
    </w:p>
    <w:p w:rsidR="00410D0F" w:rsidRDefault="00F9030E">
      <w:pPr>
        <w:pStyle w:val="afd"/>
        <w:numPr>
          <w:ilvl w:val="1"/>
          <w:numId w:val="14"/>
        </w:numPr>
        <w:ind w:firstLineChars="0"/>
        <w:rPr>
          <w:szCs w:val="24"/>
          <w:lang w:eastAsia="zh-CN"/>
        </w:rPr>
      </w:pPr>
      <w:r>
        <w:rPr>
          <w:szCs w:val="24"/>
          <w:lang w:eastAsia="zh-CN"/>
        </w:rPr>
        <w:t>Interruption: no other active cells that can be interrupted by the other cell in NTN</w:t>
      </w:r>
    </w:p>
    <w:p w:rsidR="00410D0F" w:rsidRDefault="00F9030E">
      <w:pPr>
        <w:pStyle w:val="afd"/>
        <w:numPr>
          <w:ilvl w:val="1"/>
          <w:numId w:val="14"/>
        </w:numPr>
        <w:ind w:firstLineChars="0"/>
        <w:rPr>
          <w:szCs w:val="24"/>
          <w:lang w:eastAsia="zh-CN"/>
        </w:rPr>
      </w:pPr>
      <w:proofErr w:type="spellStart"/>
      <w:r>
        <w:rPr>
          <w:szCs w:val="24"/>
          <w:lang w:eastAsia="zh-CN"/>
        </w:rPr>
        <w:t>SCell</w:t>
      </w:r>
      <w:proofErr w:type="spellEnd"/>
      <w:r>
        <w:rPr>
          <w:szCs w:val="24"/>
          <w:lang w:eastAsia="zh-CN"/>
        </w:rPr>
        <w:t xml:space="preserve"> activation</w:t>
      </w:r>
    </w:p>
    <w:p w:rsidR="00410D0F" w:rsidRDefault="00F9030E">
      <w:pPr>
        <w:pStyle w:val="afd"/>
        <w:numPr>
          <w:ilvl w:val="1"/>
          <w:numId w:val="14"/>
        </w:numPr>
        <w:ind w:firstLineChars="0"/>
        <w:rPr>
          <w:szCs w:val="24"/>
          <w:lang w:eastAsia="zh-CN"/>
        </w:rPr>
      </w:pPr>
      <w:r>
        <w:rPr>
          <w:szCs w:val="24"/>
          <w:lang w:eastAsia="zh-CN"/>
        </w:rPr>
        <w:t>UL carrier re-configuration</w:t>
      </w:r>
    </w:p>
    <w:p w:rsidR="00410D0F" w:rsidRDefault="00F9030E">
      <w:pPr>
        <w:pStyle w:val="afd"/>
        <w:numPr>
          <w:ilvl w:val="1"/>
          <w:numId w:val="14"/>
        </w:numPr>
        <w:ind w:firstLineChars="0"/>
        <w:rPr>
          <w:szCs w:val="24"/>
          <w:lang w:eastAsia="zh-CN"/>
        </w:rPr>
      </w:pPr>
      <w:r>
        <w:rPr>
          <w:szCs w:val="24"/>
          <w:lang w:eastAsia="zh-CN"/>
        </w:rPr>
        <w:lastRenderedPageBreak/>
        <w:t xml:space="preserve">NE-DC/NR-DC </w:t>
      </w:r>
      <w:proofErr w:type="spellStart"/>
      <w:r>
        <w:rPr>
          <w:szCs w:val="24"/>
          <w:lang w:eastAsia="zh-CN"/>
        </w:rPr>
        <w:t>PSCell</w:t>
      </w:r>
      <w:proofErr w:type="spellEnd"/>
      <w:r>
        <w:rPr>
          <w:szCs w:val="24"/>
          <w:lang w:eastAsia="zh-CN"/>
        </w:rPr>
        <w:t xml:space="preserve"> addition</w:t>
      </w:r>
    </w:p>
    <w:p w:rsidR="00410D0F" w:rsidRDefault="00F9030E">
      <w:pPr>
        <w:pStyle w:val="afd"/>
        <w:numPr>
          <w:ilvl w:val="1"/>
          <w:numId w:val="14"/>
        </w:numPr>
        <w:ind w:firstLineChars="0"/>
        <w:rPr>
          <w:szCs w:val="24"/>
          <w:lang w:eastAsia="zh-CN"/>
        </w:rPr>
      </w:pPr>
      <w:proofErr w:type="spellStart"/>
      <w:r>
        <w:rPr>
          <w:szCs w:val="24"/>
          <w:lang w:eastAsia="zh-CN"/>
        </w:rPr>
        <w:t>PSCell</w:t>
      </w:r>
      <w:proofErr w:type="spellEnd"/>
      <w:r>
        <w:rPr>
          <w:szCs w:val="24"/>
          <w:lang w:eastAsia="zh-CN"/>
        </w:rPr>
        <w:t xml:space="preserve"> change</w:t>
      </w:r>
    </w:p>
    <w:p w:rsidR="00410D0F" w:rsidRDefault="00F9030E">
      <w:pPr>
        <w:pStyle w:val="afd"/>
        <w:numPr>
          <w:ilvl w:val="1"/>
          <w:numId w:val="14"/>
        </w:numPr>
        <w:ind w:firstLineChars="0"/>
        <w:rPr>
          <w:szCs w:val="24"/>
          <w:lang w:eastAsia="zh-CN"/>
        </w:rPr>
      </w:pPr>
      <w:r>
        <w:rPr>
          <w:szCs w:val="24"/>
          <w:lang w:eastAsia="zh-CN"/>
        </w:rPr>
        <w:t>UL spatial relation switch</w:t>
      </w:r>
    </w:p>
    <w:p w:rsidR="00410D0F" w:rsidRDefault="00F9030E">
      <w:pPr>
        <w:pStyle w:val="afd"/>
        <w:numPr>
          <w:ilvl w:val="0"/>
          <w:numId w:val="14"/>
        </w:numPr>
        <w:ind w:firstLineChars="0"/>
        <w:rPr>
          <w:szCs w:val="24"/>
          <w:lang w:eastAsia="zh-CN"/>
        </w:rPr>
      </w:pPr>
      <w:r>
        <w:rPr>
          <w:szCs w:val="24"/>
          <w:lang w:eastAsia="zh-CN"/>
        </w:rPr>
        <w:t>For the following requirements, the legacy requirements are reused in NTN.</w:t>
      </w:r>
    </w:p>
    <w:p w:rsidR="00410D0F" w:rsidRDefault="00F9030E">
      <w:pPr>
        <w:pStyle w:val="afd"/>
        <w:numPr>
          <w:ilvl w:val="1"/>
          <w:numId w:val="14"/>
        </w:numPr>
        <w:ind w:firstLineChars="0"/>
        <w:rPr>
          <w:szCs w:val="24"/>
          <w:lang w:eastAsia="zh-CN"/>
        </w:rPr>
      </w:pPr>
      <w:r>
        <w:rPr>
          <w:szCs w:val="24"/>
          <w:lang w:eastAsia="zh-CN"/>
        </w:rPr>
        <w:t>Active BWP switch</w:t>
      </w:r>
    </w:p>
    <w:p w:rsidR="00410D0F" w:rsidRDefault="00F9030E">
      <w:pPr>
        <w:pStyle w:val="afd"/>
        <w:numPr>
          <w:ilvl w:val="1"/>
          <w:numId w:val="14"/>
        </w:numPr>
        <w:ind w:firstLineChars="0"/>
        <w:rPr>
          <w:szCs w:val="24"/>
          <w:lang w:eastAsia="zh-CN"/>
        </w:rPr>
      </w:pPr>
      <w:r>
        <w:rPr>
          <w:szCs w:val="24"/>
          <w:lang w:eastAsia="zh-CN"/>
        </w:rPr>
        <w:t>UE-specific CBW change</w:t>
      </w:r>
    </w:p>
    <w:p w:rsidR="00410D0F" w:rsidRDefault="00F9030E">
      <w:pPr>
        <w:pStyle w:val="afd"/>
        <w:numPr>
          <w:ilvl w:val="1"/>
          <w:numId w:val="14"/>
        </w:numPr>
        <w:ind w:firstLineChars="0"/>
        <w:rPr>
          <w:szCs w:val="24"/>
          <w:lang w:eastAsia="zh-CN"/>
        </w:rPr>
      </w:pPr>
      <w:r>
        <w:rPr>
          <w:szCs w:val="24"/>
          <w:lang w:eastAsia="zh-CN"/>
        </w:rPr>
        <w:t>(Note) Detailed text can be modified to reflect NTN specific updates made by RAN1/2.</w:t>
      </w:r>
    </w:p>
    <w:p w:rsidR="00410D0F" w:rsidRDefault="00F9030E">
      <w:pPr>
        <w:pStyle w:val="afd"/>
        <w:numPr>
          <w:ilvl w:val="0"/>
          <w:numId w:val="14"/>
        </w:numPr>
        <w:ind w:firstLineChars="0"/>
        <w:rPr>
          <w:szCs w:val="24"/>
          <w:lang w:eastAsia="zh-CN"/>
        </w:rPr>
      </w:pPr>
      <w:r>
        <w:rPr>
          <w:szCs w:val="24"/>
          <w:lang w:eastAsia="zh-CN"/>
        </w:rPr>
        <w:t>FFS on the following candidates to enhance RLM and Link Recovery requirements.</w:t>
      </w:r>
    </w:p>
    <w:p w:rsidR="00410D0F" w:rsidRDefault="00F9030E">
      <w:pPr>
        <w:pStyle w:val="afd"/>
        <w:numPr>
          <w:ilvl w:val="1"/>
          <w:numId w:val="14"/>
        </w:numPr>
        <w:ind w:firstLineChars="0"/>
        <w:rPr>
          <w:szCs w:val="24"/>
          <w:lang w:eastAsia="zh-CN"/>
        </w:rPr>
      </w:pPr>
      <w:r>
        <w:rPr>
          <w:szCs w:val="24"/>
          <w:lang w:eastAsia="zh-CN"/>
        </w:rPr>
        <w:t>Modification of hypothetical PDCCH formats for SSB and/or CSI-RS based RLM and BFD</w:t>
      </w:r>
    </w:p>
    <w:p w:rsidR="00410D0F" w:rsidRDefault="00F9030E">
      <w:pPr>
        <w:pStyle w:val="afd"/>
        <w:numPr>
          <w:ilvl w:val="1"/>
          <w:numId w:val="14"/>
        </w:numPr>
        <w:ind w:firstLineChars="0"/>
        <w:rPr>
          <w:szCs w:val="24"/>
          <w:lang w:eastAsia="zh-CN"/>
        </w:rPr>
      </w:pPr>
      <w:r>
        <w:rPr>
          <w:szCs w:val="24"/>
          <w:lang w:eastAsia="zh-CN"/>
        </w:rPr>
        <w:t xml:space="preserve">Modification of </w:t>
      </w:r>
      <w:proofErr w:type="spellStart"/>
      <w:r>
        <w:rPr>
          <w:szCs w:val="24"/>
          <w:lang w:eastAsia="zh-CN"/>
        </w:rPr>
        <w:t>BLER_out</w:t>
      </w:r>
      <w:proofErr w:type="spellEnd"/>
      <w:r>
        <w:rPr>
          <w:szCs w:val="24"/>
          <w:lang w:eastAsia="zh-CN"/>
        </w:rPr>
        <w:t>/in</w:t>
      </w:r>
    </w:p>
    <w:p w:rsidR="00410D0F" w:rsidRDefault="00F9030E">
      <w:pPr>
        <w:pStyle w:val="afd"/>
        <w:numPr>
          <w:ilvl w:val="1"/>
          <w:numId w:val="14"/>
        </w:numPr>
        <w:ind w:firstLineChars="0"/>
        <w:rPr>
          <w:szCs w:val="24"/>
          <w:lang w:eastAsia="zh-CN"/>
        </w:rPr>
      </w:pPr>
      <w:r>
        <w:rPr>
          <w:szCs w:val="24"/>
          <w:lang w:eastAsia="zh-CN"/>
        </w:rPr>
        <w:t xml:space="preserve">Introducing an intermediate BLER between </w:t>
      </w:r>
      <w:proofErr w:type="spellStart"/>
      <w:r>
        <w:rPr>
          <w:szCs w:val="24"/>
          <w:lang w:eastAsia="zh-CN"/>
        </w:rPr>
        <w:t>BLER_out</w:t>
      </w:r>
      <w:proofErr w:type="spellEnd"/>
      <w:r>
        <w:rPr>
          <w:szCs w:val="24"/>
          <w:lang w:eastAsia="zh-CN"/>
        </w:rPr>
        <w:t xml:space="preserve"> and </w:t>
      </w:r>
      <w:proofErr w:type="spellStart"/>
      <w:r>
        <w:rPr>
          <w:szCs w:val="24"/>
          <w:lang w:eastAsia="zh-CN"/>
        </w:rPr>
        <w:t>BLER_in</w:t>
      </w:r>
      <w:proofErr w:type="spellEnd"/>
    </w:p>
    <w:p w:rsidR="00410D0F" w:rsidRDefault="00F9030E">
      <w:pPr>
        <w:pStyle w:val="afd"/>
        <w:numPr>
          <w:ilvl w:val="1"/>
          <w:numId w:val="14"/>
        </w:numPr>
        <w:ind w:firstLineChars="0"/>
        <w:rPr>
          <w:szCs w:val="24"/>
          <w:lang w:eastAsia="zh-CN"/>
        </w:rPr>
      </w:pPr>
      <w:r>
        <w:rPr>
          <w:szCs w:val="24"/>
          <w:lang w:eastAsia="zh-CN"/>
        </w:rPr>
        <w:t>Modification of Evaluation period</w:t>
      </w:r>
    </w:p>
    <w:p w:rsidR="00410D0F" w:rsidRDefault="00F9030E">
      <w:pPr>
        <w:pStyle w:val="afd"/>
        <w:numPr>
          <w:ilvl w:val="0"/>
          <w:numId w:val="14"/>
        </w:numPr>
        <w:ind w:firstLineChars="0"/>
        <w:rPr>
          <w:szCs w:val="24"/>
          <w:lang w:eastAsia="zh-CN"/>
        </w:rPr>
      </w:pPr>
      <w:r>
        <w:rPr>
          <w:szCs w:val="24"/>
          <w:lang w:eastAsia="zh-CN"/>
        </w:rPr>
        <w:t>(Note) FR2 RRM requirements are not yet considered.</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14"/>
        </w:numPr>
        <w:ind w:firstLineChars="0"/>
        <w:rPr>
          <w:color w:val="0070C0"/>
          <w:szCs w:val="24"/>
          <w:lang w:eastAsia="zh-CN"/>
        </w:rPr>
      </w:pPr>
      <w:r>
        <w:rPr>
          <w:color w:val="0070C0"/>
          <w:szCs w:val="24"/>
          <w:lang w:eastAsia="zh-CN"/>
        </w:rPr>
        <w:t>Proposal 1: For RLM and BFR requirements,</w:t>
      </w:r>
    </w:p>
    <w:p w:rsidR="00410D0F" w:rsidRDefault="00F9030E">
      <w:pPr>
        <w:pStyle w:val="afd"/>
        <w:numPr>
          <w:ilvl w:val="1"/>
          <w:numId w:val="14"/>
        </w:numPr>
        <w:ind w:firstLineChars="0"/>
        <w:rPr>
          <w:color w:val="0070C0"/>
          <w:szCs w:val="24"/>
          <w:lang w:eastAsia="zh-CN"/>
        </w:rPr>
      </w:pPr>
      <w:r>
        <w:rPr>
          <w:color w:val="0070C0"/>
          <w:szCs w:val="24"/>
          <w:lang w:eastAsia="zh-CN"/>
        </w:rPr>
        <w:t>Option 1-A: Qualcomm, CATT, Huawei</w:t>
      </w:r>
    </w:p>
    <w:p w:rsidR="00410D0F" w:rsidRDefault="00F9030E">
      <w:pPr>
        <w:pStyle w:val="afd"/>
        <w:numPr>
          <w:ilvl w:val="2"/>
          <w:numId w:val="14"/>
        </w:numPr>
        <w:ind w:firstLineChars="0"/>
        <w:rPr>
          <w:color w:val="0070C0"/>
          <w:szCs w:val="24"/>
          <w:lang w:eastAsia="zh-CN"/>
        </w:rPr>
      </w:pPr>
      <w:r>
        <w:rPr>
          <w:color w:val="0070C0"/>
          <w:szCs w:val="24"/>
          <w:lang w:eastAsia="zh-CN"/>
        </w:rPr>
        <w:t>For any enhancements on RLM and Link Recovery requirements, RAN4 to strive to complete essential core requirements based on legacy ones unless a critical issue is identified.</w:t>
      </w:r>
    </w:p>
    <w:p w:rsidR="00410D0F" w:rsidRDefault="00F9030E">
      <w:pPr>
        <w:pStyle w:val="afd"/>
        <w:numPr>
          <w:ilvl w:val="1"/>
          <w:numId w:val="14"/>
        </w:numPr>
        <w:ind w:firstLineChars="0"/>
        <w:rPr>
          <w:color w:val="0070C0"/>
          <w:szCs w:val="24"/>
          <w:lang w:eastAsia="zh-CN"/>
        </w:rPr>
      </w:pPr>
      <w:r>
        <w:rPr>
          <w:color w:val="0070C0"/>
          <w:szCs w:val="24"/>
          <w:lang w:eastAsia="zh-CN"/>
        </w:rPr>
        <w:t>Option 1-B: Ericsson</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Add scaling factor K on </w:t>
      </w: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Pr>
          <w:color w:val="0070C0"/>
          <w:szCs w:val="24"/>
          <w:lang w:eastAsia="zh-CN"/>
        </w:rPr>
        <w:t>.</w:t>
      </w:r>
    </w:p>
    <w:tbl>
      <w:tblPr>
        <w:tblStyle w:val="af4"/>
        <w:tblW w:w="0" w:type="auto"/>
        <w:tblInd w:w="2224" w:type="dxa"/>
        <w:tblLook w:val="04A0" w:firstRow="1" w:lastRow="0" w:firstColumn="1" w:lastColumn="0" w:noHBand="0" w:noVBand="1"/>
      </w:tblPr>
      <w:tblGrid>
        <w:gridCol w:w="7633"/>
      </w:tblGrid>
      <w:tr w:rsidR="00410D0F">
        <w:tc>
          <w:tcPr>
            <w:tcW w:w="9857" w:type="dxa"/>
          </w:tcPr>
          <w:p w:rsidR="00410D0F" w:rsidRDefault="00F9030E">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789"/>
              <w:gridCol w:w="2796"/>
            </w:tblGrid>
            <w:tr w:rsidR="00410D0F">
              <w:trPr>
                <w:jc w:val="center"/>
              </w:trPr>
              <w:tc>
                <w:tcPr>
                  <w:tcW w:w="2035" w:type="dxa"/>
                  <w:shd w:val="clear" w:color="auto" w:fill="auto"/>
                </w:tcPr>
                <w:p w:rsidR="00410D0F" w:rsidRDefault="00F9030E">
                  <w:pPr>
                    <w:pStyle w:val="TAH"/>
                    <w:rPr>
                      <w:b w:val="0"/>
                      <w:color w:val="0070C0"/>
                    </w:rPr>
                  </w:pPr>
                  <w:r>
                    <w:rPr>
                      <w:b w:val="0"/>
                      <w:color w:val="0070C0"/>
                    </w:rPr>
                    <w:t>Configuration</w:t>
                  </w:r>
                </w:p>
              </w:tc>
              <w:tc>
                <w:tcPr>
                  <w:tcW w:w="3260" w:type="dxa"/>
                  <w:shd w:val="clear" w:color="auto" w:fill="auto"/>
                </w:tcPr>
                <w:p w:rsidR="00410D0F" w:rsidRDefault="00F9030E">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rsidR="00410D0F" w:rsidRDefault="00F9030E">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410D0F">
              <w:trPr>
                <w:jc w:val="center"/>
              </w:trPr>
              <w:tc>
                <w:tcPr>
                  <w:tcW w:w="2035" w:type="dxa"/>
                  <w:shd w:val="clear" w:color="auto" w:fill="auto"/>
                </w:tcPr>
                <w:p w:rsidR="00410D0F" w:rsidRDefault="00F9030E">
                  <w:pPr>
                    <w:pStyle w:val="TAC"/>
                    <w:rPr>
                      <w:color w:val="0070C0"/>
                    </w:rPr>
                  </w:pPr>
                  <w:r>
                    <w:rPr>
                      <w:color w:val="0070C0"/>
                    </w:rPr>
                    <w:t>no DRX</w:t>
                  </w:r>
                </w:p>
              </w:tc>
              <w:tc>
                <w:tcPr>
                  <w:tcW w:w="3260" w:type="dxa"/>
                  <w:shd w:val="clear" w:color="auto" w:fill="auto"/>
                </w:tcPr>
                <w:p w:rsidR="00410D0F" w:rsidRDefault="00F9030E">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Pr>
                      <w:rFonts w:cs="Arial"/>
                      <w:color w:val="0070C0"/>
                      <w:szCs w:val="18"/>
                    </w:rPr>
                    <w:sym w:font="Symbol" w:char="F0B4"/>
                  </w:r>
                  <w:r>
                    <w:rPr>
                      <w:color w:val="0070C0"/>
                      <w:lang w:val="en-US"/>
                    </w:rPr>
                    <w:t xml:space="preserve"> K</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rsidR="00410D0F" w:rsidRDefault="00F9030E">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Pr>
                      <w:rFonts w:cs="Arial"/>
                      <w:color w:val="0070C0"/>
                      <w:szCs w:val="18"/>
                    </w:rPr>
                    <w:sym w:font="Symbol" w:char="F0B4"/>
                  </w:r>
                  <w:r>
                    <w:rPr>
                      <w:color w:val="0070C0"/>
                      <w:lang w:val="en-US"/>
                    </w:rPr>
                    <w:t xml:space="preserve"> K</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410D0F">
              <w:trPr>
                <w:jc w:val="center"/>
              </w:trPr>
              <w:tc>
                <w:tcPr>
                  <w:tcW w:w="2035" w:type="dxa"/>
                  <w:shd w:val="clear" w:color="auto" w:fill="auto"/>
                </w:tcPr>
                <w:p w:rsidR="00410D0F" w:rsidRDefault="00F9030E">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rsidR="00410D0F" w:rsidRDefault="00F9030E">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Pr>
                      <w:rFonts w:cs="Arial"/>
                      <w:color w:val="0070C0"/>
                      <w:szCs w:val="18"/>
                    </w:rPr>
                    <w:sym w:font="Symbol" w:char="F0B4"/>
                  </w:r>
                  <w:r>
                    <w:rPr>
                      <w:color w:val="0070C0"/>
                      <w:lang w:val="en-US" w:eastAsia="zh-CN"/>
                    </w:rPr>
                    <w:t xml:space="preserve"> K</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rsidR="00410D0F" w:rsidRDefault="00F9030E">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Pr>
                      <w:rFonts w:cs="Arial"/>
                      <w:color w:val="0070C0"/>
                      <w:szCs w:val="18"/>
                    </w:rPr>
                    <w:sym w:font="Symbol" w:char="F0B4"/>
                  </w:r>
                  <w:r>
                    <w:rPr>
                      <w:color w:val="0070C0"/>
                      <w:lang w:val="fr-FR"/>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410D0F">
              <w:trPr>
                <w:jc w:val="center"/>
              </w:trPr>
              <w:tc>
                <w:tcPr>
                  <w:tcW w:w="2035" w:type="dxa"/>
                  <w:shd w:val="clear" w:color="auto" w:fill="auto"/>
                </w:tcPr>
                <w:p w:rsidR="00410D0F" w:rsidRDefault="00F9030E">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rsidR="00410D0F" w:rsidRDefault="00F9030E">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rsidR="00410D0F" w:rsidRDefault="00F9030E">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410D0F">
              <w:trPr>
                <w:jc w:val="center"/>
              </w:trPr>
              <w:tc>
                <w:tcPr>
                  <w:tcW w:w="8604" w:type="dxa"/>
                  <w:gridSpan w:val="3"/>
                  <w:shd w:val="clear" w:color="auto" w:fill="auto"/>
                </w:tcPr>
                <w:p w:rsidR="00410D0F" w:rsidRDefault="00F9030E">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rsidR="00410D0F" w:rsidRDefault="00F9030E">
            <w:pPr>
              <w:pStyle w:val="afd"/>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rsidR="00410D0F" w:rsidRDefault="00F9030E">
      <w:pPr>
        <w:pStyle w:val="afd"/>
        <w:numPr>
          <w:ilvl w:val="0"/>
          <w:numId w:val="14"/>
        </w:numPr>
        <w:ind w:firstLineChars="0"/>
        <w:rPr>
          <w:color w:val="0070C0"/>
          <w:szCs w:val="24"/>
          <w:lang w:eastAsia="zh-CN"/>
        </w:rPr>
      </w:pPr>
      <w:r>
        <w:rPr>
          <w:color w:val="0070C0"/>
          <w:szCs w:val="24"/>
          <w:lang w:eastAsia="zh-CN"/>
        </w:rPr>
        <w:t>Proposal 2: Huawei</w:t>
      </w:r>
    </w:p>
    <w:p w:rsidR="00410D0F" w:rsidRDefault="00F9030E">
      <w:pPr>
        <w:pStyle w:val="afd"/>
        <w:numPr>
          <w:ilvl w:val="1"/>
          <w:numId w:val="14"/>
        </w:numPr>
        <w:ind w:firstLineChars="0"/>
        <w:rPr>
          <w:color w:val="0070C0"/>
          <w:szCs w:val="24"/>
          <w:lang w:eastAsia="zh-CN"/>
        </w:rPr>
      </w:pPr>
      <w:r>
        <w:rPr>
          <w:color w:val="0070C0"/>
          <w:szCs w:val="24"/>
          <w:lang w:eastAsia="zh-CN"/>
        </w:rPr>
        <w:lastRenderedPageBreak/>
        <w:t>Consider the impact of neighbour cell measurement in RLM/BFR evaluation period.</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74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748" w:author="Xiaomi" w:date="2022-02-21T16:48:00Z">
              <w:r>
                <w:rPr>
                  <w:rFonts w:eastAsiaTheme="minorEastAsia"/>
                  <w:color w:val="0070C0"/>
                  <w:lang w:val="en-US" w:eastAsia="zh-CN"/>
                </w:rPr>
                <w:t>Fine with option 1-A</w:t>
              </w:r>
            </w:ins>
          </w:p>
        </w:tc>
      </w:tr>
      <w:tr w:rsidR="00410D0F">
        <w:tc>
          <w:tcPr>
            <w:tcW w:w="1236" w:type="dxa"/>
          </w:tcPr>
          <w:p w:rsidR="00410D0F" w:rsidRDefault="00F9030E">
            <w:pPr>
              <w:spacing w:after="120"/>
              <w:rPr>
                <w:rFonts w:eastAsiaTheme="minorEastAsia"/>
                <w:color w:val="0070C0"/>
                <w:lang w:val="en-US" w:eastAsia="zh-CN"/>
              </w:rPr>
            </w:pPr>
            <w:ins w:id="749" w:author="Ming Li L" w:date="2022-02-21T10:32:00Z">
              <w:r>
                <w:rPr>
                  <w:rFonts w:eastAsiaTheme="minorEastAsia"/>
                  <w:color w:val="0070C0"/>
                  <w:lang w:val="en-US" w:eastAsia="zh-CN"/>
                </w:rPr>
                <w:t>Ericsson</w:t>
              </w:r>
            </w:ins>
          </w:p>
        </w:tc>
        <w:tc>
          <w:tcPr>
            <w:tcW w:w="8862" w:type="dxa"/>
          </w:tcPr>
          <w:p w:rsidR="00410D0F" w:rsidRDefault="00F9030E">
            <w:pPr>
              <w:spacing w:after="120"/>
              <w:rPr>
                <w:ins w:id="750" w:author="Ming Li L" w:date="2022-02-21T10:32:00Z"/>
                <w:rFonts w:eastAsiaTheme="minorEastAsia"/>
                <w:color w:val="0070C0"/>
                <w:lang w:val="en-US" w:eastAsia="zh-CN"/>
              </w:rPr>
            </w:pPr>
            <w:ins w:id="751" w:author="Ming Li L" w:date="2022-02-21T10:32:00Z">
              <w:r>
                <w:rPr>
                  <w:rFonts w:eastAsiaTheme="minorEastAsia"/>
                  <w:color w:val="0070C0"/>
                  <w:lang w:val="en-US" w:eastAsia="zh-CN"/>
                </w:rPr>
                <w:t>Regarding Proposal 1, support Option 1B. Because the beam quality for GEO and LEO Earth-fixed will remain steady even before HO, the evaluation period can be scaled without affecting the results.</w:t>
              </w:r>
            </w:ins>
          </w:p>
          <w:p w:rsidR="00410D0F" w:rsidRDefault="00F9030E">
            <w:pPr>
              <w:spacing w:after="120"/>
              <w:rPr>
                <w:rFonts w:eastAsiaTheme="minorEastAsia"/>
                <w:color w:val="0070C0"/>
                <w:lang w:val="en-US" w:eastAsia="zh-CN"/>
              </w:rPr>
            </w:pPr>
            <w:ins w:id="752"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410D0F">
        <w:tc>
          <w:tcPr>
            <w:tcW w:w="1236" w:type="dxa"/>
          </w:tcPr>
          <w:p w:rsidR="00410D0F" w:rsidRDefault="00F9030E">
            <w:pPr>
              <w:spacing w:after="120"/>
              <w:rPr>
                <w:rFonts w:eastAsiaTheme="minorEastAsia"/>
                <w:color w:val="0070C0"/>
                <w:lang w:val="en-US" w:eastAsia="zh-CN"/>
              </w:rPr>
            </w:pPr>
            <w:ins w:id="753" w:author="Qualcomm-CH" w:date="2022-02-21T19:19:00Z">
              <w:r>
                <w:rPr>
                  <w:rFonts w:eastAsiaTheme="minorEastAsia"/>
                  <w:color w:val="0070C0"/>
                  <w:lang w:val="en-US" w:eastAsia="zh-CN"/>
                </w:rPr>
                <w:t>Qualcomm</w:t>
              </w:r>
            </w:ins>
          </w:p>
        </w:tc>
        <w:tc>
          <w:tcPr>
            <w:tcW w:w="8862" w:type="dxa"/>
          </w:tcPr>
          <w:p w:rsidR="00410D0F" w:rsidRDefault="00F9030E">
            <w:pPr>
              <w:spacing w:after="120"/>
              <w:rPr>
                <w:rFonts w:eastAsia="Malgun Gothic"/>
                <w:color w:val="0070C0"/>
                <w:lang w:val="en-US" w:eastAsia="ko-KR"/>
              </w:rPr>
            </w:pPr>
            <w:ins w:id="754" w:author="Qualcomm-CH" w:date="2022-02-21T19:20:00Z">
              <w:r>
                <w:rPr>
                  <w:rFonts w:eastAsia="Malgun Gothic"/>
                  <w:color w:val="0070C0"/>
                  <w:lang w:val="en-US" w:eastAsia="ko-KR"/>
                </w:rPr>
                <w:t>Okay with Option 1-B</w:t>
              </w:r>
            </w:ins>
            <w:ins w:id="755" w:author="Qualcomm-CH" w:date="2022-02-21T19:25:00Z">
              <w:r>
                <w:rPr>
                  <w:rFonts w:eastAsia="Malgun Gothic"/>
                  <w:color w:val="0070C0"/>
                  <w:lang w:val="en-US" w:eastAsia="ko-KR"/>
                </w:rPr>
                <w:t xml:space="preserve"> if the parameter K is made configurable which will be more future proof. And if this is acceptable, we want to see</w:t>
              </w:r>
            </w:ins>
            <w:ins w:id="756" w:author="Qualcomm-CH" w:date="2022-02-21T19:26:00Z">
              <w:r>
                <w:rPr>
                  <w:rFonts w:eastAsia="Malgun Gothic"/>
                  <w:color w:val="0070C0"/>
                  <w:lang w:val="en-US" w:eastAsia="ko-KR"/>
                </w:rPr>
                <w:t xml:space="preserve"> K &lt; 1 as well for LEO.</w:t>
              </w:r>
            </w:ins>
          </w:p>
        </w:tc>
      </w:tr>
      <w:tr w:rsidR="00410D0F">
        <w:tc>
          <w:tcPr>
            <w:tcW w:w="1236" w:type="dxa"/>
          </w:tcPr>
          <w:p w:rsidR="00410D0F" w:rsidRDefault="00F9030E">
            <w:pPr>
              <w:spacing w:after="120"/>
              <w:rPr>
                <w:rFonts w:eastAsiaTheme="minorEastAsia"/>
                <w:color w:val="0070C0"/>
                <w:lang w:val="en-US" w:eastAsia="zh-CN"/>
              </w:rPr>
            </w:pPr>
            <w:ins w:id="757"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758" w:author="HW - 102" w:date="2022-02-22T15:49:00Z"/>
                <w:rFonts w:eastAsiaTheme="minorEastAsia"/>
                <w:color w:val="0070C0"/>
                <w:lang w:val="en-US" w:eastAsia="zh-CN"/>
              </w:rPr>
            </w:pPr>
            <w:ins w:id="759" w:author="HW - 102" w:date="2022-02-22T15:49:00Z">
              <w:r>
                <w:rPr>
                  <w:rFonts w:eastAsiaTheme="minorEastAsia"/>
                  <w:color w:val="0070C0"/>
                  <w:lang w:val="en-US" w:eastAsia="zh-CN"/>
                </w:rPr>
                <w:t>For proposal 1, support option 1-A. We do not see strong motivation to further relax the RLM/BFR requirements compared to TN.</w:t>
              </w:r>
            </w:ins>
          </w:p>
          <w:p w:rsidR="00410D0F" w:rsidRDefault="00F9030E">
            <w:pPr>
              <w:spacing w:after="120"/>
              <w:rPr>
                <w:rFonts w:eastAsiaTheme="minorEastAsia"/>
                <w:color w:val="0070C0"/>
                <w:lang w:val="en-US" w:eastAsia="zh-CN"/>
              </w:rPr>
            </w:pPr>
            <w:ins w:id="760" w:author="HW - 102" w:date="2022-02-22T16:06:00Z">
              <w:r>
                <w:rPr>
                  <w:rFonts w:eastAsiaTheme="minorEastAsia"/>
                  <w:color w:val="0070C0"/>
                  <w:lang w:val="en-US" w:eastAsia="zh-CN"/>
                </w:rPr>
                <w:t>Support</w:t>
              </w:r>
            </w:ins>
            <w:ins w:id="761" w:author="HW - 102" w:date="2022-02-22T15:49:00Z">
              <w:r>
                <w:rPr>
                  <w:rFonts w:eastAsiaTheme="minorEastAsia"/>
                  <w:color w:val="0070C0"/>
                  <w:lang w:val="en-US" w:eastAsia="zh-CN"/>
                </w:rPr>
                <w:t xml:space="preserve"> proposal 2</w:t>
              </w:r>
            </w:ins>
            <w:ins w:id="762" w:author="HW - 102" w:date="2022-02-22T16:06:00Z">
              <w:r>
                <w:rPr>
                  <w:rFonts w:eastAsiaTheme="minorEastAsia"/>
                  <w:color w:val="0070C0"/>
                  <w:lang w:val="en-US" w:eastAsia="zh-CN"/>
                </w:rPr>
                <w:t>,</w:t>
              </w:r>
            </w:ins>
            <w:ins w:id="763" w:author="HW - 102" w:date="2022-02-22T16:05:00Z">
              <w:r>
                <w:rPr>
                  <w:rFonts w:eastAsiaTheme="minorEastAsia"/>
                  <w:color w:val="0070C0"/>
                  <w:lang w:val="en-US" w:eastAsia="zh-CN"/>
                </w:rPr>
                <w:t xml:space="preserve"> </w:t>
              </w:r>
            </w:ins>
            <w:ins w:id="764" w:author="HW - 102" w:date="2022-02-22T16:06:00Z">
              <w:r>
                <w:rPr>
                  <w:rFonts w:eastAsiaTheme="minorEastAsia"/>
                  <w:color w:val="0070C0"/>
                  <w:lang w:val="en-US" w:eastAsia="zh-CN"/>
                </w:rPr>
                <w:t>B</w:t>
              </w:r>
            </w:ins>
            <w:ins w:id="765" w:author="HW - 102" w:date="2022-02-22T16:05:00Z">
              <w:r>
                <w:rPr>
                  <w:rFonts w:eastAsiaTheme="minorEastAsia"/>
                  <w:color w:val="0070C0"/>
                  <w:lang w:val="en-US" w:eastAsia="zh-CN"/>
                </w:rPr>
                <w:t>ased</w:t>
              </w:r>
            </w:ins>
            <w:ins w:id="766" w:author="HW - 102" w:date="2022-02-22T16:06:00Z">
              <w:r>
                <w:rPr>
                  <w:rFonts w:eastAsiaTheme="minorEastAsia"/>
                  <w:color w:val="0070C0"/>
                  <w:lang w:val="en-US" w:eastAsia="zh-CN"/>
                </w:rPr>
                <w:t xml:space="preserve"> </w:t>
              </w:r>
            </w:ins>
            <w:ins w:id="767" w:author="HW - 102" w:date="2022-02-22T16:05:00Z">
              <w:r>
                <w:rPr>
                  <w:rFonts w:eastAsiaTheme="minorEastAsia"/>
                  <w:color w:val="0070C0"/>
                  <w:lang w:val="en-US" w:eastAsia="zh-CN"/>
                </w:rPr>
                <w:t>on</w:t>
              </w:r>
            </w:ins>
            <w:ins w:id="768" w:author="HW - 102" w:date="2022-02-22T16:06:00Z">
              <w:r>
                <w:rPr>
                  <w:rFonts w:eastAsiaTheme="minorEastAsia"/>
                  <w:color w:val="0070C0"/>
                  <w:lang w:val="en-US" w:eastAsia="zh-CN"/>
                </w:rPr>
                <w:t xml:space="preserve"> GTW agreement on </w:t>
              </w:r>
            </w:ins>
            <w:ins w:id="769" w:author="HW - 102" w:date="2022-02-22T16:05:00Z">
              <w:r>
                <w:rPr>
                  <w:rFonts w:eastAsiaTheme="minorEastAsia"/>
                  <w:color w:val="0070C0"/>
                  <w:lang w:val="en-US" w:eastAsia="zh-CN"/>
                </w:rPr>
                <w:t>Monday</w:t>
              </w:r>
            </w:ins>
            <w:ins w:id="770" w:author="HW - 102" w:date="2022-02-22T16:06:00Z">
              <w:r>
                <w:rPr>
                  <w:rFonts w:eastAsiaTheme="minorEastAsia"/>
                  <w:color w:val="0070C0"/>
                  <w:lang w:val="en-US" w:eastAsia="zh-CN"/>
                </w:rPr>
                <w:t xml:space="preserve">, neighbor cell measurement may impact L1 measurement in the serving cell, and </w:t>
              </w:r>
            </w:ins>
            <w:ins w:id="771" w:author="HW - 102" w:date="2022-02-22T16:07:00Z">
              <w:r>
                <w:rPr>
                  <w:rFonts w:eastAsiaTheme="minorEastAsia"/>
                  <w:color w:val="0070C0"/>
                  <w:lang w:val="en-US" w:eastAsia="zh-CN"/>
                </w:rPr>
                <w:t xml:space="preserve">this can be similar as FR2 TN case. </w:t>
              </w:r>
            </w:ins>
          </w:p>
        </w:tc>
      </w:tr>
      <w:tr w:rsidR="00410D0F">
        <w:tc>
          <w:tcPr>
            <w:tcW w:w="1236" w:type="dxa"/>
          </w:tcPr>
          <w:p w:rsidR="00410D0F" w:rsidRDefault="00F9030E">
            <w:pPr>
              <w:spacing w:after="120"/>
              <w:rPr>
                <w:rFonts w:eastAsiaTheme="minorEastAsia"/>
                <w:color w:val="0070C0"/>
                <w:lang w:val="en-US" w:eastAsia="zh-CN"/>
              </w:rPr>
            </w:pPr>
            <w:ins w:id="772" w:author="Hsuanli Lin (林烜立)" w:date="2022-02-22T20:45:00Z">
              <w:r>
                <w:rPr>
                  <w:rFonts w:eastAsiaTheme="minorEastAsia"/>
                  <w:color w:val="0070C0"/>
                  <w:lang w:val="en-US" w:eastAsia="zh-CN"/>
                </w:rPr>
                <w:t>MTK</w:t>
              </w:r>
            </w:ins>
          </w:p>
        </w:tc>
        <w:tc>
          <w:tcPr>
            <w:tcW w:w="8862" w:type="dxa"/>
          </w:tcPr>
          <w:p w:rsidR="00410D0F" w:rsidRPr="00410D0F" w:rsidRDefault="00F9030E">
            <w:pPr>
              <w:pStyle w:val="af2"/>
              <w:spacing w:before="0" w:beforeAutospacing="0" w:after="120" w:afterAutospacing="0"/>
              <w:rPr>
                <w:rFonts w:eastAsiaTheme="minorEastAsia"/>
                <w:color w:val="0070C0"/>
                <w:sz w:val="20"/>
                <w:szCs w:val="20"/>
                <w:lang w:val="en-US" w:eastAsia="zh-CN"/>
                <w:rPrChange w:id="773" w:author="Hsuanli Lin (林烜立)" w:date="2022-02-22T20:45:00Z">
                  <w:rPr>
                    <w:rFonts w:eastAsiaTheme="minorEastAsia"/>
                    <w:color w:val="0070C0"/>
                    <w:lang w:val="en-US" w:eastAsia="zh-CN"/>
                  </w:rPr>
                </w:rPrChange>
              </w:rPr>
            </w:pPr>
            <w:ins w:id="774" w:author="Hsuanli Lin (林烜立)" w:date="2022-02-22T20:45:00Z">
              <w:r>
                <w:rPr>
                  <w:rFonts w:eastAsiaTheme="minorEastAsia"/>
                  <w:color w:val="0070C0"/>
                  <w:sz w:val="20"/>
                  <w:szCs w:val="20"/>
                  <w:lang w:val="en-US" w:eastAsia="zh-CN"/>
                  <w:rPrChange w:id="775" w:author="Hsuanli Lin (林烜立)" w:date="2022-02-22T20:45:00Z">
                    <w:rPr>
                      <w:rFonts w:eastAsiaTheme="minorEastAsia"/>
                      <w:color w:val="0070C0"/>
                      <w:lang w:val="en-US" w:eastAsia="zh-CN"/>
                    </w:rPr>
                  </w:rPrChange>
                </w:rPr>
                <w:t>Prefer to Option 1-A</w:t>
              </w:r>
            </w:ins>
          </w:p>
        </w:tc>
      </w:tr>
      <w:tr w:rsidR="00410D0F">
        <w:tc>
          <w:tcPr>
            <w:tcW w:w="1236" w:type="dxa"/>
          </w:tcPr>
          <w:p w:rsidR="00410D0F" w:rsidRDefault="00F9030E">
            <w:pPr>
              <w:spacing w:after="120"/>
              <w:rPr>
                <w:color w:val="0070C0"/>
              </w:rPr>
            </w:pPr>
            <w:ins w:id="776" w:author="Zhang, Meng" w:date="2022-02-23T10:00:00Z">
              <w:r>
                <w:rPr>
                  <w:color w:val="0070C0"/>
                </w:rPr>
                <w:t>Intel</w:t>
              </w:r>
            </w:ins>
          </w:p>
        </w:tc>
        <w:tc>
          <w:tcPr>
            <w:tcW w:w="8862" w:type="dxa"/>
          </w:tcPr>
          <w:p w:rsidR="00410D0F" w:rsidRDefault="00F9030E">
            <w:pPr>
              <w:pStyle w:val="af2"/>
              <w:spacing w:before="0" w:beforeAutospacing="0" w:after="120" w:afterAutospacing="0"/>
              <w:rPr>
                <w:color w:val="0070C0"/>
                <w:sz w:val="20"/>
                <w:szCs w:val="20"/>
              </w:rPr>
            </w:pPr>
            <w:ins w:id="777" w:author="Zhang, Meng" w:date="2022-02-23T10:00:00Z">
              <w:r>
                <w:rPr>
                  <w:color w:val="0070C0"/>
                  <w:sz w:val="20"/>
                  <w:szCs w:val="20"/>
                </w:rPr>
                <w:t xml:space="preserve">We </w:t>
              </w:r>
            </w:ins>
            <w:ins w:id="778" w:author="Zhang, Meng" w:date="2022-02-23T10:01:00Z">
              <w:r>
                <w:rPr>
                  <w:color w:val="0070C0"/>
                  <w:sz w:val="20"/>
                  <w:szCs w:val="20"/>
                </w:rPr>
                <w:t>support option 1A in proposal 1.</w:t>
              </w:r>
            </w:ins>
            <w:ins w:id="779" w:author="Zhang, Meng" w:date="2022-02-23T10:05:00Z">
              <w:r>
                <w:rPr>
                  <w:color w:val="0070C0"/>
                  <w:sz w:val="20"/>
                  <w:szCs w:val="20"/>
                </w:rPr>
                <w:t xml:space="preserve"> Option 1B and pr</w:t>
              </w:r>
            </w:ins>
            <w:ins w:id="780" w:author="Zhang, Meng" w:date="2022-02-23T10:06:00Z">
              <w:r>
                <w:rPr>
                  <w:color w:val="0070C0"/>
                  <w:sz w:val="20"/>
                  <w:szCs w:val="20"/>
                </w:rPr>
                <w:t>oposal 2 are also acceptable to us.</w:t>
              </w:r>
            </w:ins>
          </w:p>
        </w:tc>
      </w:tr>
      <w:tr w:rsidR="002715C7">
        <w:tc>
          <w:tcPr>
            <w:tcW w:w="1236" w:type="dxa"/>
          </w:tcPr>
          <w:p w:rsidR="002715C7" w:rsidRDefault="002715C7" w:rsidP="002715C7">
            <w:pPr>
              <w:spacing w:after="120"/>
              <w:rPr>
                <w:rFonts w:eastAsiaTheme="minorEastAsia"/>
                <w:color w:val="0070C0"/>
                <w:lang w:eastAsia="zh-CN"/>
              </w:rPr>
            </w:pPr>
            <w:ins w:id="781" w:author="Apple, Jerry Cui" w:date="2022-02-23T09:41:00Z">
              <w:r>
                <w:rPr>
                  <w:rFonts w:eastAsiaTheme="minorEastAsia"/>
                  <w:color w:val="0070C0"/>
                  <w:lang w:val="en-US" w:eastAsia="zh-CN"/>
                </w:rPr>
                <w:t>Apple</w:t>
              </w:r>
            </w:ins>
          </w:p>
        </w:tc>
        <w:tc>
          <w:tcPr>
            <w:tcW w:w="8862" w:type="dxa"/>
          </w:tcPr>
          <w:p w:rsidR="002715C7" w:rsidRDefault="002715C7" w:rsidP="002715C7">
            <w:pPr>
              <w:pStyle w:val="af2"/>
              <w:spacing w:before="0" w:beforeAutospacing="0" w:after="120" w:afterAutospacing="0"/>
              <w:rPr>
                <w:color w:val="0070C0"/>
                <w:sz w:val="20"/>
                <w:szCs w:val="20"/>
                <w:lang w:eastAsia="zh-CN"/>
              </w:rPr>
            </w:pPr>
            <w:ins w:id="782" w:author="Apple, Jerry Cui" w:date="2022-02-23T09:41:00Z">
              <w:r>
                <w:rPr>
                  <w:rFonts w:eastAsiaTheme="minorEastAsia"/>
                  <w:color w:val="0070C0"/>
                  <w:lang w:val="en-US" w:eastAsia="zh-CN"/>
                </w:rPr>
                <w:t xml:space="preserve">Support Option 1-A. </w:t>
              </w:r>
            </w:ins>
          </w:p>
        </w:tc>
      </w:tr>
      <w:tr w:rsidR="007C17FE">
        <w:tc>
          <w:tcPr>
            <w:tcW w:w="1236" w:type="dxa"/>
          </w:tcPr>
          <w:p w:rsidR="007C17FE" w:rsidRDefault="007C17FE" w:rsidP="007C17FE">
            <w:pPr>
              <w:spacing w:after="120"/>
              <w:rPr>
                <w:color w:val="0070C0"/>
              </w:rPr>
            </w:pPr>
            <w:ins w:id="783" w:author="Nokia - Anthony Lo" w:date="2022-02-23T21:45:00Z">
              <w:r>
                <w:rPr>
                  <w:rFonts w:eastAsiaTheme="minorEastAsia"/>
                  <w:color w:val="0070C0"/>
                  <w:lang w:val="en-US" w:eastAsia="zh-CN"/>
                </w:rPr>
                <w:t>Nokia</w:t>
              </w:r>
            </w:ins>
          </w:p>
        </w:tc>
        <w:tc>
          <w:tcPr>
            <w:tcW w:w="8862" w:type="dxa"/>
          </w:tcPr>
          <w:p w:rsidR="007C17FE" w:rsidRDefault="007C17FE" w:rsidP="007C17FE">
            <w:pPr>
              <w:spacing w:after="120"/>
              <w:rPr>
                <w:ins w:id="784" w:author="Nokia - Anthony Lo" w:date="2022-02-23T21:45:00Z"/>
                <w:rFonts w:eastAsiaTheme="minorEastAsia"/>
                <w:color w:val="0070C0"/>
                <w:lang w:val="en-US" w:eastAsia="zh-CN"/>
              </w:rPr>
            </w:pPr>
            <w:ins w:id="785" w:author="Nokia - Anthony Lo" w:date="2022-02-23T21:45:00Z">
              <w:r>
                <w:rPr>
                  <w:rFonts w:eastAsiaTheme="minorEastAsia"/>
                  <w:color w:val="0070C0"/>
                  <w:lang w:val="en-US" w:eastAsia="zh-CN"/>
                </w:rPr>
                <w:t xml:space="preserve">Could the proponent of Option 1-B provide the technical reason behind </w:t>
              </w:r>
              <w:r w:rsidRPr="00594576">
                <w:rPr>
                  <w:rFonts w:eastAsiaTheme="minorEastAsia"/>
                  <w:color w:val="0070C0"/>
                  <w:lang w:val="en-US" w:eastAsia="zh-CN"/>
                </w:rPr>
                <w:t>K= [2] for GEO an LEO Earth-fixed satellite</w:t>
              </w:r>
              <w:r>
                <w:rPr>
                  <w:rFonts w:eastAsiaTheme="minorEastAsia"/>
                  <w:color w:val="0070C0"/>
                  <w:lang w:val="en-US" w:eastAsia="zh-CN"/>
                </w:rPr>
                <w:t xml:space="preserve">? </w:t>
              </w:r>
            </w:ins>
          </w:p>
          <w:p w:rsidR="007C17FE" w:rsidRDefault="007C17FE" w:rsidP="007C17FE">
            <w:pPr>
              <w:spacing w:after="120"/>
              <w:rPr>
                <w:ins w:id="786" w:author="Nokia - Anthony Lo" w:date="2022-02-23T21:45:00Z"/>
                <w:rFonts w:eastAsiaTheme="minorEastAsia"/>
                <w:color w:val="0070C0"/>
                <w:lang w:val="en-US" w:eastAsia="zh-CN"/>
              </w:rPr>
            </w:pPr>
            <w:ins w:id="787" w:author="Nokia - Anthony Lo" w:date="2022-02-23T21:45:00Z">
              <w:r>
                <w:rPr>
                  <w:rFonts w:eastAsiaTheme="minorEastAsia"/>
                  <w:color w:val="0070C0"/>
                  <w:lang w:val="en-US" w:eastAsia="zh-CN"/>
                </w:rPr>
                <w:t>K is FFS. Further analysis is needed on how to define the range of K for different satellites.</w:t>
              </w:r>
            </w:ins>
          </w:p>
          <w:p w:rsidR="007C17FE" w:rsidRDefault="007C17FE" w:rsidP="007C17FE">
            <w:pPr>
              <w:pStyle w:val="af2"/>
              <w:spacing w:before="0" w:beforeAutospacing="0" w:after="120" w:afterAutospacing="0"/>
              <w:rPr>
                <w:color w:val="0070C0"/>
                <w:sz w:val="20"/>
                <w:szCs w:val="20"/>
              </w:rPr>
            </w:pPr>
          </w:p>
        </w:tc>
      </w:tr>
      <w:tr w:rsidR="00371404">
        <w:trPr>
          <w:ins w:id="788" w:author="CATT" w:date="2022-02-24T10:44:00Z"/>
        </w:trPr>
        <w:tc>
          <w:tcPr>
            <w:tcW w:w="1236" w:type="dxa"/>
          </w:tcPr>
          <w:p w:rsidR="00371404" w:rsidRDefault="00371404" w:rsidP="007C17FE">
            <w:pPr>
              <w:spacing w:after="120"/>
              <w:rPr>
                <w:ins w:id="789" w:author="CATT" w:date="2022-02-24T10:44:00Z"/>
                <w:rFonts w:eastAsiaTheme="minorEastAsia"/>
                <w:color w:val="0070C0"/>
                <w:lang w:val="en-US" w:eastAsia="zh-CN"/>
              </w:rPr>
            </w:pPr>
            <w:ins w:id="790" w:author="CATT" w:date="2022-02-24T10:44:00Z">
              <w:r>
                <w:rPr>
                  <w:rFonts w:eastAsiaTheme="minorEastAsia"/>
                  <w:color w:val="0070C0"/>
                  <w:lang w:val="en-US" w:eastAsia="zh-CN"/>
                </w:rPr>
                <w:t>CATT</w:t>
              </w:r>
            </w:ins>
          </w:p>
        </w:tc>
        <w:tc>
          <w:tcPr>
            <w:tcW w:w="8862" w:type="dxa"/>
          </w:tcPr>
          <w:p w:rsidR="00371404" w:rsidRDefault="00371404" w:rsidP="007C17FE">
            <w:pPr>
              <w:spacing w:after="120"/>
              <w:rPr>
                <w:ins w:id="791" w:author="CATT" w:date="2022-02-24T10:44:00Z"/>
                <w:rFonts w:eastAsiaTheme="minorEastAsia"/>
                <w:color w:val="0070C0"/>
                <w:lang w:val="en-US" w:eastAsia="zh-CN"/>
              </w:rPr>
            </w:pPr>
            <w:ins w:id="792" w:author="CATT" w:date="2022-02-24T10:44:00Z">
              <w:r>
                <w:rPr>
                  <w:rFonts w:eastAsiaTheme="minorEastAsia"/>
                  <w:color w:val="0070C0"/>
                  <w:lang w:val="en-US" w:eastAsia="zh-CN"/>
                </w:rPr>
                <w:t>Support option 1-A</w:t>
              </w:r>
            </w:ins>
            <w:ins w:id="793" w:author="CATT" w:date="2022-02-24T10:45:00Z">
              <w:r w:rsidR="00225EA6">
                <w:rPr>
                  <w:rFonts w:eastAsiaTheme="minorEastAsia"/>
                  <w:color w:val="0070C0"/>
                  <w:lang w:val="en-US" w:eastAsia="zh-CN"/>
                </w:rPr>
                <w:t>.</w:t>
              </w:r>
            </w:ins>
          </w:p>
        </w:tc>
      </w:tr>
    </w:tbl>
    <w:p w:rsidR="00410D0F" w:rsidRDefault="00410D0F">
      <w:pPr>
        <w:rPr>
          <w:lang w:val="en-US" w:eastAsia="zh-CN"/>
        </w:rPr>
      </w:pPr>
    </w:p>
    <w:p w:rsidR="00410D0F" w:rsidRDefault="00F9030E">
      <w:pPr>
        <w:pStyle w:val="1"/>
        <w:rPr>
          <w:lang w:eastAsia="ja-JP"/>
        </w:rPr>
      </w:pPr>
      <w:r>
        <w:rPr>
          <w:lang w:eastAsia="ja-JP"/>
        </w:rPr>
        <w:t>Topic #2: Mobility requirements</w:t>
      </w:r>
    </w:p>
    <w:p w:rsidR="00410D0F" w:rsidRDefault="00F9030E">
      <w:pPr>
        <w:rPr>
          <w:i/>
          <w:color w:val="0070C0"/>
          <w:lang w:eastAsia="zh-CN"/>
        </w:rPr>
      </w:pPr>
      <w:r>
        <w:rPr>
          <w:i/>
          <w:color w:val="0070C0"/>
          <w:lang w:eastAsia="zh-CN"/>
        </w:rPr>
        <w:t xml:space="preserve">Main technical topic overview. The structure can be done based on sub-agenda basis. </w:t>
      </w:r>
    </w:p>
    <w:p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410D0F" w:rsidRDefault="00F9030E">
      <w:pPr>
        <w:pStyle w:val="3"/>
        <w:rPr>
          <w:sz w:val="24"/>
          <w:szCs w:val="16"/>
        </w:rPr>
      </w:pPr>
      <w:r>
        <w:rPr>
          <w:sz w:val="24"/>
          <w:szCs w:val="16"/>
        </w:rPr>
        <w:lastRenderedPageBreak/>
        <w:t>Issue 2-1: Cell selection and reselection</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lang w:val="sv-SE"/>
              </w:rPr>
            </w:pPr>
            <w:r>
              <w:rPr>
                <w:lang w:val="sv-SE"/>
              </w:rPr>
              <w:t>R4-2203793</w:t>
            </w:r>
          </w:p>
        </w:tc>
        <w:tc>
          <w:tcPr>
            <w:tcW w:w="1238" w:type="dxa"/>
          </w:tcPr>
          <w:p w:rsidR="00410D0F" w:rsidRDefault="00F9030E">
            <w:pPr>
              <w:spacing w:before="120" w:after="120"/>
            </w:pPr>
            <w:r>
              <w:t>Apple</w:t>
            </w:r>
          </w:p>
        </w:tc>
        <w:tc>
          <w:tcPr>
            <w:tcW w:w="7569" w:type="dxa"/>
          </w:tcPr>
          <w:p w:rsidR="00410D0F" w:rsidRDefault="00F9030E">
            <w:pPr>
              <w:spacing w:after="120"/>
              <w:jc w:val="both"/>
              <w:rPr>
                <w:b/>
                <w:bCs/>
                <w:i/>
                <w:iCs/>
                <w:lang w:eastAsia="zh-CN"/>
              </w:rPr>
            </w:pPr>
            <w:r>
              <w:rPr>
                <w:b/>
                <w:bCs/>
                <w:i/>
                <w:iCs/>
                <w:lang w:eastAsia="zh-CN"/>
              </w:rPr>
              <w:t>Proposal 1: UE initiates the measurement for cell-reselection in IDLE/Inactive mode if the distance between UE and serving cell reference location is longer than a ‘</w:t>
            </w:r>
            <w:proofErr w:type="spellStart"/>
            <w:r>
              <w:rPr>
                <w:b/>
                <w:bCs/>
                <w:i/>
                <w:iCs/>
                <w:lang w:eastAsia="zh-CN"/>
              </w:rPr>
              <w:t>nework</w:t>
            </w:r>
            <w:proofErr w:type="spellEnd"/>
            <w:r>
              <w:rPr>
                <w:b/>
                <w:bCs/>
                <w:i/>
                <w:iCs/>
                <w:lang w:eastAsia="zh-CN"/>
              </w:rPr>
              <w:t>-configured threshold + GNSS measurement margin’.</w:t>
            </w:r>
          </w:p>
          <w:p w:rsidR="00410D0F" w:rsidRDefault="00F9030E">
            <w:pPr>
              <w:pStyle w:val="afd"/>
              <w:widowControl w:val="0"/>
              <w:numPr>
                <w:ilvl w:val="0"/>
                <w:numId w:val="20"/>
              </w:numPr>
              <w:overflowPunct/>
              <w:autoSpaceDE/>
              <w:autoSpaceDN/>
              <w:adjustRightInd/>
              <w:spacing w:before="100" w:beforeAutospacing="1" w:after="120" w:line="240" w:lineRule="auto"/>
              <w:ind w:firstLineChars="0"/>
              <w:jc w:val="both"/>
              <w:textAlignment w:val="auto"/>
              <w:rPr>
                <w:b/>
                <w:bCs/>
                <w:i/>
                <w:iCs/>
              </w:rPr>
            </w:pPr>
            <w:r>
              <w:rPr>
                <w:b/>
                <w:bCs/>
                <w:i/>
                <w:iCs/>
              </w:rPr>
              <w:t>GNSS measurement margin is 50</w:t>
            </w:r>
            <w:r>
              <w:rPr>
                <w:b/>
                <w:bCs/>
                <w:i/>
                <w:iCs/>
                <w:lang w:val="en-US"/>
              </w:rPr>
              <w:t xml:space="preserve"> </w:t>
            </w:r>
            <w:r>
              <w:rPr>
                <w:b/>
                <w:bCs/>
                <w:i/>
                <w:iCs/>
              </w:rPr>
              <w:t>meter</w:t>
            </w:r>
            <w:r>
              <w:rPr>
                <w:b/>
                <w:bCs/>
                <w:i/>
                <w:iCs/>
                <w:lang w:val="en-US"/>
              </w:rPr>
              <w:t>s</w:t>
            </w:r>
            <w:r>
              <w:rPr>
                <w:b/>
                <w:bCs/>
                <w:i/>
                <w:iCs/>
              </w:rPr>
              <w:t>.</w:t>
            </w:r>
          </w:p>
          <w:p w:rsidR="00410D0F" w:rsidRDefault="00F9030E">
            <w:pPr>
              <w:jc w:val="both"/>
              <w:rPr>
                <w:b/>
                <w:bCs/>
                <w:i/>
                <w:iCs/>
                <w:lang w:eastAsia="zh-CN"/>
              </w:rPr>
            </w:pPr>
            <w:r>
              <w:rPr>
                <w:b/>
                <w:bCs/>
                <w:i/>
                <w:iCs/>
                <w:lang w:eastAsia="zh-CN"/>
              </w:rPr>
              <w:t>Proposal 2:</w:t>
            </w:r>
            <w:r>
              <w:rPr>
                <w:lang w:eastAsia="zh-CN"/>
              </w:rPr>
              <w:t xml:space="preserve"> </w:t>
            </w:r>
            <w:r>
              <w:rPr>
                <w:b/>
                <w:bCs/>
                <w:i/>
                <w:iCs/>
                <w:lang w:eastAsia="zh-CN"/>
              </w:rPr>
              <w:t xml:space="preserve">current higher priority search delay requirements will apply for UE Idle/Inactive mode for both LEO and GEO scenarios, i.e., </w:t>
            </w:r>
            <w:r>
              <w:rPr>
                <w:b/>
                <w:bCs/>
                <w:i/>
                <w:iCs/>
              </w:rPr>
              <w:t xml:space="preserve">K=60 and </w:t>
            </w:r>
            <w:proofErr w:type="spellStart"/>
            <w:r>
              <w:rPr>
                <w:b/>
                <w:bCs/>
                <w:i/>
                <w:iCs/>
              </w:rPr>
              <w:t>M_layers</w:t>
            </w:r>
            <w:proofErr w:type="spellEnd"/>
            <w:r>
              <w:rPr>
                <w:b/>
                <w:bCs/>
                <w:i/>
                <w:iCs/>
              </w:rPr>
              <w:t xml:space="preserve"> = </w:t>
            </w:r>
            <w:proofErr w:type="spellStart"/>
            <w:r>
              <w:rPr>
                <w:b/>
                <w:bCs/>
                <w:i/>
                <w:iCs/>
              </w:rPr>
              <w:t>N_layers</w:t>
            </w:r>
            <w:proofErr w:type="spellEnd"/>
            <w:r>
              <w:rPr>
                <w:b/>
                <w:bCs/>
                <w:i/>
                <w:iCs/>
                <w:lang w:eastAsia="zh-CN"/>
              </w:rPr>
              <w:t>.</w:t>
            </w:r>
          </w:p>
        </w:tc>
      </w:tr>
      <w:tr w:rsidR="00410D0F">
        <w:trPr>
          <w:trHeight w:val="468"/>
        </w:trPr>
        <w:tc>
          <w:tcPr>
            <w:tcW w:w="1271" w:type="dxa"/>
          </w:tcPr>
          <w:p w:rsidR="00410D0F" w:rsidRDefault="00F9030E">
            <w:pPr>
              <w:spacing w:before="120" w:after="120"/>
            </w:pPr>
            <w:r>
              <w:t>R4-2203855</w:t>
            </w:r>
          </w:p>
        </w:tc>
        <w:tc>
          <w:tcPr>
            <w:tcW w:w="1238" w:type="dxa"/>
          </w:tcPr>
          <w:p w:rsidR="00410D0F" w:rsidRDefault="00F9030E">
            <w:pPr>
              <w:spacing w:before="120" w:after="120"/>
            </w:pPr>
            <w:r>
              <w:t>Qualcomm Incorporated</w:t>
            </w:r>
          </w:p>
        </w:tc>
        <w:tc>
          <w:tcPr>
            <w:tcW w:w="7569" w:type="dxa"/>
          </w:tcPr>
          <w:p w:rsidR="00410D0F" w:rsidRDefault="00F9030E">
            <w:pPr>
              <w:rPr>
                <w:lang w:val="en-US"/>
              </w:rPr>
            </w:pPr>
            <w:r>
              <w:rPr>
                <w:b/>
                <w:bCs/>
                <w:u w:val="single"/>
                <w:lang w:val="en-US"/>
              </w:rPr>
              <w:t>Issue 2-1-4: Higher priority search</w:t>
            </w:r>
          </w:p>
          <w:p w:rsidR="00410D0F" w:rsidRDefault="00F9030E">
            <w:r>
              <w:rPr>
                <w:b/>
                <w:bCs/>
              </w:rPr>
              <w:t>Proposal 1</w:t>
            </w:r>
            <w:r>
              <w:t xml:space="preserve">: For a higher priority search requirement in NTN, RAN4 does not change K and </w:t>
            </w:r>
            <w:proofErr w:type="spellStart"/>
            <w:r>
              <w:t>M_layers</w:t>
            </w:r>
            <w:proofErr w:type="spellEnd"/>
            <w:r>
              <w:t xml:space="preserve"> from the legacy higher priority search requirement.</w:t>
            </w:r>
          </w:p>
          <w:p w:rsidR="00410D0F" w:rsidRDefault="00F9030E">
            <w:pPr>
              <w:rPr>
                <w:lang w:val="en-US"/>
              </w:rPr>
            </w:pPr>
            <w:r>
              <w:rPr>
                <w:b/>
                <w:bCs/>
                <w:u w:val="single"/>
                <w:lang w:val="en-US"/>
              </w:rPr>
              <w:t>Issue 2-1-5: Maximum interruption in paging reception</w:t>
            </w:r>
          </w:p>
          <w:p w:rsidR="00410D0F" w:rsidRDefault="00F9030E">
            <w:r>
              <w:rPr>
                <w:b/>
                <w:bCs/>
              </w:rPr>
              <w:t>Proposal 2</w:t>
            </w:r>
            <w:r>
              <w:t>: An additional SSB sample from a target cell that UE is reselecting is added to the maximum interruption period in paging reception if the target cell belongs to a different satellite than the current one.</w:t>
            </w:r>
          </w:p>
        </w:tc>
      </w:tr>
      <w:tr w:rsidR="00410D0F">
        <w:trPr>
          <w:trHeight w:val="468"/>
        </w:trPr>
        <w:tc>
          <w:tcPr>
            <w:tcW w:w="1271" w:type="dxa"/>
          </w:tcPr>
          <w:p w:rsidR="00410D0F" w:rsidRDefault="00F9030E">
            <w:pPr>
              <w:spacing w:before="120" w:after="120"/>
            </w:pPr>
            <w:r>
              <w:t>R4-2203930</w:t>
            </w:r>
          </w:p>
        </w:tc>
        <w:tc>
          <w:tcPr>
            <w:tcW w:w="1238" w:type="dxa"/>
          </w:tcPr>
          <w:p w:rsidR="00410D0F" w:rsidRDefault="00F9030E">
            <w:pPr>
              <w:spacing w:before="120" w:after="120"/>
            </w:pPr>
            <w:r>
              <w:t>CATT</w:t>
            </w:r>
          </w:p>
        </w:tc>
        <w:tc>
          <w:tcPr>
            <w:tcW w:w="7569" w:type="dxa"/>
          </w:tcPr>
          <w:p w:rsidR="00410D0F" w:rsidRDefault="00F9030E">
            <w:pPr>
              <w:snapToGrid w:val="0"/>
              <w:spacing w:afterLines="20" w:after="54"/>
              <w:rPr>
                <w:u w:val="single"/>
              </w:rPr>
            </w:pPr>
            <w:r>
              <w:rPr>
                <w:b/>
                <w:u w:val="single"/>
              </w:rPr>
              <w:t>Issue 2</w:t>
            </w:r>
            <w:r>
              <w:rPr>
                <w:rFonts w:hint="eastAsia"/>
                <w:b/>
                <w:u w:val="single"/>
              </w:rPr>
              <w:t>-</w:t>
            </w:r>
            <w:r>
              <w:rPr>
                <w:b/>
                <w:u w:val="single"/>
              </w:rPr>
              <w:t>1-4:</w:t>
            </w:r>
            <w:r>
              <w:rPr>
                <w:u w:val="single"/>
              </w:rPr>
              <w:t xml:space="preserve"> Higher priority search</w:t>
            </w:r>
          </w:p>
          <w:p w:rsidR="00410D0F" w:rsidRDefault="00F9030E">
            <w:pPr>
              <w:rPr>
                <w:b/>
              </w:rPr>
            </w:pPr>
            <w:r>
              <w:rPr>
                <w:rFonts w:hint="eastAsia"/>
                <w:b/>
              </w:rPr>
              <w:t>Proposal 1: For GEO, the same K=60 can be used. For LEO, we propose to decrease K, such as [5</w:t>
            </w:r>
            <w:proofErr w:type="gramStart"/>
            <w:r>
              <w:rPr>
                <w:rFonts w:hint="eastAsia"/>
                <w:b/>
              </w:rPr>
              <w:t>]s</w:t>
            </w:r>
            <w:proofErr w:type="gramEnd"/>
            <w:r>
              <w:rPr>
                <w:rFonts w:hint="eastAsia"/>
                <w:b/>
              </w:rPr>
              <w:t>.</w:t>
            </w:r>
          </w:p>
          <w:p w:rsidR="00410D0F" w:rsidRDefault="00F9030E">
            <w:pPr>
              <w:snapToGrid w:val="0"/>
              <w:spacing w:afterLines="20" w:after="54"/>
              <w:rPr>
                <w:u w:val="single"/>
              </w:rPr>
            </w:pPr>
            <w:r>
              <w:rPr>
                <w:b/>
                <w:u w:val="single"/>
              </w:rPr>
              <w:t>Issue 2</w:t>
            </w:r>
            <w:r>
              <w:rPr>
                <w:rFonts w:hint="eastAsia"/>
                <w:b/>
                <w:u w:val="single"/>
              </w:rPr>
              <w:t>-</w:t>
            </w:r>
            <w:r>
              <w:rPr>
                <w:b/>
                <w:u w:val="single"/>
              </w:rPr>
              <w:t>1-5:</w:t>
            </w:r>
            <w:r>
              <w:rPr>
                <w:u w:val="single"/>
              </w:rPr>
              <w:t xml:space="preserve"> </w:t>
            </w:r>
            <w:r>
              <w:rPr>
                <w:rFonts w:hint="eastAsia"/>
                <w:u w:val="single"/>
              </w:rPr>
              <w:t>Maximum</w:t>
            </w:r>
            <w:r>
              <w:rPr>
                <w:u w:val="single"/>
              </w:rPr>
              <w:t xml:space="preserve"> interruption in paging reception</w:t>
            </w:r>
          </w:p>
          <w:p w:rsidR="00410D0F" w:rsidRDefault="00F9030E">
            <w:pPr>
              <w:snapToGrid w:val="0"/>
              <w:spacing w:afterLines="20" w:after="54"/>
              <w:rPr>
                <w:b/>
              </w:rPr>
            </w:pPr>
            <w:r>
              <w:rPr>
                <w:rFonts w:hint="eastAsia"/>
                <w:b/>
              </w:rPr>
              <w:t xml:space="preserve">Proposal 2: We prefer option 1 and propose X = 0, i.e. </w:t>
            </w:r>
            <w:r>
              <w:rPr>
                <w:b/>
              </w:rPr>
              <w:t>the interruption time shall not exceed T</w:t>
            </w:r>
            <w:r>
              <w:rPr>
                <w:b/>
                <w:vertAlign w:val="subscript"/>
              </w:rPr>
              <w:t>SI-NR</w:t>
            </w:r>
            <w:r>
              <w:rPr>
                <w:b/>
              </w:rPr>
              <w:t xml:space="preserve"> + 2*</w:t>
            </w:r>
            <w:r>
              <w:rPr>
                <w:rFonts w:hint="eastAsia"/>
                <w:b/>
              </w:rPr>
              <w:t xml:space="preserve"> </w:t>
            </w:r>
            <w:proofErr w:type="spellStart"/>
            <w:r>
              <w:rPr>
                <w:b/>
              </w:rPr>
              <w:t>T</w:t>
            </w:r>
            <w:r>
              <w:rPr>
                <w:b/>
                <w:vertAlign w:val="subscript"/>
              </w:rPr>
              <w:t>target_cell_SMTC_period</w:t>
            </w:r>
            <w:proofErr w:type="spellEnd"/>
            <w:r>
              <w:rPr>
                <w:b/>
              </w:rPr>
              <w:t xml:space="preserve"> </w:t>
            </w:r>
            <w:proofErr w:type="spellStart"/>
            <w:r>
              <w:rPr>
                <w:b/>
              </w:rPr>
              <w:t>ms</w:t>
            </w:r>
            <w:proofErr w:type="spellEnd"/>
            <w:r>
              <w:rPr>
                <w:b/>
              </w:rPr>
              <w:t>.</w:t>
            </w:r>
          </w:p>
        </w:tc>
      </w:tr>
      <w:tr w:rsidR="00410D0F">
        <w:trPr>
          <w:trHeight w:val="468"/>
        </w:trPr>
        <w:tc>
          <w:tcPr>
            <w:tcW w:w="1271" w:type="dxa"/>
          </w:tcPr>
          <w:p w:rsidR="00410D0F" w:rsidRDefault="00F9030E">
            <w:pPr>
              <w:spacing w:before="120" w:after="120"/>
            </w:pPr>
            <w:r>
              <w:t>R4-2204236</w:t>
            </w:r>
          </w:p>
        </w:tc>
        <w:tc>
          <w:tcPr>
            <w:tcW w:w="1238" w:type="dxa"/>
          </w:tcPr>
          <w:p w:rsidR="00410D0F" w:rsidRDefault="00F9030E">
            <w:pPr>
              <w:spacing w:before="120" w:after="120"/>
            </w:pPr>
            <w:r>
              <w:t>Xiaomi</w:t>
            </w:r>
          </w:p>
        </w:tc>
        <w:tc>
          <w:tcPr>
            <w:tcW w:w="7569" w:type="dxa"/>
          </w:tcPr>
          <w:p w:rsidR="00410D0F" w:rsidRDefault="00F9030E">
            <w:pPr>
              <w:outlineLvl w:val="3"/>
              <w:rPr>
                <w:b/>
                <w:color w:val="0070C0"/>
                <w:u w:val="single"/>
              </w:rPr>
            </w:pPr>
            <w:r>
              <w:rPr>
                <w:b/>
                <w:color w:val="0070C0"/>
                <w:u w:val="single"/>
              </w:rPr>
              <w:t>Issue 2-1-3: Cell Selection/Reselection delay requirements</w:t>
            </w:r>
          </w:p>
          <w:p w:rsidR="00410D0F" w:rsidRDefault="00F9030E">
            <w:pPr>
              <w:pStyle w:val="TH"/>
              <w:ind w:left="2000" w:hanging="400"/>
              <w:rPr>
                <w:lang w:val="en-US"/>
              </w:rPr>
            </w:pPr>
            <w:r>
              <w:rPr>
                <w:lang w:val="en-US"/>
              </w:rPr>
              <w:t xml:space="preserve">Table 4.2.2.3-2: </w:t>
            </w:r>
            <w:proofErr w:type="spellStart"/>
            <w:r>
              <w:rPr>
                <w:lang w:val="en-US"/>
              </w:rPr>
              <w:t>T</w:t>
            </w:r>
            <w:r>
              <w:rPr>
                <w:vertAlign w:val="subscript"/>
                <w:lang w:val="en-US"/>
              </w:rPr>
              <w:t>detect,NR_Intra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r>
              <w:rPr>
                <w:vertAlign w:val="subscript"/>
                <w:lang w:val="en-US"/>
              </w:rPr>
              <w:t xml:space="preserve">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proofErr w:type="spellStart"/>
                  <w:r>
                    <w:rPr>
                      <w:lang w:val="en-US"/>
                    </w:rPr>
                    <w:t>T</w:t>
                  </w:r>
                  <w:r>
                    <w:rPr>
                      <w:vertAlign w:val="subscript"/>
                      <w:lang w:val="en-US"/>
                    </w:rPr>
                    <w:t>detect,NR_Intra</w:t>
                  </w:r>
                  <w:proofErr w:type="spellEnd"/>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proofErr w:type="spellStart"/>
                  <w:r>
                    <w:rPr>
                      <w:lang w:val="en-US"/>
                    </w:rPr>
                    <w:t>T</w:t>
                  </w:r>
                  <w:r>
                    <w:rPr>
                      <w:vertAlign w:val="subscript"/>
                      <w:lang w:val="en-US"/>
                    </w:rPr>
                    <w:t>measure,NR_Intra</w:t>
                  </w:r>
                  <w:proofErr w:type="spellEnd"/>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vertAlign w:val="subscript"/>
                      <w:lang w:val="en-US"/>
                    </w:rPr>
                  </w:pPr>
                  <w:proofErr w:type="spellStart"/>
                  <w:r>
                    <w:rPr>
                      <w:lang w:val="en-US"/>
                    </w:rPr>
                    <w:t>T</w:t>
                  </w:r>
                  <w:r>
                    <w:rPr>
                      <w:vertAlign w:val="subscript"/>
                      <w:lang w:val="en-US"/>
                    </w:rPr>
                    <w:t>evaluate,NR_</w:t>
                  </w:r>
                  <w:r>
                    <w:rPr>
                      <w:rFonts w:cs="v4.2.0"/>
                      <w:vertAlign w:val="subscript"/>
                      <w:lang w:val="en-US"/>
                    </w:rPr>
                    <w:t>Intra</w:t>
                  </w:r>
                  <w:proofErr w:type="spellEnd"/>
                </w:p>
                <w:p w:rsidR="00410D0F" w:rsidRDefault="00F9030E">
                  <w:pPr>
                    <w:pStyle w:val="TAH"/>
                    <w:rPr>
                      <w:lang w:val="en-US"/>
                    </w:rPr>
                  </w:pPr>
                  <w:r>
                    <w:rPr>
                      <w:lang w:val="en-US"/>
                    </w:rPr>
                    <w:t>[s] (number of DRX cycles)</w:t>
                  </w:r>
                </w:p>
              </w:tc>
            </w:tr>
            <w:tr w:rsidR="00410D0F">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rPr>
                      <w:highlight w:val="yellow"/>
                    </w:rPr>
                    <w:t>2.56</w:t>
                  </w:r>
                  <w:r>
                    <w:t xml:space="preserve"> x M2 (8 x M2)</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0.96 x M4 (3 x M4)</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rPr>
                      <w:highlight w:val="yellow"/>
                    </w:rPr>
                    <w:t>5.12</w:t>
                  </w:r>
                  <w:r>
                    <w:t xml:space="preserve"> (8)</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1.92 (3)</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rPr>
                      <w:highlight w:val="yellow"/>
                    </w:rPr>
                    <w:t>8.96</w:t>
                  </w:r>
                  <w:r>
                    <w:t xml:space="preserve"> (7)</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3.84 (3)</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7.68 (3)</w:t>
                  </w:r>
                </w:p>
              </w:tc>
            </w:tr>
            <w:tr w:rsidR="00410D0F">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410D0F" w:rsidRDefault="00F9030E">
                  <w:pPr>
                    <w:pStyle w:val="TAN"/>
                    <w:rPr>
                      <w:rFonts w:eastAsia="等线"/>
                      <w:lang w:val="en-US" w:eastAsia="zh-CN"/>
                    </w:rPr>
                  </w:pPr>
                  <w:r>
                    <w:rPr>
                      <w:rFonts w:eastAsia="等线"/>
                      <w:lang w:val="en-US" w:eastAsia="zh-CN"/>
                    </w:rPr>
                    <w:t>Note 1:</w:t>
                  </w:r>
                  <w:r>
                    <w:rPr>
                      <w:lang w:val="en-US"/>
                    </w:rPr>
                    <w:tab/>
                  </w:r>
                  <w:r>
                    <w:rPr>
                      <w:rFonts w:eastAsia="等线"/>
                      <w:lang w:val="en-US" w:eastAsia="zh-CN"/>
                    </w:rPr>
                    <w:t xml:space="preserve">when SMTC &lt; = 40 </w:t>
                  </w:r>
                  <w:proofErr w:type="spellStart"/>
                  <w:r>
                    <w:rPr>
                      <w:rFonts w:eastAsia="等线"/>
                      <w:lang w:val="en-US" w:eastAsia="zh-CN"/>
                    </w:rPr>
                    <w:t>ms</w:t>
                  </w:r>
                  <w:proofErr w:type="spellEnd"/>
                  <w:r>
                    <w:rPr>
                      <w:rFonts w:eastAsia="等线"/>
                      <w:lang w:val="en-US" w:eastAsia="zh-CN"/>
                    </w:rPr>
                    <w:t xml:space="preserve">, M2 = M3 = M4 = 1; and when SMTC &gt; 40 </w:t>
                  </w:r>
                  <w:proofErr w:type="spellStart"/>
                  <w:r>
                    <w:rPr>
                      <w:rFonts w:eastAsia="等线"/>
                      <w:lang w:val="en-US" w:eastAsia="zh-CN"/>
                    </w:rPr>
                    <w:t>ms</w:t>
                  </w:r>
                  <w:proofErr w:type="spellEnd"/>
                  <w:r>
                    <w:rPr>
                      <w:rFonts w:eastAsia="等线"/>
                      <w:lang w:val="en-US" w:eastAsia="zh-CN"/>
                    </w:rPr>
                    <w:t>, M2 = 1.5, M3 = M4 = 2</w:t>
                  </w:r>
                </w:p>
                <w:p w:rsidR="00410D0F" w:rsidRDefault="00F9030E">
                  <w:pPr>
                    <w:pStyle w:val="TAN"/>
                    <w:rPr>
                      <w:rFonts w:eastAsia="等线"/>
                      <w:lang w:val="en-US" w:eastAsia="zh-CN"/>
                    </w:rPr>
                  </w:pPr>
                  <w:r>
                    <w:rPr>
                      <w:rFonts w:eastAsia="等线"/>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rsidR="00410D0F" w:rsidRDefault="00F9030E">
            <w:pPr>
              <w:ind w:rightChars="-432" w:right="-864"/>
              <w:rPr>
                <w:b/>
              </w:rPr>
            </w:pPr>
            <w:r>
              <w:rPr>
                <w:rFonts w:hint="eastAsia"/>
                <w:b/>
              </w:rPr>
              <w:t>P</w:t>
            </w:r>
            <w:r>
              <w:rPr>
                <w:b/>
              </w:rPr>
              <w:t>roposal 1: The enhanced cell reselection delay requirements defined for FR1 HST can be applied to NTN scenario.</w:t>
            </w:r>
          </w:p>
          <w:p w:rsidR="00410D0F" w:rsidRDefault="00F9030E">
            <w:pPr>
              <w:outlineLvl w:val="3"/>
              <w:rPr>
                <w:b/>
                <w:color w:val="0070C0"/>
                <w:u w:val="single"/>
              </w:rPr>
            </w:pPr>
            <w:r>
              <w:rPr>
                <w:b/>
                <w:color w:val="0070C0"/>
                <w:u w:val="single"/>
              </w:rPr>
              <w:t>Issue 2-1-4: Higher priority search</w:t>
            </w:r>
          </w:p>
          <w:p w:rsidR="00410D0F" w:rsidRDefault="00F9030E">
            <w:r>
              <w:rPr>
                <w:rFonts w:hint="eastAsia"/>
                <w:b/>
              </w:rPr>
              <w:t>P</w:t>
            </w:r>
            <w:r>
              <w:rPr>
                <w:b/>
              </w:rPr>
              <w:t xml:space="preserve">roposal 2: RAN4 define the unified requirements of higher priority carrier search </w:t>
            </w:r>
            <w:r>
              <w:rPr>
                <w:b/>
              </w:rPr>
              <w:lastRenderedPageBreak/>
              <w:t xml:space="preserve">for both GEO and LEO, and UE shall search every layer of higher priority at least every </w:t>
            </w:r>
            <w:proofErr w:type="spellStart"/>
            <w:r>
              <w:rPr>
                <w:b/>
              </w:rPr>
              <w:t>T</w:t>
            </w:r>
            <w:r>
              <w:rPr>
                <w:b/>
                <w:vertAlign w:val="subscript"/>
              </w:rPr>
              <w:t>higher_priority_search</w:t>
            </w:r>
            <w:proofErr w:type="spellEnd"/>
            <w:r>
              <w:rPr>
                <w:b/>
              </w:rPr>
              <w:t xml:space="preserve"> = (30 * </w:t>
            </w:r>
            <w:proofErr w:type="spellStart"/>
            <w:r>
              <w:rPr>
                <w:b/>
              </w:rPr>
              <w:t>M_layers</w:t>
            </w:r>
            <w:proofErr w:type="spellEnd"/>
            <w:r>
              <w:rPr>
                <w:b/>
              </w:rPr>
              <w:t xml:space="preserve">) seconds, where </w:t>
            </w:r>
            <w:proofErr w:type="spellStart"/>
            <w:r>
              <w:rPr>
                <w:b/>
              </w:rPr>
              <w:t>M_layers</w:t>
            </w:r>
            <w:proofErr w:type="spellEnd"/>
            <w:r>
              <w:rPr>
                <w:b/>
              </w:rPr>
              <w:t xml:space="preserve"> is the number of higher priority NR carrier frequencies broadcasted in system information.</w:t>
            </w:r>
          </w:p>
          <w:p w:rsidR="00410D0F" w:rsidRDefault="00F9030E">
            <w:pPr>
              <w:outlineLvl w:val="3"/>
              <w:rPr>
                <w:b/>
                <w:color w:val="0070C0"/>
                <w:u w:val="single"/>
              </w:rPr>
            </w:pPr>
            <w:r>
              <w:rPr>
                <w:b/>
                <w:color w:val="0070C0"/>
                <w:u w:val="single"/>
              </w:rPr>
              <w:t>Issue 2-1-5: Maximum interruption in paging reception</w:t>
            </w:r>
          </w:p>
          <w:p w:rsidR="00410D0F" w:rsidRDefault="00F9030E">
            <w:pPr>
              <w:rPr>
                <w:b/>
              </w:rPr>
            </w:pPr>
            <w:r>
              <w:rPr>
                <w:rFonts w:hint="eastAsia"/>
                <w:b/>
              </w:rPr>
              <w:t>P</w:t>
            </w:r>
            <w:r>
              <w:rPr>
                <w:b/>
              </w:rPr>
              <w:t xml:space="preserve">roposal 3: </w:t>
            </w:r>
            <w:r>
              <w:rPr>
                <w:rFonts w:hint="eastAsia"/>
                <w:b/>
              </w:rPr>
              <w:t>T</w:t>
            </w:r>
            <w:r>
              <w:rPr>
                <w:b/>
              </w:rPr>
              <w:t>he maximum interruption in paging reception for NTN cell reselection shall not exceed T</w:t>
            </w:r>
            <w:r>
              <w:rPr>
                <w:b/>
                <w:vertAlign w:val="subscript"/>
              </w:rPr>
              <w:t>SI-NR</w:t>
            </w:r>
            <w:r>
              <w:rPr>
                <w:b/>
              </w:rPr>
              <w:t xml:space="preserve"> + 2*</w:t>
            </w:r>
            <w:proofErr w:type="spellStart"/>
            <w:r>
              <w:rPr>
                <w:b/>
              </w:rPr>
              <w:t>T</w:t>
            </w:r>
            <w:r>
              <w:rPr>
                <w:b/>
                <w:vertAlign w:val="subscript"/>
              </w:rPr>
              <w:t>target_cell_SMTC_period</w:t>
            </w:r>
            <w:proofErr w:type="spellEnd"/>
            <w:r>
              <w:rPr>
                <w:b/>
              </w:rPr>
              <w:t xml:space="preserve"> + </w:t>
            </w:r>
            <w:proofErr w:type="spellStart"/>
            <w:r>
              <w:rPr>
                <w:b/>
              </w:rPr>
              <w:t>T</w:t>
            </w:r>
            <w:r>
              <w:rPr>
                <w:b/>
                <w:vertAlign w:val="subscript"/>
              </w:rPr>
              <w:t>search</w:t>
            </w:r>
            <w:proofErr w:type="spellEnd"/>
            <w:r>
              <w:rPr>
                <w:b/>
              </w:rPr>
              <w:t xml:space="preserve"> </w:t>
            </w:r>
            <w:proofErr w:type="spellStart"/>
            <w:r>
              <w:rPr>
                <w:b/>
              </w:rPr>
              <w:t>ms</w:t>
            </w:r>
            <w:proofErr w:type="spellEnd"/>
            <w:r>
              <w:rPr>
                <w:b/>
              </w:rPr>
              <w:t>, where,</w:t>
            </w:r>
          </w:p>
          <w:p w:rsidR="00410D0F" w:rsidRDefault="00F9030E">
            <w:pPr>
              <w:pStyle w:val="afd"/>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SI-NR</w:t>
            </w:r>
            <w:r>
              <w:rPr>
                <w:b/>
              </w:rPr>
              <w:t xml:space="preserve"> is the time required for receiving all the relevant system information data;</w:t>
            </w:r>
          </w:p>
          <w:p w:rsidR="00410D0F" w:rsidRDefault="00F9030E">
            <w:pPr>
              <w:pStyle w:val="afd"/>
              <w:widowControl w:val="0"/>
              <w:numPr>
                <w:ilvl w:val="1"/>
                <w:numId w:val="21"/>
              </w:numPr>
              <w:overflowPunct/>
              <w:autoSpaceDE/>
              <w:autoSpaceDN/>
              <w:adjustRightInd/>
              <w:spacing w:after="0" w:line="240" w:lineRule="auto"/>
              <w:ind w:firstLineChars="0"/>
              <w:jc w:val="both"/>
              <w:textAlignment w:val="auto"/>
              <w:rPr>
                <w:b/>
              </w:rPr>
            </w:pPr>
            <w:proofErr w:type="spellStart"/>
            <w:r>
              <w:rPr>
                <w:b/>
              </w:rPr>
              <w:t>T</w:t>
            </w:r>
            <w:r>
              <w:rPr>
                <w:b/>
                <w:vertAlign w:val="subscript"/>
              </w:rPr>
              <w:t>target_cell_SMTC_period</w:t>
            </w:r>
            <w:proofErr w:type="spellEnd"/>
            <w:r>
              <w:rPr>
                <w:b/>
              </w:rPr>
              <w:t xml:space="preserve"> is the periodicity of the SMTC occasions configured for the target NR cell;</w:t>
            </w:r>
          </w:p>
          <w:p w:rsidR="00410D0F" w:rsidRDefault="00F9030E">
            <w:pPr>
              <w:pStyle w:val="afd"/>
              <w:widowControl w:val="0"/>
              <w:numPr>
                <w:ilvl w:val="1"/>
                <w:numId w:val="21"/>
              </w:numPr>
              <w:overflowPunct/>
              <w:autoSpaceDE/>
              <w:autoSpaceDN/>
              <w:adjustRightInd/>
              <w:spacing w:after="240" w:line="240" w:lineRule="auto"/>
              <w:ind w:firstLineChars="0"/>
              <w:jc w:val="both"/>
              <w:textAlignment w:val="auto"/>
              <w:rPr>
                <w:b/>
              </w:rPr>
            </w:pPr>
            <w:proofErr w:type="spellStart"/>
            <w:r>
              <w:rPr>
                <w:b/>
              </w:rPr>
              <w:t>T</w:t>
            </w:r>
            <w:r>
              <w:rPr>
                <w:b/>
                <w:vertAlign w:val="subscript"/>
              </w:rPr>
              <w:t>search</w:t>
            </w:r>
            <w:proofErr w:type="spellEnd"/>
            <w:r>
              <w:rPr>
                <w:b/>
              </w:rPr>
              <w:t xml:space="preserve"> is the time required to search the target intra/inter-frequency cell.</w:t>
            </w:r>
          </w:p>
        </w:tc>
      </w:tr>
      <w:tr w:rsidR="00410D0F">
        <w:trPr>
          <w:trHeight w:val="468"/>
        </w:trPr>
        <w:tc>
          <w:tcPr>
            <w:tcW w:w="1271" w:type="dxa"/>
          </w:tcPr>
          <w:p w:rsidR="00410D0F" w:rsidRDefault="00F9030E">
            <w:pPr>
              <w:spacing w:before="120" w:after="120"/>
            </w:pPr>
            <w:r>
              <w:lastRenderedPageBreak/>
              <w:t>R4-2204296</w:t>
            </w:r>
          </w:p>
        </w:tc>
        <w:tc>
          <w:tcPr>
            <w:tcW w:w="1238" w:type="dxa"/>
          </w:tcPr>
          <w:p w:rsidR="00410D0F" w:rsidRDefault="00F9030E">
            <w:pPr>
              <w:spacing w:before="120" w:after="120"/>
            </w:pPr>
            <w:r>
              <w:t>OPPO</w:t>
            </w:r>
          </w:p>
        </w:tc>
        <w:tc>
          <w:tcPr>
            <w:tcW w:w="7569" w:type="dxa"/>
          </w:tcPr>
          <w:p w:rsidR="00410D0F" w:rsidRDefault="00F9030E">
            <w:pPr>
              <w:rPr>
                <w:rFonts w:ascii="Arial" w:hAnsi="Arial" w:cs="Arial"/>
                <w:b/>
                <w:bCs/>
                <w:i/>
                <w:iCs/>
                <w:lang w:eastAsia="zh-CN"/>
              </w:rPr>
            </w:pPr>
            <w:r>
              <w:rPr>
                <w:rFonts w:hint="eastAsia"/>
                <w:b/>
                <w:iCs/>
              </w:rPr>
              <w:t>P</w:t>
            </w:r>
            <w:r>
              <w:rPr>
                <w:b/>
                <w:iCs/>
              </w:rPr>
              <w:t>roposal 1: The current measurement period for higher priority cell search could be reused for NTN.</w:t>
            </w:r>
          </w:p>
        </w:tc>
      </w:tr>
      <w:tr w:rsidR="00410D0F">
        <w:trPr>
          <w:trHeight w:val="468"/>
        </w:trPr>
        <w:tc>
          <w:tcPr>
            <w:tcW w:w="1271" w:type="dxa"/>
          </w:tcPr>
          <w:p w:rsidR="00410D0F" w:rsidRDefault="00F9030E">
            <w:pPr>
              <w:spacing w:before="120" w:after="120"/>
            </w:pPr>
            <w:r>
              <w:t>R4-2204522</w:t>
            </w:r>
          </w:p>
        </w:tc>
        <w:tc>
          <w:tcPr>
            <w:tcW w:w="1238" w:type="dxa"/>
          </w:tcPr>
          <w:p w:rsidR="00410D0F" w:rsidRDefault="00F9030E">
            <w:pPr>
              <w:spacing w:before="120" w:after="120"/>
            </w:pPr>
            <w:r>
              <w:t>LG Electronics UK</w:t>
            </w:r>
          </w:p>
        </w:tc>
        <w:tc>
          <w:tcPr>
            <w:tcW w:w="7569" w:type="dxa"/>
          </w:tcPr>
          <w:p w:rsidR="00410D0F" w:rsidRDefault="00F9030E">
            <w:pPr>
              <w:outlineLvl w:val="3"/>
              <w:rPr>
                <w:b/>
                <w:color w:val="0070C0"/>
                <w:u w:val="single"/>
              </w:rPr>
            </w:pPr>
            <w:r>
              <w:rPr>
                <w:b/>
                <w:color w:val="0070C0"/>
                <w:u w:val="single"/>
              </w:rPr>
              <w:t>Higher priority search</w:t>
            </w:r>
          </w:p>
          <w:p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1.</w:t>
            </w:r>
            <w:r>
              <w:rPr>
                <w:rFonts w:hint="eastAsia"/>
                <w:lang w:val="en-US"/>
              </w:rPr>
              <w:t xml:space="preserve"> </w:t>
            </w:r>
            <w:r>
              <w:rPr>
                <w:lang w:val="en-US"/>
              </w:rPr>
              <w:t xml:space="preserve">If the reference location is broadcasted, UE chooses the value of K with considering the distance between reference location and UE location where set of K value can be defined as, [{10, 20, 30, 40, 50, 60, 120, 240 360}]. </w:t>
            </w:r>
          </w:p>
          <w:p w:rsidR="00410D0F" w:rsidRDefault="00F9030E">
            <w:pPr>
              <w:overflowPunct/>
              <w:autoSpaceDE/>
              <w:autoSpaceDN/>
              <w:adjustRightInd/>
              <w:spacing w:after="0"/>
              <w:jc w:val="both"/>
              <w:textAlignment w:val="auto"/>
              <w:rPr>
                <w:lang w:val="en-US"/>
              </w:rPr>
            </w:pPr>
            <w:r>
              <w:rPr>
                <w:rFonts w:hint="eastAsia"/>
                <w:b/>
                <w:i/>
                <w:lang w:val="en-US"/>
              </w:rPr>
              <w:t>Proposal</w:t>
            </w:r>
            <w:r>
              <w:rPr>
                <w:b/>
                <w:i/>
                <w:lang w:val="en-US"/>
              </w:rPr>
              <w:t xml:space="preserve"> 2.</w:t>
            </w:r>
            <w:r>
              <w:rPr>
                <w:rFonts w:hint="eastAsia"/>
                <w:lang w:val="en-US"/>
              </w:rPr>
              <w:t xml:space="preserve"> </w:t>
            </w:r>
            <w:r>
              <w:rPr>
                <w:lang w:val="en-US"/>
              </w:rPr>
              <w:t xml:space="preserve">If the remaining service time is broadcasted, UE chooses the value of K with considering the remaining cell service time information where the set of K value can be defined as, [{10, 20, 30, 40, 50, 60, 120, 240 360}]. </w:t>
            </w:r>
          </w:p>
          <w:p w:rsidR="00410D0F" w:rsidRDefault="00F9030E">
            <w:pPr>
              <w:outlineLvl w:val="3"/>
              <w:rPr>
                <w:b/>
                <w:color w:val="0070C0"/>
                <w:u w:val="single"/>
              </w:rPr>
            </w:pPr>
            <w:r>
              <w:rPr>
                <w:b/>
                <w:color w:val="0070C0"/>
                <w:u w:val="single"/>
              </w:rPr>
              <w:t>Measurement in Idle/inactive mode</w:t>
            </w:r>
          </w:p>
          <w:p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rsidR="00410D0F" w:rsidRDefault="00F9030E">
            <w:pPr>
              <w:ind w:firstLineChars="850" w:firstLine="1700"/>
              <w:jc w:val="both"/>
              <w:rPr>
                <w:lang w:val="en-US"/>
              </w:rPr>
            </w:pPr>
            <w:r>
              <w:rPr>
                <w:lang w:val="en-US"/>
              </w:rPr>
              <w:t>-  Measurement of intra-frequency NTN cell</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w:t>
            </w:r>
            <w:proofErr w:type="spellStart"/>
            <w:r>
              <w:rPr>
                <w:lang w:val="en-US"/>
              </w:rPr>
              <w:t>Sr</w:t>
            </w:r>
            <w:r>
              <w:rPr>
                <w:rFonts w:hint="eastAsia"/>
                <w:lang w:val="en-US"/>
              </w:rPr>
              <w:t>x</w:t>
            </w:r>
            <w:r>
              <w:rPr>
                <w:lang w:val="en-US"/>
              </w:rPr>
              <w:t>lev</w:t>
            </w:r>
            <w:proofErr w:type="spellEnd"/>
            <w:r>
              <w:rPr>
                <w:lang w:val="en-US"/>
              </w:rPr>
              <w:t xml:space="preserve"> and </w:t>
            </w:r>
            <w:proofErr w:type="spellStart"/>
            <w:r>
              <w:rPr>
                <w:lang w:val="en-US"/>
              </w:rPr>
              <w:t>Squal</w:t>
            </w:r>
            <w:proofErr w:type="spellEnd"/>
            <w:r>
              <w:rPr>
                <w:lang w:val="en-US"/>
              </w:rPr>
              <w:t xml:space="preserve"> condition are met.</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the distance between UE and serving cell reference location or </w:t>
            </w:r>
            <w:proofErr w:type="spellStart"/>
            <w:r>
              <w:rPr>
                <w:lang w:val="en-US"/>
              </w:rPr>
              <w:t>Srxlev</w:t>
            </w:r>
            <w:proofErr w:type="spellEnd"/>
            <w:r>
              <w:rPr>
                <w:lang w:val="en-US"/>
              </w:rPr>
              <w:t xml:space="preserve"> and </w:t>
            </w:r>
            <w:proofErr w:type="spellStart"/>
            <w:r>
              <w:rPr>
                <w:lang w:val="en-US"/>
              </w:rPr>
              <w:t>Squal</w:t>
            </w:r>
            <w:proofErr w:type="spellEnd"/>
            <w:r>
              <w:rPr>
                <w:lang w:val="en-US"/>
              </w:rPr>
              <w:t xml:space="preserve"> condition are met.</w:t>
            </w:r>
          </w:p>
          <w:p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rsidR="00410D0F" w:rsidRDefault="00F9030E">
            <w:pPr>
              <w:ind w:firstLineChars="850" w:firstLine="1700"/>
              <w:jc w:val="both"/>
              <w:rPr>
                <w:lang w:val="en-US"/>
              </w:rPr>
            </w:pPr>
            <w:r>
              <w:rPr>
                <w:lang w:val="en-US"/>
              </w:rPr>
              <w:lastRenderedPageBreak/>
              <w:t>- Measurement of inter-frequency / inter-RAT frequency NTN cell</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equal, or lower priority in preparation for possible reselection.</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rsidR="00410D0F" w:rsidRDefault="00F9030E">
            <w:pPr>
              <w:pStyle w:val="afd"/>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rsidR="00410D0F" w:rsidRDefault="00F9030E">
            <w:pPr>
              <w:pStyle w:val="afd"/>
              <w:numPr>
                <w:ilvl w:val="3"/>
                <w:numId w:val="10"/>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410D0F">
        <w:trPr>
          <w:trHeight w:val="468"/>
        </w:trPr>
        <w:tc>
          <w:tcPr>
            <w:tcW w:w="1271" w:type="dxa"/>
          </w:tcPr>
          <w:p w:rsidR="00410D0F" w:rsidRDefault="00F9030E">
            <w:pPr>
              <w:spacing w:before="120" w:after="120"/>
            </w:pPr>
            <w:r>
              <w:lastRenderedPageBreak/>
              <w:t>R4-2204724</w:t>
            </w:r>
          </w:p>
        </w:tc>
        <w:tc>
          <w:tcPr>
            <w:tcW w:w="1238" w:type="dxa"/>
          </w:tcPr>
          <w:p w:rsidR="00410D0F" w:rsidRDefault="00F9030E">
            <w:pPr>
              <w:spacing w:before="120" w:after="120"/>
            </w:pPr>
            <w:r>
              <w:t>Ericsson</w:t>
            </w:r>
          </w:p>
        </w:tc>
        <w:tc>
          <w:tcPr>
            <w:tcW w:w="7569" w:type="dxa"/>
          </w:tcPr>
          <w:p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rsidR="00410D0F" w:rsidRDefault="00F9030E">
            <w:pPr>
              <w:rPr>
                <w:rFonts w:ascii="Arial" w:hAnsi="Arial" w:cs="Arial"/>
                <w:b/>
                <w:bCs/>
                <w:i/>
                <w:iCs/>
                <w:lang w:eastAsia="zh-CN"/>
              </w:rPr>
            </w:pPr>
            <w:r>
              <w:rPr>
                <w:rFonts w:ascii="Arial" w:hAnsi="Arial" w:cs="Arial"/>
                <w:b/>
                <w:bCs/>
                <w:i/>
                <w:iCs/>
                <w:lang w:eastAsia="zh-CN"/>
              </w:rPr>
              <w:t xml:space="preserve">Proposal 1: </w:t>
            </w:r>
            <w:proofErr w:type="spellStart"/>
            <w:r>
              <w:rPr>
                <w:rFonts w:ascii="Arial" w:hAnsi="Arial" w:cs="Arial"/>
                <w:b/>
                <w:bCs/>
                <w:i/>
                <w:iCs/>
              </w:rPr>
              <w:t>T</w:t>
            </w:r>
            <w:r>
              <w:rPr>
                <w:rFonts w:ascii="Arial" w:hAnsi="Arial" w:cs="Arial"/>
                <w:b/>
                <w:bCs/>
                <w:i/>
                <w:iCs/>
                <w:vertAlign w:val="subscript"/>
              </w:rPr>
              <w:t>detect</w:t>
            </w:r>
            <w:proofErr w:type="gramStart"/>
            <w:r>
              <w:rPr>
                <w:rFonts w:ascii="Arial" w:hAnsi="Arial" w:cs="Arial"/>
                <w:b/>
                <w:bCs/>
                <w:i/>
                <w:iCs/>
                <w:vertAlign w:val="subscript"/>
              </w:rPr>
              <w:t>,NR</w:t>
            </w:r>
            <w:proofErr w:type="gramEnd"/>
            <w:r>
              <w:rPr>
                <w:rFonts w:ascii="Arial" w:hAnsi="Arial" w:cs="Arial"/>
                <w:b/>
                <w:bCs/>
                <w:i/>
                <w:iCs/>
                <w:vertAlign w:val="subscript"/>
              </w:rPr>
              <w:t>_Intra</w:t>
            </w:r>
            <w:proofErr w:type="spellEnd"/>
            <w:r>
              <w:rPr>
                <w:rFonts w:ascii="Arial" w:hAnsi="Arial" w:cs="Arial"/>
                <w:b/>
                <w:bCs/>
                <w:i/>
                <w:iCs/>
                <w:vertAlign w:val="subscript"/>
              </w:rPr>
              <w:t>,</w:t>
            </w:r>
            <w:r>
              <w:rPr>
                <w:rFonts w:ascii="Arial" w:hAnsi="Arial" w:cs="Arial"/>
                <w:b/>
                <w:bCs/>
                <w:i/>
                <w:iCs/>
              </w:rPr>
              <w:t xml:space="preserve"> </w:t>
            </w:r>
            <w:proofErr w:type="spellStart"/>
            <w:r>
              <w:rPr>
                <w:rFonts w:ascii="Arial" w:hAnsi="Arial" w:cs="Arial"/>
                <w:b/>
                <w:bCs/>
                <w:i/>
                <w:iCs/>
              </w:rPr>
              <w:t>T</w:t>
            </w:r>
            <w:r>
              <w:rPr>
                <w:rFonts w:ascii="Arial" w:hAnsi="Arial" w:cs="Arial"/>
                <w:b/>
                <w:bCs/>
                <w:i/>
                <w:iCs/>
                <w:vertAlign w:val="subscript"/>
              </w:rPr>
              <w:t>measure,NR_Intra</w:t>
            </w:r>
            <w:proofErr w:type="spellEnd"/>
            <w:r>
              <w:rPr>
                <w:rFonts w:ascii="Arial" w:hAnsi="Arial" w:cs="Arial"/>
                <w:b/>
                <w:bCs/>
                <w:i/>
                <w:iCs/>
              </w:rPr>
              <w:t xml:space="preserve"> and </w:t>
            </w:r>
            <w:proofErr w:type="spellStart"/>
            <w:r>
              <w:rPr>
                <w:rFonts w:ascii="Arial" w:hAnsi="Arial" w:cs="Arial"/>
                <w:b/>
                <w:bCs/>
                <w:i/>
                <w:iCs/>
              </w:rPr>
              <w:t>T</w:t>
            </w:r>
            <w:r>
              <w:rPr>
                <w:rFonts w:ascii="Arial" w:hAnsi="Arial" w:cs="Arial"/>
                <w:b/>
                <w:bCs/>
                <w:i/>
                <w:iCs/>
                <w:vertAlign w:val="subscript"/>
              </w:rPr>
              <w:t>evaluate,NR_Intra</w:t>
            </w:r>
            <w:proofErr w:type="spellEnd"/>
            <w:r>
              <w:rPr>
                <w:rFonts w:ascii="Arial" w:hAnsi="Arial" w:cs="Arial"/>
                <w:b/>
                <w:bCs/>
                <w:i/>
                <w:iCs/>
              </w:rPr>
              <w:t xml:space="preserve"> can use enhancement for HST as start point as base line for </w:t>
            </w:r>
            <w:r>
              <w:rPr>
                <w:rFonts w:ascii="Arial" w:hAnsi="Arial" w:cs="Arial"/>
                <w:b/>
                <w:bCs/>
                <w:i/>
                <w:iCs/>
                <w:lang w:val="en-US" w:eastAsia="ja-JP"/>
              </w:rPr>
              <w:t xml:space="preserve">LEO and GEO scenarios. </w:t>
            </w:r>
          </w:p>
          <w:p w:rsidR="00410D0F" w:rsidRDefault="00F9030E">
            <w:pPr>
              <w:pStyle w:val="TH"/>
              <w:ind w:left="2000" w:hanging="400"/>
              <w:rPr>
                <w:lang w:val="en-US"/>
              </w:rPr>
            </w:pPr>
            <w:r>
              <w:rPr>
                <w:lang w:val="en-US"/>
              </w:rPr>
              <w:t xml:space="preserve">Table 4.2.2.3-2: </w:t>
            </w:r>
            <w:proofErr w:type="spellStart"/>
            <w:r>
              <w:rPr>
                <w:lang w:val="en-US"/>
              </w:rPr>
              <w:t>T</w:t>
            </w:r>
            <w:r>
              <w:rPr>
                <w:vertAlign w:val="subscript"/>
                <w:lang w:val="en-US"/>
              </w:rPr>
              <w:t>detect,NR_Intra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r>
              <w:rPr>
                <w:vertAlign w:val="subscript"/>
                <w:lang w:val="en-US"/>
              </w:rPr>
              <w:t xml:space="preserve">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proofErr w:type="spellStart"/>
                  <w:r>
                    <w:rPr>
                      <w:lang w:val="en-US"/>
                    </w:rPr>
                    <w:t>T</w:t>
                  </w:r>
                  <w:r>
                    <w:rPr>
                      <w:vertAlign w:val="subscript"/>
                      <w:lang w:val="en-US"/>
                    </w:rPr>
                    <w:t>detect,NR_Intra</w:t>
                  </w:r>
                  <w:proofErr w:type="spellEnd"/>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proofErr w:type="spellStart"/>
                  <w:r>
                    <w:rPr>
                      <w:lang w:val="en-US"/>
                    </w:rPr>
                    <w:t>T</w:t>
                  </w:r>
                  <w:r>
                    <w:rPr>
                      <w:vertAlign w:val="subscript"/>
                      <w:lang w:val="en-US"/>
                    </w:rPr>
                    <w:t>measure,NR_Intra</w:t>
                  </w:r>
                  <w:proofErr w:type="spellEnd"/>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vertAlign w:val="subscript"/>
                      <w:lang w:val="en-US"/>
                    </w:rPr>
                  </w:pPr>
                  <w:proofErr w:type="spellStart"/>
                  <w:r>
                    <w:rPr>
                      <w:lang w:val="en-US"/>
                    </w:rPr>
                    <w:t>T</w:t>
                  </w:r>
                  <w:r>
                    <w:rPr>
                      <w:vertAlign w:val="subscript"/>
                      <w:lang w:val="en-US"/>
                    </w:rPr>
                    <w:t>evaluate,NR_</w:t>
                  </w:r>
                  <w:r>
                    <w:rPr>
                      <w:rFonts w:cs="v4.2.0"/>
                      <w:vertAlign w:val="subscript"/>
                      <w:lang w:val="en-US"/>
                    </w:rPr>
                    <w:t>Intra</w:t>
                  </w:r>
                  <w:proofErr w:type="spellEnd"/>
                </w:p>
                <w:p w:rsidR="00410D0F" w:rsidRDefault="00F9030E">
                  <w:pPr>
                    <w:pStyle w:val="TAH"/>
                    <w:rPr>
                      <w:lang w:val="en-US"/>
                    </w:rPr>
                  </w:pPr>
                  <w:r>
                    <w:rPr>
                      <w:lang w:val="en-US"/>
                    </w:rPr>
                    <w:t>[s] (number of DRX cycles)</w:t>
                  </w:r>
                </w:p>
              </w:tc>
            </w:tr>
            <w:tr w:rsidR="00410D0F">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0.96 x M4 (3 x M4)</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5.12 (8)</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1.92 (3)</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8.96 (7)</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3.84 (3)</w:t>
                  </w:r>
                </w:p>
              </w:tc>
            </w:tr>
            <w:tr w:rsidR="00410D0F">
              <w:trPr>
                <w:cantSplit/>
                <w:jc w:val="center"/>
              </w:trPr>
              <w:tc>
                <w:tcPr>
                  <w:tcW w:w="766" w:type="pct"/>
                  <w:tcBorders>
                    <w:top w:val="single" w:sz="4" w:space="0" w:color="auto"/>
                    <w:left w:val="single" w:sz="4" w:space="0" w:color="auto"/>
                    <w:bottom w:val="single" w:sz="4" w:space="0" w:color="auto"/>
                    <w:right w:val="single" w:sz="4" w:space="0" w:color="auto"/>
                  </w:tcBorders>
                </w:tcPr>
                <w:p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rsidR="00410D0F" w:rsidRDefault="00F9030E">
                  <w:pPr>
                    <w:pStyle w:val="TAC"/>
                  </w:pPr>
                  <w:r>
                    <w:t>7.68 (3)</w:t>
                  </w:r>
                </w:p>
              </w:tc>
            </w:tr>
            <w:tr w:rsidR="00410D0F">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410D0F" w:rsidRDefault="00F9030E">
                  <w:pPr>
                    <w:pStyle w:val="TAN"/>
                    <w:rPr>
                      <w:rFonts w:eastAsia="等线"/>
                      <w:lang w:val="en-US" w:eastAsia="zh-CN"/>
                    </w:rPr>
                  </w:pPr>
                  <w:r>
                    <w:rPr>
                      <w:rFonts w:eastAsia="等线"/>
                      <w:lang w:val="en-US" w:eastAsia="zh-CN"/>
                    </w:rPr>
                    <w:t>Note 1:</w:t>
                  </w:r>
                  <w:r>
                    <w:rPr>
                      <w:lang w:val="en-US"/>
                    </w:rPr>
                    <w:tab/>
                  </w:r>
                  <w:r>
                    <w:rPr>
                      <w:rFonts w:eastAsia="等线"/>
                      <w:lang w:val="en-US" w:eastAsia="zh-CN"/>
                    </w:rPr>
                    <w:t xml:space="preserve">when SMTC &lt; = 40 </w:t>
                  </w:r>
                  <w:proofErr w:type="spellStart"/>
                  <w:r>
                    <w:rPr>
                      <w:rFonts w:eastAsia="等线"/>
                      <w:lang w:val="en-US" w:eastAsia="zh-CN"/>
                    </w:rPr>
                    <w:t>ms</w:t>
                  </w:r>
                  <w:proofErr w:type="spellEnd"/>
                  <w:r>
                    <w:rPr>
                      <w:rFonts w:eastAsia="等线"/>
                      <w:lang w:val="en-US" w:eastAsia="zh-CN"/>
                    </w:rPr>
                    <w:t xml:space="preserve">, M2 = M3 = M4 = 1; and when SMTC &gt; 40 </w:t>
                  </w:r>
                  <w:proofErr w:type="spellStart"/>
                  <w:r>
                    <w:rPr>
                      <w:rFonts w:eastAsia="等线"/>
                      <w:lang w:val="en-US" w:eastAsia="zh-CN"/>
                    </w:rPr>
                    <w:t>ms</w:t>
                  </w:r>
                  <w:proofErr w:type="spellEnd"/>
                  <w:r>
                    <w:rPr>
                      <w:rFonts w:eastAsia="等线"/>
                      <w:lang w:val="en-US" w:eastAsia="zh-CN"/>
                    </w:rPr>
                    <w:t>, M2 = 1.5, M3 = M4 = 2</w:t>
                  </w:r>
                </w:p>
                <w:p w:rsidR="00410D0F" w:rsidRDefault="00F9030E">
                  <w:pPr>
                    <w:pStyle w:val="TAN"/>
                    <w:rPr>
                      <w:rFonts w:eastAsia="等线"/>
                      <w:lang w:val="en-US" w:eastAsia="zh-CN"/>
                    </w:rPr>
                  </w:pPr>
                  <w:r>
                    <w:rPr>
                      <w:rFonts w:eastAsia="等线"/>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rsidR="00410D0F" w:rsidRDefault="00F9030E">
            <w:pPr>
              <w:rPr>
                <w:rFonts w:ascii="Arial" w:hAnsi="Arial" w:cs="Arial"/>
                <w:lang w:eastAsia="zh-CN"/>
              </w:rPr>
            </w:pPr>
            <w:r>
              <w:rPr>
                <w:rFonts w:ascii="Arial" w:hAnsi="Arial" w:cs="Arial"/>
                <w:b/>
                <w:bCs/>
                <w:i/>
                <w:iCs/>
                <w:lang w:eastAsia="zh-CN"/>
              </w:rPr>
              <w:t>Proposal 2:</w:t>
            </w:r>
            <w:r>
              <w:rPr>
                <w:rFonts w:ascii="Arial" w:hAnsi="Arial" w:cs="Arial"/>
                <w:i/>
                <w:iCs/>
                <w:lang w:eastAsia="zh-CN"/>
              </w:rPr>
              <w:t xml:space="preserve"> </w:t>
            </w:r>
            <w:proofErr w:type="spellStart"/>
            <w:r>
              <w:rPr>
                <w:rFonts w:ascii="Arial" w:hAnsi="Arial" w:cs="Arial"/>
                <w:b/>
                <w:bCs/>
                <w:i/>
                <w:iCs/>
              </w:rPr>
              <w:t>T</w:t>
            </w:r>
            <w:r>
              <w:rPr>
                <w:rFonts w:ascii="Arial" w:hAnsi="Arial" w:cs="Arial"/>
                <w:b/>
                <w:bCs/>
                <w:i/>
                <w:iCs/>
                <w:vertAlign w:val="subscript"/>
              </w:rPr>
              <w:t>detect</w:t>
            </w:r>
            <w:proofErr w:type="gramStart"/>
            <w:r>
              <w:rPr>
                <w:rFonts w:ascii="Arial" w:hAnsi="Arial" w:cs="Arial"/>
                <w:b/>
                <w:bCs/>
                <w:i/>
                <w:iCs/>
                <w:vertAlign w:val="subscript"/>
              </w:rPr>
              <w:t>,NR</w:t>
            </w:r>
            <w:proofErr w:type="gramEnd"/>
            <w:r>
              <w:rPr>
                <w:rFonts w:ascii="Arial" w:hAnsi="Arial" w:cs="Arial"/>
                <w:b/>
                <w:bCs/>
                <w:i/>
                <w:iCs/>
                <w:vertAlign w:val="subscript"/>
              </w:rPr>
              <w:t>_Intra</w:t>
            </w:r>
            <w:proofErr w:type="spellEnd"/>
            <w:r>
              <w:rPr>
                <w:rFonts w:ascii="Arial" w:hAnsi="Arial" w:cs="Arial"/>
                <w:b/>
                <w:bCs/>
                <w:i/>
                <w:iCs/>
                <w:vertAlign w:val="subscript"/>
              </w:rPr>
              <w:t>,</w:t>
            </w:r>
            <w:r>
              <w:rPr>
                <w:rFonts w:ascii="Arial" w:hAnsi="Arial" w:cs="Arial"/>
                <w:b/>
                <w:bCs/>
                <w:i/>
                <w:iCs/>
              </w:rPr>
              <w:t xml:space="preserve"> </w:t>
            </w:r>
            <w:proofErr w:type="spellStart"/>
            <w:r>
              <w:rPr>
                <w:rFonts w:ascii="Arial" w:hAnsi="Arial" w:cs="Arial"/>
                <w:b/>
                <w:bCs/>
                <w:i/>
                <w:iCs/>
              </w:rPr>
              <w:t>T</w:t>
            </w:r>
            <w:r>
              <w:rPr>
                <w:rFonts w:ascii="Arial" w:hAnsi="Arial" w:cs="Arial"/>
                <w:b/>
                <w:bCs/>
                <w:i/>
                <w:iCs/>
                <w:vertAlign w:val="subscript"/>
              </w:rPr>
              <w:t>measure,NR_Intra</w:t>
            </w:r>
            <w:proofErr w:type="spellEnd"/>
            <w:r>
              <w:rPr>
                <w:rFonts w:ascii="Arial" w:hAnsi="Arial" w:cs="Arial"/>
                <w:b/>
                <w:bCs/>
                <w:i/>
                <w:iCs/>
              </w:rPr>
              <w:t xml:space="preserve"> and </w:t>
            </w:r>
            <w:proofErr w:type="spellStart"/>
            <w:r>
              <w:rPr>
                <w:rFonts w:ascii="Arial" w:hAnsi="Arial" w:cs="Arial"/>
                <w:b/>
                <w:bCs/>
                <w:i/>
                <w:iCs/>
              </w:rPr>
              <w:t>T</w:t>
            </w:r>
            <w:r>
              <w:rPr>
                <w:rFonts w:ascii="Arial" w:hAnsi="Arial" w:cs="Arial"/>
                <w:b/>
                <w:bCs/>
                <w:i/>
                <w:iCs/>
                <w:vertAlign w:val="subscript"/>
              </w:rPr>
              <w:t>evaluate,NR_Intra</w:t>
            </w:r>
            <w:proofErr w:type="spellEnd"/>
            <w:r>
              <w:rPr>
                <w:rFonts w:ascii="Arial" w:hAnsi="Arial" w:cs="Arial"/>
                <w:b/>
                <w:bCs/>
                <w:i/>
                <w:iCs/>
              </w:rPr>
              <w:t xml:space="preserve"> can use relaxation for UE fulfilling low mobility criterion for GEO and LEO Earth-</w:t>
            </w:r>
            <w:r>
              <w:rPr>
                <w:rFonts w:ascii="Arial" w:hAnsi="Arial" w:cs="Arial" w:hint="eastAsia"/>
                <w:b/>
                <w:bCs/>
                <w:i/>
                <w:iCs/>
              </w:rPr>
              <w:t>fixed</w:t>
            </w:r>
            <w:r>
              <w:rPr>
                <w:rFonts w:ascii="Arial" w:hAnsi="Arial" w:cs="Arial"/>
                <w:b/>
                <w:bCs/>
                <w:i/>
                <w:iCs/>
              </w:rPr>
              <w:t xml:space="preserve"> scenarios. Similar signalling can be defined. </w:t>
            </w:r>
          </w:p>
          <w:p w:rsidR="00410D0F" w:rsidRDefault="00F9030E">
            <w:pPr>
              <w:pStyle w:val="TH"/>
              <w:ind w:left="2000" w:hanging="400"/>
              <w:rPr>
                <w:lang w:val="en-US"/>
              </w:rPr>
            </w:pPr>
            <w:r>
              <w:rPr>
                <w:lang w:val="en-US"/>
              </w:rPr>
              <w:lastRenderedPageBreak/>
              <w:t xml:space="preserve">Table 4.2.2.9.3-1: </w:t>
            </w:r>
            <w:proofErr w:type="spellStart"/>
            <w:r>
              <w:rPr>
                <w:lang w:val="en-US"/>
              </w:rPr>
              <w:t>T</w:t>
            </w:r>
            <w:r>
              <w:rPr>
                <w:vertAlign w:val="subscript"/>
                <w:lang w:val="en-US"/>
              </w:rPr>
              <w:t>detect,NR_Intra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410D0F">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tcPr>
                <w:p w:rsidR="00410D0F" w:rsidRDefault="00F9030E">
                  <w:pPr>
                    <w:pStyle w:val="TAH"/>
                  </w:pPr>
                  <w:r>
                    <w:t>DRX cycle length [s]</w:t>
                  </w:r>
                </w:p>
              </w:tc>
              <w:tc>
                <w:tcPr>
                  <w:tcW w:w="0" w:type="auto"/>
                  <w:gridSpan w:val="2"/>
                  <w:tcBorders>
                    <w:top w:val="single" w:sz="4" w:space="0" w:color="auto"/>
                    <w:left w:val="single" w:sz="4" w:space="0" w:color="auto"/>
                    <w:bottom w:val="single" w:sz="4" w:space="0" w:color="auto"/>
                    <w:right w:val="single" w:sz="4" w:space="0" w:color="auto"/>
                  </w:tcBorders>
                </w:tcPr>
                <w:p w:rsidR="00410D0F" w:rsidRDefault="00F9030E">
                  <w:pPr>
                    <w:pStyle w:val="TAH"/>
                  </w:pPr>
                  <w:r>
                    <w:t>Scaling Factor (N1)</w:t>
                  </w:r>
                </w:p>
              </w:tc>
              <w:tc>
                <w:tcPr>
                  <w:tcW w:w="0" w:type="auto"/>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proofErr w:type="spellStart"/>
                  <w:r>
                    <w:rPr>
                      <w:lang w:val="en-US"/>
                    </w:rPr>
                    <w:t>T</w:t>
                  </w:r>
                  <w:r>
                    <w:rPr>
                      <w:vertAlign w:val="subscript"/>
                      <w:lang w:val="en-US"/>
                    </w:rPr>
                    <w:t>detect,NR_Intra</w:t>
                  </w:r>
                  <w:proofErr w:type="spellEnd"/>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lang w:val="en-US"/>
                    </w:rPr>
                  </w:pPr>
                  <w:proofErr w:type="spellStart"/>
                  <w:r>
                    <w:rPr>
                      <w:lang w:val="en-US"/>
                    </w:rPr>
                    <w:t>T</w:t>
                  </w:r>
                  <w:r>
                    <w:rPr>
                      <w:vertAlign w:val="subscript"/>
                      <w:lang w:val="en-US"/>
                    </w:rPr>
                    <w:t>measure,NR_Intra</w:t>
                  </w:r>
                  <w:proofErr w:type="spellEnd"/>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rsidR="00410D0F" w:rsidRDefault="00F9030E">
                  <w:pPr>
                    <w:pStyle w:val="TAH"/>
                    <w:rPr>
                      <w:vertAlign w:val="subscript"/>
                      <w:lang w:val="en-US"/>
                    </w:rPr>
                  </w:pPr>
                  <w:proofErr w:type="spellStart"/>
                  <w:r>
                    <w:rPr>
                      <w:lang w:val="en-US"/>
                    </w:rPr>
                    <w:t>T</w:t>
                  </w:r>
                  <w:r>
                    <w:rPr>
                      <w:vertAlign w:val="subscript"/>
                      <w:lang w:val="en-US"/>
                    </w:rPr>
                    <w:t>evaluate,NR_</w:t>
                  </w:r>
                  <w:r>
                    <w:rPr>
                      <w:rFonts w:cs="v4.2.0"/>
                      <w:vertAlign w:val="subscript"/>
                      <w:lang w:val="en-US"/>
                    </w:rPr>
                    <w:t>Intra</w:t>
                  </w:r>
                  <w:proofErr w:type="spellEnd"/>
                </w:p>
                <w:p w:rsidR="00410D0F" w:rsidRDefault="00F9030E">
                  <w:pPr>
                    <w:pStyle w:val="TAH"/>
                    <w:rPr>
                      <w:lang w:val="en-US"/>
                    </w:rPr>
                  </w:pPr>
                  <w:r>
                    <w:rPr>
                      <w:lang w:val="en-US"/>
                    </w:rPr>
                    <w:t>[s] (number of DRX cycles)</w:t>
                  </w:r>
                </w:p>
              </w:tc>
            </w:tr>
            <w:tr w:rsidR="00410D0F">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10D0F" w:rsidRDefault="00410D0F">
                  <w:pPr>
                    <w:pStyle w:val="TAH"/>
                    <w:rPr>
                      <w:lang w:val="en-US"/>
                    </w:rPr>
                  </w:pP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H"/>
                  </w:pPr>
                  <w:r>
                    <w:t>FR1</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H"/>
                    <w:rPr>
                      <w:vertAlign w:val="superscript"/>
                    </w:rPr>
                  </w:pPr>
                  <w:r>
                    <w:t>FR2</w:t>
                  </w:r>
                  <w:r>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rsidR="00410D0F" w:rsidRDefault="00410D0F">
                  <w:pPr>
                    <w:pStyle w:val="TAH"/>
                  </w:pPr>
                </w:p>
              </w:tc>
            </w:tr>
            <w:tr w:rsidR="00410D0F">
              <w:trPr>
                <w:cantSplit/>
                <w:jc w:val="center"/>
              </w:trPr>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0.32</w:t>
                  </w:r>
                </w:p>
              </w:tc>
              <w:tc>
                <w:tcPr>
                  <w:tcW w:w="0" w:type="auto"/>
                  <w:tcBorders>
                    <w:top w:val="single" w:sz="4" w:space="0" w:color="auto"/>
                    <w:left w:val="single" w:sz="4" w:space="0" w:color="auto"/>
                    <w:bottom w:val="nil"/>
                    <w:right w:val="single" w:sz="4" w:space="0" w:color="auto"/>
                  </w:tcBorders>
                </w:tcPr>
                <w:p w:rsidR="00410D0F" w:rsidRDefault="00F9030E">
                  <w:pPr>
                    <w:pStyle w:val="TAC"/>
                  </w:pPr>
                  <w:r>
                    <w:t>1</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8</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rPr>
                      <w:lang w:val="sv-SE"/>
                    </w:rPr>
                  </w:pPr>
                  <w:r>
                    <w:rPr>
                      <w:lang w:val="sv-SE"/>
                    </w:rPr>
                    <w:t xml:space="preserve">11.52 x N1 </w:t>
                  </w:r>
                  <w:r>
                    <w:rPr>
                      <w:rFonts w:cs="Arial"/>
                      <w:lang w:val="sv-SE" w:eastAsia="zh-CN"/>
                    </w:rPr>
                    <w:t xml:space="preserve">x M2 x </w:t>
                  </w:r>
                  <w:r>
                    <w:rPr>
                      <w:snapToGrid w:val="0"/>
                      <w:lang w:val="sv-SE" w:eastAsia="zh-CN"/>
                    </w:rPr>
                    <w:t>K1</w:t>
                  </w:r>
                  <w:r>
                    <w:rPr>
                      <w:rFonts w:cs="Arial"/>
                      <w:lang w:val="sv-SE" w:eastAsia="zh-CN"/>
                    </w:rPr>
                    <w:t xml:space="preserve"> </w:t>
                  </w:r>
                  <w:r>
                    <w:rPr>
                      <w:lang w:val="sv-SE"/>
                    </w:rPr>
                    <w:t>(36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rPr>
                      <w:lang w:val="sv-SE"/>
                    </w:rPr>
                  </w:pPr>
                  <w:r>
                    <w:rPr>
                      <w:lang w:val="sv-SE"/>
                    </w:rPr>
                    <w:t xml:space="preserve">1.28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(4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rPr>
                      <w:lang w:val="sv-SE"/>
                    </w:rPr>
                  </w:pPr>
                  <w:r>
                    <w:rPr>
                      <w:lang w:val="sv-SE"/>
                    </w:rPr>
                    <w:t xml:space="preserve">5.12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(16 x N1</w:t>
                  </w:r>
                  <w:r>
                    <w:rPr>
                      <w:rFonts w:cs="Arial"/>
                      <w:lang w:val="sv-SE" w:eastAsia="zh-CN"/>
                    </w:rPr>
                    <w:t xml:space="preserve"> x M2 x </w:t>
                  </w:r>
                  <w:r>
                    <w:rPr>
                      <w:snapToGrid w:val="0"/>
                      <w:lang w:val="sv-SE" w:eastAsia="zh-CN"/>
                    </w:rPr>
                    <w:t>K1</w:t>
                  </w:r>
                  <w:r>
                    <w:rPr>
                      <w:lang w:val="sv-SE"/>
                    </w:rPr>
                    <w:t>)</w:t>
                  </w:r>
                </w:p>
              </w:tc>
            </w:tr>
            <w:tr w:rsidR="00410D0F">
              <w:trPr>
                <w:cantSplit/>
                <w:jc w:val="center"/>
              </w:trPr>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0.64</w:t>
                  </w:r>
                </w:p>
              </w:tc>
              <w:tc>
                <w:tcPr>
                  <w:tcW w:w="0" w:type="auto"/>
                  <w:tcBorders>
                    <w:top w:val="nil"/>
                    <w:left w:val="single" w:sz="4" w:space="0" w:color="auto"/>
                    <w:bottom w:val="nil"/>
                    <w:right w:val="single" w:sz="4" w:space="0" w:color="auto"/>
                  </w:tcBorders>
                </w:tcPr>
                <w:p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5</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17.92 x N1</w:t>
                  </w:r>
                  <w:r>
                    <w:rPr>
                      <w:rFonts w:cs="Arial"/>
                      <w:lang w:val="sv-SE" w:eastAsia="zh-CN"/>
                    </w:rPr>
                    <w:t xml:space="preserve"> x </w:t>
                  </w:r>
                  <w:r>
                    <w:rPr>
                      <w:snapToGrid w:val="0"/>
                      <w:lang w:eastAsia="zh-CN"/>
                    </w:rPr>
                    <w:t>K1</w:t>
                  </w:r>
                  <w:r>
                    <w:t xml:space="preserve"> (28 x N1 </w:t>
                  </w:r>
                  <w:r>
                    <w:rPr>
                      <w:rFonts w:cs="Arial"/>
                      <w:lang w:val="sv-SE" w:eastAsia="zh-CN"/>
                    </w:rPr>
                    <w:t xml:space="preserve">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1.28 x N1</w:t>
                  </w:r>
                  <w:r>
                    <w:rPr>
                      <w:rFonts w:cs="Arial"/>
                      <w:lang w:val="sv-SE" w:eastAsia="zh-CN"/>
                    </w:rPr>
                    <w:t xml:space="preserve"> x </w:t>
                  </w:r>
                  <w:r>
                    <w:rPr>
                      <w:snapToGrid w:val="0"/>
                      <w:lang w:eastAsia="zh-CN"/>
                    </w:rPr>
                    <w:t>K1</w:t>
                  </w:r>
                  <w:r>
                    <w:t xml:space="preserve"> (2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5.12 x N1</w:t>
                  </w:r>
                  <w:r>
                    <w:rPr>
                      <w:rFonts w:cs="Arial"/>
                      <w:lang w:val="sv-SE" w:eastAsia="zh-CN"/>
                    </w:rPr>
                    <w:t xml:space="preserve"> x </w:t>
                  </w:r>
                  <w:r>
                    <w:rPr>
                      <w:snapToGrid w:val="0"/>
                      <w:lang w:eastAsia="zh-CN"/>
                    </w:rPr>
                    <w:t>K1</w:t>
                  </w:r>
                  <w:r>
                    <w:t xml:space="preserve"> (8 x N1</w:t>
                  </w:r>
                  <w:r>
                    <w:rPr>
                      <w:rFonts w:cs="Arial"/>
                      <w:lang w:val="sv-SE" w:eastAsia="zh-CN"/>
                    </w:rPr>
                    <w:t xml:space="preserve"> x </w:t>
                  </w:r>
                  <w:r>
                    <w:rPr>
                      <w:snapToGrid w:val="0"/>
                      <w:lang w:eastAsia="zh-CN"/>
                    </w:rPr>
                    <w:t>K1</w:t>
                  </w:r>
                  <w:r>
                    <w:t>)</w:t>
                  </w:r>
                </w:p>
              </w:tc>
            </w:tr>
            <w:tr w:rsidR="00410D0F">
              <w:trPr>
                <w:cantSplit/>
                <w:jc w:val="center"/>
              </w:trPr>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1.28</w:t>
                  </w:r>
                </w:p>
              </w:tc>
              <w:tc>
                <w:tcPr>
                  <w:tcW w:w="0" w:type="auto"/>
                  <w:tcBorders>
                    <w:top w:val="nil"/>
                    <w:left w:val="single" w:sz="4" w:space="0" w:color="auto"/>
                    <w:bottom w:val="nil"/>
                    <w:right w:val="single" w:sz="4" w:space="0" w:color="auto"/>
                  </w:tcBorders>
                </w:tcPr>
                <w:p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4</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32 x N1</w:t>
                  </w:r>
                  <w:r>
                    <w:rPr>
                      <w:rFonts w:cs="Arial"/>
                      <w:lang w:val="sv-SE" w:eastAsia="zh-CN"/>
                    </w:rPr>
                    <w:t xml:space="preserve"> x </w:t>
                  </w:r>
                  <w:r>
                    <w:rPr>
                      <w:snapToGrid w:val="0"/>
                      <w:lang w:eastAsia="zh-CN"/>
                    </w:rPr>
                    <w:t>K1</w:t>
                  </w:r>
                  <w:r>
                    <w:t xml:space="preserve"> (25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1.28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6.4 x N1</w:t>
                  </w:r>
                  <w:r>
                    <w:rPr>
                      <w:rFonts w:cs="Arial"/>
                      <w:lang w:val="sv-SE" w:eastAsia="zh-CN"/>
                    </w:rPr>
                    <w:t xml:space="preserve"> x </w:t>
                  </w:r>
                  <w:r>
                    <w:rPr>
                      <w:snapToGrid w:val="0"/>
                      <w:lang w:eastAsia="zh-CN"/>
                    </w:rPr>
                    <w:t>K1</w:t>
                  </w:r>
                  <w:r>
                    <w:t xml:space="preserve"> (5 x N1</w:t>
                  </w:r>
                  <w:r>
                    <w:rPr>
                      <w:rFonts w:cs="Arial"/>
                      <w:lang w:val="sv-SE" w:eastAsia="zh-CN"/>
                    </w:rPr>
                    <w:t xml:space="preserve"> x </w:t>
                  </w:r>
                  <w:r>
                    <w:rPr>
                      <w:snapToGrid w:val="0"/>
                      <w:lang w:eastAsia="zh-CN"/>
                    </w:rPr>
                    <w:t>K1</w:t>
                  </w:r>
                  <w:r>
                    <w:t>)</w:t>
                  </w:r>
                </w:p>
              </w:tc>
            </w:tr>
            <w:tr w:rsidR="00410D0F">
              <w:trPr>
                <w:cantSplit/>
                <w:jc w:val="center"/>
              </w:trPr>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2.56</w:t>
                  </w:r>
                </w:p>
              </w:tc>
              <w:tc>
                <w:tcPr>
                  <w:tcW w:w="0" w:type="auto"/>
                  <w:tcBorders>
                    <w:top w:val="nil"/>
                    <w:left w:val="single" w:sz="4" w:space="0" w:color="auto"/>
                    <w:bottom w:val="single" w:sz="4" w:space="0" w:color="auto"/>
                    <w:right w:val="single" w:sz="4" w:space="0" w:color="auto"/>
                  </w:tcBorders>
                </w:tcPr>
                <w:p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rPr>
                      <w:rFonts w:cs="Arial"/>
                      <w:lang w:eastAsia="zh-CN"/>
                    </w:rPr>
                  </w:pPr>
                  <w:r>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rPr>
                      <w:rFonts w:cs="Arial"/>
                      <w:lang w:eastAsia="zh-CN"/>
                    </w:rPr>
                    <w:t>58.88</w:t>
                  </w:r>
                  <w:r>
                    <w:t xml:space="preserve"> x N1</w:t>
                  </w:r>
                  <w:r>
                    <w:rPr>
                      <w:rFonts w:cs="Arial"/>
                      <w:lang w:val="sv-SE" w:eastAsia="zh-CN"/>
                    </w:rPr>
                    <w:t xml:space="preserve"> x </w:t>
                  </w:r>
                  <w:r>
                    <w:rPr>
                      <w:snapToGrid w:val="0"/>
                      <w:lang w:eastAsia="zh-CN"/>
                    </w:rPr>
                    <w:t>K1</w:t>
                  </w:r>
                  <w:r>
                    <w:t xml:space="preserve"> (23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2.56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rsidR="00410D0F" w:rsidRDefault="00F9030E">
                  <w:pPr>
                    <w:pStyle w:val="TAC"/>
                  </w:pPr>
                  <w:r>
                    <w:t>7.68 x N1</w:t>
                  </w:r>
                  <w:r>
                    <w:rPr>
                      <w:rFonts w:cs="Arial"/>
                      <w:lang w:val="sv-SE" w:eastAsia="zh-CN"/>
                    </w:rPr>
                    <w:t xml:space="preserve"> x </w:t>
                  </w:r>
                  <w:r>
                    <w:rPr>
                      <w:snapToGrid w:val="0"/>
                      <w:lang w:eastAsia="zh-CN"/>
                    </w:rPr>
                    <w:t>K1</w:t>
                  </w:r>
                  <w:r>
                    <w:t xml:space="preserve"> (3 x N1</w:t>
                  </w:r>
                  <w:r>
                    <w:rPr>
                      <w:rFonts w:cs="Arial"/>
                      <w:lang w:val="sv-SE" w:eastAsia="zh-CN"/>
                    </w:rPr>
                    <w:t xml:space="preserve"> x </w:t>
                  </w:r>
                  <w:r>
                    <w:rPr>
                      <w:snapToGrid w:val="0"/>
                      <w:lang w:eastAsia="zh-CN"/>
                    </w:rPr>
                    <w:t>K1</w:t>
                  </w:r>
                  <w:r>
                    <w:t>)</w:t>
                  </w:r>
                </w:p>
              </w:tc>
            </w:tr>
            <w:tr w:rsidR="00410D0F">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rsidR="00410D0F" w:rsidRDefault="00F9030E">
                  <w:pPr>
                    <w:pStyle w:val="TAN"/>
                    <w:rPr>
                      <w:snapToGrid w:val="0"/>
                      <w:lang w:val="en-US" w:eastAsia="zh-CN"/>
                    </w:rPr>
                  </w:pPr>
                  <w:r>
                    <w:rPr>
                      <w:snapToGrid w:val="0"/>
                      <w:lang w:val="en-US" w:eastAsia="zh-CN"/>
                    </w:rPr>
                    <w:t>Note 1</w:t>
                  </w:r>
                  <w:r>
                    <w:rPr>
                      <w:lang w:val="en-US"/>
                    </w:rPr>
                    <w:t>:</w:t>
                  </w:r>
                  <w:r>
                    <w:rPr>
                      <w:lang w:val="en-US"/>
                    </w:rPr>
                    <w:tab/>
                    <w:t xml:space="preserve">Applies for UE supporting power class </w:t>
                  </w:r>
                  <w:r>
                    <w:rPr>
                      <w:lang w:val="en-US" w:eastAsia="zh-CN"/>
                    </w:rPr>
                    <w:t>2&amp;3&amp;4</w:t>
                  </w:r>
                  <w:r>
                    <w:rPr>
                      <w:lang w:val="en-US"/>
                    </w:rPr>
                    <w:t>. For UE supporting power class 1 or 5, N1 = 8 for all DRX cycle length.</w:t>
                  </w:r>
                </w:p>
                <w:p w:rsidR="00410D0F" w:rsidRDefault="00F9030E">
                  <w:pPr>
                    <w:pStyle w:val="TAN"/>
                    <w:rPr>
                      <w:snapToGrid w:val="0"/>
                      <w:lang w:val="en-US" w:eastAsia="zh-CN"/>
                    </w:rPr>
                  </w:pPr>
                  <w:r>
                    <w:rPr>
                      <w:snapToGrid w:val="0"/>
                      <w:lang w:val="en-US" w:eastAsia="zh-CN"/>
                    </w:rPr>
                    <w:t>Note 2:</w:t>
                  </w:r>
                  <w:r>
                    <w:rPr>
                      <w:lang w:val="en-US"/>
                    </w:rPr>
                    <w:tab/>
                  </w:r>
                  <w:r>
                    <w:rPr>
                      <w:snapToGrid w:val="0"/>
                      <w:lang w:val="en-US" w:eastAsia="zh-CN"/>
                    </w:rPr>
                    <w:t>M2 = 1.5 if SMTC periodicity</w:t>
                  </w:r>
                  <w:r>
                    <w:rPr>
                      <w:lang w:val="en-US"/>
                    </w:rPr>
                    <w:t xml:space="preserve"> </w:t>
                  </w:r>
                  <w:r>
                    <w:rPr>
                      <w:snapToGrid w:val="0"/>
                      <w:lang w:val="en-US" w:eastAsia="zh-CN"/>
                    </w:rPr>
                    <w:t xml:space="preserve">of measured intra-frequency cell &gt; 20 </w:t>
                  </w:r>
                  <w:proofErr w:type="spellStart"/>
                  <w:r>
                    <w:rPr>
                      <w:snapToGrid w:val="0"/>
                      <w:lang w:val="en-US" w:eastAsia="zh-CN"/>
                    </w:rPr>
                    <w:t>ms</w:t>
                  </w:r>
                  <w:proofErr w:type="spellEnd"/>
                  <w:r>
                    <w:rPr>
                      <w:snapToGrid w:val="0"/>
                      <w:lang w:val="en-US" w:eastAsia="zh-CN"/>
                    </w:rPr>
                    <w:t xml:space="preserve">; otherwise M2=1. </w:t>
                  </w:r>
                  <w:r>
                    <w:rPr>
                      <w:lang w:val="en-US"/>
                    </w:rPr>
                    <w:t xml:space="preserve">If high layer </w:t>
                  </w:r>
                  <w:proofErr w:type="spellStart"/>
                  <w:r>
                    <w:rPr>
                      <w:lang w:val="en-US"/>
                    </w:rPr>
                    <w:t>signalling</w:t>
                  </w:r>
                  <w:proofErr w:type="spellEnd"/>
                  <w:r>
                    <w:rPr>
                      <w:lang w:val="en-US"/>
                    </w:rPr>
                    <w:t xml:space="preserve"> </w:t>
                  </w:r>
                  <w:r>
                    <w:rPr>
                      <w:i/>
                      <w:lang w:val="en-US"/>
                    </w:rPr>
                    <w:t>smtc2-LP-r16</w:t>
                  </w:r>
                  <w:r>
                    <w:rPr>
                      <w:lang w:val="en-US"/>
                    </w:rPr>
                    <w:t xml:space="preserve"> is configured, f</w:t>
                  </w:r>
                  <w:r>
                    <w:rPr>
                      <w:snapToGrid w:val="0"/>
                      <w:lang w:val="en-US" w:eastAsia="zh-CN"/>
                    </w:rPr>
                    <w:t xml:space="preserve">or cells indicated in the </w:t>
                  </w:r>
                  <w:proofErr w:type="spellStart"/>
                  <w:r>
                    <w:rPr>
                      <w:i/>
                      <w:lang w:val="en-US"/>
                    </w:rPr>
                    <w:t>pci</w:t>
                  </w:r>
                  <w:proofErr w:type="spellEnd"/>
                  <w:r>
                    <w:rPr>
                      <w:i/>
                      <w:lang w:val="en-US"/>
                    </w:rPr>
                    <w:t>-List</w:t>
                  </w:r>
                  <w:r>
                    <w:rPr>
                      <w:snapToGrid w:val="0"/>
                      <w:lang w:val="en-US" w:eastAsia="zh-CN"/>
                    </w:rPr>
                    <w:t xml:space="preserve"> parameter in </w:t>
                  </w:r>
                  <w:r>
                    <w:rPr>
                      <w:i/>
                      <w:lang w:val="en-US"/>
                    </w:rPr>
                    <w:t>smtc2-LP-r16</w:t>
                  </w:r>
                  <w:r>
                    <w:rPr>
                      <w:snapToGrid w:val="0"/>
                      <w:lang w:val="en-US" w:eastAsia="zh-CN"/>
                    </w:rPr>
                    <w:t xml:space="preserve">, the SMTC periodicity corresponds to the value of higher layer parameter </w:t>
                  </w:r>
                  <w:r>
                    <w:rPr>
                      <w:i/>
                      <w:lang w:val="en-US"/>
                    </w:rPr>
                    <w:t>smtc2-LP-r16</w:t>
                  </w:r>
                  <w:r>
                    <w:rPr>
                      <w:snapToGrid w:val="0"/>
                      <w:lang w:val="en-US" w:eastAsia="zh-CN"/>
                    </w:rPr>
                    <w:t xml:space="preserve">; for the other cells, the SMTC periodicity corresponds to the value of higher layer parameter </w:t>
                  </w:r>
                  <w:proofErr w:type="spellStart"/>
                  <w:r>
                    <w:rPr>
                      <w:i/>
                      <w:lang w:val="en-US"/>
                    </w:rPr>
                    <w:t>smtc</w:t>
                  </w:r>
                  <w:proofErr w:type="spellEnd"/>
                  <w:r>
                    <w:rPr>
                      <w:snapToGrid w:val="0"/>
                      <w:lang w:val="en-US" w:eastAsia="zh-CN"/>
                    </w:rPr>
                    <w:t>.</w:t>
                  </w:r>
                </w:p>
                <w:p w:rsidR="00410D0F" w:rsidRDefault="00F9030E">
                  <w:pPr>
                    <w:pStyle w:val="TAN"/>
                    <w:rPr>
                      <w:lang w:val="en-US"/>
                    </w:rPr>
                  </w:pPr>
                  <w:r>
                    <w:rPr>
                      <w:snapToGrid w:val="0"/>
                      <w:lang w:val="en-US" w:eastAsia="zh-CN"/>
                    </w:rPr>
                    <w:t>Note 3:</w:t>
                  </w:r>
                  <w:r>
                    <w:rPr>
                      <w:lang w:val="en-US"/>
                    </w:rPr>
                    <w:tab/>
                  </w:r>
                  <w:r>
                    <w:rPr>
                      <w:snapToGrid w:val="0"/>
                      <w:lang w:val="en-US" w:eastAsia="zh-CN"/>
                    </w:rPr>
                    <w:t xml:space="preserve">K1 = 3 is the measurement relaxation factor applicable for UE fulfilling the </w:t>
                  </w:r>
                  <w:proofErr w:type="spellStart"/>
                  <w:r>
                    <w:rPr>
                      <w:i/>
                      <w:iCs/>
                      <w:lang w:val="en-US" w:eastAsia="zh-CN"/>
                    </w:rPr>
                    <w:t>cellEdgeEvaluation</w:t>
                  </w:r>
                  <w:proofErr w:type="spellEnd"/>
                  <w:r>
                    <w:rPr>
                      <w:i/>
                      <w:iCs/>
                      <w:lang w:val="en-US" w:eastAsia="zh-CN"/>
                    </w:rPr>
                    <w:t xml:space="preserve"> </w:t>
                  </w:r>
                  <w:r>
                    <w:rPr>
                      <w:lang w:val="en-US" w:eastAsia="zh-CN"/>
                    </w:rPr>
                    <w:t>[2]</w:t>
                  </w:r>
                  <w:r>
                    <w:rPr>
                      <w:snapToGrid w:val="0"/>
                      <w:lang w:val="en-US" w:eastAsia="zh-CN"/>
                    </w:rPr>
                    <w:t xml:space="preserve"> criterion.</w:t>
                  </w:r>
                </w:p>
              </w:tc>
            </w:tr>
          </w:tbl>
          <w:p w:rsidR="00410D0F" w:rsidRDefault="00410D0F">
            <w:pPr>
              <w:spacing w:after="0"/>
              <w:rPr>
                <w:rFonts w:ascii="Arial" w:eastAsia="Times New Roman" w:hAnsi="Arial" w:cs="Arial"/>
                <w:sz w:val="16"/>
                <w:szCs w:val="16"/>
                <w:lang w:val="en-US"/>
              </w:rPr>
            </w:pPr>
          </w:p>
          <w:p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rsidR="00410D0F" w:rsidRDefault="00F9030E">
            <w:pPr>
              <w:rPr>
                <w:b/>
                <w:bCs/>
                <w:i/>
                <w:iCs/>
                <w:szCs w:val="24"/>
                <w:lang w:val="en-US" w:eastAsia="zh-CN"/>
              </w:rPr>
            </w:pPr>
            <w:r>
              <w:rPr>
                <w:rFonts w:ascii="Arial" w:hAnsi="Arial" w:cs="Arial"/>
                <w:b/>
                <w:bCs/>
                <w:i/>
                <w:iCs/>
                <w:lang w:val="en-US" w:eastAsia="zh-CN"/>
              </w:rPr>
              <w:t xml:space="preserve">Proposal 3: For GEO, support Option 1: K 60 and </w:t>
            </w:r>
            <w:proofErr w:type="spellStart"/>
            <w:r>
              <w:rPr>
                <w:rFonts w:ascii="Arial" w:hAnsi="Arial" w:cs="Arial"/>
                <w:b/>
                <w:bCs/>
                <w:i/>
                <w:iCs/>
                <w:lang w:val="en-US" w:eastAsia="zh-CN"/>
              </w:rPr>
              <w:t>M_layers</w:t>
            </w:r>
            <w:proofErr w:type="spellEnd"/>
            <w:r>
              <w:rPr>
                <w:rFonts w:ascii="Arial" w:hAnsi="Arial" w:cs="Arial"/>
                <w:b/>
                <w:bCs/>
                <w:i/>
                <w:iCs/>
                <w:lang w:val="en-US" w:eastAsia="zh-CN"/>
              </w:rPr>
              <w:t xml:space="preserve"> = </w:t>
            </w:r>
            <w:proofErr w:type="spellStart"/>
            <w:r>
              <w:rPr>
                <w:rFonts w:ascii="Arial" w:hAnsi="Arial" w:cs="Arial"/>
                <w:b/>
                <w:bCs/>
                <w:i/>
                <w:iCs/>
                <w:lang w:val="en-US" w:eastAsia="zh-CN"/>
              </w:rPr>
              <w:t>N_layers</w:t>
            </w:r>
            <w:proofErr w:type="spellEnd"/>
            <w:r>
              <w:rPr>
                <w:rFonts w:ascii="Arial" w:hAnsi="Arial" w:cs="Arial"/>
                <w:b/>
                <w:bCs/>
                <w:i/>
                <w:iCs/>
                <w:lang w:val="en-US" w:eastAsia="zh-CN"/>
              </w:rPr>
              <w:t xml:space="preserve"> (same as the current requirement); for LEO, the cell residence duration for a UE should differ between Earthing-moving and Earthing-fixed, but we're fine with Option 2a to keep the number uniform.</w:t>
            </w:r>
          </w:p>
          <w:p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rsidR="00410D0F" w:rsidRDefault="00F9030E">
            <w:pPr>
              <w:rPr>
                <w:rFonts w:ascii="Arial" w:hAnsi="Arial" w:cs="Arial"/>
                <w:b/>
                <w:bCs/>
                <w:i/>
                <w:iCs/>
                <w:lang w:eastAsia="zh-CN"/>
              </w:rPr>
            </w:pPr>
            <w:r>
              <w:rPr>
                <w:rFonts w:ascii="Arial" w:hAnsi="Arial" w:cs="Arial"/>
                <w:b/>
                <w:bCs/>
                <w:i/>
                <w:iCs/>
                <w:lang w:eastAsia="zh-CN"/>
              </w:rPr>
              <w:t xml:space="preserve">Proposal 4: </w:t>
            </w:r>
            <w:r>
              <w:rPr>
                <w:rFonts w:ascii="Arial" w:hAnsi="Arial" w:cs="Arial"/>
                <w:b/>
                <w:bCs/>
                <w:i/>
                <w:iCs/>
                <w:lang w:val="en-US" w:eastAsia="zh-CN"/>
              </w:rPr>
              <w:t>The maximum interruption in paging reception for NTN cell reselection shall not exceed</w:t>
            </w:r>
          </w:p>
          <w:p w:rsidR="00410D0F" w:rsidRDefault="00F9030E">
            <w:pPr>
              <w:pStyle w:val="afd"/>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TSI-NR + 2*</w:t>
            </w:r>
            <w:proofErr w:type="spellStart"/>
            <w:r>
              <w:rPr>
                <w:rFonts w:ascii="Arial" w:hAnsi="Arial" w:cs="Arial"/>
                <w:b/>
                <w:bCs/>
                <w:i/>
                <w:iCs/>
                <w:lang w:val="en-US" w:eastAsia="zh-CN"/>
              </w:rPr>
              <w:t>Ttarget_cell_SMTC_period</w:t>
            </w:r>
            <w:proofErr w:type="spellEnd"/>
            <w:r>
              <w:rPr>
                <w:rFonts w:ascii="Arial" w:hAnsi="Arial" w:cs="Arial"/>
                <w:b/>
                <w:bCs/>
                <w:i/>
                <w:iCs/>
                <w:lang w:val="en-US" w:eastAsia="zh-CN"/>
              </w:rPr>
              <w:t>, when the target cell is already known.</w:t>
            </w:r>
          </w:p>
          <w:p w:rsidR="00410D0F" w:rsidRDefault="00F9030E">
            <w:pPr>
              <w:pStyle w:val="afd"/>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TSI-NR + </w:t>
            </w:r>
            <w:proofErr w:type="spellStart"/>
            <w:r>
              <w:rPr>
                <w:b/>
                <w:bCs/>
                <w:i/>
                <w:iCs/>
                <w:szCs w:val="24"/>
                <w:lang w:val="en-US" w:eastAsia="zh-CN"/>
              </w:rPr>
              <w:t>Tsearch</w:t>
            </w:r>
            <w:proofErr w:type="spellEnd"/>
            <w:r>
              <w:rPr>
                <w:b/>
                <w:bCs/>
                <w:i/>
                <w:iCs/>
                <w:szCs w:val="24"/>
                <w:lang w:val="en-US" w:eastAsia="zh-CN"/>
              </w:rPr>
              <w:t>, when</w:t>
            </w:r>
            <w:r>
              <w:rPr>
                <w:rFonts w:ascii="Arial" w:hAnsi="Arial" w:cs="Arial"/>
                <w:b/>
                <w:bCs/>
                <w:i/>
                <w:iCs/>
                <w:lang w:val="en-US" w:eastAsia="zh-CN"/>
              </w:rPr>
              <w:t xml:space="preserve"> the target cell is not already known. Where, </w:t>
            </w:r>
            <w:proofErr w:type="spellStart"/>
            <w:r>
              <w:rPr>
                <w:b/>
                <w:bCs/>
                <w:i/>
                <w:iCs/>
                <w:szCs w:val="24"/>
                <w:lang w:val="en-US" w:eastAsia="zh-CN"/>
              </w:rPr>
              <w:t>Tsearch</w:t>
            </w:r>
            <w:proofErr w:type="spellEnd"/>
            <w:r>
              <w:rPr>
                <w:b/>
                <w:bCs/>
                <w:i/>
                <w:iCs/>
                <w:szCs w:val="24"/>
                <w:lang w:val="en-US" w:eastAsia="zh-CN"/>
              </w:rPr>
              <w:t xml:space="preserve"> = [5</w:t>
            </w:r>
            <w:proofErr w:type="gramStart"/>
            <w:r>
              <w:rPr>
                <w:b/>
                <w:bCs/>
                <w:i/>
                <w:iCs/>
                <w:szCs w:val="24"/>
                <w:lang w:val="en-US" w:eastAsia="zh-CN"/>
              </w:rPr>
              <w:t>]</w:t>
            </w:r>
            <w:proofErr w:type="spellStart"/>
            <w:r>
              <w:rPr>
                <w:b/>
                <w:bCs/>
                <w:i/>
                <w:iCs/>
                <w:szCs w:val="24"/>
                <w:lang w:val="en-US" w:eastAsia="zh-CN"/>
              </w:rPr>
              <w:t>Trs</w:t>
            </w:r>
            <w:proofErr w:type="spellEnd"/>
            <w:proofErr w:type="gramEnd"/>
            <w:r>
              <w:rPr>
                <w:b/>
                <w:bCs/>
                <w:i/>
                <w:iCs/>
                <w:szCs w:val="24"/>
                <w:lang w:val="en-US" w:eastAsia="zh-CN"/>
              </w:rPr>
              <w:t>.</w:t>
            </w:r>
          </w:p>
          <w:p w:rsidR="00410D0F" w:rsidRDefault="00F9030E">
            <w:pPr>
              <w:rPr>
                <w:rFonts w:ascii="Arial" w:hAnsi="Arial" w:cs="Arial"/>
                <w:lang w:eastAsia="zh-CN"/>
              </w:rPr>
            </w:pPr>
            <w:r>
              <w:rPr>
                <w:rFonts w:ascii="Arial" w:hAnsi="Arial" w:cs="Arial"/>
                <w:lang w:eastAsia="zh-CN"/>
              </w:rPr>
              <w:t>2.1.5</w:t>
            </w:r>
            <w:r>
              <w:rPr>
                <w:rFonts w:ascii="Arial" w:hAnsi="Arial" w:cs="Arial"/>
                <w:lang w:eastAsia="zh-CN"/>
              </w:rPr>
              <w:tab/>
              <w:t>Measurement relaxation with paging</w:t>
            </w:r>
          </w:p>
          <w:p w:rsidR="00410D0F" w:rsidRDefault="00F9030E">
            <w:pPr>
              <w:rPr>
                <w:rFonts w:ascii="Arial" w:hAnsi="Arial" w:cs="Arial"/>
                <w:b/>
                <w:bCs/>
                <w:i/>
                <w:iCs/>
                <w:lang w:val="en-US" w:eastAsia="zh-CN"/>
              </w:rPr>
            </w:pPr>
            <w:r>
              <w:rPr>
                <w:rFonts w:ascii="Arial" w:hAnsi="Arial" w:cs="Arial"/>
                <w:b/>
                <w:bCs/>
                <w:i/>
                <w:iCs/>
                <w:lang w:val="en-US" w:eastAsia="zh-CN"/>
              </w:rPr>
              <w:t>Proposal 5:  Scaling factor M1 and M2 on m</w:t>
            </w:r>
            <w:proofErr w:type="spellStart"/>
            <w:r>
              <w:rPr>
                <w:rFonts w:ascii="Arial" w:hAnsi="Arial" w:cs="Arial"/>
                <w:b/>
                <w:bCs/>
                <w:i/>
                <w:iCs/>
                <w:lang w:eastAsia="zh-CN"/>
              </w:rPr>
              <w:t>easurement</w:t>
            </w:r>
            <w:proofErr w:type="spellEnd"/>
            <w:r>
              <w:rPr>
                <w:rFonts w:ascii="Arial" w:hAnsi="Arial" w:cs="Arial"/>
                <w:b/>
                <w:bCs/>
                <w:i/>
                <w:iCs/>
                <w:lang w:eastAsia="zh-CN"/>
              </w:rPr>
              <w:t xml:space="preserve"> relaxation with paging shall be updated in NTN.</w:t>
            </w:r>
          </w:p>
          <w:p w:rsidR="00410D0F" w:rsidRDefault="00F9030E">
            <w:pPr>
              <w:pStyle w:val="afd"/>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M1=</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w:t>
            </w:r>
            <w:proofErr w:type="spellStart"/>
            <w:r>
              <w:rPr>
                <w:rFonts w:ascii="Arial" w:hAnsi="Arial" w:cs="Arial"/>
                <w:b/>
                <w:bCs/>
                <w:i/>
                <w:iCs/>
                <w:lang w:val="en-US" w:eastAsia="zh-CN"/>
              </w:rPr>
              <w:t>ms</w:t>
            </w:r>
            <w:proofErr w:type="spellEnd"/>
            <w:r>
              <w:rPr>
                <w:rFonts w:ascii="Arial" w:hAnsi="Arial" w:cs="Arial"/>
                <w:b/>
                <w:bCs/>
                <w:i/>
                <w:iCs/>
                <w:lang w:val="en-US" w:eastAsia="zh-CN"/>
              </w:rPr>
              <w:t xml:space="preserve"> and DRX cycle ≤ 0.64 second, for serving cell measurement, upon more than one SMTC.</w:t>
            </w:r>
          </w:p>
          <w:p w:rsidR="00410D0F" w:rsidRDefault="00F9030E">
            <w:pPr>
              <w:pStyle w:val="afd"/>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M2= </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w:t>
            </w:r>
            <w:proofErr w:type="spellStart"/>
            <w:r>
              <w:rPr>
                <w:rFonts w:ascii="Arial" w:hAnsi="Arial" w:cs="Arial"/>
                <w:b/>
                <w:bCs/>
                <w:i/>
                <w:iCs/>
                <w:lang w:val="en-US" w:eastAsia="zh-CN"/>
              </w:rPr>
              <w:t>ms</w:t>
            </w:r>
            <w:proofErr w:type="spellEnd"/>
            <w:r>
              <w:rPr>
                <w:rFonts w:ascii="Arial" w:hAnsi="Arial" w:cs="Arial"/>
                <w:b/>
                <w:bCs/>
                <w:i/>
                <w:iCs/>
                <w:lang w:val="en-US" w:eastAsia="zh-CN"/>
              </w:rPr>
              <w:t xml:space="preserve"> and DRX cycle </w:t>
            </w:r>
            <w:r>
              <w:rPr>
                <w:rFonts w:ascii="Arial" w:hAnsi="Arial" w:cs="Arial"/>
                <w:b/>
                <w:bCs/>
                <w:i/>
                <w:iCs/>
                <w:highlight w:val="yellow"/>
                <w:lang w:val="en-US" w:eastAsia="zh-CN"/>
              </w:rPr>
              <w:t>≤</w:t>
            </w:r>
            <w:r>
              <w:rPr>
                <w:rFonts w:ascii="Arial" w:hAnsi="Arial" w:cs="Arial"/>
                <w:b/>
                <w:bCs/>
                <w:i/>
                <w:iCs/>
                <w:lang w:val="en-US" w:eastAsia="zh-CN"/>
              </w:rPr>
              <w:t xml:space="preserve"> 0.64 second, for intra-frequency and inter-frequency cell measurement, upon more than one SMTC.</w:t>
            </w:r>
          </w:p>
        </w:tc>
      </w:tr>
      <w:tr w:rsidR="00410D0F">
        <w:trPr>
          <w:trHeight w:val="468"/>
        </w:trPr>
        <w:tc>
          <w:tcPr>
            <w:tcW w:w="1271" w:type="dxa"/>
          </w:tcPr>
          <w:p w:rsidR="00410D0F" w:rsidRDefault="00F9030E">
            <w:pPr>
              <w:spacing w:before="120" w:after="120"/>
            </w:pPr>
            <w:r>
              <w:lastRenderedPageBreak/>
              <w:t>R4-2205375</w:t>
            </w:r>
          </w:p>
        </w:tc>
        <w:tc>
          <w:tcPr>
            <w:tcW w:w="1238" w:type="dxa"/>
          </w:tcPr>
          <w:p w:rsidR="00410D0F" w:rsidRDefault="00F9030E">
            <w:pPr>
              <w:spacing w:before="120" w:after="120"/>
            </w:pPr>
            <w:r>
              <w:t xml:space="preserve">Huawei, </w:t>
            </w:r>
            <w:proofErr w:type="spellStart"/>
            <w:r>
              <w:lastRenderedPageBreak/>
              <w:t>HiSilicon</w:t>
            </w:r>
            <w:proofErr w:type="spellEnd"/>
          </w:p>
        </w:tc>
        <w:tc>
          <w:tcPr>
            <w:tcW w:w="7569" w:type="dxa"/>
          </w:tcPr>
          <w:p w:rsidR="00410D0F" w:rsidRDefault="00F9030E">
            <w:pPr>
              <w:outlineLvl w:val="3"/>
              <w:rPr>
                <w:rFonts w:eastAsia="等线"/>
                <w:b/>
                <w:color w:val="0070C0"/>
                <w:u w:val="single"/>
              </w:rPr>
            </w:pPr>
            <w:r>
              <w:rPr>
                <w:rFonts w:eastAsia="等线"/>
                <w:b/>
                <w:color w:val="0070C0"/>
                <w:u w:val="single"/>
              </w:rPr>
              <w:lastRenderedPageBreak/>
              <w:t>Issue 2</w:t>
            </w:r>
            <w:r>
              <w:rPr>
                <w:rFonts w:eastAsia="等线" w:hint="eastAsia"/>
                <w:b/>
                <w:color w:val="0070C0"/>
                <w:u w:val="single"/>
                <w:lang w:eastAsia="zh-CN"/>
              </w:rPr>
              <w:t>-</w:t>
            </w:r>
            <w:r>
              <w:rPr>
                <w:rFonts w:eastAsia="等线"/>
                <w:b/>
                <w:color w:val="0070C0"/>
                <w:u w:val="single"/>
              </w:rPr>
              <w:t>1-3: Cell Selection/Reselection delay requirements</w:t>
            </w:r>
          </w:p>
          <w:p w:rsidR="00410D0F" w:rsidRDefault="00F9030E">
            <w:pPr>
              <w:spacing w:before="120" w:after="120"/>
              <w:rPr>
                <w:b/>
                <w:lang w:eastAsia="zh-CN"/>
              </w:rPr>
            </w:pPr>
            <w:r>
              <w:rPr>
                <w:b/>
                <w:lang w:eastAsia="zh-CN"/>
              </w:rPr>
              <w:lastRenderedPageBreak/>
              <w:t>Proposal 1: Re-use the number of samples from TN baseline requirements.</w:t>
            </w:r>
          </w:p>
          <w:p w:rsidR="00410D0F" w:rsidRDefault="00F9030E">
            <w:pPr>
              <w:spacing w:before="120" w:after="120"/>
              <w:rPr>
                <w:b/>
                <w:lang w:eastAsia="zh-CN"/>
              </w:rPr>
            </w:pPr>
            <w:r>
              <w:rPr>
                <w:b/>
                <w:lang w:eastAsia="zh-CN"/>
              </w:rPr>
              <w:t xml:space="preserve">Proposal 2: RAN4 to consider define additional requirements based on sample numbers from TN HST requirements, subject to NW indication and UE capability. </w:t>
            </w:r>
          </w:p>
          <w:p w:rsidR="00410D0F" w:rsidRDefault="00F9030E">
            <w:pPr>
              <w:pStyle w:val="3"/>
              <w:outlineLvl w:val="2"/>
              <w:rPr>
                <w:lang w:val="en-US"/>
              </w:rPr>
            </w:pPr>
            <w:r>
              <w:rPr>
                <w:lang w:val="en-US"/>
              </w:rPr>
              <w:t>Scaling due to multiple SMTC and multiple Doppler</w:t>
            </w:r>
          </w:p>
          <w:p w:rsidR="00410D0F" w:rsidRDefault="00F9030E">
            <w:pPr>
              <w:spacing w:before="120" w:after="120"/>
              <w:rPr>
                <w:b/>
                <w:lang w:eastAsia="zh-CN"/>
              </w:rPr>
            </w:pPr>
            <w:r>
              <w:rPr>
                <w:b/>
                <w:lang w:eastAsia="zh-CN"/>
              </w:rPr>
              <w:t>Proposal 3: Possible scaling due to e.g. multiple SMTC, different Doppler shift should be considered similar in CONNECTED state.</w:t>
            </w:r>
          </w:p>
          <w:p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1-4: Higher priority search</w:t>
            </w:r>
          </w:p>
          <w:p w:rsidR="00410D0F" w:rsidRDefault="00F9030E">
            <w:pPr>
              <w:spacing w:before="120" w:after="120"/>
              <w:rPr>
                <w:b/>
                <w:lang w:eastAsia="zh-CN"/>
              </w:rPr>
            </w:pPr>
            <w:r>
              <w:rPr>
                <w:rFonts w:hint="eastAsia"/>
                <w:b/>
                <w:lang w:eastAsia="zh-CN"/>
              </w:rPr>
              <w:t>P</w:t>
            </w:r>
            <w:r>
              <w:rPr>
                <w:b/>
                <w:lang w:eastAsia="zh-CN"/>
              </w:rPr>
              <w:t>roposal 4: RRM requirements are defined based on single NTN deployment scenario, i.e. serving and neighbour satellites are of same type (GEO or LEO).</w:t>
            </w:r>
          </w:p>
          <w:p w:rsidR="00410D0F" w:rsidRDefault="00F9030E">
            <w:pPr>
              <w:spacing w:before="120" w:after="120"/>
              <w:rPr>
                <w:b/>
                <w:szCs w:val="24"/>
                <w:lang w:eastAsia="zh-CN"/>
              </w:rPr>
            </w:pPr>
            <w:r>
              <w:rPr>
                <w:rFonts w:hint="eastAsia"/>
                <w:b/>
                <w:lang w:eastAsia="zh-CN"/>
              </w:rPr>
              <w:t>P</w:t>
            </w:r>
            <w:r>
              <w:rPr>
                <w:b/>
                <w:lang w:eastAsia="zh-CN"/>
              </w:rPr>
              <w:t xml:space="preserve">roposal 5: </w:t>
            </w:r>
            <w:proofErr w:type="spellStart"/>
            <w:r>
              <w:rPr>
                <w:b/>
                <w:szCs w:val="24"/>
                <w:lang w:eastAsia="zh-CN"/>
              </w:rPr>
              <w:t>M_layers</w:t>
            </w:r>
            <w:proofErr w:type="spellEnd"/>
            <w:r>
              <w:rPr>
                <w:b/>
                <w:szCs w:val="24"/>
                <w:lang w:eastAsia="zh-CN"/>
              </w:rPr>
              <w:t xml:space="preserve"> = </w:t>
            </w:r>
            <w:proofErr w:type="spellStart"/>
            <w:r>
              <w:rPr>
                <w:b/>
                <w:szCs w:val="24"/>
                <w:lang w:eastAsia="zh-CN"/>
              </w:rPr>
              <w:t>N_layers</w:t>
            </w:r>
            <w:proofErr w:type="spellEnd"/>
            <w:r>
              <w:rPr>
                <w:b/>
                <w:szCs w:val="24"/>
                <w:lang w:eastAsia="zh-CN"/>
              </w:rPr>
              <w:t>, which is the configured high priority carriers for measurement.</w:t>
            </w:r>
            <w:r>
              <w:rPr>
                <w:rFonts w:hint="eastAsia"/>
                <w:b/>
                <w:szCs w:val="24"/>
                <w:lang w:eastAsia="zh-CN"/>
              </w:rPr>
              <w:t xml:space="preserve"> </w:t>
            </w:r>
            <w:r>
              <w:rPr>
                <w:b/>
                <w:szCs w:val="24"/>
                <w:lang w:eastAsia="zh-CN"/>
              </w:rPr>
              <w:t xml:space="preserve">K is based on system information and details FFS. </w:t>
            </w:r>
          </w:p>
          <w:p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 xml:space="preserve">1-5: </w:t>
            </w:r>
            <w:r>
              <w:rPr>
                <w:rFonts w:eastAsia="等线" w:hint="eastAsia"/>
                <w:b/>
                <w:color w:val="0070C0"/>
                <w:u w:val="single"/>
                <w:lang w:eastAsia="zh-CN"/>
              </w:rPr>
              <w:t>Maximum</w:t>
            </w:r>
            <w:r>
              <w:rPr>
                <w:rFonts w:eastAsia="等线"/>
                <w:b/>
                <w:color w:val="0070C0"/>
                <w:u w:val="single"/>
              </w:rPr>
              <w:t xml:space="preserve"> interruption in paging reception</w:t>
            </w:r>
          </w:p>
          <w:p w:rsidR="00410D0F" w:rsidRDefault="00F9030E">
            <w:pPr>
              <w:spacing w:before="120" w:after="120"/>
              <w:rPr>
                <w:b/>
                <w:lang w:eastAsia="zh-CN"/>
              </w:rPr>
            </w:pPr>
            <w:r>
              <w:rPr>
                <w:b/>
                <w:lang w:eastAsia="zh-CN"/>
              </w:rPr>
              <w:t>Proposal 6: The maximum interruption in paging reception for NTN cell reselection shall not exceed T</w:t>
            </w:r>
            <w:r>
              <w:rPr>
                <w:b/>
                <w:vertAlign w:val="subscript"/>
                <w:lang w:eastAsia="zh-CN"/>
              </w:rPr>
              <w:t>SI-NR</w:t>
            </w:r>
            <w:r>
              <w:rPr>
                <w:b/>
                <w:lang w:eastAsia="zh-CN"/>
              </w:rPr>
              <w:t xml:space="preserve"> + 2*</w:t>
            </w:r>
            <w:proofErr w:type="spellStart"/>
            <w:r>
              <w:rPr>
                <w:b/>
                <w:lang w:eastAsia="zh-CN"/>
              </w:rPr>
              <w:t>T</w:t>
            </w:r>
            <w:r>
              <w:rPr>
                <w:b/>
                <w:vertAlign w:val="subscript"/>
                <w:lang w:eastAsia="zh-CN"/>
              </w:rPr>
              <w:t>target_cell_SMTC_period</w:t>
            </w:r>
            <w:proofErr w:type="spellEnd"/>
            <w:r>
              <w:rPr>
                <w:b/>
                <w:lang w:eastAsia="zh-CN"/>
              </w:rPr>
              <w:t xml:space="preserve"> + X*</w:t>
            </w:r>
            <w:proofErr w:type="spellStart"/>
            <w:r>
              <w:rPr>
                <w:b/>
                <w:lang w:eastAsia="zh-CN"/>
              </w:rPr>
              <w:t>T</w:t>
            </w:r>
            <w:r>
              <w:rPr>
                <w:b/>
                <w:vertAlign w:val="subscript"/>
                <w:lang w:eastAsia="zh-CN"/>
              </w:rPr>
              <w:t>search</w:t>
            </w:r>
            <w:proofErr w:type="spellEnd"/>
            <w:r>
              <w:rPr>
                <w:b/>
                <w:lang w:eastAsia="zh-CN"/>
              </w:rPr>
              <w:t xml:space="preserve"> [</w:t>
            </w:r>
            <w:proofErr w:type="spellStart"/>
            <w:r>
              <w:rPr>
                <w:b/>
                <w:lang w:eastAsia="zh-CN"/>
              </w:rPr>
              <w:t>ms</w:t>
            </w:r>
            <w:proofErr w:type="spellEnd"/>
            <w:r>
              <w:rPr>
                <w:b/>
                <w:lang w:eastAsia="zh-CN"/>
              </w:rPr>
              <w:t>]. X=1 when following conditions are met, X=0 otherwise.</w:t>
            </w:r>
          </w:p>
          <w:p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 xml:space="preserve">time span between SIB broadcasting cell stop time and the cell stop time is less than </w:t>
            </w:r>
            <w:proofErr w:type="spellStart"/>
            <w:r>
              <w:rPr>
                <w:b/>
                <w:lang w:eastAsia="zh-CN"/>
              </w:rPr>
              <w:t>T</w:t>
            </w:r>
            <w:r>
              <w:rPr>
                <w:b/>
                <w:vertAlign w:val="subscript"/>
                <w:lang w:eastAsia="zh-CN"/>
              </w:rPr>
              <w:t>trigger</w:t>
            </w:r>
            <w:proofErr w:type="spellEnd"/>
            <w:r>
              <w:rPr>
                <w:b/>
                <w:lang w:eastAsia="zh-CN"/>
              </w:rPr>
              <w:t xml:space="preserve">, and </w:t>
            </w:r>
          </w:p>
          <w:p w:rsidR="00410D0F" w:rsidRDefault="00F9030E">
            <w:pPr>
              <w:pStyle w:val="afd"/>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 xml:space="preserve">time span between the time when serving cell is below search threshold and the cell stop time is less than </w:t>
            </w:r>
            <w:proofErr w:type="spellStart"/>
            <w:r>
              <w:rPr>
                <w:b/>
                <w:lang w:eastAsia="zh-CN"/>
              </w:rPr>
              <w:t>T</w:t>
            </w:r>
            <w:r>
              <w:rPr>
                <w:b/>
                <w:vertAlign w:val="subscript"/>
                <w:lang w:eastAsia="zh-CN"/>
              </w:rPr>
              <w:t>trigger</w:t>
            </w:r>
            <w:proofErr w:type="spellEnd"/>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rsidR="00410D0F" w:rsidRDefault="00F9030E">
      <w:pPr>
        <w:pStyle w:val="afd"/>
        <w:numPr>
          <w:ilvl w:val="1"/>
          <w:numId w:val="14"/>
        </w:numPr>
        <w:ind w:firstLineChars="0"/>
        <w:rPr>
          <w:szCs w:val="24"/>
          <w:lang w:eastAsia="zh-CN"/>
        </w:rPr>
      </w:pPr>
      <w:r>
        <w:rPr>
          <w:szCs w:val="24"/>
          <w:lang w:eastAsia="zh-CN"/>
        </w:rPr>
        <w:t>The requirements shall be based on LEO scenario assumptions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szCs w:val="24"/>
          <w:lang w:eastAsia="zh-CN"/>
        </w:rPr>
      </w:pPr>
      <w:r>
        <w:rPr>
          <w:szCs w:val="24"/>
          <w:lang w:eastAsia="zh-CN"/>
        </w:rPr>
        <w:t>The above agreement also applies to TN cells when UE is in NTN NR Idle/Inactive mode, i.e. when UE is monitoring paging channel from NTN cell.</w:t>
      </w:r>
    </w:p>
    <w:p w:rsidR="00410D0F" w:rsidRDefault="00F9030E">
      <w:pPr>
        <w:pStyle w:val="afd"/>
        <w:numPr>
          <w:ilvl w:val="0"/>
          <w:numId w:val="14"/>
        </w:numPr>
        <w:ind w:firstLineChars="0"/>
        <w:rPr>
          <w:szCs w:val="24"/>
          <w:lang w:eastAsia="zh-CN"/>
        </w:rPr>
      </w:pPr>
      <w:r>
        <w:rPr>
          <w:szCs w:val="24"/>
          <w:lang w:eastAsia="zh-CN"/>
        </w:rPr>
        <w:t>(note) The above doesn’t stop further enhancement/relaxation due to certain reasons, e.g. similar manner in present specification: reselection with relaxed measurement criterion besides of normal reselection requirement.</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14"/>
        </w:numPr>
        <w:ind w:firstLineChars="0"/>
        <w:rPr>
          <w:color w:val="0070C0"/>
          <w:szCs w:val="24"/>
          <w:lang w:eastAsia="zh-CN"/>
        </w:rPr>
      </w:pPr>
      <w:r>
        <w:rPr>
          <w:color w:val="0070C0"/>
          <w:szCs w:val="24"/>
          <w:lang w:eastAsia="zh-CN"/>
        </w:rPr>
        <w:t>Proposal 1: Xiaomi, Ericsson, Huawei</w:t>
      </w:r>
    </w:p>
    <w:p w:rsidR="00410D0F" w:rsidRDefault="00F9030E">
      <w:pPr>
        <w:pStyle w:val="afd"/>
        <w:numPr>
          <w:ilvl w:val="1"/>
          <w:numId w:val="14"/>
        </w:numPr>
        <w:ind w:firstLineChars="0"/>
        <w:rPr>
          <w:color w:val="0070C0"/>
          <w:szCs w:val="24"/>
          <w:lang w:eastAsia="zh-CN"/>
        </w:rPr>
      </w:pPr>
      <w:r>
        <w:rPr>
          <w:color w:val="0070C0"/>
          <w:szCs w:val="24"/>
          <w:lang w:eastAsia="zh-CN"/>
        </w:rPr>
        <w:lastRenderedPageBreak/>
        <w:t>The enhanced cell reselection delay requirements (</w:t>
      </w:r>
      <w:proofErr w:type="spellStart"/>
      <w:r>
        <w:rPr>
          <w:color w:val="0070C0"/>
          <w:szCs w:val="24"/>
          <w:lang w:eastAsia="zh-CN"/>
        </w:rPr>
        <w:t>Tdetect</w:t>
      </w:r>
      <w:proofErr w:type="gramStart"/>
      <w:r>
        <w:rPr>
          <w:color w:val="0070C0"/>
          <w:szCs w:val="24"/>
          <w:lang w:eastAsia="zh-CN"/>
        </w:rPr>
        <w:t>,NR</w:t>
      </w:r>
      <w:proofErr w:type="gramEnd"/>
      <w:r>
        <w:rPr>
          <w:color w:val="0070C0"/>
          <w:szCs w:val="24"/>
          <w:lang w:eastAsia="zh-CN"/>
        </w:rPr>
        <w:t>_Intra</w:t>
      </w:r>
      <w:proofErr w:type="spellEnd"/>
      <w:r>
        <w:rPr>
          <w:color w:val="0070C0"/>
          <w:szCs w:val="24"/>
          <w:lang w:eastAsia="zh-CN"/>
        </w:rPr>
        <w:t xml:space="preserve">, </w:t>
      </w:r>
      <w:proofErr w:type="spellStart"/>
      <w:r>
        <w:rPr>
          <w:color w:val="0070C0"/>
          <w:szCs w:val="24"/>
          <w:lang w:eastAsia="zh-CN"/>
        </w:rPr>
        <w:t>Tmeasure,NR_Intra</w:t>
      </w:r>
      <w:proofErr w:type="spellEnd"/>
      <w:r>
        <w:rPr>
          <w:color w:val="0070C0"/>
          <w:szCs w:val="24"/>
          <w:lang w:eastAsia="zh-CN"/>
        </w:rPr>
        <w:t xml:space="preserve"> and </w:t>
      </w:r>
      <w:proofErr w:type="spellStart"/>
      <w:r>
        <w:rPr>
          <w:color w:val="0070C0"/>
          <w:szCs w:val="24"/>
          <w:lang w:eastAsia="zh-CN"/>
        </w:rPr>
        <w:t>Tevaluate,NR_Intra</w:t>
      </w:r>
      <w:proofErr w:type="spellEnd"/>
      <w:r>
        <w:rPr>
          <w:color w:val="0070C0"/>
          <w:szCs w:val="24"/>
          <w:lang w:eastAsia="zh-CN"/>
        </w:rPr>
        <w:t>) defined for FR1 HST can be applied to NTN scenario.</w:t>
      </w:r>
    </w:p>
    <w:p w:rsidR="00410D0F" w:rsidRDefault="00F9030E">
      <w:pPr>
        <w:pStyle w:val="afd"/>
        <w:numPr>
          <w:ilvl w:val="1"/>
          <w:numId w:val="14"/>
        </w:numPr>
        <w:ind w:firstLineChars="0"/>
        <w:rPr>
          <w:color w:val="0070C0"/>
          <w:szCs w:val="24"/>
          <w:lang w:eastAsia="zh-CN"/>
        </w:rPr>
      </w:pPr>
      <w:r>
        <w:rPr>
          <w:color w:val="0070C0"/>
          <w:szCs w:val="24"/>
          <w:lang w:eastAsia="zh-CN"/>
        </w:rPr>
        <w:t>The above is subject to NW indication and UE capability.</w:t>
      </w:r>
    </w:p>
    <w:p w:rsidR="00410D0F" w:rsidRDefault="00F9030E">
      <w:pPr>
        <w:pStyle w:val="afd"/>
        <w:numPr>
          <w:ilvl w:val="0"/>
          <w:numId w:val="14"/>
        </w:numPr>
        <w:ind w:firstLineChars="0"/>
        <w:rPr>
          <w:color w:val="0070C0"/>
          <w:szCs w:val="24"/>
          <w:lang w:eastAsia="zh-CN"/>
        </w:rPr>
      </w:pPr>
      <w:r>
        <w:rPr>
          <w:color w:val="0070C0"/>
          <w:szCs w:val="24"/>
          <w:lang w:eastAsia="zh-CN"/>
        </w:rPr>
        <w:t>Proposal 2: Ericsson</w:t>
      </w:r>
    </w:p>
    <w:p w:rsidR="00410D0F" w:rsidRDefault="00F9030E">
      <w:pPr>
        <w:pStyle w:val="afd"/>
        <w:numPr>
          <w:ilvl w:val="1"/>
          <w:numId w:val="14"/>
        </w:numPr>
        <w:ind w:firstLineChars="0"/>
        <w:rPr>
          <w:color w:val="0070C0"/>
          <w:szCs w:val="24"/>
          <w:lang w:eastAsia="zh-CN"/>
        </w:rPr>
      </w:pPr>
      <w:proofErr w:type="spellStart"/>
      <w:r>
        <w:rPr>
          <w:color w:val="0070C0"/>
          <w:szCs w:val="24"/>
          <w:lang w:eastAsia="zh-CN"/>
        </w:rPr>
        <w:t>Tdetect</w:t>
      </w:r>
      <w:proofErr w:type="gramStart"/>
      <w:r>
        <w:rPr>
          <w:color w:val="0070C0"/>
          <w:szCs w:val="24"/>
          <w:lang w:eastAsia="zh-CN"/>
        </w:rPr>
        <w:t>,NR</w:t>
      </w:r>
      <w:proofErr w:type="gramEnd"/>
      <w:r>
        <w:rPr>
          <w:color w:val="0070C0"/>
          <w:szCs w:val="24"/>
          <w:lang w:eastAsia="zh-CN"/>
        </w:rPr>
        <w:t>_Intra</w:t>
      </w:r>
      <w:proofErr w:type="spellEnd"/>
      <w:r>
        <w:rPr>
          <w:color w:val="0070C0"/>
          <w:szCs w:val="24"/>
          <w:lang w:eastAsia="zh-CN"/>
        </w:rPr>
        <w:t xml:space="preserve">, </w:t>
      </w:r>
      <w:proofErr w:type="spellStart"/>
      <w:r>
        <w:rPr>
          <w:color w:val="0070C0"/>
          <w:szCs w:val="24"/>
          <w:lang w:eastAsia="zh-CN"/>
        </w:rPr>
        <w:t>Tmeasure,NR_Intra</w:t>
      </w:r>
      <w:proofErr w:type="spellEnd"/>
      <w:r>
        <w:rPr>
          <w:color w:val="0070C0"/>
          <w:szCs w:val="24"/>
          <w:lang w:eastAsia="zh-CN"/>
        </w:rPr>
        <w:t xml:space="preserve"> and </w:t>
      </w:r>
      <w:proofErr w:type="spellStart"/>
      <w:r>
        <w:rPr>
          <w:color w:val="0070C0"/>
          <w:szCs w:val="24"/>
          <w:lang w:eastAsia="zh-CN"/>
        </w:rPr>
        <w:t>Tevaluate,NR_Intra</w:t>
      </w:r>
      <w:proofErr w:type="spellEnd"/>
      <w:r>
        <w:rPr>
          <w:color w:val="0070C0"/>
          <w:szCs w:val="24"/>
          <w:lang w:eastAsia="zh-CN"/>
        </w:rPr>
        <w:t xml:space="preserve"> can use relaxation for GEO and LEO Earth-fixed scenarios, same as low mobility criterion in TN system. Similar signalling can be defined.</w:t>
      </w:r>
    </w:p>
    <w:p w:rsidR="00410D0F" w:rsidRDefault="00F9030E">
      <w:pPr>
        <w:pStyle w:val="afd"/>
        <w:numPr>
          <w:ilvl w:val="0"/>
          <w:numId w:val="14"/>
        </w:numPr>
        <w:ind w:firstLineChars="0"/>
        <w:rPr>
          <w:color w:val="0070C0"/>
          <w:szCs w:val="24"/>
          <w:lang w:eastAsia="zh-CN"/>
        </w:rPr>
      </w:pPr>
      <w:r>
        <w:rPr>
          <w:color w:val="0070C0"/>
          <w:szCs w:val="24"/>
          <w:lang w:eastAsia="zh-CN"/>
        </w:rPr>
        <w:t>Proposal 3: Huawei</w:t>
      </w:r>
    </w:p>
    <w:p w:rsidR="00410D0F" w:rsidRDefault="00F9030E">
      <w:pPr>
        <w:pStyle w:val="afd"/>
        <w:numPr>
          <w:ilvl w:val="1"/>
          <w:numId w:val="14"/>
        </w:numPr>
        <w:ind w:firstLineChars="0"/>
        <w:rPr>
          <w:color w:val="0070C0"/>
          <w:szCs w:val="24"/>
          <w:lang w:eastAsia="zh-CN"/>
        </w:rPr>
      </w:pPr>
      <w:r>
        <w:rPr>
          <w:color w:val="0070C0"/>
          <w:szCs w:val="24"/>
          <w:lang w:eastAsia="zh-CN"/>
        </w:rPr>
        <w:t>Possible scaling due to e.g. multiple SMTC, different Doppler shift should be considered similar in CONNECTED state</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794"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795"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410D0F">
        <w:tc>
          <w:tcPr>
            <w:tcW w:w="1236" w:type="dxa"/>
          </w:tcPr>
          <w:p w:rsidR="00410D0F" w:rsidRDefault="00F9030E">
            <w:pPr>
              <w:spacing w:after="120"/>
              <w:rPr>
                <w:rFonts w:eastAsiaTheme="minorEastAsia"/>
                <w:color w:val="0070C0"/>
                <w:lang w:val="en-US" w:eastAsia="zh-CN"/>
              </w:rPr>
            </w:pPr>
            <w:ins w:id="796" w:author="Ming Li L" w:date="2022-02-21T10:32:00Z">
              <w:r>
                <w:rPr>
                  <w:rFonts w:eastAsiaTheme="minorEastAsia"/>
                  <w:color w:val="0070C0"/>
                  <w:lang w:val="en-US" w:eastAsia="zh-CN"/>
                </w:rPr>
                <w:t>Ericsson</w:t>
              </w:r>
            </w:ins>
          </w:p>
        </w:tc>
        <w:tc>
          <w:tcPr>
            <w:tcW w:w="8862" w:type="dxa"/>
          </w:tcPr>
          <w:p w:rsidR="00410D0F" w:rsidRDefault="00F9030E">
            <w:pPr>
              <w:spacing w:after="120"/>
              <w:rPr>
                <w:ins w:id="797" w:author="Ming Li L" w:date="2022-02-21T10:32:00Z"/>
                <w:rFonts w:eastAsiaTheme="minorEastAsia"/>
                <w:color w:val="0070C0"/>
                <w:lang w:val="en-US" w:eastAsia="zh-CN"/>
              </w:rPr>
            </w:pPr>
            <w:ins w:id="798"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rsidR="00410D0F" w:rsidRDefault="00F9030E">
            <w:pPr>
              <w:spacing w:after="120"/>
              <w:rPr>
                <w:ins w:id="799" w:author="Ming Li L" w:date="2022-02-21T10:32:00Z"/>
                <w:rFonts w:eastAsiaTheme="minorEastAsia"/>
                <w:color w:val="0070C0"/>
                <w:lang w:val="en-US" w:eastAsia="zh-CN"/>
              </w:rPr>
            </w:pPr>
            <w:ins w:id="800" w:author="Ming Li L" w:date="2022-02-21T10:32:00Z">
              <w:r>
                <w:rPr>
                  <w:rFonts w:eastAsiaTheme="minorEastAsia"/>
                  <w:color w:val="0070C0"/>
                  <w:lang w:val="en-US" w:eastAsia="zh-CN"/>
                </w:rPr>
                <w:t xml:space="preserve">Support Proposal 2, it is aligned with Issue 3-3-1. First and foremost, we can agree on GEO. </w:t>
              </w:r>
            </w:ins>
          </w:p>
          <w:p w:rsidR="00410D0F" w:rsidRDefault="00F9030E">
            <w:pPr>
              <w:spacing w:after="120"/>
              <w:rPr>
                <w:ins w:id="801" w:author="Ming Li L" w:date="2022-02-21T10:32:00Z"/>
                <w:rFonts w:eastAsiaTheme="minorEastAsia"/>
                <w:color w:val="0070C0"/>
                <w:lang w:val="en-US" w:eastAsia="zh-CN"/>
              </w:rPr>
            </w:pPr>
            <w:ins w:id="802" w:author="Ming Li L" w:date="2022-02-21T10:32:00Z">
              <w:r>
                <w:rPr>
                  <w:rFonts w:eastAsiaTheme="minorEastAsia"/>
                  <w:color w:val="0070C0"/>
                  <w:lang w:val="en-US" w:eastAsia="zh-CN"/>
                </w:rPr>
                <w:t xml:space="preserve">Hundreds of seconds of duration time is expected for LEO Earth-fixed, we believe LEO Earth-fixed can be relaxed as well, but it can be FFS with more studies on how long </w:t>
              </w:r>
              <w:r>
                <w:rPr>
                  <w:rFonts w:eastAsiaTheme="minorEastAsia" w:hint="eastAsia"/>
                  <w:color w:val="0070C0"/>
                  <w:lang w:val="en-US" w:eastAsia="zh-CN"/>
                </w:rPr>
                <w:t>d</w:t>
              </w:r>
              <w:r>
                <w:rPr>
                  <w:rFonts w:eastAsiaTheme="minorEastAsia"/>
                  <w:color w:val="0070C0"/>
                  <w:lang w:val="en-US" w:eastAsia="zh-CN"/>
                </w:rPr>
                <w:t>uration time can apply relaxation.</w:t>
              </w:r>
            </w:ins>
          </w:p>
          <w:p w:rsidR="00410D0F" w:rsidRDefault="00F9030E">
            <w:pPr>
              <w:spacing w:after="120"/>
              <w:rPr>
                <w:rFonts w:eastAsiaTheme="minorEastAsia"/>
                <w:color w:val="0070C0"/>
                <w:lang w:val="en-US" w:eastAsia="zh-CN"/>
              </w:rPr>
            </w:pPr>
            <w:ins w:id="803" w:author="Ming Li L" w:date="2022-02-21T10:32:00Z">
              <w:r>
                <w:rPr>
                  <w:rFonts w:eastAsiaTheme="minorEastAsia"/>
                  <w:color w:val="0070C0"/>
                  <w:lang w:val="en-US" w:eastAsia="zh-CN"/>
                </w:rPr>
                <w:t xml:space="preserve">Generally, support Proposal 3, we will continue studies on it. </w:t>
              </w:r>
            </w:ins>
          </w:p>
        </w:tc>
      </w:tr>
      <w:tr w:rsidR="00410D0F">
        <w:tc>
          <w:tcPr>
            <w:tcW w:w="1236" w:type="dxa"/>
          </w:tcPr>
          <w:p w:rsidR="00410D0F" w:rsidRDefault="00F9030E">
            <w:pPr>
              <w:spacing w:after="120"/>
              <w:rPr>
                <w:rFonts w:eastAsiaTheme="minorEastAsia"/>
                <w:color w:val="0070C0"/>
                <w:lang w:val="en-US" w:eastAsia="zh-CN"/>
              </w:rPr>
            </w:pPr>
            <w:ins w:id="804" w:author="Qualcomm-CH" w:date="2022-02-21T19:33:00Z">
              <w:r>
                <w:rPr>
                  <w:rFonts w:eastAsiaTheme="minorEastAsia"/>
                  <w:color w:val="0070C0"/>
                  <w:lang w:val="en-US" w:eastAsia="zh-CN"/>
                </w:rPr>
                <w:t>Qualcomm</w:t>
              </w:r>
            </w:ins>
          </w:p>
        </w:tc>
        <w:tc>
          <w:tcPr>
            <w:tcW w:w="8862" w:type="dxa"/>
          </w:tcPr>
          <w:p w:rsidR="00410D0F" w:rsidRDefault="00F9030E">
            <w:pPr>
              <w:spacing w:after="120"/>
              <w:rPr>
                <w:rFonts w:eastAsiaTheme="minorEastAsia"/>
                <w:color w:val="0070C0"/>
                <w:lang w:val="en-US" w:eastAsia="zh-CN"/>
              </w:rPr>
            </w:pPr>
            <w:ins w:id="805"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806" w:author="Qualcomm-CH" w:date="2022-02-21T19:34:00Z">
              <w:r>
                <w:rPr>
                  <w:rFonts w:eastAsiaTheme="minorEastAsia"/>
                  <w:color w:val="0070C0"/>
                  <w:lang w:val="en-US" w:eastAsia="zh-CN"/>
                </w:rPr>
                <w:t xml:space="preserve">that require tightened requirements </w:t>
              </w:r>
            </w:ins>
            <w:ins w:id="807" w:author="Qualcomm-CH" w:date="2022-02-21T19:33:00Z">
              <w:r>
                <w:rPr>
                  <w:rFonts w:eastAsiaTheme="minorEastAsia"/>
                  <w:color w:val="0070C0"/>
                  <w:lang w:val="en-US" w:eastAsia="zh-CN"/>
                </w:rPr>
                <w:t>rather t</w:t>
              </w:r>
            </w:ins>
            <w:ins w:id="808" w:author="Qualcomm-CH" w:date="2022-02-21T19:34:00Z">
              <w:r>
                <w:rPr>
                  <w:rFonts w:eastAsiaTheme="minorEastAsia"/>
                  <w:color w:val="0070C0"/>
                  <w:lang w:val="en-US" w:eastAsia="zh-CN"/>
                </w:rPr>
                <w:t>han relaxing requirement. With this in mind, Proposal 1 is acceptable to us</w:t>
              </w:r>
            </w:ins>
            <w:ins w:id="809" w:author="Qualcomm-CH" w:date="2022-02-21T19:35:00Z">
              <w:r>
                <w:rPr>
                  <w:rFonts w:eastAsiaTheme="minorEastAsia"/>
                  <w:color w:val="0070C0"/>
                  <w:lang w:val="en-US" w:eastAsia="zh-CN"/>
                </w:rPr>
                <w:t xml:space="preserve"> for earth-moving LEO.</w:t>
              </w:r>
            </w:ins>
          </w:p>
        </w:tc>
      </w:tr>
      <w:tr w:rsidR="00410D0F">
        <w:tc>
          <w:tcPr>
            <w:tcW w:w="1236" w:type="dxa"/>
          </w:tcPr>
          <w:p w:rsidR="00410D0F" w:rsidRDefault="00F9030E">
            <w:pPr>
              <w:spacing w:after="120"/>
              <w:rPr>
                <w:rFonts w:eastAsiaTheme="minorEastAsia"/>
                <w:color w:val="0070C0"/>
                <w:lang w:val="en-US" w:eastAsia="zh-CN"/>
              </w:rPr>
            </w:pPr>
            <w:ins w:id="810"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811" w:author="HW - 102" w:date="2022-02-22T15:49:00Z"/>
                <w:rFonts w:eastAsiaTheme="minorEastAsia"/>
                <w:color w:val="0070C0"/>
                <w:lang w:val="en-US" w:eastAsia="zh-CN"/>
              </w:rPr>
            </w:pPr>
            <w:ins w:id="812" w:author="HW - 102" w:date="2022-02-22T15:49:00Z">
              <w:r>
                <w:rPr>
                  <w:rFonts w:eastAsiaTheme="minorEastAsia"/>
                  <w:color w:val="0070C0"/>
                  <w:lang w:val="en-US" w:eastAsia="zh-CN"/>
                </w:rPr>
                <w:t>Support proposal 1. To clarify, our proposal is to define baseline requirements for cell reselection based on TN requirements for non-HST, and define additional requirements based on TN requirements for HST, and the application of the additional requirements is subject to NW indication and UE capability.</w:t>
              </w:r>
            </w:ins>
          </w:p>
          <w:p w:rsidR="00410D0F" w:rsidRDefault="00F9030E">
            <w:pPr>
              <w:spacing w:after="120"/>
              <w:rPr>
                <w:ins w:id="813" w:author="HW - 102" w:date="2022-02-22T15:49:00Z"/>
                <w:rFonts w:eastAsiaTheme="minorEastAsia"/>
                <w:color w:val="0070C0"/>
                <w:lang w:val="en-US" w:eastAsia="zh-CN"/>
              </w:rPr>
            </w:pPr>
            <w:ins w:id="814" w:author="HW - 102" w:date="2022-02-22T15:49:00Z">
              <w:r>
                <w:rPr>
                  <w:rFonts w:eastAsiaTheme="minorEastAsia"/>
                  <w:color w:val="0070C0"/>
                  <w:lang w:val="en-US" w:eastAsia="zh-CN"/>
                </w:rPr>
                <w:t>On proposal 2, we suggest to merge it with Issue 3-2-1.</w:t>
              </w:r>
            </w:ins>
          </w:p>
          <w:p w:rsidR="00410D0F" w:rsidRDefault="00F9030E">
            <w:pPr>
              <w:spacing w:after="120"/>
              <w:rPr>
                <w:rFonts w:eastAsiaTheme="minorEastAsia"/>
                <w:color w:val="0070C0"/>
                <w:lang w:val="en-US" w:eastAsia="zh-CN"/>
              </w:rPr>
            </w:pPr>
            <w:ins w:id="815" w:author="HW - 102" w:date="2022-02-22T15:49:00Z">
              <w:r>
                <w:rPr>
                  <w:rFonts w:eastAsiaTheme="minorEastAsia"/>
                  <w:color w:val="0070C0"/>
                  <w:lang w:val="en-US" w:eastAsia="zh-CN"/>
                </w:rPr>
                <w:t xml:space="preserve">Support </w:t>
              </w:r>
              <w:proofErr w:type="gramStart"/>
              <w:r>
                <w:rPr>
                  <w:rFonts w:eastAsiaTheme="minorEastAsia"/>
                  <w:color w:val="0070C0"/>
                  <w:lang w:val="en-US" w:eastAsia="zh-CN"/>
                </w:rPr>
                <w:t>proposal 3, measurement in idle mode are</w:t>
              </w:r>
              <w:proofErr w:type="gramEnd"/>
              <w:r>
                <w:rPr>
                  <w:rFonts w:eastAsiaTheme="minorEastAsia"/>
                  <w:color w:val="0070C0"/>
                  <w:lang w:val="en-US" w:eastAsia="zh-CN"/>
                </w:rPr>
                <w:t xml:space="preserve"> also subject to multiple SMTC and different Doppler shifts.</w:t>
              </w:r>
            </w:ins>
          </w:p>
        </w:tc>
      </w:tr>
      <w:tr w:rsidR="00410D0F">
        <w:tc>
          <w:tcPr>
            <w:tcW w:w="1236" w:type="dxa"/>
          </w:tcPr>
          <w:p w:rsidR="00410D0F" w:rsidRDefault="00F9030E">
            <w:pPr>
              <w:spacing w:after="120"/>
              <w:rPr>
                <w:rFonts w:eastAsiaTheme="minorEastAsia"/>
                <w:color w:val="0070C0"/>
                <w:lang w:val="en-US" w:eastAsia="zh-CN"/>
              </w:rPr>
            </w:pPr>
            <w:ins w:id="816" w:author="Zhang, Meng" w:date="2022-02-23T10:09:00Z">
              <w:r>
                <w:rPr>
                  <w:rFonts w:eastAsiaTheme="minorEastAsia"/>
                  <w:color w:val="0070C0"/>
                  <w:lang w:val="en-US" w:eastAsia="zh-CN"/>
                </w:rPr>
                <w:t>Intel</w:t>
              </w:r>
            </w:ins>
          </w:p>
        </w:tc>
        <w:tc>
          <w:tcPr>
            <w:tcW w:w="8862" w:type="dxa"/>
          </w:tcPr>
          <w:p w:rsidR="00410D0F" w:rsidRDefault="00F9030E">
            <w:pPr>
              <w:spacing w:after="120"/>
              <w:rPr>
                <w:rFonts w:eastAsiaTheme="minorEastAsia"/>
                <w:color w:val="0070C0"/>
                <w:lang w:val="en-US" w:eastAsia="zh-CN"/>
              </w:rPr>
            </w:pPr>
            <w:ins w:id="817" w:author="Zhang, Meng" w:date="2022-02-23T10:09:00Z">
              <w:r>
                <w:rPr>
                  <w:rFonts w:eastAsiaTheme="minorEastAsia"/>
                  <w:color w:val="0070C0"/>
                  <w:lang w:val="en-US" w:eastAsia="zh-CN"/>
                </w:rPr>
                <w:t>We are also fine with proposal 1.</w:t>
              </w:r>
            </w:ins>
            <w:ins w:id="818" w:author="Zhang, Meng" w:date="2022-02-23T10:10:00Z">
              <w:r>
                <w:rPr>
                  <w:rFonts w:eastAsiaTheme="minorEastAsia"/>
                  <w:color w:val="0070C0"/>
                  <w:lang w:val="en-US" w:eastAsia="zh-CN"/>
                </w:rPr>
                <w:t xml:space="preserve"> Proposal 3 can be discussed after multiple SMTC issues are concluded.</w:t>
              </w:r>
            </w:ins>
          </w:p>
        </w:tc>
      </w:tr>
      <w:tr w:rsidR="00410D0F">
        <w:tc>
          <w:tcPr>
            <w:tcW w:w="1236" w:type="dxa"/>
          </w:tcPr>
          <w:p w:rsidR="00410D0F" w:rsidRDefault="00F9030E">
            <w:pPr>
              <w:spacing w:after="120"/>
              <w:rPr>
                <w:rFonts w:eastAsiaTheme="minorEastAsia"/>
                <w:color w:val="0070C0"/>
                <w:lang w:val="en-US" w:eastAsia="zh-CN"/>
              </w:rPr>
            </w:pPr>
            <w:ins w:id="819" w:author="ZTE" w:date="2022-02-23T16:10:00Z">
              <w:r>
                <w:rPr>
                  <w:rFonts w:eastAsiaTheme="minorEastAsia" w:hint="eastAsia"/>
                  <w:color w:val="0070C0"/>
                  <w:lang w:val="en-US" w:eastAsia="zh-CN"/>
                </w:rPr>
                <w:t>ZTE</w:t>
              </w:r>
            </w:ins>
          </w:p>
        </w:tc>
        <w:tc>
          <w:tcPr>
            <w:tcW w:w="8862" w:type="dxa"/>
          </w:tcPr>
          <w:p w:rsidR="00410D0F" w:rsidRDefault="00F9030E">
            <w:pPr>
              <w:spacing w:after="120"/>
              <w:rPr>
                <w:rFonts w:eastAsiaTheme="minorEastAsia"/>
                <w:color w:val="0070C0"/>
                <w:lang w:val="en-US" w:eastAsia="zh-CN"/>
              </w:rPr>
            </w:pPr>
            <w:ins w:id="820" w:author="ZTE" w:date="2022-02-23T16:11:00Z">
              <w:r>
                <w:rPr>
                  <w:rFonts w:eastAsiaTheme="minorEastAsia" w:hint="eastAsia"/>
                  <w:color w:val="0070C0"/>
                  <w:lang w:val="en-US" w:eastAsia="zh-CN"/>
                </w:rPr>
                <w:t>We can support option 1.</w:t>
              </w:r>
            </w:ins>
          </w:p>
        </w:tc>
      </w:tr>
      <w:tr w:rsidR="002715C7">
        <w:tc>
          <w:tcPr>
            <w:tcW w:w="1236" w:type="dxa"/>
          </w:tcPr>
          <w:p w:rsidR="002715C7" w:rsidRDefault="002715C7" w:rsidP="002715C7">
            <w:pPr>
              <w:spacing w:after="120"/>
              <w:rPr>
                <w:rFonts w:eastAsiaTheme="minorEastAsia"/>
                <w:color w:val="0070C0"/>
                <w:lang w:val="en-US" w:eastAsia="zh-CN"/>
              </w:rPr>
            </w:pPr>
            <w:ins w:id="821" w:author="Apple, Jerry Cui" w:date="2022-02-23T09:42:00Z">
              <w:r>
                <w:rPr>
                  <w:rFonts w:eastAsiaTheme="minorEastAsia"/>
                  <w:color w:val="0070C0"/>
                  <w:lang w:val="en-US" w:eastAsia="zh-CN"/>
                </w:rPr>
                <w:t>Apple</w:t>
              </w:r>
            </w:ins>
          </w:p>
        </w:tc>
        <w:tc>
          <w:tcPr>
            <w:tcW w:w="8862" w:type="dxa"/>
          </w:tcPr>
          <w:p w:rsidR="002715C7" w:rsidRDefault="002715C7" w:rsidP="002715C7">
            <w:pPr>
              <w:spacing w:after="120"/>
              <w:rPr>
                <w:rFonts w:eastAsiaTheme="minorEastAsia"/>
                <w:color w:val="0070C0"/>
                <w:lang w:val="en-US" w:eastAsia="zh-CN"/>
              </w:rPr>
            </w:pPr>
            <w:ins w:id="822" w:author="Apple, Jerry Cui" w:date="2022-02-23T09:42:00Z">
              <w:r>
                <w:rPr>
                  <w:rFonts w:eastAsiaTheme="minorEastAsia"/>
                  <w:color w:val="0070C0"/>
                  <w:lang w:val="en-US" w:eastAsia="zh-CN"/>
                </w:rPr>
                <w:t xml:space="preserve">Support option 1 for LEO as baseline requirement(RAN4 agreed LEO and GEO share the same </w:t>
              </w:r>
              <w:r w:rsidRPr="00754D40">
                <w:rPr>
                  <w:szCs w:val="24"/>
                  <w:lang w:eastAsia="zh-CN"/>
                </w:rPr>
                <w:t xml:space="preserve">Idle/Inactive </w:t>
              </w:r>
              <w:r>
                <w:rPr>
                  <w:rFonts w:eastAsiaTheme="minorEastAsia"/>
                  <w:color w:val="0070C0"/>
                  <w:lang w:val="en-US" w:eastAsia="zh-CN"/>
                </w:rPr>
                <w:t xml:space="preserve">requirement </w:t>
              </w:r>
              <w:r w:rsidRPr="00754D40">
                <w:rPr>
                  <w:szCs w:val="24"/>
                  <w:lang w:eastAsia="zh-CN"/>
                </w:rPr>
                <w:t>based on LEO scenario assumptions</w:t>
              </w:r>
              <w:r>
                <w:rPr>
                  <w:rFonts w:eastAsiaTheme="minorEastAsia"/>
                  <w:color w:val="0070C0"/>
                  <w:lang w:val="en-US" w:eastAsia="zh-CN"/>
                </w:rPr>
                <w:t xml:space="preserve">), as we also proposed for </w:t>
              </w:r>
              <w:r w:rsidRPr="00D00B0A">
                <w:rPr>
                  <w:rFonts w:eastAsiaTheme="minorEastAsia"/>
                  <w:color w:val="0070C0"/>
                  <w:lang w:val="en-US" w:eastAsia="zh-CN"/>
                </w:rPr>
                <w:t>Issue 1-5-1-B</w:t>
              </w:r>
              <w:r>
                <w:rPr>
                  <w:rFonts w:eastAsiaTheme="minorEastAsia"/>
                  <w:color w:val="0070C0"/>
                  <w:lang w:val="en-US" w:eastAsia="zh-CN"/>
                </w:rPr>
                <w:t>.</w:t>
              </w:r>
            </w:ins>
          </w:p>
        </w:tc>
      </w:tr>
      <w:tr w:rsidR="00410D0F">
        <w:tc>
          <w:tcPr>
            <w:tcW w:w="1236" w:type="dxa"/>
          </w:tcPr>
          <w:p w:rsidR="00410D0F" w:rsidRDefault="00225EA6">
            <w:pPr>
              <w:spacing w:after="120"/>
              <w:rPr>
                <w:rFonts w:eastAsiaTheme="minorEastAsia"/>
                <w:color w:val="0070C0"/>
                <w:lang w:val="en-US" w:eastAsia="zh-CN"/>
              </w:rPr>
            </w:pPr>
            <w:ins w:id="823" w:author="CATT" w:date="2022-02-24T10:47:00Z">
              <w:r>
                <w:rPr>
                  <w:rFonts w:eastAsiaTheme="minorEastAsia"/>
                  <w:color w:val="0070C0"/>
                  <w:lang w:val="en-US" w:eastAsia="zh-CN"/>
                </w:rPr>
                <w:t>CATT</w:t>
              </w:r>
            </w:ins>
          </w:p>
        </w:tc>
        <w:tc>
          <w:tcPr>
            <w:tcW w:w="8862" w:type="dxa"/>
          </w:tcPr>
          <w:p w:rsidR="00410D0F" w:rsidRDefault="00225EA6">
            <w:pPr>
              <w:spacing w:after="120"/>
              <w:rPr>
                <w:rFonts w:eastAsiaTheme="minorEastAsia"/>
                <w:color w:val="0070C0"/>
                <w:lang w:val="en-US" w:eastAsia="zh-CN"/>
              </w:rPr>
            </w:pPr>
            <w:ins w:id="824" w:author="CATT" w:date="2022-02-24T10:47:00Z">
              <w:r>
                <w:rPr>
                  <w:rFonts w:eastAsiaTheme="minorEastAsia"/>
                  <w:color w:val="0070C0"/>
                  <w:lang w:val="en-US" w:eastAsia="zh-CN"/>
                </w:rPr>
                <w:t>We propose to separate GEO and LEO. For GEO, P1 enhancement as HST is not needed</w:t>
              </w:r>
            </w:ins>
            <w:ins w:id="825" w:author="CATT" w:date="2022-02-24T10:48:00Z">
              <w:r>
                <w:rPr>
                  <w:rFonts w:eastAsiaTheme="minorEastAsia"/>
                  <w:color w:val="0070C0"/>
                  <w:lang w:val="en-US" w:eastAsia="zh-CN"/>
                </w:rPr>
                <w:t xml:space="preserve"> while P2 can be accepted. For LEO, there is no evidence of P1 and P2. </w:t>
              </w:r>
            </w:ins>
            <w:ins w:id="826" w:author="CATT" w:date="2022-02-24T10:51:00Z">
              <w:r>
                <w:rPr>
                  <w:rFonts w:eastAsiaTheme="minorEastAsia"/>
                  <w:color w:val="0070C0"/>
                  <w:lang w:val="en-US" w:eastAsia="zh-CN"/>
                </w:rPr>
                <w:t xml:space="preserve">Open to discussion for LEO. </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color w:val="0070C0"/>
                <w:lang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color w:val="0070C0"/>
                <w:lang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spacing w:after="120"/>
        <w:rPr>
          <w:rFonts w:eastAsiaTheme="minorEastAsia"/>
          <w:color w:val="0070C0"/>
          <w:szCs w:val="24"/>
          <w:lang w:eastAsia="zh-CN"/>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szCs w:val="24"/>
          <w:lang w:eastAsia="zh-CN"/>
        </w:rPr>
      </w:pPr>
      <w:r>
        <w:rPr>
          <w:szCs w:val="24"/>
          <w:lang w:eastAsia="zh-CN"/>
        </w:rPr>
        <w:t xml:space="preserve">The current </w:t>
      </w:r>
      <w:proofErr w:type="spellStart"/>
      <w:r>
        <w:rPr>
          <w:szCs w:val="24"/>
          <w:lang w:eastAsia="zh-CN"/>
        </w:rPr>
        <w:t>T_higher_priority_search</w:t>
      </w:r>
      <w:proofErr w:type="spellEnd"/>
      <w:r>
        <w:rPr>
          <w:szCs w:val="24"/>
          <w:lang w:eastAsia="zh-CN"/>
        </w:rPr>
        <w:t xml:space="preserve"> can be modified as (K * </w:t>
      </w:r>
      <w:proofErr w:type="spellStart"/>
      <w:r>
        <w:rPr>
          <w:szCs w:val="24"/>
          <w:lang w:eastAsia="zh-CN"/>
        </w:rPr>
        <w:t>M_layers</w:t>
      </w:r>
      <w:proofErr w:type="spellEnd"/>
      <w:r>
        <w:rPr>
          <w:szCs w:val="24"/>
          <w:lang w:eastAsia="zh-CN"/>
        </w:rPr>
        <w:t xml:space="preserve">) seconds for NTN UE requirement. And E-UTRAN carrier won’t be included in the definition of </w:t>
      </w:r>
      <w:proofErr w:type="spellStart"/>
      <w:r>
        <w:rPr>
          <w:szCs w:val="24"/>
          <w:lang w:eastAsia="zh-CN"/>
        </w:rPr>
        <w:t>M_layers</w:t>
      </w:r>
      <w:proofErr w:type="spellEnd"/>
      <w:r>
        <w:rPr>
          <w:szCs w:val="24"/>
          <w:lang w:eastAsia="zh-CN"/>
        </w:rPr>
        <w:t>.</w:t>
      </w:r>
    </w:p>
    <w:p w:rsidR="00410D0F" w:rsidRDefault="00F9030E">
      <w:pPr>
        <w:pStyle w:val="afd"/>
        <w:numPr>
          <w:ilvl w:val="0"/>
          <w:numId w:val="14"/>
        </w:numPr>
        <w:ind w:firstLineChars="0"/>
        <w:rPr>
          <w:szCs w:val="24"/>
          <w:lang w:eastAsia="zh-CN"/>
        </w:rPr>
      </w:pPr>
      <w:r>
        <w:rPr>
          <w:szCs w:val="24"/>
          <w:lang w:eastAsia="zh-CN"/>
        </w:rPr>
        <w:t>For GEO,</w:t>
      </w:r>
    </w:p>
    <w:p w:rsidR="00410D0F" w:rsidRDefault="00F9030E">
      <w:pPr>
        <w:pStyle w:val="afd"/>
        <w:numPr>
          <w:ilvl w:val="1"/>
          <w:numId w:val="14"/>
        </w:numPr>
        <w:ind w:firstLineChars="0"/>
        <w:rPr>
          <w:szCs w:val="24"/>
          <w:lang w:eastAsia="zh-CN"/>
        </w:rPr>
      </w:pPr>
      <w:r>
        <w:rPr>
          <w:szCs w:val="24"/>
          <w:lang w:eastAsia="zh-CN"/>
        </w:rPr>
        <w:t xml:space="preserve">Option 1: K 60 and </w:t>
      </w:r>
      <w:proofErr w:type="spellStart"/>
      <w:r>
        <w:rPr>
          <w:szCs w:val="24"/>
          <w:lang w:eastAsia="zh-CN"/>
        </w:rPr>
        <w:t>M_layers</w:t>
      </w:r>
      <w:proofErr w:type="spellEnd"/>
      <w:r>
        <w:rPr>
          <w:szCs w:val="24"/>
          <w:lang w:eastAsia="zh-CN"/>
        </w:rPr>
        <w:t xml:space="preserve"> = </w:t>
      </w:r>
      <w:proofErr w:type="spellStart"/>
      <w:r>
        <w:rPr>
          <w:szCs w:val="24"/>
          <w:lang w:eastAsia="zh-CN"/>
        </w:rPr>
        <w:t>N_layers</w:t>
      </w:r>
      <w:proofErr w:type="spellEnd"/>
      <w:r>
        <w:rPr>
          <w:szCs w:val="24"/>
          <w:lang w:eastAsia="zh-CN"/>
        </w:rPr>
        <w:t xml:space="preserve"> (same as the current requirement)</w:t>
      </w:r>
    </w:p>
    <w:p w:rsidR="00410D0F" w:rsidRDefault="00F9030E">
      <w:pPr>
        <w:pStyle w:val="afd"/>
        <w:numPr>
          <w:ilvl w:val="1"/>
          <w:numId w:val="14"/>
        </w:numPr>
        <w:ind w:firstLineChars="0"/>
        <w:rPr>
          <w:szCs w:val="24"/>
          <w:lang w:eastAsia="zh-CN"/>
        </w:rPr>
      </w:pPr>
      <w:r>
        <w:rPr>
          <w:szCs w:val="24"/>
          <w:lang w:eastAsia="zh-CN"/>
        </w:rPr>
        <w:t xml:space="preserve">Option 2: Modify K and/or </w:t>
      </w:r>
      <w:proofErr w:type="spellStart"/>
      <w:r>
        <w:rPr>
          <w:szCs w:val="24"/>
          <w:lang w:eastAsia="zh-CN"/>
        </w:rPr>
        <w:t>M_layers</w:t>
      </w:r>
      <w:proofErr w:type="spellEnd"/>
      <w:r>
        <w:rPr>
          <w:szCs w:val="24"/>
          <w:lang w:eastAsia="zh-CN"/>
        </w:rPr>
        <w:t xml:space="preserve"> (&lt; </w:t>
      </w:r>
      <w:proofErr w:type="spellStart"/>
      <w:r>
        <w:rPr>
          <w:szCs w:val="24"/>
          <w:lang w:eastAsia="zh-CN"/>
        </w:rPr>
        <w:t>N_layers</w:t>
      </w:r>
      <w:proofErr w:type="spellEnd"/>
      <w:r>
        <w:rPr>
          <w:szCs w:val="24"/>
          <w:lang w:eastAsia="zh-CN"/>
        </w:rPr>
        <w:t>)</w:t>
      </w:r>
    </w:p>
    <w:p w:rsidR="00410D0F" w:rsidRDefault="00F9030E">
      <w:pPr>
        <w:pStyle w:val="afd"/>
        <w:numPr>
          <w:ilvl w:val="2"/>
          <w:numId w:val="14"/>
        </w:numPr>
        <w:ind w:firstLineChars="0"/>
        <w:rPr>
          <w:szCs w:val="24"/>
          <w:lang w:eastAsia="zh-CN"/>
        </w:rPr>
      </w:pPr>
      <w:r>
        <w:rPr>
          <w:szCs w:val="24"/>
          <w:lang w:eastAsia="zh-CN"/>
        </w:rPr>
        <w:t>Option 2a: Fixed value</w:t>
      </w:r>
    </w:p>
    <w:p w:rsidR="00410D0F" w:rsidRDefault="00F9030E">
      <w:pPr>
        <w:pStyle w:val="afd"/>
        <w:numPr>
          <w:ilvl w:val="2"/>
          <w:numId w:val="14"/>
        </w:numPr>
        <w:ind w:firstLineChars="0"/>
        <w:rPr>
          <w:szCs w:val="24"/>
          <w:lang w:eastAsia="zh-CN"/>
        </w:rPr>
      </w:pPr>
      <w:r>
        <w:rPr>
          <w:szCs w:val="24"/>
          <w:lang w:eastAsia="zh-CN"/>
        </w:rPr>
        <w:t xml:space="preserve">Option 2b: Based on system information (e.g. reference location, remain service time) and UE assist information (e.g. UE location), K and </w:t>
      </w:r>
      <w:proofErr w:type="spellStart"/>
      <w:r>
        <w:rPr>
          <w:szCs w:val="24"/>
          <w:lang w:eastAsia="zh-CN"/>
        </w:rPr>
        <w:t>M_layers</w:t>
      </w:r>
      <w:proofErr w:type="spellEnd"/>
      <w:r>
        <w:rPr>
          <w:szCs w:val="24"/>
          <w:lang w:eastAsia="zh-CN"/>
        </w:rPr>
        <w:t xml:space="preserve"> can be differently determined.</w:t>
      </w:r>
    </w:p>
    <w:p w:rsidR="00410D0F" w:rsidRDefault="00F9030E">
      <w:pPr>
        <w:pStyle w:val="afd"/>
        <w:numPr>
          <w:ilvl w:val="0"/>
          <w:numId w:val="14"/>
        </w:numPr>
        <w:ind w:firstLineChars="0"/>
        <w:rPr>
          <w:szCs w:val="24"/>
          <w:lang w:eastAsia="zh-CN"/>
        </w:rPr>
      </w:pPr>
      <w:r>
        <w:rPr>
          <w:szCs w:val="24"/>
          <w:lang w:eastAsia="zh-CN"/>
        </w:rPr>
        <w:t>For LEO,</w:t>
      </w:r>
    </w:p>
    <w:p w:rsidR="00410D0F" w:rsidRDefault="00F9030E">
      <w:pPr>
        <w:pStyle w:val="afd"/>
        <w:numPr>
          <w:ilvl w:val="1"/>
          <w:numId w:val="14"/>
        </w:numPr>
        <w:ind w:firstLineChars="0"/>
        <w:rPr>
          <w:szCs w:val="24"/>
          <w:lang w:eastAsia="zh-CN"/>
        </w:rPr>
      </w:pPr>
      <w:r>
        <w:rPr>
          <w:szCs w:val="24"/>
          <w:lang w:eastAsia="zh-CN"/>
        </w:rPr>
        <w:t xml:space="preserve">Option 1: K 60 and </w:t>
      </w:r>
      <w:proofErr w:type="spellStart"/>
      <w:r>
        <w:rPr>
          <w:szCs w:val="24"/>
          <w:lang w:eastAsia="zh-CN"/>
        </w:rPr>
        <w:t>M_layers</w:t>
      </w:r>
      <w:proofErr w:type="spellEnd"/>
      <w:r>
        <w:rPr>
          <w:szCs w:val="24"/>
          <w:lang w:eastAsia="zh-CN"/>
        </w:rPr>
        <w:t xml:space="preserve"> = </w:t>
      </w:r>
      <w:proofErr w:type="spellStart"/>
      <w:r>
        <w:rPr>
          <w:szCs w:val="24"/>
          <w:lang w:eastAsia="zh-CN"/>
        </w:rPr>
        <w:t>N_layers</w:t>
      </w:r>
      <w:proofErr w:type="spellEnd"/>
      <w:r>
        <w:rPr>
          <w:szCs w:val="24"/>
          <w:lang w:eastAsia="zh-CN"/>
        </w:rPr>
        <w:t xml:space="preserve"> (same as the current requirement)</w:t>
      </w:r>
    </w:p>
    <w:p w:rsidR="00410D0F" w:rsidRDefault="00F9030E">
      <w:pPr>
        <w:pStyle w:val="afd"/>
        <w:numPr>
          <w:ilvl w:val="1"/>
          <w:numId w:val="14"/>
        </w:numPr>
        <w:ind w:firstLineChars="0"/>
        <w:rPr>
          <w:szCs w:val="24"/>
          <w:lang w:eastAsia="zh-CN"/>
        </w:rPr>
      </w:pPr>
      <w:r>
        <w:rPr>
          <w:szCs w:val="24"/>
          <w:lang w:eastAsia="zh-CN"/>
        </w:rPr>
        <w:t xml:space="preserve">Option 2: Modify K and/or </w:t>
      </w:r>
      <w:proofErr w:type="spellStart"/>
      <w:r>
        <w:rPr>
          <w:szCs w:val="24"/>
          <w:lang w:eastAsia="zh-CN"/>
        </w:rPr>
        <w:t>M_layers</w:t>
      </w:r>
      <w:proofErr w:type="spellEnd"/>
      <w:r>
        <w:rPr>
          <w:szCs w:val="24"/>
          <w:lang w:eastAsia="zh-CN"/>
        </w:rPr>
        <w:t xml:space="preserve"> (&lt; </w:t>
      </w:r>
      <w:proofErr w:type="spellStart"/>
      <w:r>
        <w:rPr>
          <w:szCs w:val="24"/>
          <w:lang w:eastAsia="zh-CN"/>
        </w:rPr>
        <w:t>N_layers</w:t>
      </w:r>
      <w:proofErr w:type="spellEnd"/>
      <w:r>
        <w:rPr>
          <w:szCs w:val="24"/>
          <w:lang w:eastAsia="zh-CN"/>
        </w:rPr>
        <w:t>)</w:t>
      </w:r>
    </w:p>
    <w:p w:rsidR="00410D0F" w:rsidRDefault="00F9030E">
      <w:pPr>
        <w:pStyle w:val="afd"/>
        <w:numPr>
          <w:ilvl w:val="2"/>
          <w:numId w:val="14"/>
        </w:numPr>
        <w:ind w:firstLineChars="0"/>
        <w:rPr>
          <w:szCs w:val="24"/>
          <w:lang w:eastAsia="zh-CN"/>
        </w:rPr>
      </w:pPr>
      <w:r>
        <w:rPr>
          <w:szCs w:val="24"/>
          <w:lang w:eastAsia="zh-CN"/>
        </w:rPr>
        <w:t>Option 2a: Fixed value</w:t>
      </w:r>
    </w:p>
    <w:p w:rsidR="00410D0F" w:rsidRDefault="00F9030E">
      <w:pPr>
        <w:pStyle w:val="afd"/>
        <w:numPr>
          <w:ilvl w:val="2"/>
          <w:numId w:val="14"/>
        </w:numPr>
        <w:ind w:firstLineChars="0"/>
        <w:rPr>
          <w:szCs w:val="24"/>
          <w:lang w:eastAsia="zh-CN"/>
        </w:rPr>
      </w:pPr>
      <w:r>
        <w:rPr>
          <w:szCs w:val="24"/>
          <w:lang w:eastAsia="zh-CN"/>
        </w:rPr>
        <w:t xml:space="preserve">Option 2b: Based on system information (e.g. reference location, remain service time) and UE assist information (e.g. UE location), K and </w:t>
      </w:r>
      <w:proofErr w:type="spellStart"/>
      <w:r>
        <w:rPr>
          <w:szCs w:val="24"/>
          <w:lang w:eastAsia="zh-CN"/>
        </w:rPr>
        <w:t>M_layers</w:t>
      </w:r>
      <w:proofErr w:type="spellEnd"/>
      <w:r>
        <w:rPr>
          <w:szCs w:val="24"/>
          <w:lang w:eastAsia="zh-CN"/>
        </w:rPr>
        <w:t xml:space="preserve"> can be differently determined.</w:t>
      </w:r>
    </w:p>
    <w:p w:rsidR="00410D0F" w:rsidRDefault="00F9030E">
      <w:pPr>
        <w:pStyle w:val="afd"/>
        <w:numPr>
          <w:ilvl w:val="0"/>
          <w:numId w:val="14"/>
        </w:numPr>
        <w:ind w:firstLineChars="0"/>
        <w:rPr>
          <w:szCs w:val="24"/>
          <w:lang w:eastAsia="zh-CN"/>
        </w:rPr>
      </w:pPr>
      <w:r>
        <w:rPr>
          <w:szCs w:val="24"/>
          <w:lang w:eastAsia="zh-CN"/>
        </w:rPr>
        <w:t>(Note) It should be also addressed how the requirement applies if UE can’t know whether target measurement cells are TN, GEO, LEO earth moving, or LEO earth fixed.</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14"/>
        </w:numPr>
        <w:ind w:firstLineChars="0"/>
        <w:rPr>
          <w:color w:val="0070C0"/>
          <w:szCs w:val="24"/>
          <w:lang w:eastAsia="zh-CN"/>
        </w:rPr>
      </w:pPr>
      <w:r>
        <w:rPr>
          <w:color w:val="0070C0"/>
          <w:szCs w:val="24"/>
          <w:lang w:eastAsia="zh-CN"/>
        </w:rPr>
        <w:t>Proposal 1: Higher priority search delay requirements for GEO</w:t>
      </w:r>
    </w:p>
    <w:p w:rsidR="00410D0F" w:rsidRDefault="00F9030E">
      <w:pPr>
        <w:pStyle w:val="afd"/>
        <w:numPr>
          <w:ilvl w:val="1"/>
          <w:numId w:val="14"/>
        </w:numPr>
        <w:ind w:firstLineChars="0"/>
        <w:rPr>
          <w:color w:val="0070C0"/>
          <w:szCs w:val="24"/>
          <w:lang w:eastAsia="zh-CN"/>
        </w:rPr>
      </w:pPr>
      <w:r>
        <w:rPr>
          <w:color w:val="0070C0"/>
          <w:szCs w:val="24"/>
          <w:lang w:eastAsia="zh-CN"/>
        </w:rPr>
        <w:t>Option 1-A: Apple, Qualcomm, CATT, Ericsson, OPPO</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rsidR="00410D0F" w:rsidRDefault="00F9030E">
      <w:pPr>
        <w:pStyle w:val="afd"/>
        <w:numPr>
          <w:ilvl w:val="1"/>
          <w:numId w:val="14"/>
        </w:numPr>
        <w:ind w:firstLineChars="0"/>
        <w:rPr>
          <w:color w:val="0070C0"/>
          <w:szCs w:val="24"/>
          <w:lang w:eastAsia="zh-CN"/>
        </w:rPr>
      </w:pPr>
      <w:r>
        <w:rPr>
          <w:color w:val="0070C0"/>
          <w:szCs w:val="24"/>
          <w:lang w:eastAsia="zh-CN"/>
        </w:rPr>
        <w:t>Option 1-B: Xiaomi</w:t>
      </w:r>
    </w:p>
    <w:p w:rsidR="00410D0F" w:rsidRDefault="00F9030E">
      <w:pPr>
        <w:pStyle w:val="afd"/>
        <w:numPr>
          <w:ilvl w:val="2"/>
          <w:numId w:val="14"/>
        </w:numPr>
        <w:ind w:firstLineChars="0"/>
        <w:rPr>
          <w:color w:val="0070C0"/>
          <w:szCs w:val="24"/>
          <w:lang w:eastAsia="zh-CN"/>
        </w:rPr>
      </w:pPr>
      <w:r>
        <w:rPr>
          <w:color w:val="0070C0"/>
          <w:szCs w:val="24"/>
          <w:lang w:eastAsia="zh-CN"/>
        </w:rPr>
        <w:t>K=30</w:t>
      </w:r>
    </w:p>
    <w:p w:rsidR="00410D0F" w:rsidRDefault="00F9030E">
      <w:pPr>
        <w:pStyle w:val="afd"/>
        <w:numPr>
          <w:ilvl w:val="1"/>
          <w:numId w:val="14"/>
        </w:numPr>
        <w:ind w:firstLineChars="0"/>
        <w:rPr>
          <w:color w:val="0070C0"/>
          <w:szCs w:val="24"/>
          <w:lang w:eastAsia="zh-CN"/>
        </w:rPr>
      </w:pPr>
      <w:r>
        <w:rPr>
          <w:color w:val="0070C0"/>
          <w:szCs w:val="24"/>
          <w:lang w:eastAsia="zh-CN"/>
        </w:rPr>
        <w:t>Option 1-C: LGE</w:t>
      </w:r>
    </w:p>
    <w:p w:rsidR="00410D0F" w:rsidRDefault="00F9030E">
      <w:pPr>
        <w:pStyle w:val="afd"/>
        <w:numPr>
          <w:ilvl w:val="2"/>
          <w:numId w:val="14"/>
        </w:numPr>
        <w:ind w:firstLineChars="0"/>
        <w:rPr>
          <w:color w:val="0070C0"/>
          <w:szCs w:val="24"/>
          <w:lang w:eastAsia="zh-CN"/>
        </w:rPr>
      </w:pPr>
      <w:r>
        <w:rPr>
          <w:color w:val="0070C0"/>
          <w:szCs w:val="24"/>
          <w:lang w:eastAsia="zh-CN"/>
        </w:rPr>
        <w:lastRenderedPageBreak/>
        <w:t xml:space="preserve">If the reference location is broadcasted, UE chooses the value of K with considering the distance between reference location and UE location where set of K value can be defined as, [{10, 20, 30, 40, 50, 60, 120, 240 360}]. </w:t>
      </w:r>
    </w:p>
    <w:p w:rsidR="00410D0F" w:rsidRDefault="00F9030E">
      <w:pPr>
        <w:pStyle w:val="afd"/>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rsidR="00410D0F" w:rsidRDefault="00F9030E">
      <w:pPr>
        <w:pStyle w:val="afd"/>
        <w:numPr>
          <w:ilvl w:val="1"/>
          <w:numId w:val="14"/>
        </w:numPr>
        <w:ind w:firstLineChars="0"/>
        <w:rPr>
          <w:color w:val="0070C0"/>
          <w:szCs w:val="24"/>
          <w:lang w:eastAsia="zh-CN"/>
        </w:rPr>
      </w:pPr>
      <w:r>
        <w:rPr>
          <w:color w:val="0070C0"/>
          <w:szCs w:val="24"/>
          <w:lang w:eastAsia="zh-CN"/>
        </w:rPr>
        <w:t>Option 1-D: Huawei</w:t>
      </w:r>
    </w:p>
    <w:p w:rsidR="00410D0F" w:rsidRDefault="00F9030E">
      <w:pPr>
        <w:pStyle w:val="afd"/>
        <w:numPr>
          <w:ilvl w:val="2"/>
          <w:numId w:val="14"/>
        </w:numPr>
        <w:ind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rsidR="00410D0F" w:rsidRDefault="00F9030E">
      <w:pPr>
        <w:pStyle w:val="afd"/>
        <w:numPr>
          <w:ilvl w:val="2"/>
          <w:numId w:val="14"/>
        </w:numPr>
        <w:ind w:firstLineChars="0"/>
        <w:rPr>
          <w:color w:val="0070C0"/>
          <w:szCs w:val="24"/>
          <w:lang w:eastAsia="zh-CN"/>
        </w:rPr>
      </w:pPr>
      <w:r>
        <w:rPr>
          <w:color w:val="0070C0"/>
          <w:szCs w:val="24"/>
          <w:lang w:eastAsia="zh-CN"/>
        </w:rPr>
        <w:t>K is based on system information</w:t>
      </w:r>
    </w:p>
    <w:p w:rsidR="00410D0F" w:rsidRDefault="00F9030E">
      <w:pPr>
        <w:pStyle w:val="afd"/>
        <w:numPr>
          <w:ilvl w:val="0"/>
          <w:numId w:val="14"/>
        </w:numPr>
        <w:ind w:firstLineChars="0"/>
        <w:rPr>
          <w:color w:val="0070C0"/>
          <w:szCs w:val="24"/>
          <w:lang w:eastAsia="zh-CN"/>
        </w:rPr>
      </w:pPr>
      <w:r>
        <w:rPr>
          <w:color w:val="0070C0"/>
          <w:szCs w:val="24"/>
          <w:lang w:eastAsia="zh-CN"/>
        </w:rPr>
        <w:t>Proposal 2: Higher priority search delay requirements for LEO</w:t>
      </w:r>
    </w:p>
    <w:p w:rsidR="00410D0F" w:rsidRDefault="00F9030E">
      <w:pPr>
        <w:pStyle w:val="afd"/>
        <w:numPr>
          <w:ilvl w:val="1"/>
          <w:numId w:val="14"/>
        </w:numPr>
        <w:ind w:firstLineChars="0"/>
        <w:rPr>
          <w:color w:val="0070C0"/>
          <w:szCs w:val="24"/>
          <w:lang w:eastAsia="zh-CN"/>
        </w:rPr>
      </w:pPr>
      <w:r>
        <w:rPr>
          <w:color w:val="0070C0"/>
          <w:szCs w:val="24"/>
          <w:lang w:eastAsia="zh-CN"/>
        </w:rPr>
        <w:t>Option 2-A: Apple, Qualcomm, OPPO</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LEO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rsidR="00410D0F" w:rsidRDefault="00F9030E">
      <w:pPr>
        <w:pStyle w:val="afd"/>
        <w:numPr>
          <w:ilvl w:val="1"/>
          <w:numId w:val="14"/>
        </w:numPr>
        <w:ind w:firstLineChars="0"/>
        <w:rPr>
          <w:color w:val="0070C0"/>
          <w:szCs w:val="24"/>
          <w:lang w:eastAsia="zh-CN"/>
        </w:rPr>
      </w:pPr>
      <w:r>
        <w:rPr>
          <w:color w:val="0070C0"/>
          <w:szCs w:val="24"/>
          <w:lang w:eastAsia="zh-CN"/>
        </w:rPr>
        <w:t>Option 2-B1: CATT</w:t>
      </w:r>
    </w:p>
    <w:p w:rsidR="00410D0F" w:rsidRDefault="00F9030E">
      <w:pPr>
        <w:pStyle w:val="afd"/>
        <w:numPr>
          <w:ilvl w:val="2"/>
          <w:numId w:val="14"/>
        </w:numPr>
        <w:ind w:firstLineChars="0"/>
        <w:rPr>
          <w:color w:val="0070C0"/>
          <w:szCs w:val="24"/>
          <w:lang w:eastAsia="zh-CN"/>
        </w:rPr>
      </w:pPr>
      <w:r>
        <w:rPr>
          <w:color w:val="0070C0"/>
          <w:szCs w:val="24"/>
          <w:lang w:eastAsia="zh-CN"/>
        </w:rPr>
        <w:t>K=[5]</w:t>
      </w:r>
    </w:p>
    <w:p w:rsidR="00410D0F" w:rsidRDefault="00F9030E">
      <w:pPr>
        <w:pStyle w:val="afd"/>
        <w:numPr>
          <w:ilvl w:val="1"/>
          <w:numId w:val="14"/>
        </w:numPr>
        <w:ind w:firstLineChars="0"/>
        <w:rPr>
          <w:color w:val="0070C0"/>
          <w:szCs w:val="24"/>
          <w:lang w:eastAsia="zh-CN"/>
        </w:rPr>
      </w:pPr>
      <w:r>
        <w:rPr>
          <w:color w:val="0070C0"/>
          <w:szCs w:val="24"/>
          <w:lang w:eastAsia="zh-CN"/>
        </w:rPr>
        <w:t>Option 2-B2: Xiaomi</w:t>
      </w:r>
    </w:p>
    <w:p w:rsidR="00410D0F" w:rsidRDefault="00F9030E">
      <w:pPr>
        <w:pStyle w:val="afd"/>
        <w:numPr>
          <w:ilvl w:val="2"/>
          <w:numId w:val="14"/>
        </w:numPr>
        <w:ind w:firstLineChars="0"/>
        <w:rPr>
          <w:color w:val="0070C0"/>
          <w:szCs w:val="24"/>
          <w:lang w:eastAsia="zh-CN"/>
        </w:rPr>
      </w:pPr>
      <w:r>
        <w:rPr>
          <w:color w:val="0070C0"/>
          <w:szCs w:val="24"/>
          <w:lang w:eastAsia="zh-CN"/>
        </w:rPr>
        <w:t>K=30</w:t>
      </w:r>
    </w:p>
    <w:p w:rsidR="00410D0F" w:rsidRDefault="00F9030E">
      <w:pPr>
        <w:pStyle w:val="afd"/>
        <w:numPr>
          <w:ilvl w:val="1"/>
          <w:numId w:val="14"/>
        </w:numPr>
        <w:ind w:firstLineChars="0"/>
        <w:rPr>
          <w:color w:val="0070C0"/>
          <w:szCs w:val="24"/>
          <w:lang w:eastAsia="zh-CN"/>
        </w:rPr>
      </w:pPr>
      <w:r>
        <w:rPr>
          <w:color w:val="0070C0"/>
          <w:szCs w:val="24"/>
          <w:lang w:eastAsia="zh-CN"/>
        </w:rPr>
        <w:t>Option 2-C: LGE</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rsidR="00410D0F" w:rsidRDefault="00F9030E">
      <w:pPr>
        <w:pStyle w:val="afd"/>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rsidR="00410D0F" w:rsidRDefault="00F9030E">
      <w:pPr>
        <w:pStyle w:val="afd"/>
        <w:numPr>
          <w:ilvl w:val="1"/>
          <w:numId w:val="14"/>
        </w:numPr>
        <w:ind w:firstLineChars="0"/>
        <w:rPr>
          <w:color w:val="0070C0"/>
          <w:szCs w:val="24"/>
          <w:lang w:eastAsia="zh-CN"/>
        </w:rPr>
      </w:pPr>
      <w:r>
        <w:rPr>
          <w:color w:val="0070C0"/>
          <w:szCs w:val="24"/>
          <w:lang w:eastAsia="zh-CN"/>
        </w:rPr>
        <w:t>Option 2-D: Ericsson, Huawei</w:t>
      </w:r>
    </w:p>
    <w:p w:rsidR="00410D0F" w:rsidRDefault="00F9030E">
      <w:pPr>
        <w:pStyle w:val="afd"/>
        <w:numPr>
          <w:ilvl w:val="2"/>
          <w:numId w:val="14"/>
        </w:numPr>
        <w:ind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rsidR="00410D0F" w:rsidRDefault="00F9030E">
      <w:pPr>
        <w:pStyle w:val="afd"/>
        <w:numPr>
          <w:ilvl w:val="2"/>
          <w:numId w:val="14"/>
        </w:numPr>
        <w:ind w:firstLineChars="0"/>
        <w:rPr>
          <w:color w:val="0070C0"/>
          <w:szCs w:val="24"/>
          <w:lang w:eastAsia="zh-CN"/>
        </w:rPr>
      </w:pPr>
      <w:r>
        <w:rPr>
          <w:color w:val="0070C0"/>
          <w:szCs w:val="24"/>
          <w:lang w:eastAsia="zh-CN"/>
        </w:rPr>
        <w:t>K is based on system information</w:t>
      </w:r>
    </w:p>
    <w:p w:rsidR="00410D0F" w:rsidRDefault="00F9030E">
      <w:pPr>
        <w:pStyle w:val="afd"/>
        <w:numPr>
          <w:ilvl w:val="0"/>
          <w:numId w:val="14"/>
        </w:numPr>
        <w:ind w:firstLineChars="0"/>
        <w:rPr>
          <w:color w:val="0070C0"/>
          <w:szCs w:val="24"/>
          <w:lang w:eastAsia="zh-CN"/>
        </w:rPr>
      </w:pPr>
      <w:r>
        <w:rPr>
          <w:color w:val="0070C0"/>
          <w:szCs w:val="24"/>
          <w:lang w:eastAsia="zh-CN"/>
        </w:rPr>
        <w:t xml:space="preserve">Proposal 3: requirement applicability </w:t>
      </w:r>
    </w:p>
    <w:p w:rsidR="00410D0F" w:rsidRDefault="00F9030E">
      <w:pPr>
        <w:pStyle w:val="afd"/>
        <w:numPr>
          <w:ilvl w:val="1"/>
          <w:numId w:val="14"/>
        </w:numPr>
        <w:ind w:firstLineChars="0"/>
        <w:rPr>
          <w:color w:val="0070C0"/>
          <w:szCs w:val="24"/>
          <w:lang w:eastAsia="zh-CN"/>
        </w:rPr>
      </w:pPr>
      <w:r>
        <w:rPr>
          <w:color w:val="0070C0"/>
          <w:szCs w:val="24"/>
          <w:lang w:eastAsia="zh-CN"/>
        </w:rPr>
        <w:t>Option 3-A: Huawei</w:t>
      </w:r>
    </w:p>
    <w:p w:rsidR="00410D0F" w:rsidRDefault="00F9030E">
      <w:pPr>
        <w:pStyle w:val="afd"/>
        <w:numPr>
          <w:ilvl w:val="2"/>
          <w:numId w:val="14"/>
        </w:numPr>
        <w:ind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rsidR="00410D0F" w:rsidRDefault="00410D0F">
      <w:pPr>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 on each proposal.</w:t>
      </w:r>
    </w:p>
    <w:p w:rsidR="00410D0F" w:rsidRDefault="00410D0F">
      <w:pPr>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82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ins w:id="828" w:author="Xiaomi" w:date="2022-02-21T16:48:00Z"/>
                <w:rFonts w:eastAsiaTheme="minorEastAsia"/>
                <w:color w:val="0070C0"/>
                <w:lang w:val="en-US" w:eastAsia="zh-CN"/>
              </w:rPr>
            </w:pPr>
            <w:ins w:id="829"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Pr>
                  <w:szCs w:val="24"/>
                  <w:lang w:eastAsia="zh-CN"/>
                </w:rPr>
                <w:t>UE does not know whether target measurement cells are TN, GEO, LEO earth moving, or LEO earth fixed. So, we propose to define the same search requirements for higher priority carrier for GEO and LEO case.</w:t>
              </w:r>
            </w:ins>
          </w:p>
          <w:p w:rsidR="00410D0F" w:rsidRDefault="00F9030E">
            <w:pPr>
              <w:spacing w:after="120" w:line="252" w:lineRule="auto"/>
              <w:ind w:firstLine="284"/>
              <w:rPr>
                <w:ins w:id="830" w:author="Xiaomi" w:date="2022-02-21T16:48:00Z"/>
                <w:highlight w:val="green"/>
                <w:lang w:eastAsia="ja-JP"/>
              </w:rPr>
            </w:pPr>
            <w:ins w:id="831" w:author="Xiaomi" w:date="2022-02-21T16:48:00Z">
              <w:r>
                <w:rPr>
                  <w:highlight w:val="green"/>
                  <w:lang w:eastAsia="ja-JP"/>
                </w:rPr>
                <w:t>Agreements</w:t>
              </w:r>
              <w:r>
                <w:rPr>
                  <w:lang w:eastAsia="ja-JP"/>
                </w:rPr>
                <w:t xml:space="preserve"> (from RAN4#101-b)</w:t>
              </w:r>
            </w:ins>
          </w:p>
          <w:p w:rsidR="00410D0F" w:rsidRDefault="00F9030E">
            <w:pPr>
              <w:pStyle w:val="afd"/>
              <w:numPr>
                <w:ilvl w:val="0"/>
                <w:numId w:val="14"/>
              </w:numPr>
              <w:ind w:firstLineChars="0"/>
              <w:rPr>
                <w:ins w:id="832" w:author="Xiaomi" w:date="2022-02-21T16:48:00Z"/>
                <w:szCs w:val="24"/>
                <w:lang w:eastAsia="zh-CN"/>
              </w:rPr>
            </w:pPr>
            <w:ins w:id="833" w:author="Xiaomi" w:date="2022-02-21T16:48:00Z">
              <w:r>
                <w:rPr>
                  <w:szCs w:val="24"/>
                  <w:lang w:eastAsia="zh-CN"/>
                </w:rPr>
                <w:t>Same cell Selection/Reselection delay requirements will apply for UE Idle/Inactive mode for LEO and GEO scenarios</w:t>
              </w:r>
            </w:ins>
          </w:p>
          <w:p w:rsidR="00410D0F" w:rsidRDefault="00F9030E">
            <w:pPr>
              <w:pStyle w:val="afd"/>
              <w:numPr>
                <w:ilvl w:val="1"/>
                <w:numId w:val="14"/>
              </w:numPr>
              <w:ind w:firstLineChars="0"/>
              <w:rPr>
                <w:ins w:id="834" w:author="Xiaomi" w:date="2022-02-21T16:48:00Z"/>
                <w:szCs w:val="24"/>
                <w:lang w:eastAsia="zh-CN"/>
              </w:rPr>
            </w:pPr>
            <w:ins w:id="835" w:author="Xiaomi" w:date="2022-02-21T16:48:00Z">
              <w:r>
                <w:rPr>
                  <w:szCs w:val="24"/>
                  <w:lang w:eastAsia="zh-CN"/>
                </w:rPr>
                <w:t>The requirements shall be based on LEO scenario assumptions</w:t>
              </w:r>
            </w:ins>
          </w:p>
          <w:p w:rsidR="00410D0F" w:rsidRDefault="00410D0F">
            <w:pPr>
              <w:spacing w:after="120"/>
              <w:rPr>
                <w:rFonts w:eastAsiaTheme="minorEastAsia"/>
                <w:color w:val="0070C0"/>
                <w:lang w:val="en-US" w:eastAsia="zh-CN"/>
              </w:rPr>
            </w:pPr>
          </w:p>
        </w:tc>
      </w:tr>
      <w:tr w:rsidR="00410D0F">
        <w:tc>
          <w:tcPr>
            <w:tcW w:w="1236" w:type="dxa"/>
          </w:tcPr>
          <w:p w:rsidR="00410D0F" w:rsidRDefault="00F9030E">
            <w:pPr>
              <w:spacing w:after="120"/>
              <w:rPr>
                <w:rFonts w:eastAsiaTheme="minorEastAsia"/>
                <w:color w:val="0070C0"/>
                <w:lang w:val="en-US" w:eastAsia="zh-CN"/>
              </w:rPr>
            </w:pPr>
            <w:ins w:id="836" w:author="Ming Li L" w:date="2022-02-21T10:33:00Z">
              <w:r>
                <w:rPr>
                  <w:rFonts w:eastAsiaTheme="minorEastAsia"/>
                  <w:color w:val="0070C0"/>
                  <w:lang w:val="en-US" w:eastAsia="zh-CN"/>
                </w:rPr>
                <w:t>Ericsson</w:t>
              </w:r>
            </w:ins>
          </w:p>
        </w:tc>
        <w:tc>
          <w:tcPr>
            <w:tcW w:w="8862" w:type="dxa"/>
          </w:tcPr>
          <w:p w:rsidR="00410D0F" w:rsidRDefault="00F9030E">
            <w:pPr>
              <w:spacing w:after="120"/>
              <w:rPr>
                <w:ins w:id="837" w:author="Ming Li L" w:date="2022-02-21T10:33:00Z"/>
                <w:color w:val="0070C0"/>
                <w:szCs w:val="24"/>
                <w:lang w:eastAsia="zh-CN"/>
              </w:rPr>
            </w:pPr>
            <w:ins w:id="838" w:author="Ming Li L" w:date="2022-02-21T10:33:00Z">
              <w:r>
                <w:rPr>
                  <w:color w:val="0070C0"/>
                  <w:szCs w:val="24"/>
                  <w:lang w:eastAsia="zh-CN"/>
                </w:rPr>
                <w:t>Proposal 1:</w:t>
              </w:r>
            </w:ins>
          </w:p>
          <w:p w:rsidR="00410D0F" w:rsidRDefault="00F9030E">
            <w:pPr>
              <w:spacing w:after="120"/>
              <w:rPr>
                <w:ins w:id="839" w:author="Ming Li L" w:date="2022-02-21T10:33:00Z"/>
                <w:color w:val="0070C0"/>
                <w:szCs w:val="24"/>
                <w:lang w:eastAsia="zh-CN"/>
              </w:rPr>
            </w:pPr>
            <w:ins w:id="840" w:author="Ming Li L" w:date="2022-02-21T10:33:00Z">
              <w:r>
                <w:rPr>
                  <w:color w:val="0070C0"/>
                  <w:szCs w:val="24"/>
                  <w:lang w:eastAsia="zh-CN"/>
                </w:rPr>
                <w:t>Option 1-A</w:t>
              </w:r>
            </w:ins>
          </w:p>
          <w:p w:rsidR="00410D0F" w:rsidRDefault="00F9030E">
            <w:pPr>
              <w:spacing w:after="120"/>
              <w:rPr>
                <w:ins w:id="841" w:author="Ming Li L" w:date="2022-02-21T10:33:00Z"/>
                <w:color w:val="0070C0"/>
                <w:szCs w:val="24"/>
                <w:lang w:eastAsia="zh-CN"/>
              </w:rPr>
            </w:pPr>
            <w:ins w:id="842" w:author="Ming Li L" w:date="2022-02-21T10:33:00Z">
              <w:r>
                <w:rPr>
                  <w:color w:val="0070C0"/>
                  <w:szCs w:val="24"/>
                  <w:lang w:eastAsia="zh-CN"/>
                </w:rPr>
                <w:t>Proposal 2:</w:t>
              </w:r>
            </w:ins>
          </w:p>
          <w:p w:rsidR="00410D0F" w:rsidRDefault="00F9030E">
            <w:pPr>
              <w:spacing w:after="120"/>
              <w:rPr>
                <w:ins w:id="843" w:author="Ming Li L" w:date="2022-02-21T10:33:00Z"/>
                <w:rFonts w:eastAsiaTheme="minorEastAsia"/>
                <w:color w:val="0070C0"/>
                <w:lang w:eastAsia="zh-CN"/>
              </w:rPr>
            </w:pPr>
            <w:ins w:id="844" w:author="Ming Li L" w:date="2022-02-21T10:33:00Z">
              <w:r>
                <w:rPr>
                  <w:rFonts w:eastAsiaTheme="minorEastAsia"/>
                  <w:color w:val="0070C0"/>
                  <w:lang w:eastAsia="zh-CN"/>
                </w:rPr>
                <w:t>We can support K&lt; 60, however, the actual number should be as straightforward as feasible; we see no meaningful need to have a lot of flexibility. We suggest keep FFS.</w:t>
              </w:r>
            </w:ins>
          </w:p>
          <w:p w:rsidR="00410D0F" w:rsidRDefault="00F9030E">
            <w:pPr>
              <w:spacing w:after="120"/>
              <w:rPr>
                <w:ins w:id="845" w:author="Ming Li L" w:date="2022-02-21T10:33:00Z"/>
                <w:rFonts w:eastAsiaTheme="minorEastAsia"/>
                <w:color w:val="0070C0"/>
                <w:lang w:eastAsia="zh-CN"/>
              </w:rPr>
            </w:pPr>
            <w:ins w:id="846" w:author="Ming Li L" w:date="2022-02-21T10:33:00Z">
              <w:r>
                <w:rPr>
                  <w:rFonts w:eastAsiaTheme="minorEastAsia"/>
                  <w:color w:val="0070C0"/>
                  <w:lang w:eastAsia="zh-CN"/>
                </w:rPr>
                <w:t>Proposal 3:</w:t>
              </w:r>
            </w:ins>
          </w:p>
          <w:p w:rsidR="00410D0F" w:rsidRDefault="00F9030E">
            <w:pPr>
              <w:spacing w:after="120"/>
              <w:rPr>
                <w:rFonts w:eastAsiaTheme="minorEastAsia"/>
                <w:lang w:eastAsia="zh-CN"/>
              </w:rPr>
            </w:pPr>
            <w:ins w:id="847"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410D0F">
        <w:tc>
          <w:tcPr>
            <w:tcW w:w="1236" w:type="dxa"/>
          </w:tcPr>
          <w:p w:rsidR="00410D0F" w:rsidRDefault="00F9030E">
            <w:pPr>
              <w:spacing w:after="120"/>
              <w:rPr>
                <w:rFonts w:eastAsiaTheme="minorEastAsia"/>
                <w:color w:val="0070C0"/>
                <w:lang w:val="en-US" w:eastAsia="zh-CN"/>
              </w:rPr>
            </w:pPr>
            <w:ins w:id="848" w:author="Qualcomm-CH" w:date="2022-02-21T19:36:00Z">
              <w:r>
                <w:rPr>
                  <w:rFonts w:eastAsiaTheme="minorEastAsia"/>
                  <w:color w:val="0070C0"/>
                  <w:lang w:val="en-US" w:eastAsia="zh-CN"/>
                </w:rPr>
                <w:t>Qualcomm</w:t>
              </w:r>
            </w:ins>
          </w:p>
        </w:tc>
        <w:tc>
          <w:tcPr>
            <w:tcW w:w="8862" w:type="dxa"/>
          </w:tcPr>
          <w:p w:rsidR="00410D0F" w:rsidRDefault="00F9030E">
            <w:pPr>
              <w:spacing w:after="120"/>
              <w:rPr>
                <w:ins w:id="849" w:author="Qualcomm-CH" w:date="2022-02-21T19:36:00Z"/>
                <w:color w:val="0070C0"/>
                <w:szCs w:val="24"/>
                <w:lang w:eastAsia="zh-CN"/>
              </w:rPr>
            </w:pPr>
            <w:ins w:id="850" w:author="Qualcomm-CH" w:date="2022-02-21T19:36:00Z">
              <w:r>
                <w:rPr>
                  <w:color w:val="0070C0"/>
                  <w:szCs w:val="24"/>
                  <w:lang w:eastAsia="zh-CN"/>
                </w:rPr>
                <w:t>Proposal 1: Support Option 1-A</w:t>
              </w:r>
            </w:ins>
          </w:p>
          <w:p w:rsidR="00410D0F" w:rsidRDefault="00F9030E">
            <w:pPr>
              <w:spacing w:after="120"/>
              <w:rPr>
                <w:ins w:id="851" w:author="Qualcomm-CH" w:date="2022-02-21T19:36:00Z"/>
                <w:color w:val="0070C0"/>
                <w:szCs w:val="24"/>
                <w:lang w:eastAsia="zh-CN"/>
              </w:rPr>
            </w:pPr>
            <w:ins w:id="852" w:author="Qualcomm-CH" w:date="2022-02-21T19:36:00Z">
              <w:r>
                <w:rPr>
                  <w:color w:val="0070C0"/>
                  <w:szCs w:val="24"/>
                  <w:lang w:eastAsia="zh-CN"/>
                </w:rPr>
                <w:t>Proposal 2:</w:t>
              </w:r>
            </w:ins>
            <w:ins w:id="853" w:author="Qualcomm-CH" w:date="2022-02-21T19:37:00Z">
              <w:r>
                <w:rPr>
                  <w:color w:val="0070C0"/>
                  <w:szCs w:val="24"/>
                  <w:lang w:eastAsia="zh-CN"/>
                </w:rPr>
                <w:t xml:space="preserve"> Support Option 1-A. We do not think </w:t>
              </w:r>
            </w:ins>
            <w:ins w:id="854" w:author="Qualcomm-CH" w:date="2022-02-21T19:38:00Z">
              <w:r>
                <w:rPr>
                  <w:color w:val="0070C0"/>
                  <w:szCs w:val="24"/>
                  <w:lang w:eastAsia="zh-CN"/>
                </w:rPr>
                <w:t>‘Higher priority search’ is anyway not much applicable for LEO measurement cells. To us, the scenario, if configured and used, is when</w:t>
              </w:r>
            </w:ins>
            <w:ins w:id="855" w:author="Qualcomm-CH" w:date="2022-02-21T19:39:00Z">
              <w:r>
                <w:rPr>
                  <w:color w:val="0070C0"/>
                  <w:szCs w:val="24"/>
                  <w:lang w:eastAsia="zh-CN"/>
                </w:rPr>
                <w:t xml:space="preserve"> </w:t>
              </w:r>
            </w:ins>
            <w:ins w:id="856" w:author="Qualcomm-CH" w:date="2022-02-21T19:40:00Z">
              <w:r>
                <w:rPr>
                  <w:color w:val="0070C0"/>
                  <w:szCs w:val="24"/>
                  <w:lang w:eastAsia="zh-CN"/>
                </w:rPr>
                <w:t xml:space="preserve">a higher priority </w:t>
              </w:r>
            </w:ins>
            <w:ins w:id="857" w:author="Qualcomm-CH" w:date="2022-02-21T19:39:00Z">
              <w:r>
                <w:rPr>
                  <w:color w:val="0070C0"/>
                  <w:szCs w:val="24"/>
                  <w:lang w:eastAsia="zh-CN"/>
                </w:rPr>
                <w:t xml:space="preserve">target measurement </w:t>
              </w:r>
            </w:ins>
            <w:ins w:id="858" w:author="Qualcomm-CH" w:date="2022-02-21T19:40:00Z">
              <w:r>
                <w:rPr>
                  <w:color w:val="0070C0"/>
                  <w:szCs w:val="24"/>
                  <w:lang w:eastAsia="zh-CN"/>
                </w:rPr>
                <w:t xml:space="preserve">carrier is TN or GEO irrespective of satellite type that UE is </w:t>
              </w:r>
            </w:ins>
            <w:ins w:id="859" w:author="Qualcomm-CH" w:date="2022-02-21T19:41:00Z">
              <w:r>
                <w:rPr>
                  <w:color w:val="0070C0"/>
                  <w:szCs w:val="24"/>
                  <w:lang w:eastAsia="zh-CN"/>
                </w:rPr>
                <w:t xml:space="preserve">monitoring paging channel from. Therefore, we don’t think any change is really necessary compared to TN or GSO cases. Besides, anyway, </w:t>
              </w:r>
            </w:ins>
            <w:ins w:id="860" w:author="Qualcomm-CH" w:date="2022-02-21T19:42:00Z">
              <w:r>
                <w:rPr>
                  <w:color w:val="0070C0"/>
                  <w:szCs w:val="24"/>
                  <w:lang w:eastAsia="zh-CN"/>
                </w:rPr>
                <w:t>the thresholds and carriers are controllable by NW.</w:t>
              </w:r>
            </w:ins>
          </w:p>
          <w:p w:rsidR="00410D0F" w:rsidRDefault="00F9030E">
            <w:pPr>
              <w:spacing w:after="120"/>
              <w:rPr>
                <w:ins w:id="861" w:author="Qualcomm-CH" w:date="2022-02-21T19:36:00Z"/>
                <w:rFonts w:eastAsiaTheme="minorEastAsia"/>
                <w:color w:val="0070C0"/>
                <w:lang w:eastAsia="zh-CN"/>
              </w:rPr>
            </w:pPr>
            <w:ins w:id="862" w:author="Qualcomm-CH" w:date="2022-02-21T19:36:00Z">
              <w:r>
                <w:rPr>
                  <w:rFonts w:eastAsiaTheme="minorEastAsia"/>
                  <w:color w:val="0070C0"/>
                  <w:lang w:eastAsia="zh-CN"/>
                </w:rPr>
                <w:t>Proposal 3:</w:t>
              </w:r>
            </w:ins>
          </w:p>
          <w:p w:rsidR="00410D0F" w:rsidRDefault="00F9030E">
            <w:pPr>
              <w:spacing w:after="120"/>
              <w:rPr>
                <w:rFonts w:eastAsiaTheme="minorEastAsia"/>
                <w:lang w:eastAsia="zh-CN"/>
              </w:rPr>
            </w:pPr>
            <w:ins w:id="863" w:author="Qualcomm-CH" w:date="2022-02-21T19:43:00Z">
              <w:r>
                <w:rPr>
                  <w:rFonts w:eastAsiaTheme="minorEastAsia"/>
                  <w:color w:val="0070C0"/>
                  <w:lang w:eastAsia="zh-CN"/>
                </w:rPr>
                <w:t xml:space="preserve">We are not sure if we can explicitly preclude mixed satellite cases. If this is agreeable to the group, </w:t>
              </w:r>
            </w:ins>
            <w:ins w:id="864" w:author="Qualcomm-CH" w:date="2022-02-21T19:44:00Z">
              <w:r>
                <w:rPr>
                  <w:rFonts w:eastAsiaTheme="minorEastAsia"/>
                  <w:color w:val="0070C0"/>
                  <w:lang w:eastAsia="zh-CN"/>
                </w:rPr>
                <w:t>it is okay to us.</w:t>
              </w:r>
            </w:ins>
          </w:p>
        </w:tc>
      </w:tr>
      <w:tr w:rsidR="00410D0F">
        <w:tc>
          <w:tcPr>
            <w:tcW w:w="1236" w:type="dxa"/>
          </w:tcPr>
          <w:p w:rsidR="00410D0F" w:rsidRDefault="00F9030E">
            <w:pPr>
              <w:spacing w:after="120"/>
              <w:rPr>
                <w:rFonts w:eastAsiaTheme="minorEastAsia"/>
                <w:color w:val="0070C0"/>
                <w:lang w:val="en-US" w:eastAsia="zh-CN"/>
              </w:rPr>
            </w:pPr>
            <w:ins w:id="865" w:author="HW - 102" w:date="2022-02-22T15:58: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866" w:author="HW - 102" w:date="2022-02-22T15:58:00Z"/>
                <w:rFonts w:eastAsiaTheme="minorEastAsia"/>
                <w:lang w:eastAsia="zh-CN"/>
              </w:rPr>
            </w:pPr>
            <w:ins w:id="867" w:author="HW - 102" w:date="2022-02-22T15:58:00Z">
              <w:r>
                <w:rPr>
                  <w:rFonts w:eastAsiaTheme="minorEastAsia" w:hint="eastAsia"/>
                  <w:lang w:eastAsia="zh-CN"/>
                </w:rPr>
                <w:t>O</w:t>
              </w:r>
              <w:r>
                <w:rPr>
                  <w:rFonts w:eastAsiaTheme="minorEastAsia"/>
                  <w:lang w:eastAsia="zh-CN"/>
                </w:rPr>
                <w:t xml:space="preserve">n proposal 1 (GEO) and 2 (LEO), suggest </w:t>
              </w:r>
              <w:proofErr w:type="spellStart"/>
              <w:r>
                <w:rPr>
                  <w:rFonts w:eastAsiaTheme="minorEastAsia"/>
                  <w:lang w:eastAsia="zh-CN"/>
                </w:rPr>
                <w:t>M_layers</w:t>
              </w:r>
              <w:proofErr w:type="spellEnd"/>
              <w:r>
                <w:rPr>
                  <w:rFonts w:eastAsiaTheme="minorEastAsia"/>
                  <w:lang w:eastAsia="zh-CN"/>
                </w:rPr>
                <w:t xml:space="preserve"> = </w:t>
              </w:r>
              <w:proofErr w:type="spellStart"/>
              <w:r>
                <w:rPr>
                  <w:rFonts w:eastAsiaTheme="minorEastAsia"/>
                  <w:lang w:eastAsia="zh-CN"/>
                </w:rPr>
                <w:t>N_layers</w:t>
              </w:r>
              <w:proofErr w:type="spellEnd"/>
              <w:r>
                <w:rPr>
                  <w:rFonts w:eastAsiaTheme="minorEastAsia"/>
                  <w:lang w:eastAsia="zh-CN"/>
                </w:rPr>
                <w:t xml:space="preserve"> and K is based on system information</w:t>
              </w:r>
            </w:ins>
            <w:ins w:id="868" w:author="HW - 102" w:date="2022-02-22T16:38:00Z">
              <w:r>
                <w:rPr>
                  <w:rFonts w:eastAsiaTheme="minorEastAsia"/>
                  <w:lang w:eastAsia="zh-CN"/>
                </w:rPr>
                <w:t xml:space="preserve">, but we can compromise to option 1-A if </w:t>
              </w:r>
            </w:ins>
            <w:ins w:id="869" w:author="HW - 102" w:date="2022-02-22T16:39:00Z">
              <w:r>
                <w:rPr>
                  <w:rFonts w:eastAsiaTheme="minorEastAsia"/>
                  <w:lang w:eastAsia="zh-CN"/>
                </w:rPr>
                <w:t xml:space="preserve">majority companies prefer to </w:t>
              </w:r>
            </w:ins>
            <w:ins w:id="870" w:author="HW - 102" w:date="2022-02-22T16:40:00Z">
              <w:r>
                <w:rPr>
                  <w:rFonts w:eastAsiaTheme="minorEastAsia"/>
                  <w:lang w:eastAsia="zh-CN"/>
                </w:rPr>
                <w:t>use TN value 60s.</w:t>
              </w:r>
            </w:ins>
          </w:p>
          <w:p w:rsidR="00410D0F" w:rsidRDefault="00F9030E">
            <w:pPr>
              <w:spacing w:after="120"/>
              <w:rPr>
                <w:rFonts w:eastAsiaTheme="minorEastAsia"/>
                <w:lang w:eastAsia="zh-CN"/>
              </w:rPr>
            </w:pPr>
            <w:ins w:id="871" w:author="HW - 102" w:date="2022-02-22T15:58:00Z">
              <w:r>
                <w:rPr>
                  <w:rFonts w:eastAsiaTheme="minorEastAsia"/>
                  <w:lang w:eastAsia="zh-CN"/>
                </w:rPr>
                <w:t>Support proposal 3 for Rel-17</w:t>
              </w:r>
            </w:ins>
            <w:ins w:id="872" w:author="HW - 102" w:date="2022-02-22T16:40:00Z">
              <w:r>
                <w:rPr>
                  <w:rFonts w:eastAsiaTheme="minorEastAsia"/>
                  <w:lang w:eastAsia="zh-CN"/>
                </w:rPr>
                <w:t xml:space="preserve"> </w:t>
              </w:r>
            </w:ins>
            <w:ins w:id="873" w:author="HW - 102" w:date="2022-02-22T15:58:00Z">
              <w:r>
                <w:rPr>
                  <w:rFonts w:eastAsiaTheme="minorEastAsia"/>
                  <w:lang w:eastAsia="zh-CN"/>
                </w:rPr>
                <w:t>to simplify the requirement definition</w:t>
              </w:r>
            </w:ins>
            <w:ins w:id="874" w:author="HW - 102" w:date="2022-02-22T16:40:00Z">
              <w:r>
                <w:rPr>
                  <w:rFonts w:eastAsiaTheme="minorEastAsia"/>
                  <w:lang w:eastAsia="zh-CN"/>
                </w:rPr>
                <w:t xml:space="preserve">, but we are open to other views if mixed satellite scenario is </w:t>
              </w:r>
            </w:ins>
            <w:ins w:id="875" w:author="HW - 102" w:date="2022-02-22T16:41:00Z">
              <w:r>
                <w:rPr>
                  <w:rFonts w:eastAsiaTheme="minorEastAsia"/>
                  <w:lang w:eastAsia="zh-CN"/>
                </w:rPr>
                <w:t xml:space="preserve">considered for deployments. If proposal 3 </w:t>
              </w:r>
            </w:ins>
            <w:ins w:id="876" w:author="HW - 102" w:date="2022-02-22T16:42:00Z">
              <w:r>
                <w:rPr>
                  <w:rFonts w:eastAsiaTheme="minorEastAsia"/>
                  <w:lang w:eastAsia="zh-CN"/>
                </w:rPr>
                <w:t>is not agreeable, we would need to consider the scenario where serving and neighbour cells are with different satellite types, and different neighbour cells are with different satellite types.</w:t>
              </w:r>
            </w:ins>
          </w:p>
        </w:tc>
      </w:tr>
      <w:tr w:rsidR="00410D0F">
        <w:tc>
          <w:tcPr>
            <w:tcW w:w="1236" w:type="dxa"/>
          </w:tcPr>
          <w:p w:rsidR="00410D0F" w:rsidRDefault="00F9030E">
            <w:pPr>
              <w:spacing w:after="120"/>
              <w:rPr>
                <w:rFonts w:eastAsiaTheme="minorEastAsia"/>
                <w:color w:val="0070C0"/>
                <w:lang w:val="en-US" w:eastAsia="zh-CN"/>
              </w:rPr>
            </w:pPr>
            <w:ins w:id="877" w:author="Zhang, Meng" w:date="2022-02-23T10:11:00Z">
              <w:r>
                <w:rPr>
                  <w:rFonts w:eastAsiaTheme="minorEastAsia"/>
                  <w:color w:val="0070C0"/>
                  <w:lang w:val="en-US" w:eastAsia="zh-CN"/>
                </w:rPr>
                <w:t>Intel</w:t>
              </w:r>
            </w:ins>
          </w:p>
        </w:tc>
        <w:tc>
          <w:tcPr>
            <w:tcW w:w="8862" w:type="dxa"/>
          </w:tcPr>
          <w:p w:rsidR="00410D0F" w:rsidRDefault="00F9030E">
            <w:pPr>
              <w:spacing w:after="120"/>
              <w:rPr>
                <w:rFonts w:eastAsiaTheme="minorEastAsia"/>
                <w:color w:val="0070C0"/>
                <w:lang w:val="en-US" w:eastAsia="zh-CN"/>
              </w:rPr>
            </w:pPr>
            <w:ins w:id="878" w:author="Zhang, Meng" w:date="2022-02-23T10:11:00Z">
              <w:r>
                <w:rPr>
                  <w:rFonts w:eastAsiaTheme="minorEastAsia"/>
                  <w:color w:val="0070C0"/>
                  <w:lang w:val="en-US" w:eastAsia="zh-CN"/>
                </w:rPr>
                <w:t xml:space="preserve">Regarding proposal 3 first, we support it. Then for both GEO and LEO, </w:t>
              </w:r>
            </w:ins>
            <w:ins w:id="879" w:author="Zhang, Meng" w:date="2022-02-23T10:12:00Z">
              <w:r>
                <w:rPr>
                  <w:rFonts w:eastAsiaTheme="minorEastAsia"/>
                  <w:color w:val="0070C0"/>
                  <w:lang w:val="en-US" w:eastAsia="zh-CN"/>
                </w:rPr>
                <w:t>we don’t see the need of specifying new K value. We support option 1-A in both cases.</w:t>
              </w:r>
            </w:ins>
          </w:p>
        </w:tc>
      </w:tr>
      <w:tr w:rsidR="00410D0F">
        <w:tc>
          <w:tcPr>
            <w:tcW w:w="1236" w:type="dxa"/>
          </w:tcPr>
          <w:p w:rsidR="00410D0F" w:rsidRDefault="00F9030E">
            <w:pPr>
              <w:spacing w:after="120"/>
              <w:rPr>
                <w:rFonts w:eastAsiaTheme="minorEastAsia"/>
                <w:color w:val="0070C0"/>
                <w:lang w:val="en-US" w:eastAsia="zh-CN"/>
              </w:rPr>
            </w:pPr>
            <w:ins w:id="880" w:author="Jin Woong Park" w:date="2022-02-23T14:24:00Z">
              <w:r>
                <w:rPr>
                  <w:rFonts w:eastAsia="Malgun Gothic" w:hint="eastAsia"/>
                  <w:color w:val="0070C0"/>
                  <w:lang w:val="en-US" w:eastAsia="ko-KR"/>
                </w:rPr>
                <w:t>LGE</w:t>
              </w:r>
            </w:ins>
          </w:p>
        </w:tc>
        <w:tc>
          <w:tcPr>
            <w:tcW w:w="8862" w:type="dxa"/>
          </w:tcPr>
          <w:p w:rsidR="00410D0F" w:rsidRDefault="00F9030E">
            <w:pPr>
              <w:spacing w:after="120"/>
              <w:rPr>
                <w:rFonts w:eastAsiaTheme="minorEastAsia"/>
                <w:color w:val="0070C0"/>
                <w:lang w:val="en-US" w:eastAsia="zh-CN"/>
              </w:rPr>
            </w:pPr>
            <w:ins w:id="881" w:author="Jin Woong Park" w:date="2022-02-23T14:24:00Z">
              <w:r>
                <w:rPr>
                  <w:rFonts w:eastAsia="Malgun Gothic" w:hint="eastAsia"/>
                  <w:color w:val="0070C0"/>
                  <w:lang w:val="en-US" w:eastAsia="ko-KR"/>
                </w:rPr>
                <w:t>We support option 1-C, 1-D, 2-C and 2-D.</w:t>
              </w:r>
              <w:r>
                <w:rPr>
                  <w:rFonts w:eastAsia="Malgun Gothic"/>
                  <w:color w:val="0070C0"/>
                  <w:lang w:val="en-US" w:eastAsia="ko-KR"/>
                </w:rPr>
                <w:t xml:space="preserve"> Note that the set of K values in our proposal is an example value. For flexibility, we think value of K can </w:t>
              </w:r>
              <w:proofErr w:type="gramStart"/>
              <w:r>
                <w:rPr>
                  <w:rFonts w:eastAsia="Malgun Gothic"/>
                  <w:color w:val="0070C0"/>
                  <w:lang w:val="en-US" w:eastAsia="ko-KR"/>
                </w:rPr>
                <w:t>determined</w:t>
              </w:r>
              <w:proofErr w:type="gramEnd"/>
              <w:r>
                <w:rPr>
                  <w:rFonts w:eastAsia="Malgun Gothic"/>
                  <w:color w:val="0070C0"/>
                  <w:lang w:val="en-US" w:eastAsia="ko-KR"/>
                </w:rPr>
                <w:t xml:space="preserve"> by system information (i.e. distance between UE and reference location and remaining service time)</w:t>
              </w:r>
              <w:r>
                <w:rPr>
                  <w:rFonts w:eastAsia="Malgun Gothic" w:hint="eastAsia"/>
                  <w:color w:val="0070C0"/>
                  <w:lang w:val="en-US" w:eastAsia="ko-KR"/>
                </w:rPr>
                <w:t>.</w:t>
              </w:r>
            </w:ins>
          </w:p>
        </w:tc>
      </w:tr>
      <w:tr w:rsidR="00410D0F">
        <w:tc>
          <w:tcPr>
            <w:tcW w:w="1236" w:type="dxa"/>
          </w:tcPr>
          <w:p w:rsidR="00410D0F" w:rsidRDefault="00F9030E">
            <w:pPr>
              <w:spacing w:after="120"/>
              <w:rPr>
                <w:rFonts w:eastAsiaTheme="minorEastAsia"/>
                <w:color w:val="0070C0"/>
                <w:lang w:val="en-US" w:eastAsia="zh-CN"/>
              </w:rPr>
            </w:pPr>
            <w:ins w:id="882" w:author="ZTE" w:date="2022-02-23T16:18:00Z">
              <w:r>
                <w:rPr>
                  <w:rFonts w:eastAsiaTheme="minorEastAsia" w:hint="eastAsia"/>
                  <w:color w:val="0070C0"/>
                  <w:lang w:val="en-US" w:eastAsia="zh-CN"/>
                </w:rPr>
                <w:t>ZTE</w:t>
              </w:r>
            </w:ins>
          </w:p>
        </w:tc>
        <w:tc>
          <w:tcPr>
            <w:tcW w:w="8862" w:type="dxa"/>
          </w:tcPr>
          <w:p w:rsidR="00410D0F" w:rsidRDefault="00F9030E">
            <w:pPr>
              <w:spacing w:after="120"/>
              <w:rPr>
                <w:rFonts w:eastAsiaTheme="minorEastAsia"/>
                <w:color w:val="0070C0"/>
                <w:lang w:val="en-US" w:eastAsia="zh-CN"/>
              </w:rPr>
            </w:pPr>
            <w:ins w:id="883" w:author="ZTE" w:date="2022-02-23T16:18:00Z">
              <w:r>
                <w:rPr>
                  <w:rFonts w:eastAsiaTheme="minorEastAsia" w:hint="eastAsia"/>
                  <w:color w:val="0070C0"/>
                  <w:lang w:val="en-US" w:eastAsia="zh-CN"/>
                </w:rPr>
                <w:t xml:space="preserve">We support 1-A and </w:t>
              </w:r>
            </w:ins>
            <w:ins w:id="884" w:author="ZTE" w:date="2022-02-23T16:19:00Z">
              <w:r>
                <w:rPr>
                  <w:rFonts w:eastAsiaTheme="minorEastAsia" w:hint="eastAsia"/>
                  <w:color w:val="0070C0"/>
                  <w:lang w:val="en-US" w:eastAsia="zh-CN"/>
                </w:rPr>
                <w:t>2-A for GEO and LEO.</w:t>
              </w:r>
            </w:ins>
          </w:p>
        </w:tc>
      </w:tr>
      <w:tr w:rsidR="00410D0F">
        <w:tc>
          <w:tcPr>
            <w:tcW w:w="1236" w:type="dxa"/>
          </w:tcPr>
          <w:p w:rsidR="00410D0F" w:rsidRDefault="00F9030E">
            <w:pPr>
              <w:spacing w:after="120"/>
              <w:rPr>
                <w:rFonts w:eastAsiaTheme="minorEastAsia"/>
                <w:color w:val="0070C0"/>
                <w:lang w:val="en-US" w:eastAsia="zh-CN"/>
              </w:rPr>
            </w:pPr>
            <w:ins w:id="885" w:author="Xiaomi" w:date="2022-02-23T18:43:00Z">
              <w:r>
                <w:rPr>
                  <w:rFonts w:eastAsiaTheme="minorEastAsia" w:hint="eastAsia"/>
                  <w:color w:val="0070C0"/>
                  <w:lang w:val="en-US" w:eastAsia="zh-CN"/>
                </w:rPr>
                <w:t>X</w:t>
              </w:r>
              <w:r>
                <w:rPr>
                  <w:rFonts w:eastAsiaTheme="minorEastAsia"/>
                  <w:color w:val="0070C0"/>
                  <w:lang w:val="en-US" w:eastAsia="zh-CN"/>
                </w:rPr>
                <w:t>iaomi</w:t>
              </w:r>
            </w:ins>
            <w:ins w:id="886" w:author="Xiaomi" w:date="2022-02-23T18:44:00Z">
              <w:r>
                <w:rPr>
                  <w:rFonts w:eastAsiaTheme="minorEastAsia"/>
                  <w:color w:val="0070C0"/>
                  <w:lang w:val="en-US" w:eastAsia="zh-CN"/>
                </w:rPr>
                <w:t>2</w:t>
              </w:r>
            </w:ins>
          </w:p>
        </w:tc>
        <w:tc>
          <w:tcPr>
            <w:tcW w:w="8862" w:type="dxa"/>
          </w:tcPr>
          <w:p w:rsidR="00410D0F" w:rsidRDefault="00F9030E" w:rsidP="00F9030E">
            <w:pPr>
              <w:spacing w:after="120"/>
              <w:rPr>
                <w:rFonts w:eastAsiaTheme="minorEastAsia"/>
                <w:color w:val="0070C0"/>
                <w:lang w:val="en-US" w:eastAsia="zh-CN"/>
              </w:rPr>
            </w:pPr>
            <w:ins w:id="887" w:author="Xiaomi" w:date="2022-02-23T18:44:00Z">
              <w:r>
                <w:rPr>
                  <w:szCs w:val="24"/>
                  <w:lang w:eastAsia="zh-CN"/>
                </w:rPr>
                <w:t>We have one question for clarification, how does UE know the NTN NW deployment</w:t>
              </w:r>
            </w:ins>
            <w:ins w:id="888" w:author="Xiaomi" w:date="2022-02-23T18:45:00Z">
              <w:r>
                <w:rPr>
                  <w:szCs w:val="24"/>
                  <w:lang w:eastAsia="zh-CN"/>
                </w:rPr>
                <w:t>, e.g.</w:t>
              </w:r>
            </w:ins>
            <w:ins w:id="889" w:author="Xiaomi" w:date="2022-02-23T18:44:00Z">
              <w:r>
                <w:rPr>
                  <w:szCs w:val="24"/>
                  <w:lang w:eastAsia="zh-CN"/>
                </w:rPr>
                <w:t xml:space="preserve"> GEO, LEO earth moving, or LEO earth fixed</w:t>
              </w:r>
            </w:ins>
            <w:ins w:id="890" w:author="Xiaomi" w:date="2022-02-23T18:45:00Z">
              <w:r>
                <w:rPr>
                  <w:szCs w:val="24"/>
                  <w:lang w:eastAsia="zh-CN"/>
                </w:rPr>
                <w:t xml:space="preserve">? If we define different requirements for GEO and LEO, how does UE </w:t>
              </w:r>
              <w:r>
                <w:rPr>
                  <w:szCs w:val="24"/>
                  <w:lang w:eastAsia="zh-CN"/>
                </w:rPr>
                <w:lastRenderedPageBreak/>
                <w:t>appl</w:t>
              </w:r>
            </w:ins>
            <w:ins w:id="891" w:author="Xiaomi" w:date="2022-02-23T18:46:00Z">
              <w:r>
                <w:rPr>
                  <w:szCs w:val="24"/>
                  <w:lang w:eastAsia="zh-CN"/>
                </w:rPr>
                <w:t>y these requirements?</w:t>
              </w:r>
            </w:ins>
          </w:p>
        </w:tc>
      </w:tr>
      <w:tr w:rsidR="002715C7">
        <w:tc>
          <w:tcPr>
            <w:tcW w:w="1236" w:type="dxa"/>
          </w:tcPr>
          <w:p w:rsidR="002715C7" w:rsidRDefault="002715C7" w:rsidP="002715C7">
            <w:pPr>
              <w:spacing w:after="120"/>
              <w:rPr>
                <w:rFonts w:eastAsiaTheme="minorEastAsia"/>
                <w:color w:val="0070C0"/>
                <w:lang w:val="en-US" w:eastAsia="zh-CN"/>
              </w:rPr>
            </w:pPr>
            <w:ins w:id="892" w:author="Apple, Jerry Cui" w:date="2022-02-23T09:42:00Z">
              <w:r>
                <w:rPr>
                  <w:rFonts w:eastAsiaTheme="minorEastAsia"/>
                  <w:color w:val="0070C0"/>
                  <w:lang w:val="en-US" w:eastAsia="zh-CN"/>
                </w:rPr>
                <w:lastRenderedPageBreak/>
                <w:t>Apple</w:t>
              </w:r>
            </w:ins>
          </w:p>
        </w:tc>
        <w:tc>
          <w:tcPr>
            <w:tcW w:w="8862" w:type="dxa"/>
          </w:tcPr>
          <w:p w:rsidR="002715C7" w:rsidRDefault="002715C7" w:rsidP="002715C7">
            <w:pPr>
              <w:spacing w:after="120"/>
              <w:rPr>
                <w:ins w:id="893" w:author="Apple, Jerry Cui" w:date="2022-02-23T09:42:00Z"/>
                <w:lang w:eastAsia="ja-JP"/>
              </w:rPr>
            </w:pPr>
            <w:ins w:id="894" w:author="Apple, Jerry Cui" w:date="2022-02-23T09:42:00Z">
              <w:r>
                <w:rPr>
                  <w:lang w:eastAsia="ja-JP"/>
                </w:rPr>
                <w:t>We support option 1-A for proposal 1 and option 2-A for proposal 2. We think last meeting’s agreement may be still applied for higher priority search, otherwise the requirement would be very complicated for different satellite types and needs to differentiate the conditions of whether UE knows target satellite type or not. On the other hand, the mobility requirement is not so sensitive for higher priority search before reselection measurement initialization since anyway the serving cell quality is still good, e.g., in HST scenario, we didn’t shorten this higher priority search delay either.</w:t>
              </w:r>
            </w:ins>
          </w:p>
          <w:p w:rsidR="002715C7" w:rsidRDefault="002715C7" w:rsidP="002715C7">
            <w:pPr>
              <w:spacing w:after="120"/>
              <w:rPr>
                <w:rFonts w:eastAsiaTheme="minorEastAsia"/>
                <w:color w:val="0070C0"/>
                <w:lang w:val="en-US" w:eastAsia="zh-CN"/>
              </w:rPr>
            </w:pPr>
            <w:ins w:id="895" w:author="Apple, Jerry Cui" w:date="2022-02-23T09:42:00Z">
              <w:r>
                <w:rPr>
                  <w:color w:val="0070C0"/>
                  <w:lang w:eastAsia="zh-CN"/>
                </w:rPr>
                <w:t xml:space="preserve">For proposal 3: </w:t>
              </w:r>
              <w:r>
                <w:rPr>
                  <w:color w:val="0070C0"/>
                  <w:lang w:val="en-US" w:eastAsia="zh-CN"/>
                </w:rPr>
                <w:t>we can support option 3-A as baseline for simplicity.</w:t>
              </w:r>
            </w:ins>
          </w:p>
        </w:tc>
      </w:tr>
      <w:tr w:rsidR="00271D9D">
        <w:trPr>
          <w:ins w:id="896" w:author="CATT" w:date="2022-02-24T10:53:00Z"/>
        </w:trPr>
        <w:tc>
          <w:tcPr>
            <w:tcW w:w="1236" w:type="dxa"/>
          </w:tcPr>
          <w:p w:rsidR="00271D9D" w:rsidRDefault="00271D9D" w:rsidP="002715C7">
            <w:pPr>
              <w:spacing w:after="120"/>
              <w:rPr>
                <w:ins w:id="897" w:author="CATT" w:date="2022-02-24T10:53:00Z"/>
                <w:rFonts w:eastAsiaTheme="minorEastAsia"/>
                <w:color w:val="0070C0"/>
                <w:lang w:val="en-US" w:eastAsia="zh-CN"/>
              </w:rPr>
            </w:pPr>
            <w:ins w:id="898" w:author="CATT" w:date="2022-02-24T10:53:00Z">
              <w:r>
                <w:rPr>
                  <w:rFonts w:eastAsiaTheme="minorEastAsia"/>
                  <w:color w:val="0070C0"/>
                  <w:lang w:val="en-US" w:eastAsia="zh-CN"/>
                </w:rPr>
                <w:t>CATT</w:t>
              </w:r>
            </w:ins>
          </w:p>
        </w:tc>
        <w:tc>
          <w:tcPr>
            <w:tcW w:w="8862" w:type="dxa"/>
          </w:tcPr>
          <w:p w:rsidR="00271D9D" w:rsidRDefault="00271D9D" w:rsidP="002715C7">
            <w:pPr>
              <w:spacing w:after="120"/>
              <w:rPr>
                <w:ins w:id="899" w:author="CATT" w:date="2022-02-24T10:53:00Z"/>
                <w:lang w:eastAsia="ja-JP"/>
              </w:rPr>
            </w:pPr>
            <w:ins w:id="900" w:author="CATT" w:date="2022-02-24T10:53:00Z">
              <w:r>
                <w:rPr>
                  <w:lang w:eastAsia="ja-JP"/>
                </w:rPr>
                <w:t>For GEO P1: option 1-A.</w:t>
              </w:r>
            </w:ins>
          </w:p>
          <w:p w:rsidR="00271D9D" w:rsidRDefault="00271D9D" w:rsidP="002715C7">
            <w:pPr>
              <w:spacing w:after="120"/>
              <w:rPr>
                <w:ins w:id="901" w:author="CATT" w:date="2022-02-24T10:53:00Z"/>
                <w:lang w:eastAsia="ja-JP"/>
              </w:rPr>
            </w:pPr>
            <w:ins w:id="902" w:author="CATT" w:date="2022-02-24T10:53:00Z">
              <w:r>
                <w:rPr>
                  <w:lang w:eastAsia="ja-JP"/>
                </w:rPr>
                <w:t>For LEO P2: we propose to use value &lt;60</w:t>
              </w:r>
            </w:ins>
            <w:ins w:id="903" w:author="CATT" w:date="2022-02-24T10:54:00Z">
              <w:r>
                <w:rPr>
                  <w:lang w:eastAsia="ja-JP"/>
                </w:rPr>
                <w:t xml:space="preserve">. UE stays in the cell is much smaller than 60s. No meaning for maintain 60s requirements. We </w:t>
              </w:r>
            </w:ins>
            <w:ins w:id="904" w:author="CATT" w:date="2022-02-24T10:55:00Z">
              <w:r>
                <w:rPr>
                  <w:lang w:eastAsia="ja-JP"/>
                </w:rPr>
                <w:t xml:space="preserve">propose [5] because if dwelling time is about 10s~20s, UE can search for higher layers not once time. </w:t>
              </w:r>
            </w:ins>
            <w:proofErr w:type="gramStart"/>
            <w:ins w:id="905" w:author="CATT" w:date="2022-02-24T10:56:00Z">
              <w:r>
                <w:rPr>
                  <w:lang w:eastAsia="ja-JP"/>
                </w:rPr>
                <w:t>but</w:t>
              </w:r>
              <w:proofErr w:type="gramEnd"/>
              <w:r>
                <w:rPr>
                  <w:lang w:eastAsia="ja-JP"/>
                </w:rPr>
                <w:t xml:space="preserve"> we are open for other proposed value. </w:t>
              </w:r>
            </w:ins>
          </w:p>
        </w:tc>
      </w:tr>
    </w:tbl>
    <w:p w:rsidR="00410D0F" w:rsidRDefault="00410D0F">
      <w:pPr>
        <w:spacing w:after="120"/>
        <w:rPr>
          <w:rFonts w:eastAsiaTheme="minorEastAsia"/>
          <w:color w:val="0070C0"/>
          <w:szCs w:val="24"/>
          <w:lang w:eastAsia="zh-CN"/>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szCs w:val="24"/>
          <w:lang w:eastAsia="zh-CN"/>
        </w:rPr>
      </w:pPr>
      <w:r>
        <w:rPr>
          <w:szCs w:val="24"/>
          <w:lang w:eastAsia="zh-CN"/>
        </w:rPr>
        <w:t>Option 1: The maximum interruption in paging reception for NTN cell reselection shall not exceed TSI-NR + 2*</w:t>
      </w:r>
      <w:proofErr w:type="spellStart"/>
      <w:r>
        <w:rPr>
          <w:szCs w:val="24"/>
          <w:lang w:eastAsia="zh-CN"/>
        </w:rPr>
        <w:t>Ttarget_cell_SMTC_period</w:t>
      </w:r>
      <w:proofErr w:type="spellEnd"/>
      <w:r>
        <w:rPr>
          <w:szCs w:val="24"/>
          <w:lang w:eastAsia="zh-CN"/>
        </w:rPr>
        <w:t xml:space="preserve"> + X*</w:t>
      </w:r>
      <w:proofErr w:type="spellStart"/>
      <w:r>
        <w:rPr>
          <w:szCs w:val="24"/>
          <w:lang w:eastAsia="zh-CN"/>
        </w:rPr>
        <w:t>Tsearch</w:t>
      </w:r>
      <w:proofErr w:type="spellEnd"/>
      <w:r>
        <w:rPr>
          <w:szCs w:val="24"/>
          <w:lang w:eastAsia="zh-CN"/>
        </w:rPr>
        <w:t xml:space="preserve"> [</w:t>
      </w:r>
      <w:proofErr w:type="spellStart"/>
      <w:r>
        <w:rPr>
          <w:szCs w:val="24"/>
          <w:lang w:eastAsia="zh-CN"/>
        </w:rPr>
        <w:t>ms</w:t>
      </w:r>
      <w:proofErr w:type="spellEnd"/>
      <w:r>
        <w:rPr>
          <w:szCs w:val="24"/>
          <w:lang w:eastAsia="zh-CN"/>
        </w:rPr>
        <w:t>], where,</w:t>
      </w:r>
    </w:p>
    <w:p w:rsidR="00410D0F" w:rsidRDefault="00F9030E">
      <w:pPr>
        <w:pStyle w:val="afd"/>
        <w:numPr>
          <w:ilvl w:val="1"/>
          <w:numId w:val="14"/>
        </w:numPr>
        <w:ind w:firstLineChars="0"/>
        <w:rPr>
          <w:szCs w:val="24"/>
          <w:lang w:eastAsia="zh-CN"/>
        </w:rPr>
      </w:pPr>
      <w:r>
        <w:rPr>
          <w:szCs w:val="24"/>
          <w:lang w:eastAsia="zh-CN"/>
        </w:rPr>
        <w:t>T_SI-NR is the time required for receiving all the relevant system information data;</w:t>
      </w:r>
    </w:p>
    <w:p w:rsidR="00410D0F" w:rsidRDefault="00F9030E">
      <w:pPr>
        <w:pStyle w:val="afd"/>
        <w:numPr>
          <w:ilvl w:val="1"/>
          <w:numId w:val="14"/>
        </w:numPr>
        <w:ind w:firstLineChars="0"/>
        <w:rPr>
          <w:szCs w:val="24"/>
          <w:lang w:eastAsia="zh-CN"/>
        </w:rPr>
      </w:pPr>
      <w:proofErr w:type="spellStart"/>
      <w:r>
        <w:rPr>
          <w:szCs w:val="24"/>
          <w:lang w:eastAsia="zh-CN"/>
        </w:rPr>
        <w:t>Ttarget_cell_SMTC_period</w:t>
      </w:r>
      <w:proofErr w:type="spellEnd"/>
      <w:r>
        <w:rPr>
          <w:szCs w:val="24"/>
          <w:lang w:eastAsia="zh-CN"/>
        </w:rPr>
        <w:t xml:space="preserve"> is the periodicity of the SMTC occasions configured for the target NR cell;</w:t>
      </w:r>
    </w:p>
    <w:p w:rsidR="00410D0F" w:rsidRDefault="00F9030E">
      <w:pPr>
        <w:pStyle w:val="afd"/>
        <w:numPr>
          <w:ilvl w:val="1"/>
          <w:numId w:val="14"/>
        </w:numPr>
        <w:ind w:firstLineChars="0"/>
        <w:rPr>
          <w:szCs w:val="24"/>
          <w:lang w:eastAsia="zh-CN"/>
        </w:rPr>
      </w:pPr>
      <w:proofErr w:type="spellStart"/>
      <w:r>
        <w:rPr>
          <w:szCs w:val="24"/>
          <w:lang w:eastAsia="zh-CN"/>
        </w:rPr>
        <w:t>Tsearch</w:t>
      </w:r>
      <w:proofErr w:type="spellEnd"/>
      <w:r>
        <w:rPr>
          <w:szCs w:val="24"/>
          <w:lang w:eastAsia="zh-CN"/>
        </w:rPr>
        <w:t xml:space="preserve"> is the time required to search the target intra/inter-frequency cell.</w:t>
      </w:r>
    </w:p>
    <w:p w:rsidR="00410D0F" w:rsidRDefault="00F9030E">
      <w:pPr>
        <w:pStyle w:val="afd"/>
        <w:numPr>
          <w:ilvl w:val="1"/>
          <w:numId w:val="14"/>
        </w:numPr>
        <w:ind w:firstLineChars="0"/>
        <w:rPr>
          <w:szCs w:val="24"/>
          <w:lang w:eastAsia="zh-CN"/>
        </w:rPr>
      </w:pPr>
      <w:r>
        <w:rPr>
          <w:szCs w:val="24"/>
          <w:lang w:eastAsia="zh-CN"/>
        </w:rPr>
        <w:t>X = 0 or 1. How to determine the value is FFS.</w:t>
      </w:r>
    </w:p>
    <w:p w:rsidR="00410D0F" w:rsidRDefault="00F9030E">
      <w:pPr>
        <w:pStyle w:val="afd"/>
        <w:numPr>
          <w:ilvl w:val="0"/>
          <w:numId w:val="14"/>
        </w:numPr>
        <w:ind w:firstLineChars="0"/>
        <w:rPr>
          <w:szCs w:val="24"/>
          <w:lang w:eastAsia="zh-CN"/>
        </w:rPr>
      </w:pPr>
      <w:r>
        <w:rPr>
          <w:szCs w:val="24"/>
          <w:lang w:eastAsia="zh-CN"/>
        </w:rPr>
        <w:t>Option 2: TSI-NR + Y*</w:t>
      </w:r>
      <w:proofErr w:type="spellStart"/>
      <w:r>
        <w:rPr>
          <w:szCs w:val="24"/>
          <w:lang w:eastAsia="zh-CN"/>
        </w:rPr>
        <w:t>Ttarget_cell_SMTC_period</w:t>
      </w:r>
      <w:proofErr w:type="spellEnd"/>
      <w:r>
        <w:rPr>
          <w:szCs w:val="24"/>
          <w:lang w:eastAsia="zh-CN"/>
        </w:rPr>
        <w:t xml:space="preserve"> + X*</w:t>
      </w:r>
      <w:proofErr w:type="spellStart"/>
      <w:r>
        <w:rPr>
          <w:szCs w:val="24"/>
          <w:lang w:eastAsia="zh-CN"/>
        </w:rPr>
        <w:t>Tsearch</w:t>
      </w:r>
      <w:proofErr w:type="spellEnd"/>
      <w:r>
        <w:rPr>
          <w:szCs w:val="24"/>
          <w:lang w:eastAsia="zh-CN"/>
        </w:rPr>
        <w:t xml:space="preserve"> [</w:t>
      </w:r>
      <w:proofErr w:type="spellStart"/>
      <w:r>
        <w:rPr>
          <w:szCs w:val="24"/>
          <w:lang w:eastAsia="zh-CN"/>
        </w:rPr>
        <w:t>ms</w:t>
      </w:r>
      <w:proofErr w:type="spellEnd"/>
      <w:r>
        <w:rPr>
          <w:szCs w:val="24"/>
          <w:lang w:eastAsia="zh-CN"/>
        </w:rPr>
        <w:t>]</w:t>
      </w:r>
    </w:p>
    <w:p w:rsidR="00410D0F" w:rsidRDefault="00F9030E">
      <w:pPr>
        <w:pStyle w:val="afd"/>
        <w:numPr>
          <w:ilvl w:val="1"/>
          <w:numId w:val="14"/>
        </w:numPr>
        <w:ind w:firstLineChars="0"/>
        <w:rPr>
          <w:szCs w:val="24"/>
          <w:lang w:eastAsia="zh-CN"/>
        </w:rPr>
      </w:pPr>
      <w:r>
        <w:rPr>
          <w:rFonts w:hint="eastAsia"/>
          <w:szCs w:val="24"/>
          <w:lang w:eastAsia="zh-CN"/>
        </w:rPr>
        <w:t>When X</w:t>
      </w:r>
      <w:r>
        <w:rPr>
          <w:rFonts w:hint="eastAsia"/>
          <w:szCs w:val="24"/>
          <w:lang w:eastAsia="zh-CN"/>
        </w:rPr>
        <w:t>≠</w:t>
      </w:r>
      <w:r>
        <w:rPr>
          <w:rFonts w:hint="eastAsia"/>
          <w:szCs w:val="24"/>
          <w:lang w:eastAsia="zh-CN"/>
        </w:rPr>
        <w:t>0</w:t>
      </w:r>
      <w:r>
        <w:rPr>
          <w:rFonts w:hint="eastAsia"/>
          <w:szCs w:val="24"/>
          <w:lang w:eastAsia="zh-CN"/>
        </w:rPr>
        <w:t>，</w:t>
      </w:r>
      <w:r>
        <w:rPr>
          <w:rFonts w:hint="eastAsia"/>
          <w:szCs w:val="24"/>
          <w:lang w:eastAsia="zh-CN"/>
        </w:rPr>
        <w:t>Y=0 or 1</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rsidR="00410D0F" w:rsidRDefault="00F9030E">
      <w:pPr>
        <w:pStyle w:val="afd"/>
        <w:numPr>
          <w:ilvl w:val="1"/>
          <w:numId w:val="14"/>
        </w:numPr>
        <w:ind w:firstLineChars="0"/>
        <w:rPr>
          <w:color w:val="0070C0"/>
          <w:szCs w:val="24"/>
          <w:lang w:eastAsia="zh-CN"/>
        </w:rPr>
      </w:pPr>
      <w:r>
        <w:rPr>
          <w:color w:val="0070C0"/>
          <w:szCs w:val="24"/>
          <w:lang w:eastAsia="zh-CN"/>
        </w:rPr>
        <w:t>Proposal 1: TSI-NR + 2*</w:t>
      </w:r>
      <w:proofErr w:type="spellStart"/>
      <w:r>
        <w:rPr>
          <w:color w:val="0070C0"/>
          <w:szCs w:val="24"/>
          <w:lang w:eastAsia="zh-CN"/>
        </w:rPr>
        <w:t>Ttarget_cell_SMTC_period</w:t>
      </w:r>
      <w:proofErr w:type="spellEnd"/>
    </w:p>
    <w:p w:rsidR="00410D0F" w:rsidRDefault="00F9030E">
      <w:pPr>
        <w:pStyle w:val="afd"/>
        <w:numPr>
          <w:ilvl w:val="2"/>
          <w:numId w:val="14"/>
        </w:numPr>
        <w:ind w:firstLineChars="0"/>
        <w:rPr>
          <w:color w:val="0070C0"/>
          <w:szCs w:val="24"/>
          <w:lang w:eastAsia="zh-CN"/>
        </w:rPr>
      </w:pPr>
      <w:r>
        <w:rPr>
          <w:color w:val="0070C0"/>
          <w:szCs w:val="24"/>
          <w:lang w:eastAsia="zh-CN"/>
        </w:rPr>
        <w:t>Option 1-A: CATT</w:t>
      </w:r>
    </w:p>
    <w:p w:rsidR="00410D0F" w:rsidRDefault="00F9030E">
      <w:pPr>
        <w:pStyle w:val="afd"/>
        <w:numPr>
          <w:ilvl w:val="3"/>
          <w:numId w:val="14"/>
        </w:numPr>
        <w:ind w:firstLineChars="0"/>
        <w:rPr>
          <w:color w:val="0070C0"/>
          <w:szCs w:val="24"/>
          <w:lang w:eastAsia="zh-CN"/>
        </w:rPr>
      </w:pPr>
      <w:r>
        <w:rPr>
          <w:color w:val="0070C0"/>
          <w:szCs w:val="24"/>
          <w:lang w:eastAsia="zh-CN"/>
        </w:rPr>
        <w:t>Always</w:t>
      </w:r>
    </w:p>
    <w:p w:rsidR="00410D0F" w:rsidRDefault="00F9030E">
      <w:pPr>
        <w:pStyle w:val="afd"/>
        <w:numPr>
          <w:ilvl w:val="2"/>
          <w:numId w:val="14"/>
        </w:numPr>
        <w:ind w:firstLineChars="0"/>
        <w:rPr>
          <w:color w:val="0070C0"/>
          <w:szCs w:val="24"/>
          <w:lang w:eastAsia="zh-CN"/>
        </w:rPr>
      </w:pPr>
      <w:r>
        <w:rPr>
          <w:color w:val="0070C0"/>
          <w:szCs w:val="24"/>
          <w:lang w:eastAsia="zh-CN"/>
        </w:rPr>
        <w:t>Option 1-B: Qualcomm</w:t>
      </w:r>
    </w:p>
    <w:p w:rsidR="00410D0F" w:rsidRDefault="00F9030E">
      <w:pPr>
        <w:pStyle w:val="afd"/>
        <w:numPr>
          <w:ilvl w:val="3"/>
          <w:numId w:val="14"/>
        </w:numPr>
        <w:ind w:firstLineChars="0"/>
        <w:rPr>
          <w:color w:val="0070C0"/>
          <w:szCs w:val="24"/>
          <w:lang w:eastAsia="zh-CN"/>
        </w:rPr>
      </w:pPr>
      <w:r>
        <w:rPr>
          <w:color w:val="0070C0"/>
          <w:szCs w:val="24"/>
          <w:lang w:eastAsia="zh-CN"/>
        </w:rPr>
        <w:t>if the target cell belongs to the same satellite as the current one</w:t>
      </w:r>
    </w:p>
    <w:p w:rsidR="00410D0F" w:rsidRDefault="00F9030E">
      <w:pPr>
        <w:pStyle w:val="afd"/>
        <w:numPr>
          <w:ilvl w:val="2"/>
          <w:numId w:val="14"/>
        </w:numPr>
        <w:ind w:firstLineChars="0"/>
        <w:rPr>
          <w:color w:val="0070C0"/>
          <w:szCs w:val="24"/>
          <w:lang w:eastAsia="zh-CN"/>
        </w:rPr>
      </w:pPr>
      <w:r>
        <w:rPr>
          <w:color w:val="0070C0"/>
          <w:szCs w:val="24"/>
          <w:lang w:eastAsia="zh-CN"/>
        </w:rPr>
        <w:t>Option 1-C: Huawei</w:t>
      </w:r>
    </w:p>
    <w:p w:rsidR="00410D0F" w:rsidRDefault="00F9030E">
      <w:pPr>
        <w:pStyle w:val="afd"/>
        <w:numPr>
          <w:ilvl w:val="3"/>
          <w:numId w:val="14"/>
        </w:numPr>
        <w:ind w:firstLineChars="0"/>
        <w:rPr>
          <w:color w:val="0070C0"/>
          <w:szCs w:val="24"/>
          <w:lang w:eastAsia="zh-CN"/>
        </w:rPr>
      </w:pPr>
      <w:r>
        <w:rPr>
          <w:color w:val="0070C0"/>
          <w:szCs w:val="24"/>
          <w:lang w:eastAsia="zh-CN"/>
        </w:rPr>
        <w:t>when the following conditions are not met</w:t>
      </w:r>
    </w:p>
    <w:p w:rsidR="00410D0F" w:rsidRDefault="00F9030E">
      <w:pPr>
        <w:pStyle w:val="afd"/>
        <w:numPr>
          <w:ilvl w:val="4"/>
          <w:numId w:val="14"/>
        </w:numPr>
        <w:ind w:firstLineChars="0"/>
        <w:rPr>
          <w:color w:val="0070C0"/>
          <w:szCs w:val="24"/>
          <w:lang w:eastAsia="zh-CN"/>
        </w:rPr>
      </w:pPr>
      <w:r>
        <w:rPr>
          <w:color w:val="0070C0"/>
          <w:szCs w:val="24"/>
          <w:lang w:eastAsia="zh-CN"/>
        </w:rPr>
        <w:lastRenderedPageBreak/>
        <w:t xml:space="preserve">time span between SIB broadcasting cell stop time and the cell stop time is less than </w:t>
      </w:r>
      <w:proofErr w:type="spellStart"/>
      <w:r>
        <w:rPr>
          <w:color w:val="0070C0"/>
          <w:szCs w:val="24"/>
          <w:lang w:eastAsia="zh-CN"/>
        </w:rPr>
        <w:t>Ttrigger</w:t>
      </w:r>
      <w:proofErr w:type="spellEnd"/>
      <w:r>
        <w:rPr>
          <w:color w:val="0070C0"/>
          <w:szCs w:val="24"/>
          <w:lang w:eastAsia="zh-CN"/>
        </w:rPr>
        <w:t xml:space="preserve">, and </w:t>
      </w:r>
    </w:p>
    <w:p w:rsidR="00410D0F" w:rsidRDefault="00F9030E">
      <w:pPr>
        <w:pStyle w:val="afd"/>
        <w:numPr>
          <w:ilvl w:val="4"/>
          <w:numId w:val="14"/>
        </w:numPr>
        <w:ind w:firstLineChars="0"/>
        <w:rPr>
          <w:color w:val="0070C0"/>
          <w:szCs w:val="24"/>
          <w:lang w:eastAsia="zh-CN"/>
        </w:rPr>
      </w:pPr>
      <w:r>
        <w:rPr>
          <w:color w:val="0070C0"/>
          <w:szCs w:val="24"/>
          <w:lang w:eastAsia="zh-CN"/>
        </w:rPr>
        <w:t xml:space="preserve">time span between the time when serving cell is below search threshold and the cell stop time is less than </w:t>
      </w:r>
      <w:proofErr w:type="spellStart"/>
      <w:r>
        <w:rPr>
          <w:color w:val="0070C0"/>
          <w:szCs w:val="24"/>
          <w:lang w:eastAsia="zh-CN"/>
        </w:rPr>
        <w:t>Ttrigger</w:t>
      </w:r>
      <w:proofErr w:type="spellEnd"/>
    </w:p>
    <w:p w:rsidR="00410D0F" w:rsidRDefault="00F9030E">
      <w:pPr>
        <w:pStyle w:val="afd"/>
        <w:numPr>
          <w:ilvl w:val="2"/>
          <w:numId w:val="14"/>
        </w:numPr>
        <w:ind w:firstLineChars="0"/>
        <w:rPr>
          <w:color w:val="0070C0"/>
          <w:szCs w:val="24"/>
          <w:lang w:eastAsia="zh-CN"/>
        </w:rPr>
      </w:pPr>
      <w:r>
        <w:rPr>
          <w:color w:val="0070C0"/>
          <w:szCs w:val="24"/>
          <w:lang w:eastAsia="zh-CN"/>
        </w:rPr>
        <w:t>Option 1-D: Ericsson</w:t>
      </w:r>
    </w:p>
    <w:p w:rsidR="00410D0F" w:rsidRDefault="00F9030E">
      <w:pPr>
        <w:pStyle w:val="afd"/>
        <w:numPr>
          <w:ilvl w:val="3"/>
          <w:numId w:val="14"/>
        </w:numPr>
        <w:ind w:firstLineChars="0"/>
        <w:rPr>
          <w:color w:val="0070C0"/>
          <w:szCs w:val="24"/>
          <w:lang w:eastAsia="zh-CN"/>
        </w:rPr>
      </w:pPr>
      <w:r>
        <w:rPr>
          <w:color w:val="0070C0"/>
          <w:szCs w:val="24"/>
          <w:lang w:eastAsia="zh-CN"/>
        </w:rPr>
        <w:t>when the target cell is already known</w:t>
      </w:r>
    </w:p>
    <w:p w:rsidR="00410D0F" w:rsidRDefault="00F9030E">
      <w:pPr>
        <w:pStyle w:val="afd"/>
        <w:numPr>
          <w:ilvl w:val="1"/>
          <w:numId w:val="14"/>
        </w:numPr>
        <w:ind w:firstLineChars="0"/>
        <w:rPr>
          <w:color w:val="0070C0"/>
          <w:szCs w:val="24"/>
          <w:lang w:eastAsia="zh-CN"/>
        </w:rPr>
      </w:pPr>
      <w:r>
        <w:rPr>
          <w:color w:val="0070C0"/>
          <w:szCs w:val="24"/>
          <w:lang w:eastAsia="zh-CN"/>
        </w:rPr>
        <w:t>Proposal 2: TSI-NR + 2*</w:t>
      </w:r>
      <w:proofErr w:type="spellStart"/>
      <w:r>
        <w:rPr>
          <w:color w:val="0070C0"/>
          <w:szCs w:val="24"/>
          <w:lang w:eastAsia="zh-CN"/>
        </w:rPr>
        <w:t>Ttarget_cell_SMTC_period</w:t>
      </w:r>
      <w:proofErr w:type="spellEnd"/>
      <w:r>
        <w:rPr>
          <w:color w:val="0070C0"/>
          <w:szCs w:val="24"/>
          <w:lang w:eastAsia="zh-CN"/>
        </w:rPr>
        <w:t xml:space="preserve"> + </w:t>
      </w:r>
      <w:proofErr w:type="spellStart"/>
      <w:r>
        <w:rPr>
          <w:color w:val="0070C0"/>
          <w:szCs w:val="24"/>
          <w:lang w:eastAsia="zh-CN"/>
        </w:rPr>
        <w:t>Tsearch</w:t>
      </w:r>
      <w:proofErr w:type="spellEnd"/>
    </w:p>
    <w:p w:rsidR="00410D0F" w:rsidRDefault="00F9030E">
      <w:pPr>
        <w:pStyle w:val="afd"/>
        <w:numPr>
          <w:ilvl w:val="2"/>
          <w:numId w:val="14"/>
        </w:numPr>
        <w:ind w:firstLineChars="0"/>
        <w:rPr>
          <w:color w:val="0070C0"/>
          <w:szCs w:val="24"/>
          <w:lang w:eastAsia="zh-CN"/>
        </w:rPr>
      </w:pPr>
      <w:r>
        <w:rPr>
          <w:color w:val="0070C0"/>
          <w:szCs w:val="24"/>
          <w:lang w:eastAsia="zh-CN"/>
        </w:rPr>
        <w:t>Option 2-A: Xiaomi</w:t>
      </w:r>
    </w:p>
    <w:p w:rsidR="00410D0F" w:rsidRDefault="00F9030E">
      <w:pPr>
        <w:pStyle w:val="afd"/>
        <w:numPr>
          <w:ilvl w:val="3"/>
          <w:numId w:val="14"/>
        </w:numPr>
        <w:ind w:firstLineChars="0"/>
        <w:rPr>
          <w:color w:val="0070C0"/>
          <w:szCs w:val="24"/>
          <w:lang w:eastAsia="zh-CN"/>
        </w:rPr>
      </w:pPr>
      <w:r>
        <w:rPr>
          <w:color w:val="0070C0"/>
          <w:szCs w:val="24"/>
          <w:lang w:eastAsia="zh-CN"/>
        </w:rPr>
        <w:t>Always</w:t>
      </w:r>
    </w:p>
    <w:p w:rsidR="00410D0F" w:rsidRDefault="00F9030E">
      <w:pPr>
        <w:pStyle w:val="afd"/>
        <w:numPr>
          <w:ilvl w:val="2"/>
          <w:numId w:val="14"/>
        </w:numPr>
        <w:ind w:firstLineChars="0"/>
        <w:rPr>
          <w:color w:val="0070C0"/>
          <w:szCs w:val="24"/>
          <w:lang w:eastAsia="zh-CN"/>
        </w:rPr>
      </w:pPr>
      <w:r>
        <w:rPr>
          <w:color w:val="0070C0"/>
          <w:szCs w:val="24"/>
          <w:lang w:eastAsia="zh-CN"/>
        </w:rPr>
        <w:t>Option 2-B: Qualcomm</w:t>
      </w:r>
    </w:p>
    <w:p w:rsidR="00410D0F" w:rsidRDefault="00F9030E">
      <w:pPr>
        <w:pStyle w:val="afd"/>
        <w:numPr>
          <w:ilvl w:val="3"/>
          <w:numId w:val="14"/>
        </w:numPr>
        <w:ind w:firstLineChars="0"/>
        <w:rPr>
          <w:color w:val="0070C0"/>
          <w:szCs w:val="24"/>
          <w:lang w:eastAsia="zh-CN"/>
        </w:rPr>
      </w:pPr>
      <w:r>
        <w:rPr>
          <w:color w:val="0070C0"/>
          <w:szCs w:val="24"/>
          <w:lang w:eastAsia="zh-CN"/>
        </w:rPr>
        <w:t>if the target cell belongs to a different satellite than the current one</w:t>
      </w:r>
    </w:p>
    <w:p w:rsidR="00410D0F" w:rsidRDefault="00F9030E">
      <w:pPr>
        <w:pStyle w:val="afd"/>
        <w:numPr>
          <w:ilvl w:val="2"/>
          <w:numId w:val="14"/>
        </w:numPr>
        <w:ind w:firstLineChars="0"/>
        <w:rPr>
          <w:color w:val="0070C0"/>
          <w:szCs w:val="24"/>
          <w:lang w:eastAsia="zh-CN"/>
        </w:rPr>
      </w:pPr>
      <w:r>
        <w:rPr>
          <w:color w:val="0070C0"/>
          <w:szCs w:val="24"/>
          <w:lang w:eastAsia="zh-CN"/>
        </w:rPr>
        <w:t>Option 2-C: Huawei</w:t>
      </w:r>
    </w:p>
    <w:p w:rsidR="00410D0F" w:rsidRDefault="00F9030E">
      <w:pPr>
        <w:pStyle w:val="afd"/>
        <w:numPr>
          <w:ilvl w:val="3"/>
          <w:numId w:val="14"/>
        </w:numPr>
        <w:ind w:firstLineChars="0"/>
        <w:rPr>
          <w:color w:val="0070C0"/>
          <w:szCs w:val="24"/>
          <w:lang w:eastAsia="zh-CN"/>
        </w:rPr>
      </w:pPr>
      <w:r>
        <w:rPr>
          <w:color w:val="0070C0"/>
          <w:szCs w:val="24"/>
          <w:lang w:eastAsia="zh-CN"/>
        </w:rPr>
        <w:t>when the following conditions are met</w:t>
      </w:r>
    </w:p>
    <w:p w:rsidR="00410D0F" w:rsidRDefault="00F9030E">
      <w:pPr>
        <w:pStyle w:val="afd"/>
        <w:numPr>
          <w:ilvl w:val="4"/>
          <w:numId w:val="14"/>
        </w:numPr>
        <w:ind w:firstLineChars="0"/>
        <w:rPr>
          <w:color w:val="0070C0"/>
          <w:szCs w:val="24"/>
          <w:lang w:eastAsia="zh-CN"/>
        </w:rPr>
      </w:pPr>
      <w:r>
        <w:rPr>
          <w:color w:val="0070C0"/>
          <w:szCs w:val="24"/>
          <w:lang w:eastAsia="zh-CN"/>
        </w:rPr>
        <w:t xml:space="preserve">time span between SIB broadcasting cell stop time and the cell stop time is less than </w:t>
      </w:r>
      <w:proofErr w:type="spellStart"/>
      <w:r>
        <w:rPr>
          <w:color w:val="0070C0"/>
          <w:szCs w:val="24"/>
          <w:lang w:eastAsia="zh-CN"/>
        </w:rPr>
        <w:t>Ttrigger</w:t>
      </w:r>
      <w:proofErr w:type="spellEnd"/>
      <w:r>
        <w:rPr>
          <w:color w:val="0070C0"/>
          <w:szCs w:val="24"/>
          <w:lang w:eastAsia="zh-CN"/>
        </w:rPr>
        <w:t xml:space="preserve">, and </w:t>
      </w:r>
    </w:p>
    <w:p w:rsidR="00410D0F" w:rsidRDefault="00F9030E">
      <w:pPr>
        <w:pStyle w:val="afd"/>
        <w:numPr>
          <w:ilvl w:val="4"/>
          <w:numId w:val="14"/>
        </w:numPr>
        <w:ind w:firstLineChars="0"/>
        <w:rPr>
          <w:color w:val="0070C0"/>
          <w:szCs w:val="24"/>
          <w:lang w:eastAsia="zh-CN"/>
        </w:rPr>
      </w:pPr>
      <w:r>
        <w:rPr>
          <w:color w:val="0070C0"/>
          <w:szCs w:val="24"/>
          <w:lang w:eastAsia="zh-CN"/>
        </w:rPr>
        <w:t xml:space="preserve">time span between the time when serving cell is below search threshold and the cell stop time is less than </w:t>
      </w:r>
      <w:proofErr w:type="spellStart"/>
      <w:r>
        <w:rPr>
          <w:color w:val="0070C0"/>
          <w:szCs w:val="24"/>
          <w:lang w:eastAsia="zh-CN"/>
        </w:rPr>
        <w:t>Ttrigger</w:t>
      </w:r>
      <w:proofErr w:type="spellEnd"/>
    </w:p>
    <w:p w:rsidR="00410D0F" w:rsidRDefault="00F9030E">
      <w:pPr>
        <w:pStyle w:val="afd"/>
        <w:numPr>
          <w:ilvl w:val="1"/>
          <w:numId w:val="14"/>
        </w:numPr>
        <w:ind w:firstLineChars="0"/>
        <w:rPr>
          <w:color w:val="0070C0"/>
          <w:szCs w:val="24"/>
          <w:lang w:eastAsia="zh-CN"/>
        </w:rPr>
      </w:pPr>
      <w:r>
        <w:rPr>
          <w:color w:val="0070C0"/>
          <w:szCs w:val="24"/>
          <w:lang w:eastAsia="zh-CN"/>
        </w:rPr>
        <w:t>Proposal 3: Ericsson</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TSI-NR + </w:t>
      </w:r>
      <w:proofErr w:type="spellStart"/>
      <w:r>
        <w:rPr>
          <w:color w:val="0070C0"/>
          <w:szCs w:val="24"/>
          <w:lang w:eastAsia="zh-CN"/>
        </w:rPr>
        <w:t>Tsearch</w:t>
      </w:r>
      <w:proofErr w:type="spellEnd"/>
      <w:r>
        <w:rPr>
          <w:color w:val="0070C0"/>
          <w:szCs w:val="24"/>
          <w:lang w:eastAsia="zh-CN"/>
        </w:rPr>
        <w:t xml:space="preserve"> when the target cell is not already known. Where, </w:t>
      </w:r>
      <w:proofErr w:type="spellStart"/>
      <w:r>
        <w:rPr>
          <w:color w:val="0070C0"/>
          <w:szCs w:val="24"/>
          <w:lang w:eastAsia="zh-CN"/>
        </w:rPr>
        <w:t>Tsearch</w:t>
      </w:r>
      <w:proofErr w:type="spellEnd"/>
      <w:r>
        <w:rPr>
          <w:color w:val="0070C0"/>
          <w:szCs w:val="24"/>
          <w:lang w:eastAsia="zh-CN"/>
        </w:rPr>
        <w:t xml:space="preserve"> = [5]</w:t>
      </w:r>
      <w:proofErr w:type="spellStart"/>
      <w:r>
        <w:rPr>
          <w:color w:val="0070C0"/>
          <w:szCs w:val="24"/>
          <w:lang w:eastAsia="zh-CN"/>
        </w:rPr>
        <w:t>Trs</w:t>
      </w:r>
      <w:proofErr w:type="spellEnd"/>
    </w:p>
    <w:p w:rsidR="00410D0F" w:rsidRDefault="00410D0F">
      <w:pPr>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906"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907" w:author="Xiaomi" w:date="2022-02-21T16:49:00Z">
              <w:r>
                <w:rPr>
                  <w:rFonts w:eastAsiaTheme="minorEastAsia"/>
                  <w:color w:val="0070C0"/>
                  <w:lang w:val="en-US" w:eastAsia="zh-CN"/>
                </w:rPr>
                <w:t xml:space="preserve">The requirement is about the </w:t>
              </w:r>
              <w:r>
                <w:rPr>
                  <w:rFonts w:eastAsiaTheme="minorEastAsia"/>
                  <w:b/>
                  <w:color w:val="0070C0"/>
                  <w:highlight w:val="yellow"/>
                  <w:lang w:val="en-US" w:eastAsia="zh-CN"/>
                </w:rPr>
                <w:t>maximum interruption</w:t>
              </w:r>
              <w:r>
                <w:rPr>
                  <w:rFonts w:eastAsiaTheme="minorEastAsia"/>
                  <w:color w:val="0070C0"/>
                  <w:lang w:val="en-US" w:eastAsia="zh-CN"/>
                </w:rPr>
                <w:t xml:space="preserve"> in paging </w:t>
              </w:r>
              <w:proofErr w:type="spellStart"/>
              <w:r>
                <w:rPr>
                  <w:rFonts w:eastAsiaTheme="minorEastAsia"/>
                  <w:color w:val="0070C0"/>
                  <w:lang w:val="en-US" w:eastAsia="zh-CN"/>
                </w:rPr>
                <w:t>receptioin</w:t>
              </w:r>
              <w:proofErr w:type="spellEnd"/>
              <w:r>
                <w:rPr>
                  <w:rFonts w:eastAsiaTheme="minorEastAsia"/>
                  <w:color w:val="0070C0"/>
                  <w:lang w:val="en-US" w:eastAsia="zh-CN"/>
                </w:rPr>
                <w:t xml:space="preserve">, thus, the worst case should be considered,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w:t>
              </w:r>
              <w:proofErr w:type="spellStart"/>
              <w:r>
                <w:t>Tsearch</w:t>
              </w:r>
              <w:proofErr w:type="spellEnd"/>
              <w:r>
                <w:t xml:space="preserve"> is 0, otherwise, </w:t>
              </w:r>
              <w:proofErr w:type="spellStart"/>
              <w:r>
                <w:rPr>
                  <w:color w:val="0070C0"/>
                  <w:szCs w:val="24"/>
                  <w:lang w:eastAsia="zh-CN"/>
                </w:rPr>
                <w:t>Tsearch</w:t>
              </w:r>
              <w:proofErr w:type="spellEnd"/>
              <w:r>
                <w:rPr>
                  <w:color w:val="0070C0"/>
                  <w:szCs w:val="24"/>
                  <w:lang w:eastAsia="zh-CN"/>
                </w:rPr>
                <w:t xml:space="preserve"> = [1]</w:t>
              </w:r>
              <w:proofErr w:type="spellStart"/>
              <w:r>
                <w:rPr>
                  <w:color w:val="0070C0"/>
                  <w:szCs w:val="24"/>
                  <w:lang w:eastAsia="zh-CN"/>
                </w:rPr>
                <w:t>Trs</w:t>
              </w:r>
              <w:proofErr w:type="spellEnd"/>
              <w:r>
                <w:rPr>
                  <w:color w:val="0070C0"/>
                  <w:szCs w:val="24"/>
                  <w:lang w:eastAsia="zh-CN"/>
                </w:rPr>
                <w:t xml:space="preserve"> or [3]</w:t>
              </w:r>
              <w:proofErr w:type="spellStart"/>
              <w:r>
                <w:rPr>
                  <w:color w:val="0070C0"/>
                  <w:szCs w:val="24"/>
                  <w:lang w:eastAsia="zh-CN"/>
                </w:rPr>
                <w:t>Trs</w:t>
              </w:r>
              <w:proofErr w:type="spellEnd"/>
              <w:r>
                <w:rPr>
                  <w:color w:val="0070C0"/>
                  <w:szCs w:val="24"/>
                  <w:lang w:eastAsia="zh-CN"/>
                </w:rPr>
                <w:t xml:space="preserve"> for intra-frequency cell or inter-frequency cell, respectively.</w:t>
              </w:r>
            </w:ins>
          </w:p>
        </w:tc>
      </w:tr>
      <w:tr w:rsidR="00410D0F">
        <w:tc>
          <w:tcPr>
            <w:tcW w:w="1236" w:type="dxa"/>
          </w:tcPr>
          <w:p w:rsidR="00410D0F" w:rsidRDefault="00F9030E">
            <w:pPr>
              <w:spacing w:after="120"/>
              <w:rPr>
                <w:rFonts w:eastAsiaTheme="minorEastAsia"/>
                <w:color w:val="0070C0"/>
                <w:lang w:val="en-US" w:eastAsia="zh-CN"/>
              </w:rPr>
            </w:pPr>
            <w:ins w:id="908" w:author="Ming Li L" w:date="2022-02-21T10:33:00Z">
              <w:r>
                <w:rPr>
                  <w:rFonts w:eastAsiaTheme="minorEastAsia"/>
                  <w:color w:val="0070C0"/>
                  <w:lang w:val="en-US" w:eastAsia="zh-CN"/>
                </w:rPr>
                <w:t xml:space="preserve">Ericsson </w:t>
              </w:r>
            </w:ins>
          </w:p>
        </w:tc>
        <w:tc>
          <w:tcPr>
            <w:tcW w:w="8862" w:type="dxa"/>
          </w:tcPr>
          <w:p w:rsidR="00410D0F" w:rsidRDefault="00F9030E">
            <w:pPr>
              <w:rPr>
                <w:ins w:id="909" w:author="Ming Li L" w:date="2022-02-21T10:33:00Z"/>
                <w:color w:val="0070C0"/>
                <w:szCs w:val="24"/>
                <w:lang w:eastAsia="zh-CN"/>
              </w:rPr>
            </w:pPr>
            <w:ins w:id="910" w:author="Ming Li L" w:date="2022-02-21T10:33:00Z">
              <w:r>
                <w:rPr>
                  <w:color w:val="0070C0"/>
                  <w:szCs w:val="24"/>
                  <w:lang w:eastAsia="zh-CN"/>
                </w:rPr>
                <w:t>We support Option 1-D in Proposal 1 and Proposal 3</w:t>
              </w:r>
            </w:ins>
          </w:p>
          <w:p w:rsidR="00410D0F" w:rsidRDefault="00F9030E">
            <w:pPr>
              <w:pStyle w:val="afd"/>
              <w:numPr>
                <w:ilvl w:val="0"/>
                <w:numId w:val="24"/>
              </w:numPr>
              <w:ind w:firstLineChars="0"/>
              <w:rPr>
                <w:ins w:id="911" w:author="Ming Li L" w:date="2022-02-21T10:33:00Z"/>
                <w:rFonts w:eastAsia="Yu Mincho"/>
                <w:color w:val="0070C0"/>
                <w:szCs w:val="24"/>
                <w:lang w:eastAsia="zh-CN"/>
              </w:rPr>
            </w:pPr>
            <w:ins w:id="912" w:author="Ming Li L" w:date="2022-02-21T10:33:00Z">
              <w:r>
                <w:rPr>
                  <w:rFonts w:eastAsia="Yu Mincho"/>
                  <w:color w:val="0070C0"/>
                  <w:szCs w:val="24"/>
                  <w:lang w:eastAsia="zh-CN"/>
                </w:rPr>
                <w:t>Proposal 1 Option 1-D: 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already known</w:t>
              </w:r>
            </w:ins>
          </w:p>
          <w:p w:rsidR="00410D0F" w:rsidRDefault="00F9030E">
            <w:pPr>
              <w:pStyle w:val="afd"/>
              <w:numPr>
                <w:ilvl w:val="0"/>
                <w:numId w:val="24"/>
              </w:numPr>
              <w:ind w:firstLineChars="0"/>
              <w:rPr>
                <w:ins w:id="913" w:author="Ming Li L" w:date="2022-02-21T10:33:00Z"/>
                <w:rFonts w:eastAsia="Yu Mincho"/>
                <w:color w:val="0070C0"/>
                <w:szCs w:val="24"/>
                <w:lang w:eastAsia="zh-CN"/>
              </w:rPr>
            </w:pPr>
            <w:ins w:id="914" w:author="Ming Li L" w:date="2022-02-21T10:33:00Z">
              <w:r>
                <w:rPr>
                  <w:rFonts w:eastAsia="Yu Mincho"/>
                  <w:color w:val="0070C0"/>
                  <w:szCs w:val="24"/>
                  <w:lang w:eastAsia="zh-CN"/>
                </w:rPr>
                <w:t xml:space="preserve">Proposal 3: TSI-NR + </w:t>
              </w:r>
              <w:proofErr w:type="spellStart"/>
              <w:r>
                <w:rPr>
                  <w:rFonts w:eastAsia="Yu Mincho"/>
                  <w:color w:val="0070C0"/>
                  <w:szCs w:val="24"/>
                  <w:lang w:eastAsia="zh-CN"/>
                </w:rPr>
                <w:t>Tsearch</w:t>
              </w:r>
              <w:proofErr w:type="spellEnd"/>
              <w:r>
                <w:rPr>
                  <w:rFonts w:eastAsia="Yu Mincho"/>
                  <w:color w:val="0070C0"/>
                  <w:szCs w:val="24"/>
                  <w:lang w:eastAsia="zh-CN"/>
                </w:rPr>
                <w:t xml:space="preserve"> when the target cell is not already known. Where, </w:t>
              </w:r>
              <w:proofErr w:type="spellStart"/>
              <w:r>
                <w:rPr>
                  <w:rFonts w:eastAsia="Yu Mincho"/>
                  <w:color w:val="0070C0"/>
                  <w:szCs w:val="24"/>
                  <w:lang w:eastAsia="zh-CN"/>
                </w:rPr>
                <w:t>Tsearch</w:t>
              </w:r>
              <w:proofErr w:type="spellEnd"/>
              <w:r>
                <w:rPr>
                  <w:rFonts w:eastAsia="Yu Mincho"/>
                  <w:color w:val="0070C0"/>
                  <w:szCs w:val="24"/>
                  <w:lang w:eastAsia="zh-CN"/>
                </w:rPr>
                <w:t xml:space="preserve"> = [5]</w:t>
              </w:r>
              <w:proofErr w:type="spellStart"/>
              <w:r>
                <w:rPr>
                  <w:rFonts w:eastAsia="Yu Mincho"/>
                  <w:color w:val="0070C0"/>
                  <w:szCs w:val="24"/>
                  <w:lang w:eastAsia="zh-CN"/>
                </w:rPr>
                <w:t>Trs</w:t>
              </w:r>
              <w:proofErr w:type="spellEnd"/>
            </w:ins>
          </w:p>
          <w:p w:rsidR="00410D0F" w:rsidRDefault="00F9030E">
            <w:pPr>
              <w:rPr>
                <w:ins w:id="915" w:author="Ming Li L" w:date="2022-02-21T10:33:00Z"/>
                <w:color w:val="0070C0"/>
                <w:szCs w:val="24"/>
                <w:lang w:val="en-US" w:eastAsia="zh-CN"/>
              </w:rPr>
            </w:pPr>
            <w:ins w:id="916" w:author="Ming Li L" w:date="2022-02-21T10:33:00Z">
              <w:r>
                <w:rPr>
                  <w:color w:val="0070C0"/>
                  <w:szCs w:val="24"/>
                  <w:lang w:eastAsia="zh-CN"/>
                </w:rPr>
                <w:t>We’d like to keep requirements in Proposal 1 under the assumption of known target cell.</w:t>
              </w:r>
              <w:r>
                <w:rPr>
                  <w:color w:val="0070C0"/>
                  <w:szCs w:val="24"/>
                  <w:lang w:val="en-US" w:eastAsia="zh-CN"/>
                </w:rPr>
                <w:t xml:space="preserve"> </w:t>
              </w:r>
            </w:ins>
          </w:p>
          <w:p w:rsidR="00410D0F" w:rsidRDefault="00F9030E">
            <w:pPr>
              <w:spacing w:after="120"/>
              <w:rPr>
                <w:rFonts w:eastAsiaTheme="minorEastAsia"/>
                <w:lang w:val="en-US" w:eastAsia="zh-CN"/>
              </w:rPr>
            </w:pPr>
            <w:ins w:id="917" w:author="Ming Li L" w:date="2022-02-21T10:33:00Z">
              <w:r>
                <w:rPr>
                  <w:color w:val="0070C0"/>
                  <w:szCs w:val="24"/>
                  <w:lang w:val="en-US" w:eastAsia="zh-CN"/>
                </w:rPr>
                <w:lastRenderedPageBreak/>
                <w:t xml:space="preserve">Meanwhile, we suggest </w:t>
              </w:r>
              <w:proofErr w:type="gramStart"/>
              <w:r>
                <w:rPr>
                  <w:color w:val="0070C0"/>
                  <w:szCs w:val="24"/>
                  <w:lang w:val="en-US" w:eastAsia="zh-CN"/>
                </w:rPr>
                <w:t>to keep</w:t>
              </w:r>
              <w:proofErr w:type="gramEnd"/>
              <w:r>
                <w:rPr>
                  <w:color w:val="0070C0"/>
                  <w:szCs w:val="24"/>
                  <w:lang w:val="en-US" w:eastAsia="zh-CN"/>
                </w:rPr>
                <w:t xml:space="preserve"> 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proofErr w:type="spellStart"/>
              <w:r>
                <w:rPr>
                  <w:color w:val="0070C0"/>
                  <w:szCs w:val="24"/>
                  <w:lang w:eastAsia="zh-CN"/>
                </w:rPr>
                <w:t>Tsearch</w:t>
              </w:r>
              <w:proofErr w:type="spellEnd"/>
              <w:r>
                <w:rPr>
                  <w:color w:val="0070C0"/>
                  <w:szCs w:val="24"/>
                  <w:lang w:eastAsia="zh-CN"/>
                </w:rPr>
                <w:t xml:space="preserve"> in HO which contains </w:t>
              </w:r>
              <w:r>
                <w:rPr>
                  <w:color w:val="000000"/>
                </w:rPr>
                <w:t xml:space="preserve">AGC settling and PSS/SSS detection. The time length can be longer than </w:t>
              </w:r>
              <w:proofErr w:type="spellStart"/>
              <w:r>
                <w:rPr>
                  <w:color w:val="0070C0"/>
                  <w:szCs w:val="24"/>
                  <w:lang w:eastAsia="zh-CN"/>
                </w:rPr>
                <w:t>Tsearch</w:t>
              </w:r>
              <w:proofErr w:type="spellEnd"/>
              <w:r>
                <w:rPr>
                  <w:color w:val="0070C0"/>
                  <w:szCs w:val="24"/>
                  <w:lang w:eastAsia="zh-CN"/>
                </w:rPr>
                <w:t xml:space="preserve"> in HO and the effect is same to ‘TSI-NR + 2*</w:t>
              </w:r>
              <w:proofErr w:type="spellStart"/>
              <w:r>
                <w:rPr>
                  <w:color w:val="0070C0"/>
                  <w:szCs w:val="24"/>
                  <w:lang w:eastAsia="zh-CN"/>
                </w:rPr>
                <w:t>Ttarget_cell_SMTC_period</w:t>
              </w:r>
              <w:proofErr w:type="spellEnd"/>
              <w:r>
                <w:rPr>
                  <w:color w:val="0070C0"/>
                  <w:szCs w:val="24"/>
                  <w:lang w:eastAsia="zh-CN"/>
                </w:rPr>
                <w:t xml:space="preserve"> + </w:t>
              </w:r>
              <w:proofErr w:type="spellStart"/>
              <w:r>
                <w:rPr>
                  <w:color w:val="0070C0"/>
                  <w:szCs w:val="24"/>
                  <w:lang w:eastAsia="zh-CN"/>
                </w:rPr>
                <w:t>Tsearch</w:t>
              </w:r>
              <w:proofErr w:type="spellEnd"/>
              <w:r>
                <w:rPr>
                  <w:color w:val="0070C0"/>
                  <w:szCs w:val="24"/>
                  <w:lang w:eastAsia="zh-CN"/>
                </w:rPr>
                <w:t>’ but with more clarity.</w:t>
              </w:r>
            </w:ins>
          </w:p>
        </w:tc>
      </w:tr>
      <w:tr w:rsidR="00410D0F">
        <w:tc>
          <w:tcPr>
            <w:tcW w:w="1236" w:type="dxa"/>
          </w:tcPr>
          <w:p w:rsidR="00410D0F" w:rsidRDefault="00F9030E">
            <w:pPr>
              <w:spacing w:after="120"/>
              <w:rPr>
                <w:rFonts w:eastAsiaTheme="minorEastAsia"/>
                <w:color w:val="0070C0"/>
                <w:lang w:val="en-US" w:eastAsia="zh-CN"/>
              </w:rPr>
            </w:pPr>
            <w:ins w:id="918" w:author="Qualcomm-CH" w:date="2022-02-21T19:44:00Z">
              <w:r>
                <w:rPr>
                  <w:rFonts w:eastAsiaTheme="minorEastAsia"/>
                  <w:color w:val="0070C0"/>
                  <w:lang w:val="en-US" w:eastAsia="zh-CN"/>
                </w:rPr>
                <w:lastRenderedPageBreak/>
                <w:t>Qualcomm</w:t>
              </w:r>
            </w:ins>
          </w:p>
        </w:tc>
        <w:tc>
          <w:tcPr>
            <w:tcW w:w="8862" w:type="dxa"/>
          </w:tcPr>
          <w:p w:rsidR="00410D0F" w:rsidRDefault="00F9030E">
            <w:pPr>
              <w:spacing w:after="120"/>
              <w:rPr>
                <w:ins w:id="919" w:author="Qualcomm-CH" w:date="2022-02-21T19:59:00Z"/>
                <w:color w:val="0070C0"/>
                <w:szCs w:val="24"/>
                <w:lang w:eastAsia="zh-CN"/>
              </w:rPr>
            </w:pPr>
            <w:ins w:id="920" w:author="Qualcomm-CH" w:date="2022-02-21T19:59:00Z">
              <w:r>
                <w:rPr>
                  <w:color w:val="0070C0"/>
                  <w:szCs w:val="24"/>
                  <w:lang w:eastAsia="zh-CN"/>
                </w:rPr>
                <w:t>Proposal 1:</w:t>
              </w:r>
            </w:ins>
            <w:ins w:id="921" w:author="Qualcomm-CH" w:date="2022-02-21T20:00:00Z">
              <w:r>
                <w:rPr>
                  <w:color w:val="0070C0"/>
                  <w:szCs w:val="24"/>
                  <w:lang w:eastAsia="zh-CN"/>
                </w:rPr>
                <w:t xml:space="preserve"> Support Option 1-B.</w:t>
              </w:r>
            </w:ins>
          </w:p>
          <w:p w:rsidR="00410D0F" w:rsidRDefault="00F9030E">
            <w:pPr>
              <w:spacing w:after="120"/>
              <w:rPr>
                <w:ins w:id="922" w:author="Qualcomm-CH" w:date="2022-02-21T20:00:00Z"/>
                <w:color w:val="0070C0"/>
                <w:szCs w:val="24"/>
                <w:lang w:eastAsia="zh-CN"/>
              </w:rPr>
            </w:pPr>
            <w:ins w:id="923" w:author="Qualcomm-CH" w:date="2022-02-21T19:59:00Z">
              <w:r>
                <w:rPr>
                  <w:color w:val="0070C0"/>
                  <w:szCs w:val="24"/>
                  <w:lang w:eastAsia="zh-CN"/>
                </w:rPr>
                <w:t xml:space="preserve">Proposal </w:t>
              </w:r>
            </w:ins>
            <w:ins w:id="924" w:author="Qualcomm-CH" w:date="2022-02-21T20:00:00Z">
              <w:r>
                <w:rPr>
                  <w:color w:val="0070C0"/>
                  <w:szCs w:val="24"/>
                  <w:lang w:eastAsia="zh-CN"/>
                </w:rPr>
                <w:t>2: Support Option 2-B.</w:t>
              </w:r>
            </w:ins>
          </w:p>
          <w:p w:rsidR="00410D0F" w:rsidRDefault="00F9030E">
            <w:pPr>
              <w:spacing w:after="120"/>
              <w:rPr>
                <w:rFonts w:eastAsiaTheme="minorEastAsia"/>
                <w:lang w:eastAsia="zh-CN"/>
              </w:rPr>
            </w:pPr>
            <w:ins w:id="925" w:author="Qualcomm-CH" w:date="2022-02-21T20:00:00Z">
              <w:r>
                <w:rPr>
                  <w:color w:val="0070C0"/>
                  <w:szCs w:val="24"/>
                  <w:lang w:eastAsia="zh-CN"/>
                </w:rPr>
                <w:t xml:space="preserve">We agree that there can be cases where we can further optimize the </w:t>
              </w:r>
            </w:ins>
            <w:ins w:id="926" w:author="Qualcomm-CH" w:date="2022-02-21T20:01:00Z">
              <w:r>
                <w:rPr>
                  <w:color w:val="0070C0"/>
                  <w:szCs w:val="24"/>
                  <w:lang w:eastAsia="zh-CN"/>
                </w:rPr>
                <w:t xml:space="preserve">interruption </w:t>
              </w:r>
            </w:ins>
            <w:ins w:id="927" w:author="Qualcomm-CH" w:date="2022-02-21T20:00:00Z">
              <w:r>
                <w:rPr>
                  <w:color w:val="0070C0"/>
                  <w:szCs w:val="24"/>
                  <w:lang w:eastAsia="zh-CN"/>
                </w:rPr>
                <w:t>requireme</w:t>
              </w:r>
            </w:ins>
            <w:ins w:id="928" w:author="Qualcomm-CH" w:date="2022-02-21T20:01:00Z">
              <w:r>
                <w:rPr>
                  <w:color w:val="0070C0"/>
                  <w:szCs w:val="24"/>
                  <w:lang w:eastAsia="zh-CN"/>
                </w:rPr>
                <w:t xml:space="preserve">nts. However, given the time left and </w:t>
              </w:r>
            </w:ins>
            <w:ins w:id="929" w:author="Qualcomm-CH" w:date="2022-02-21T20:02:00Z">
              <w:r>
                <w:rPr>
                  <w:color w:val="0070C0"/>
                  <w:szCs w:val="24"/>
                  <w:lang w:eastAsia="zh-CN"/>
                </w:rPr>
                <w:t xml:space="preserve">differences between options and proposals </w:t>
              </w:r>
            </w:ins>
            <w:ins w:id="930" w:author="Qualcomm-CH" w:date="2022-02-21T20:03:00Z">
              <w:r>
                <w:rPr>
                  <w:color w:val="0070C0"/>
                  <w:szCs w:val="24"/>
                  <w:lang w:eastAsia="zh-CN"/>
                </w:rPr>
                <w:t xml:space="preserve">do not look </w:t>
              </w:r>
            </w:ins>
            <w:ins w:id="931" w:author="Qualcomm-CH" w:date="2022-02-21T20:02:00Z">
              <w:r>
                <w:rPr>
                  <w:color w:val="0070C0"/>
                  <w:szCs w:val="24"/>
                  <w:lang w:eastAsia="zh-CN"/>
                </w:rPr>
                <w:t>not much significan</w:t>
              </w:r>
            </w:ins>
            <w:ins w:id="932" w:author="Qualcomm-CH" w:date="2022-02-21T20:03:00Z">
              <w:r>
                <w:rPr>
                  <w:color w:val="0070C0"/>
                  <w:szCs w:val="24"/>
                  <w:lang w:eastAsia="zh-CN"/>
                </w:rPr>
                <w:t>t, we do not want to make it more complicated compared to the legacy requirements.</w:t>
              </w:r>
            </w:ins>
          </w:p>
        </w:tc>
      </w:tr>
      <w:tr w:rsidR="00410D0F">
        <w:tc>
          <w:tcPr>
            <w:tcW w:w="1236" w:type="dxa"/>
          </w:tcPr>
          <w:p w:rsidR="00410D0F" w:rsidRDefault="00F9030E">
            <w:pPr>
              <w:spacing w:after="120"/>
              <w:rPr>
                <w:rFonts w:eastAsiaTheme="minorEastAsia"/>
                <w:color w:val="0070C0"/>
                <w:lang w:val="en-US" w:eastAsia="zh-CN"/>
              </w:rPr>
            </w:pPr>
            <w:ins w:id="933" w:author="HW - 102" w:date="2022-02-22T15: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934" w:author="HW - 102" w:date="2022-02-22T15:59:00Z"/>
                <w:rFonts w:eastAsiaTheme="minorEastAsia"/>
                <w:lang w:eastAsia="zh-CN"/>
              </w:rPr>
            </w:pPr>
            <w:ins w:id="935" w:author="HW - 102" w:date="2022-02-22T15:59:00Z">
              <w:r>
                <w:rPr>
                  <w:rFonts w:eastAsiaTheme="minorEastAsia"/>
                  <w:lang w:eastAsia="zh-CN"/>
                </w:rPr>
                <w:t xml:space="preserve">We think the question is when the additional time </w:t>
              </w:r>
              <w:proofErr w:type="spellStart"/>
              <w:r>
                <w:rPr>
                  <w:rFonts w:eastAsiaTheme="minorEastAsia"/>
                  <w:lang w:eastAsia="zh-CN"/>
                </w:rPr>
                <w:t>Tsearch</w:t>
              </w:r>
              <w:proofErr w:type="spellEnd"/>
              <w:r>
                <w:rPr>
                  <w:rFonts w:eastAsiaTheme="minorEastAsia"/>
                  <w:lang w:eastAsia="zh-CN"/>
                </w:rPr>
                <w:t xml:space="preserve"> is needed and how long it is.</w:t>
              </w:r>
            </w:ins>
          </w:p>
          <w:p w:rsidR="00410D0F" w:rsidRDefault="00F9030E">
            <w:pPr>
              <w:spacing w:after="120"/>
              <w:rPr>
                <w:ins w:id="936" w:author="HW - 102" w:date="2022-02-22T15:59:00Z"/>
                <w:rFonts w:eastAsiaTheme="minorEastAsia"/>
                <w:lang w:eastAsia="zh-CN"/>
              </w:rPr>
            </w:pPr>
            <w:ins w:id="937" w:author="HW - 102" w:date="2022-02-22T15:59:00Z">
              <w:r>
                <w:rPr>
                  <w:rFonts w:eastAsiaTheme="minorEastAsia"/>
                  <w:lang w:eastAsia="zh-CN"/>
                </w:rPr>
                <w:t xml:space="preserve">On when </w:t>
              </w:r>
              <w:proofErr w:type="spellStart"/>
              <w:r>
                <w:rPr>
                  <w:rFonts w:eastAsiaTheme="minorEastAsia"/>
                  <w:lang w:eastAsia="zh-CN"/>
                </w:rPr>
                <w:t>Tsearch</w:t>
              </w:r>
              <w:proofErr w:type="spellEnd"/>
              <w:r>
                <w:rPr>
                  <w:rFonts w:eastAsiaTheme="minorEastAsia"/>
                  <w:lang w:eastAsia="zh-CN"/>
                </w:rPr>
                <w:t xml:space="preserve"> is needed, we support option 1-C. Basically the intention is same as option 1-D, i.e. </w:t>
              </w:r>
              <w:proofErr w:type="spellStart"/>
              <w:r>
                <w:rPr>
                  <w:rFonts w:eastAsiaTheme="minorEastAsia"/>
                  <w:lang w:eastAsia="zh-CN"/>
                </w:rPr>
                <w:t>Tsearch</w:t>
              </w:r>
              <w:proofErr w:type="spellEnd"/>
              <w:r>
                <w:rPr>
                  <w:rFonts w:eastAsiaTheme="minorEastAsia"/>
                  <w:lang w:eastAsia="zh-CN"/>
                </w:rPr>
                <w:t xml:space="preserve"> is not needed when the target cell is known, and option 1-C is defining when target cell is considered as known.</w:t>
              </w:r>
            </w:ins>
          </w:p>
          <w:p w:rsidR="00410D0F" w:rsidRDefault="00F9030E">
            <w:pPr>
              <w:spacing w:after="120"/>
              <w:rPr>
                <w:rFonts w:eastAsiaTheme="minorEastAsia"/>
                <w:lang w:eastAsia="zh-CN"/>
              </w:rPr>
            </w:pPr>
            <w:ins w:id="938" w:author="HW - 102" w:date="2022-02-22T15:59:00Z">
              <w:r>
                <w:rPr>
                  <w:rFonts w:eastAsiaTheme="minorEastAsia"/>
                  <w:lang w:eastAsia="zh-CN"/>
                </w:rPr>
                <w:t xml:space="preserve">On how long </w:t>
              </w:r>
              <w:proofErr w:type="spellStart"/>
              <w:r>
                <w:rPr>
                  <w:rFonts w:eastAsiaTheme="minorEastAsia"/>
                  <w:lang w:eastAsia="zh-CN"/>
                </w:rPr>
                <w:t>Tsearch</w:t>
              </w:r>
              <w:proofErr w:type="spellEnd"/>
              <w:r>
                <w:rPr>
                  <w:rFonts w:eastAsiaTheme="minorEastAsia"/>
                  <w:lang w:eastAsia="zh-CN"/>
                </w:rPr>
                <w:t xml:space="preserve"> is, we are fine to re-use the HO requirements and side conditions as starting point. </w:t>
              </w:r>
            </w:ins>
          </w:p>
        </w:tc>
      </w:tr>
      <w:tr w:rsidR="002715C7">
        <w:tc>
          <w:tcPr>
            <w:tcW w:w="1236" w:type="dxa"/>
          </w:tcPr>
          <w:p w:rsidR="002715C7" w:rsidRDefault="002715C7" w:rsidP="002715C7">
            <w:pPr>
              <w:spacing w:after="120"/>
              <w:rPr>
                <w:rFonts w:eastAsiaTheme="minorEastAsia"/>
                <w:color w:val="0070C0"/>
                <w:lang w:val="en-US" w:eastAsia="zh-CN"/>
              </w:rPr>
            </w:pPr>
            <w:ins w:id="939" w:author="Apple, Jerry Cui" w:date="2022-02-23T09:42:00Z">
              <w:r>
                <w:rPr>
                  <w:rFonts w:eastAsiaTheme="minorEastAsia"/>
                  <w:color w:val="0070C0"/>
                  <w:lang w:val="en-US" w:eastAsia="zh-CN"/>
                </w:rPr>
                <w:t>Apple</w:t>
              </w:r>
            </w:ins>
          </w:p>
        </w:tc>
        <w:tc>
          <w:tcPr>
            <w:tcW w:w="8862" w:type="dxa"/>
          </w:tcPr>
          <w:p w:rsidR="002715C7" w:rsidRDefault="002715C7" w:rsidP="002715C7">
            <w:pPr>
              <w:spacing w:after="120"/>
              <w:rPr>
                <w:rFonts w:eastAsiaTheme="minorEastAsia"/>
                <w:color w:val="0070C0"/>
                <w:lang w:val="en-US" w:eastAsia="zh-CN"/>
              </w:rPr>
            </w:pPr>
            <w:ins w:id="940" w:author="Apple, Jerry Cui" w:date="2022-02-23T09:42:00Z">
              <w:r>
                <w:rPr>
                  <w:rFonts w:eastAsiaTheme="minorEastAsia"/>
                  <w:color w:val="0070C0"/>
                  <w:lang w:val="en-US" w:eastAsia="zh-CN"/>
                </w:rPr>
                <w:t>Support option 1-B for proposal 1 and option 2-B for proposal 2. We also agree that the neighbor cell searching time margin shall be considered as extra delay when the satellites between serving and target are different or are of different types.</w:t>
              </w:r>
            </w:ins>
          </w:p>
        </w:tc>
      </w:tr>
      <w:tr w:rsidR="00410D0F">
        <w:tc>
          <w:tcPr>
            <w:tcW w:w="1236" w:type="dxa"/>
          </w:tcPr>
          <w:p w:rsidR="00410D0F" w:rsidRDefault="00121101">
            <w:pPr>
              <w:spacing w:after="120"/>
              <w:rPr>
                <w:rFonts w:eastAsiaTheme="minorEastAsia"/>
                <w:color w:val="0070C0"/>
                <w:lang w:val="en-US" w:eastAsia="zh-CN"/>
              </w:rPr>
            </w:pPr>
            <w:ins w:id="941" w:author="CATT" w:date="2022-02-24T11:03:00Z">
              <w:r>
                <w:rPr>
                  <w:rFonts w:eastAsiaTheme="minorEastAsia"/>
                  <w:color w:val="0070C0"/>
                  <w:lang w:val="en-US" w:eastAsia="zh-CN"/>
                </w:rPr>
                <w:t>CATT</w:t>
              </w:r>
            </w:ins>
          </w:p>
        </w:tc>
        <w:tc>
          <w:tcPr>
            <w:tcW w:w="8862" w:type="dxa"/>
          </w:tcPr>
          <w:p w:rsidR="00410D0F" w:rsidRDefault="00121101">
            <w:pPr>
              <w:spacing w:after="120"/>
              <w:rPr>
                <w:rFonts w:eastAsiaTheme="minorEastAsia"/>
                <w:color w:val="0070C0"/>
                <w:lang w:val="en-US" w:eastAsia="zh-CN"/>
              </w:rPr>
            </w:pPr>
            <w:ins w:id="942" w:author="CATT" w:date="2022-02-24T11:03:00Z">
              <w:r>
                <w:rPr>
                  <w:rFonts w:eastAsiaTheme="minorEastAsia"/>
                  <w:color w:val="0070C0"/>
                  <w:lang w:val="en-US" w:eastAsia="zh-CN"/>
                </w:rPr>
                <w:t>Support option</w:t>
              </w:r>
            </w:ins>
            <w:ins w:id="943" w:author="CATT" w:date="2022-02-24T11:04:00Z">
              <w:r>
                <w:rPr>
                  <w:rFonts w:eastAsiaTheme="minorEastAsia"/>
                  <w:color w:val="0070C0"/>
                  <w:lang w:val="en-US" w:eastAsia="zh-CN"/>
                </w:rPr>
                <w:t xml:space="preserve"> 1. We don’t think </w:t>
              </w:r>
              <w:proofErr w:type="spellStart"/>
              <w:r>
                <w:rPr>
                  <w:rFonts w:eastAsiaTheme="minorEastAsia"/>
                  <w:color w:val="0070C0"/>
                  <w:lang w:val="en-US" w:eastAsia="zh-CN"/>
                </w:rPr>
                <w:t>Tsearch</w:t>
              </w:r>
              <w:proofErr w:type="spellEnd"/>
              <w:r>
                <w:rPr>
                  <w:rFonts w:eastAsiaTheme="minorEastAsia"/>
                  <w:color w:val="0070C0"/>
                  <w:lang w:val="en-US" w:eastAsia="zh-CN"/>
                </w:rPr>
                <w:t xml:space="preserve"> is needed for </w:t>
              </w:r>
              <w:r>
                <w:rPr>
                  <w:color w:val="0070C0"/>
                  <w:szCs w:val="24"/>
                  <w:lang w:eastAsia="zh-CN"/>
                </w:rPr>
                <w:t>maximum interruption in paging reception</w:t>
              </w:r>
              <w:r>
                <w:rPr>
                  <w:color w:val="0070C0"/>
                  <w:szCs w:val="24"/>
                  <w:lang w:eastAsia="zh-CN"/>
                </w:rPr>
                <w:t xml:space="preserve">. If the target cell in unknown, UE should not stop receiving paging in </w:t>
              </w:r>
            </w:ins>
            <w:ins w:id="944" w:author="CATT" w:date="2022-02-24T11:05:00Z">
              <w:r>
                <w:rPr>
                  <w:color w:val="0070C0"/>
                  <w:szCs w:val="24"/>
                  <w:lang w:eastAsia="zh-CN"/>
                </w:rPr>
                <w:t>serving</w:t>
              </w:r>
            </w:ins>
            <w:ins w:id="945" w:author="CATT" w:date="2022-02-24T11:04:00Z">
              <w:r>
                <w:rPr>
                  <w:color w:val="0070C0"/>
                  <w:szCs w:val="24"/>
                  <w:lang w:eastAsia="zh-CN"/>
                </w:rPr>
                <w:t xml:space="preserve"> cell. </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spacing w:after="120"/>
        <w:rPr>
          <w:rFonts w:eastAsiaTheme="minorEastAsia"/>
          <w:color w:val="0070C0"/>
          <w:szCs w:val="24"/>
          <w:lang w:eastAsia="zh-CN"/>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rsidR="00410D0F" w:rsidRDefault="00F9030E">
      <w:pPr>
        <w:spacing w:after="120" w:line="252" w:lineRule="auto"/>
        <w:ind w:firstLine="284"/>
        <w:rPr>
          <w:b/>
          <w:bCs/>
          <w:color w:val="0070C0"/>
          <w:u w:val="single"/>
          <w:lang w:eastAsia="ja-JP"/>
        </w:rPr>
      </w:pPr>
      <w:bookmarkStart w:id="946" w:name="_Hlk96434364"/>
      <w:r>
        <w:rPr>
          <w:b/>
          <w:bCs/>
          <w:color w:val="0070C0"/>
          <w:u w:val="single"/>
          <w:lang w:eastAsia="ja-JP"/>
        </w:rPr>
        <w:t>Proposals for RAN4#102</w:t>
      </w:r>
    </w:p>
    <w:p w:rsidR="00410D0F" w:rsidRDefault="00F9030E">
      <w:pPr>
        <w:pStyle w:val="afd"/>
        <w:numPr>
          <w:ilvl w:val="0"/>
          <w:numId w:val="14"/>
        </w:numPr>
        <w:ind w:firstLineChars="0"/>
        <w:rPr>
          <w:color w:val="0070C0"/>
          <w:szCs w:val="24"/>
          <w:lang w:eastAsia="zh-CN"/>
        </w:rPr>
      </w:pPr>
      <w:r>
        <w:rPr>
          <w:color w:val="0070C0"/>
          <w:szCs w:val="24"/>
          <w:lang w:eastAsia="zh-CN"/>
        </w:rPr>
        <w:t>Proposal 1: Ericsson</w:t>
      </w:r>
    </w:p>
    <w:p w:rsidR="00410D0F" w:rsidRDefault="00F9030E">
      <w:pPr>
        <w:pStyle w:val="afd"/>
        <w:numPr>
          <w:ilvl w:val="1"/>
          <w:numId w:val="14"/>
        </w:numPr>
        <w:ind w:firstLineChars="0"/>
        <w:rPr>
          <w:color w:val="0070C0"/>
          <w:szCs w:val="24"/>
          <w:lang w:eastAsia="zh-CN"/>
        </w:rPr>
      </w:pPr>
      <w:r>
        <w:rPr>
          <w:color w:val="0070C0"/>
          <w:szCs w:val="24"/>
          <w:lang w:eastAsia="zh-CN"/>
        </w:rPr>
        <w:t>Scaling factor M1 and M2 on measurement relaxation with paging shall be updated in NTN.</w:t>
      </w:r>
    </w:p>
    <w:p w:rsidR="00410D0F" w:rsidRDefault="00F9030E">
      <w:pPr>
        <w:pStyle w:val="afd"/>
        <w:numPr>
          <w:ilvl w:val="2"/>
          <w:numId w:val="14"/>
        </w:numPr>
        <w:ind w:firstLineChars="0"/>
        <w:rPr>
          <w:color w:val="0070C0"/>
          <w:szCs w:val="24"/>
          <w:lang w:eastAsia="zh-CN"/>
        </w:rPr>
      </w:pPr>
      <w:r>
        <w:rPr>
          <w:rFonts w:hint="eastAsia"/>
          <w:color w:val="0070C0"/>
          <w:szCs w:val="24"/>
          <w:lang w:eastAsia="zh-CN"/>
        </w:rPr>
        <w:t xml:space="preserve">M1=[2]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rsidR="00410D0F" w:rsidRDefault="00F9030E">
      <w:pPr>
        <w:pStyle w:val="afd"/>
        <w:numPr>
          <w:ilvl w:val="2"/>
          <w:numId w:val="14"/>
        </w:numPr>
        <w:ind w:firstLineChars="0"/>
        <w:rPr>
          <w:color w:val="0070C0"/>
          <w:szCs w:val="24"/>
          <w:lang w:eastAsia="zh-CN"/>
        </w:rPr>
      </w:pPr>
      <w:r>
        <w:rPr>
          <w:rFonts w:hint="eastAsia"/>
          <w:color w:val="0070C0"/>
          <w:szCs w:val="24"/>
          <w:lang w:eastAsia="zh-CN"/>
        </w:rPr>
        <w:t xml:space="preserve">M2= [2]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rsidR="00410D0F" w:rsidRDefault="00410D0F">
      <w:pPr>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947"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948"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410D0F">
        <w:tc>
          <w:tcPr>
            <w:tcW w:w="1236" w:type="dxa"/>
          </w:tcPr>
          <w:p w:rsidR="00410D0F" w:rsidRDefault="00F9030E">
            <w:pPr>
              <w:spacing w:after="120"/>
              <w:rPr>
                <w:rFonts w:eastAsiaTheme="minorEastAsia"/>
                <w:color w:val="0070C0"/>
                <w:lang w:val="en-US" w:eastAsia="zh-CN"/>
              </w:rPr>
            </w:pPr>
            <w:ins w:id="949" w:author="Ming Li L" w:date="2022-02-21T10:34:00Z">
              <w:r>
                <w:rPr>
                  <w:rFonts w:eastAsiaTheme="minorEastAsia"/>
                  <w:color w:val="0070C0"/>
                  <w:lang w:val="en-US" w:eastAsia="zh-CN"/>
                </w:rPr>
                <w:t>Ericsson</w:t>
              </w:r>
            </w:ins>
          </w:p>
        </w:tc>
        <w:tc>
          <w:tcPr>
            <w:tcW w:w="8862" w:type="dxa"/>
          </w:tcPr>
          <w:p w:rsidR="00410D0F" w:rsidRDefault="00F9030E">
            <w:pPr>
              <w:spacing w:after="120"/>
              <w:rPr>
                <w:ins w:id="950" w:author="Ming Li L" w:date="2022-02-21T10:34:00Z"/>
                <w:rFonts w:eastAsiaTheme="minorEastAsia"/>
                <w:color w:val="0070C0"/>
                <w:lang w:val="en-US" w:eastAsia="zh-CN"/>
              </w:rPr>
            </w:pPr>
            <w:ins w:id="951" w:author="Ming Li L" w:date="2022-02-21T10:34:00Z">
              <w:r>
                <w:rPr>
                  <w:rFonts w:eastAsiaTheme="minorEastAsia"/>
                  <w:color w:val="0070C0"/>
                  <w:lang w:val="en-US" w:eastAsia="zh-CN"/>
                </w:rPr>
                <w:t>Support Proposal 1.</w:t>
              </w:r>
            </w:ins>
          </w:p>
          <w:p w:rsidR="00410D0F" w:rsidRDefault="00F9030E">
            <w:pPr>
              <w:spacing w:after="120"/>
              <w:rPr>
                <w:ins w:id="952" w:author="Ming Li L" w:date="2022-02-21T10:34:00Z"/>
                <w:rFonts w:eastAsiaTheme="minorEastAsia"/>
                <w:color w:val="0070C0"/>
                <w:lang w:val="en-US" w:eastAsia="zh-CN"/>
              </w:rPr>
            </w:pPr>
            <w:ins w:id="953" w:author="Ming Li L" w:date="2022-02-21T10:34:00Z">
              <w:r>
                <w:rPr>
                  <w:rFonts w:eastAsiaTheme="minorEastAsia"/>
                  <w:color w:val="0070C0"/>
                  <w:lang w:val="en-US" w:eastAsia="zh-CN"/>
                </w:rPr>
                <w:t xml:space="preserve">In current requirements, one SMTC is assumed to be between two consecutive </w:t>
              </w:r>
              <w:proofErr w:type="spellStart"/>
              <w:r>
                <w:rPr>
                  <w:rFonts w:eastAsiaTheme="minorEastAsia"/>
                  <w:color w:val="0070C0"/>
                  <w:lang w:val="en-US" w:eastAsia="zh-CN"/>
                </w:rPr>
                <w:t>POs.</w:t>
              </w:r>
              <w:proofErr w:type="spellEnd"/>
              <w:r>
                <w:rPr>
                  <w:rFonts w:eastAsiaTheme="minorEastAsia"/>
                  <w:color w:val="0070C0"/>
                  <w:lang w:val="en-US" w:eastAsia="zh-CN"/>
                </w:rPr>
                <w:t xml:space="preserve"> There are two issues invalidate the scaling factors M1 and M2 and corresponding DRXs: SMTC is increased to 2 and optional 4; UE-based solution or UE-assistance solution in idle mode is inevitable in RAN2. </w:t>
              </w:r>
            </w:ins>
          </w:p>
          <w:p w:rsidR="00410D0F" w:rsidRDefault="00F9030E">
            <w:pPr>
              <w:spacing w:after="120"/>
              <w:rPr>
                <w:ins w:id="954" w:author="Ming Li L" w:date="2022-02-22T14:38:00Z"/>
                <w:color w:val="0070C0"/>
                <w:szCs w:val="24"/>
                <w:lang w:eastAsia="zh-CN"/>
              </w:rPr>
            </w:pPr>
            <w:ins w:id="955" w:author="Ming Li L" w:date="2022-02-21T10:34:00Z">
              <w:r>
                <w:rPr>
                  <w:rFonts w:eastAsiaTheme="minorEastAsia"/>
                  <w:color w:val="0070C0"/>
                  <w:lang w:val="en-US" w:eastAsia="zh-CN"/>
                </w:rPr>
                <w:lastRenderedPageBreak/>
                <w:t xml:space="preserve">The density of SMTCs and distance between SMTCs and POs are more complicated accordingly. With same rule, the </w:t>
              </w:r>
              <w:r>
                <w:rPr>
                  <w:color w:val="0070C0"/>
                  <w:szCs w:val="24"/>
                  <w:lang w:eastAsia="zh-CN"/>
                </w:rPr>
                <w:t xml:space="preserve">Scaling factor M1 and M2 </w:t>
              </w:r>
              <w:r>
                <w:rPr>
                  <w:rFonts w:eastAsiaTheme="minorEastAsia"/>
                  <w:color w:val="0070C0"/>
                  <w:lang w:val="en-US" w:eastAsia="zh-CN"/>
                </w:rPr>
                <w:t>and corresponding DRXs</w:t>
              </w:r>
              <w:r>
                <w:rPr>
                  <w:color w:val="0070C0"/>
                  <w:szCs w:val="24"/>
                  <w:lang w:eastAsia="zh-CN"/>
                </w:rPr>
                <w:t xml:space="preserve"> shall be scaled also. </w:t>
              </w:r>
            </w:ins>
          </w:p>
          <w:p w:rsidR="00410D0F" w:rsidRDefault="00F9030E">
            <w:pPr>
              <w:spacing w:after="120"/>
              <w:rPr>
                <w:ins w:id="956" w:author="Ming Li L" w:date="2022-02-22T14:38:00Z"/>
                <w:color w:val="0070C0"/>
                <w:szCs w:val="24"/>
                <w:lang w:eastAsia="zh-CN"/>
              </w:rPr>
            </w:pPr>
            <w:ins w:id="957" w:author="Ming Li L" w:date="2022-02-22T14:38:00Z">
              <w:r>
                <w:rPr>
                  <w:color w:val="0070C0"/>
                  <w:szCs w:val="24"/>
                  <w:highlight w:val="yellow"/>
                  <w:lang w:eastAsia="zh-CN"/>
                  <w:rPrChange w:id="958" w:author="Ming Li L" w:date="2022-02-22T14:38:00Z">
                    <w:rPr>
                      <w:color w:val="0070C0"/>
                      <w:szCs w:val="24"/>
                      <w:lang w:eastAsia="zh-CN"/>
                    </w:rPr>
                  </w:rPrChange>
                </w:rPr>
                <w:t>Update:</w:t>
              </w:r>
            </w:ins>
          </w:p>
          <w:p w:rsidR="00410D0F" w:rsidRDefault="00F9030E">
            <w:pPr>
              <w:spacing w:after="120"/>
              <w:rPr>
                <w:ins w:id="959" w:author="Ming Li L" w:date="2022-02-22T16:00:00Z"/>
                <w:rFonts w:eastAsiaTheme="minorEastAsia"/>
                <w:lang w:val="en-US" w:eastAsia="zh-CN"/>
              </w:rPr>
            </w:pPr>
            <w:ins w:id="960" w:author="Ming Li L" w:date="2022-02-22T16:00:00Z">
              <w:r>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ins>
          </w:p>
          <w:p w:rsidR="00410D0F" w:rsidRDefault="00F9030E">
            <w:pPr>
              <w:spacing w:after="120"/>
              <w:rPr>
                <w:ins w:id="961" w:author="Ming Li L" w:date="2022-02-22T16:00:00Z"/>
                <w:rFonts w:eastAsiaTheme="minorEastAsia"/>
                <w:lang w:val="en-US" w:eastAsia="zh-CN"/>
              </w:rPr>
            </w:pPr>
            <w:ins w:id="962" w:author="Ming Li L" w:date="2022-02-22T16:00:00Z">
              <w:r>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is too stringent compared to TN. </w:t>
              </w:r>
            </w:ins>
          </w:p>
          <w:p w:rsidR="00410D0F" w:rsidRDefault="00F9030E">
            <w:pPr>
              <w:spacing w:after="120"/>
              <w:rPr>
                <w:ins w:id="963" w:author="Ming Li L" w:date="2022-02-22T16:00:00Z"/>
                <w:rFonts w:eastAsiaTheme="minorEastAsia"/>
                <w:lang w:val="en-US" w:eastAsia="zh-CN"/>
              </w:rPr>
            </w:pPr>
            <w:ins w:id="964" w:author="Ming Li L" w:date="2022-02-22T16:00:00Z">
              <w:r>
                <w:rPr>
                  <w:rFonts w:eastAsiaTheme="minorEastAsia"/>
                  <w:lang w:val="en-US" w:eastAsia="zh-CN"/>
                </w:rPr>
                <w:t>Another reason for allowing relaxation (scaling up) is that the SMTC can be shifted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e.g. by number of DRX cycles corresponding to number of POs overlapped with SMTCs.</w:t>
              </w:r>
            </w:ins>
          </w:p>
          <w:p w:rsidR="00410D0F" w:rsidRDefault="00F9030E">
            <w:pPr>
              <w:spacing w:after="120"/>
              <w:rPr>
                <w:ins w:id="965" w:author="Ming Li L" w:date="2022-02-22T16:06:00Z"/>
                <w:rFonts w:eastAsiaTheme="minorEastAsia"/>
                <w:lang w:val="en-US" w:eastAsia="zh-CN"/>
              </w:rPr>
            </w:pPr>
            <w:ins w:id="966" w:author="Ming Li L" w:date="2022-02-22T16:00:00Z">
              <w:r>
                <w:rPr>
                  <w:rFonts w:eastAsiaTheme="minorEastAsia"/>
                  <w:lang w:val="en-US" w:eastAsia="zh-CN"/>
                </w:rPr>
                <w:t xml:space="preserve">Bracket in proposal is </w:t>
              </w:r>
            </w:ins>
            <w:ins w:id="967" w:author="Ming Li L" w:date="2022-02-22T16:35:00Z">
              <w:r>
                <w:rPr>
                  <w:rFonts w:eastAsiaTheme="minorEastAsia"/>
                  <w:lang w:val="en-US" w:eastAsia="zh-CN"/>
                </w:rPr>
                <w:t>an</w:t>
              </w:r>
            </w:ins>
            <w:ins w:id="968" w:author="Ming Li L" w:date="2022-02-22T16:00:00Z">
              <w:r>
                <w:rPr>
                  <w:rFonts w:eastAsiaTheme="minorEastAsia"/>
                  <w:lang w:val="en-US" w:eastAsia="zh-CN"/>
                </w:rPr>
                <w:t xml:space="preserve"> example,</w:t>
              </w:r>
            </w:ins>
          </w:p>
          <w:p w:rsidR="00410D0F" w:rsidRDefault="00F9030E">
            <w:pPr>
              <w:spacing w:after="120"/>
              <w:rPr>
                <w:ins w:id="969" w:author="Ming Li L" w:date="2022-02-22T16:06:00Z"/>
                <w:rFonts w:eastAsiaTheme="minorEastAsia"/>
                <w:lang w:val="en-US" w:eastAsia="zh-CN"/>
              </w:rPr>
            </w:pPr>
            <w:ins w:id="970" w:author="Ming Li L" w:date="2022-02-22T16:06:00Z">
              <w:r>
                <w:rPr>
                  <w:rFonts w:hint="eastAsia"/>
                  <w:color w:val="0070C0"/>
                  <w:szCs w:val="24"/>
                  <w:lang w:eastAsia="zh-CN"/>
                </w:rPr>
                <w:t>M1=[2</w:t>
              </w:r>
              <w:r>
                <w:rPr>
                  <w:color w:val="0070C0"/>
                  <w:szCs w:val="24"/>
                  <w:highlight w:val="yellow"/>
                  <w:lang w:eastAsia="zh-CN"/>
                </w:rPr>
                <w:t>.5</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w:t>
              </w:r>
            </w:ins>
            <w:ins w:id="971" w:author="Ming Li L" w:date="2022-02-22T16:00:00Z">
              <w:r>
                <w:rPr>
                  <w:rFonts w:eastAsiaTheme="minorEastAsia"/>
                  <w:lang w:val="en-US" w:eastAsia="zh-CN"/>
                </w:rPr>
                <w:t xml:space="preserve"> </w:t>
              </w:r>
            </w:ins>
          </w:p>
          <w:p w:rsidR="00410D0F" w:rsidRDefault="00F9030E">
            <w:pPr>
              <w:spacing w:after="120"/>
              <w:rPr>
                <w:ins w:id="972" w:author="Ming Li L" w:date="2022-02-22T16:06:00Z"/>
                <w:rFonts w:eastAsiaTheme="minorEastAsia"/>
                <w:lang w:val="en-US" w:eastAsia="zh-CN"/>
              </w:rPr>
            </w:pPr>
            <w:ins w:id="973" w:author="Ming Li L" w:date="2022-02-22T16:06:00Z">
              <w:r>
                <w:rPr>
                  <w:rFonts w:hint="eastAsia"/>
                  <w:color w:val="0070C0"/>
                  <w:szCs w:val="24"/>
                  <w:lang w:eastAsia="zh-CN"/>
                </w:rPr>
                <w:t xml:space="preserve">M2= [2]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w:t>
              </w:r>
              <w:r>
                <w:rPr>
                  <w:rFonts w:eastAsiaTheme="minorEastAsia"/>
                  <w:lang w:val="en-US" w:eastAsia="zh-CN"/>
                </w:rPr>
                <w:t xml:space="preserve"> </w:t>
              </w:r>
            </w:ins>
          </w:p>
          <w:p w:rsidR="00410D0F" w:rsidRDefault="00F9030E">
            <w:pPr>
              <w:spacing w:after="120"/>
              <w:rPr>
                <w:rFonts w:eastAsiaTheme="minorEastAsia"/>
                <w:lang w:val="en-US" w:eastAsia="zh-CN"/>
              </w:rPr>
            </w:pPr>
            <w:ins w:id="974" w:author="Ming Li L" w:date="2022-02-22T16:07:00Z">
              <w:r>
                <w:rPr>
                  <w:rFonts w:eastAsiaTheme="minorEastAsia"/>
                  <w:lang w:val="en-US" w:eastAsia="zh-CN"/>
                </w:rPr>
                <w:t>I</w:t>
              </w:r>
            </w:ins>
            <w:ins w:id="975" w:author="Ming Li L" w:date="2022-02-22T16:01:00Z">
              <w:r>
                <w:rPr>
                  <w:rFonts w:eastAsiaTheme="minorEastAsia"/>
                  <w:lang w:val="en-US" w:eastAsia="zh-CN"/>
                </w:rPr>
                <w:t>t can be a fixed number</w:t>
              </w:r>
            </w:ins>
            <w:ins w:id="976" w:author="Ming Li L" w:date="2022-02-22T16:03:00Z">
              <w:r>
                <w:rPr>
                  <w:rFonts w:eastAsiaTheme="minorEastAsia"/>
                  <w:lang w:val="en-US" w:eastAsia="zh-CN"/>
                </w:rPr>
                <w:t xml:space="preserve"> when more than one SMTC </w:t>
              </w:r>
            </w:ins>
            <w:ins w:id="977" w:author="Ming Li L" w:date="2022-02-22T16:01:00Z">
              <w:r>
                <w:rPr>
                  <w:rFonts w:eastAsiaTheme="minorEastAsia"/>
                  <w:lang w:val="en-US" w:eastAsia="zh-CN"/>
                </w:rPr>
                <w:t xml:space="preserve">or </w:t>
              </w:r>
            </w:ins>
            <w:ins w:id="978" w:author="Ming Li L" w:date="2022-02-22T16:02:00Z">
              <w:r>
                <w:rPr>
                  <w:rFonts w:eastAsiaTheme="minorEastAsia"/>
                  <w:lang w:val="en-US" w:eastAsia="zh-CN"/>
                </w:rPr>
                <w:t xml:space="preserve">a number </w:t>
              </w:r>
            </w:ins>
            <w:ins w:id="979" w:author="Ming Li L" w:date="2022-02-22T16:01:00Z">
              <w:r>
                <w:rPr>
                  <w:rFonts w:eastAsiaTheme="minorEastAsia"/>
                  <w:lang w:val="en-US" w:eastAsia="zh-CN"/>
                </w:rPr>
                <w:t xml:space="preserve">scaling with SMTC number UE measured. </w:t>
              </w:r>
            </w:ins>
          </w:p>
        </w:tc>
      </w:tr>
      <w:tr w:rsidR="00410D0F">
        <w:tc>
          <w:tcPr>
            <w:tcW w:w="1236" w:type="dxa"/>
          </w:tcPr>
          <w:p w:rsidR="00410D0F" w:rsidRDefault="00F9030E">
            <w:pPr>
              <w:spacing w:after="120"/>
              <w:rPr>
                <w:rFonts w:eastAsiaTheme="minorEastAsia"/>
                <w:color w:val="0070C0"/>
                <w:lang w:val="en-US" w:eastAsia="zh-CN"/>
              </w:rPr>
            </w:pPr>
            <w:ins w:id="980" w:author="Qualcomm-CH" w:date="2022-02-21T20:04:00Z">
              <w:r>
                <w:rPr>
                  <w:rFonts w:eastAsiaTheme="minorEastAsia"/>
                  <w:color w:val="0070C0"/>
                  <w:lang w:val="en-US" w:eastAsia="zh-CN"/>
                </w:rPr>
                <w:lastRenderedPageBreak/>
                <w:t>Qualcomm</w:t>
              </w:r>
            </w:ins>
          </w:p>
        </w:tc>
        <w:tc>
          <w:tcPr>
            <w:tcW w:w="8862" w:type="dxa"/>
          </w:tcPr>
          <w:p w:rsidR="00410D0F" w:rsidRDefault="00F9030E">
            <w:pPr>
              <w:spacing w:after="120"/>
              <w:rPr>
                <w:rFonts w:eastAsiaTheme="minorEastAsia"/>
                <w:lang w:eastAsia="zh-CN"/>
              </w:rPr>
            </w:pPr>
            <w:ins w:id="981" w:author="Qualcomm-CH" w:date="2022-02-21T20:15:00Z">
              <w:r>
                <w:rPr>
                  <w:rFonts w:eastAsiaTheme="minorEastAsia"/>
                  <w:color w:val="0070C0"/>
                  <w:lang w:val="en-US" w:eastAsia="zh-CN"/>
                </w:rPr>
                <w:t xml:space="preserve">Based on our reading of the </w:t>
              </w:r>
            </w:ins>
            <w:ins w:id="982" w:author="Qualcomm-CH" w:date="2022-02-21T20:16:00Z">
              <w:r>
                <w:rPr>
                  <w:rFonts w:eastAsiaTheme="minorEastAsia"/>
                  <w:color w:val="0070C0"/>
                  <w:lang w:val="en-US" w:eastAsia="zh-CN"/>
                </w:rPr>
                <w:t>analysis and figures depicted in “R4-2204724” the intent of the proposal is not really a</w:t>
              </w:r>
            </w:ins>
            <w:ins w:id="983" w:author="Qualcomm-CH" w:date="2022-02-21T20:17:00Z">
              <w:r>
                <w:rPr>
                  <w:rFonts w:eastAsiaTheme="minorEastAsia"/>
                  <w:color w:val="0070C0"/>
                  <w:lang w:val="en-US" w:eastAsia="zh-CN"/>
                </w:rPr>
                <w:t xml:space="preserve">bout </w:t>
              </w:r>
            </w:ins>
            <w:ins w:id="984" w:author="Qualcomm-CH" w:date="2022-02-21T20:16:00Z">
              <w:r>
                <w:rPr>
                  <w:rFonts w:eastAsiaTheme="minorEastAsia"/>
                  <w:color w:val="0070C0"/>
                  <w:lang w:val="en-US" w:eastAsia="zh-CN"/>
                </w:rPr>
                <w:t>requirement relaxation.</w:t>
              </w:r>
            </w:ins>
            <w:ins w:id="985" w:author="Qualcomm-CH" w:date="2022-02-21T20:17:00Z">
              <w:r>
                <w:rPr>
                  <w:rFonts w:eastAsiaTheme="minorEastAsia"/>
                  <w:color w:val="0070C0"/>
                  <w:lang w:val="en-US" w:eastAsia="zh-CN"/>
                </w:rPr>
                <w:t xml:space="preserve"> If this is to protect POs for the cases where UE is configure </w:t>
              </w:r>
              <w:proofErr w:type="spellStart"/>
              <w:r>
                <w:rPr>
                  <w:rFonts w:eastAsiaTheme="minorEastAsia"/>
                  <w:color w:val="0070C0"/>
                  <w:lang w:val="en-US" w:eastAsia="zh-CN"/>
                </w:rPr>
                <w:t>dwith</w:t>
              </w:r>
              <w:proofErr w:type="spellEnd"/>
              <w:r>
                <w:rPr>
                  <w:rFonts w:eastAsiaTheme="minorEastAsia"/>
                  <w:color w:val="0070C0"/>
                  <w:lang w:val="en-US" w:eastAsia="zh-CN"/>
                </w:rPr>
                <w:t xml:space="preserve"> multiple SMTCs, the </w:t>
              </w:r>
              <w:proofErr w:type="spellStart"/>
              <w:r>
                <w:rPr>
                  <w:rFonts w:eastAsiaTheme="minorEastAsia"/>
                  <w:color w:val="0070C0"/>
                  <w:lang w:val="en-US" w:eastAsia="zh-CN"/>
                </w:rPr>
                <w:t>poropos</w:t>
              </w:r>
            </w:ins>
            <w:ins w:id="986" w:author="Qualcomm-CH" w:date="2022-02-21T20:18:00Z">
              <w:r>
                <w:rPr>
                  <w:rFonts w:eastAsiaTheme="minorEastAsia"/>
                  <w:color w:val="0070C0"/>
                  <w:lang w:val="en-US" w:eastAsia="zh-CN"/>
                </w:rPr>
                <w:t>al</w:t>
              </w:r>
              <w:proofErr w:type="spellEnd"/>
              <w:r>
                <w:rPr>
                  <w:rFonts w:eastAsiaTheme="minorEastAsia"/>
                  <w:color w:val="0070C0"/>
                  <w:lang w:val="en-US" w:eastAsia="zh-CN"/>
                </w:rPr>
                <w:t xml:space="preserve"> is okay to us in principle. However, we are not sure if the proposed values and conditions really address the issue.</w:t>
              </w:r>
            </w:ins>
            <w:ins w:id="987" w:author="Qualcomm-CH" w:date="2022-02-21T20:19:00Z">
              <w:r>
                <w:rPr>
                  <w:rFonts w:eastAsiaTheme="minorEastAsia"/>
                  <w:color w:val="0070C0"/>
                  <w:lang w:val="en-US" w:eastAsia="zh-CN"/>
                </w:rPr>
                <w:t xml:space="preserve"> </w:t>
              </w:r>
              <w:bookmarkStart w:id="988" w:name="_Hlk96367258"/>
              <w:r>
                <w:rPr>
                  <w:rFonts w:eastAsiaTheme="minorEastAsia"/>
                  <w:color w:val="0070C0"/>
                  <w:lang w:val="en-US" w:eastAsia="zh-CN"/>
                </w:rPr>
                <w:t xml:space="preserve">It would be appreciated if the proponent of the proposal can elaborate on the proposal and </w:t>
              </w:r>
            </w:ins>
            <w:ins w:id="989" w:author="Qualcomm-CH" w:date="2022-02-21T20:20:00Z">
              <w:r>
                <w:rPr>
                  <w:rFonts w:eastAsiaTheme="minorEastAsia"/>
                  <w:color w:val="0070C0"/>
                  <w:lang w:val="en-US" w:eastAsia="zh-CN"/>
                </w:rPr>
                <w:t>confirm our understanding.</w:t>
              </w:r>
            </w:ins>
            <w:bookmarkEnd w:id="988"/>
          </w:p>
        </w:tc>
      </w:tr>
      <w:tr w:rsidR="00410D0F">
        <w:tc>
          <w:tcPr>
            <w:tcW w:w="1236" w:type="dxa"/>
          </w:tcPr>
          <w:p w:rsidR="00410D0F" w:rsidRDefault="00F9030E">
            <w:pPr>
              <w:spacing w:after="120"/>
              <w:rPr>
                <w:rFonts w:eastAsiaTheme="minorEastAsia"/>
                <w:color w:val="0070C0"/>
                <w:lang w:val="en-US" w:eastAsia="zh-CN"/>
              </w:rPr>
            </w:pPr>
            <w:ins w:id="990" w:author="HW - 102" w:date="2022-02-22T16:0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rFonts w:eastAsiaTheme="minorEastAsia"/>
                <w:lang w:eastAsia="zh-CN"/>
              </w:rPr>
            </w:pPr>
            <w:ins w:id="991" w:author="HW - 102" w:date="2022-02-22T16:00:00Z">
              <w:r>
                <w:rPr>
                  <w:rFonts w:eastAsiaTheme="minorEastAsia"/>
                  <w:lang w:eastAsia="zh-CN"/>
                </w:rPr>
                <w:t xml:space="preserve">Suggest FFS, the reason to change from TN requirements is not fully clear to us even after reading proponent’s paper. </w:t>
              </w:r>
            </w:ins>
          </w:p>
        </w:tc>
      </w:tr>
      <w:bookmarkEnd w:id="946"/>
      <w:tr w:rsidR="002715C7">
        <w:tc>
          <w:tcPr>
            <w:tcW w:w="1236" w:type="dxa"/>
          </w:tcPr>
          <w:p w:rsidR="002715C7" w:rsidRDefault="002715C7" w:rsidP="002715C7">
            <w:pPr>
              <w:spacing w:after="120"/>
              <w:rPr>
                <w:rFonts w:eastAsiaTheme="minorEastAsia"/>
                <w:color w:val="0070C0"/>
                <w:lang w:val="en-US" w:eastAsia="zh-CN"/>
              </w:rPr>
            </w:pPr>
            <w:ins w:id="992" w:author="Apple, Jerry Cui" w:date="2022-02-23T09:43:00Z">
              <w:r>
                <w:rPr>
                  <w:rFonts w:eastAsiaTheme="minorEastAsia"/>
                  <w:color w:val="0070C0"/>
                  <w:lang w:val="en-US" w:eastAsia="zh-CN"/>
                </w:rPr>
                <w:t>Apple</w:t>
              </w:r>
            </w:ins>
          </w:p>
        </w:tc>
        <w:tc>
          <w:tcPr>
            <w:tcW w:w="8862" w:type="dxa"/>
          </w:tcPr>
          <w:p w:rsidR="002715C7" w:rsidRDefault="002715C7" w:rsidP="002715C7">
            <w:pPr>
              <w:spacing w:after="120"/>
              <w:rPr>
                <w:rFonts w:eastAsiaTheme="minorEastAsia"/>
                <w:color w:val="0070C0"/>
                <w:lang w:val="en-US" w:eastAsia="zh-CN"/>
              </w:rPr>
            </w:pPr>
            <w:ins w:id="993" w:author="Apple, Jerry Cui" w:date="2022-02-23T09:43:00Z">
              <w:r>
                <w:rPr>
                  <w:rFonts w:eastAsiaTheme="minorEastAsia"/>
                  <w:color w:val="0070C0"/>
                  <w:lang w:val="en-US" w:eastAsia="zh-CN"/>
                </w:rPr>
                <w:t>Proposal 1 is not necessary in our view. The SMTC shifting is mainly because satellite moving in NTN scenario, e.g., LEO, and for such measurement on LEO it’s not desirable to let UE have such measurement relaxation. We support to consider legacy measurement without relaxation as baseline. On the other hand, SSB has smaller periodicity than PO cycle, UE can still perform SSB measurement if the target SSB is colliding with PO and UE is not able to simultaneously receive PO and SSB.</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spacing w:after="120"/>
        <w:rPr>
          <w:rFonts w:eastAsiaTheme="minorEastAsia"/>
          <w:color w:val="0070C0"/>
          <w:szCs w:val="24"/>
          <w:lang w:eastAsia="zh-CN"/>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14"/>
        </w:numPr>
        <w:ind w:firstLineChars="0"/>
        <w:rPr>
          <w:color w:val="0070C0"/>
          <w:szCs w:val="24"/>
          <w:lang w:eastAsia="zh-CN"/>
        </w:rPr>
      </w:pPr>
      <w:r>
        <w:rPr>
          <w:color w:val="0070C0"/>
          <w:szCs w:val="24"/>
          <w:lang w:eastAsia="zh-CN"/>
        </w:rPr>
        <w:t>Proposal 1: Apple</w:t>
      </w:r>
    </w:p>
    <w:p w:rsidR="00410D0F" w:rsidRDefault="00F9030E">
      <w:pPr>
        <w:pStyle w:val="afd"/>
        <w:numPr>
          <w:ilvl w:val="1"/>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w:t>
      </w:r>
      <w:proofErr w:type="spellStart"/>
      <w:r>
        <w:rPr>
          <w:color w:val="0070C0"/>
          <w:szCs w:val="24"/>
          <w:lang w:eastAsia="zh-CN"/>
        </w:rPr>
        <w:t>nework</w:t>
      </w:r>
      <w:proofErr w:type="spellEnd"/>
      <w:r>
        <w:rPr>
          <w:color w:val="0070C0"/>
          <w:szCs w:val="24"/>
          <w:lang w:eastAsia="zh-CN"/>
        </w:rPr>
        <w:t>-configured threshold + GNSS measurement margin’.</w:t>
      </w:r>
    </w:p>
    <w:p w:rsidR="00410D0F" w:rsidRDefault="00F9030E">
      <w:pPr>
        <w:pStyle w:val="afd"/>
        <w:numPr>
          <w:ilvl w:val="2"/>
          <w:numId w:val="14"/>
        </w:numPr>
        <w:ind w:firstLineChars="0"/>
        <w:rPr>
          <w:color w:val="0070C0"/>
          <w:szCs w:val="24"/>
          <w:lang w:eastAsia="zh-CN"/>
        </w:rPr>
      </w:pPr>
      <w:r>
        <w:rPr>
          <w:color w:val="0070C0"/>
          <w:szCs w:val="24"/>
          <w:lang w:eastAsia="zh-CN"/>
        </w:rPr>
        <w:t>GNSS measurement margin is 50 meters.</w:t>
      </w:r>
    </w:p>
    <w:p w:rsidR="00410D0F" w:rsidRDefault="00410D0F">
      <w:pPr>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994"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995"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410D0F">
        <w:tc>
          <w:tcPr>
            <w:tcW w:w="1236" w:type="dxa"/>
          </w:tcPr>
          <w:p w:rsidR="00410D0F" w:rsidRDefault="00F9030E">
            <w:pPr>
              <w:spacing w:after="120"/>
              <w:rPr>
                <w:rFonts w:eastAsiaTheme="minorEastAsia"/>
                <w:color w:val="0070C0"/>
                <w:lang w:val="en-US" w:eastAsia="zh-CN"/>
              </w:rPr>
            </w:pPr>
            <w:ins w:id="996" w:author="Ming Li L" w:date="2022-02-21T10:34:00Z">
              <w:r>
                <w:rPr>
                  <w:rFonts w:eastAsiaTheme="minorEastAsia"/>
                  <w:color w:val="0070C0"/>
                  <w:lang w:val="en-US" w:eastAsia="zh-CN"/>
                </w:rPr>
                <w:t>Ericsson</w:t>
              </w:r>
            </w:ins>
          </w:p>
        </w:tc>
        <w:tc>
          <w:tcPr>
            <w:tcW w:w="8862" w:type="dxa"/>
          </w:tcPr>
          <w:p w:rsidR="00410D0F" w:rsidRDefault="00F9030E">
            <w:pPr>
              <w:spacing w:after="120"/>
              <w:rPr>
                <w:rFonts w:eastAsiaTheme="minorEastAsia"/>
                <w:lang w:val="en-US" w:eastAsia="zh-CN"/>
              </w:rPr>
            </w:pPr>
            <w:ins w:id="997" w:author="Ming Li L" w:date="2022-02-21T10:34:00Z">
              <w:r>
                <w:rPr>
                  <w:rFonts w:eastAsiaTheme="minorEastAsia"/>
                  <w:color w:val="0070C0"/>
                  <w:lang w:val="en-US" w:eastAsia="zh-CN"/>
                </w:rPr>
                <w:t>Hysteresis of location in RRC is configurable. What effect does an exact GNSS margin have on RRM?</w:t>
              </w:r>
            </w:ins>
          </w:p>
        </w:tc>
      </w:tr>
      <w:tr w:rsidR="00410D0F">
        <w:tc>
          <w:tcPr>
            <w:tcW w:w="1236" w:type="dxa"/>
          </w:tcPr>
          <w:p w:rsidR="00410D0F" w:rsidRDefault="00F9030E">
            <w:pPr>
              <w:spacing w:after="120"/>
              <w:rPr>
                <w:rFonts w:eastAsiaTheme="minorEastAsia"/>
                <w:color w:val="0070C0"/>
                <w:lang w:val="en-US" w:eastAsia="zh-CN"/>
              </w:rPr>
            </w:pPr>
            <w:ins w:id="998" w:author="HW - 102" w:date="2022-02-22T16: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rFonts w:eastAsiaTheme="minorEastAsia"/>
                <w:lang w:eastAsia="zh-CN"/>
              </w:rPr>
            </w:pPr>
            <w:ins w:id="999" w:author="HW - 102" w:date="2022-02-22T16:44:00Z">
              <w:r>
                <w:rPr>
                  <w:rFonts w:eastAsiaTheme="minorEastAsia" w:hint="eastAsia"/>
                  <w:lang w:eastAsia="zh-CN"/>
                </w:rPr>
                <w:t>W</w:t>
              </w:r>
              <w:r>
                <w:rPr>
                  <w:rFonts w:eastAsiaTheme="minorEastAsia"/>
                  <w:lang w:eastAsia="zh-CN"/>
                </w:rPr>
                <w:t xml:space="preserve">e are fine with proposal 1. </w:t>
              </w:r>
            </w:ins>
          </w:p>
        </w:tc>
      </w:tr>
      <w:tr w:rsidR="00410D0F">
        <w:tc>
          <w:tcPr>
            <w:tcW w:w="1236" w:type="dxa"/>
          </w:tcPr>
          <w:p w:rsidR="00410D0F" w:rsidRDefault="00F9030E">
            <w:pPr>
              <w:spacing w:after="120"/>
              <w:rPr>
                <w:rFonts w:eastAsiaTheme="minorEastAsia"/>
                <w:color w:val="0070C0"/>
                <w:lang w:val="en-US" w:eastAsia="zh-CN"/>
              </w:rPr>
            </w:pPr>
            <w:ins w:id="1000" w:author="Jin Woong Park" w:date="2022-02-23T14:24:00Z">
              <w:r>
                <w:rPr>
                  <w:rFonts w:eastAsia="Malgun Gothic" w:hint="eastAsia"/>
                  <w:color w:val="0070C0"/>
                  <w:lang w:val="en-US" w:eastAsia="ko-KR"/>
                </w:rPr>
                <w:t>LGE</w:t>
              </w:r>
            </w:ins>
          </w:p>
        </w:tc>
        <w:tc>
          <w:tcPr>
            <w:tcW w:w="8862" w:type="dxa"/>
          </w:tcPr>
          <w:p w:rsidR="00410D0F" w:rsidRDefault="00F9030E">
            <w:pPr>
              <w:spacing w:after="120"/>
              <w:rPr>
                <w:ins w:id="1001" w:author="Jin Woong Park" w:date="2022-02-23T14:24:00Z"/>
                <w:rFonts w:eastAsia="Malgun Gothic"/>
                <w:color w:val="0070C0"/>
                <w:lang w:val="en-US" w:eastAsia="ko-KR"/>
              </w:rPr>
            </w:pPr>
            <w:ins w:id="1002" w:author="Jin Woong Park" w:date="2022-02-23T14:24:00Z">
              <w:r>
                <w:rPr>
                  <w:rFonts w:eastAsia="Malgun Gothic"/>
                  <w:color w:val="0070C0"/>
                  <w:lang w:val="en-US" w:eastAsia="ko-KR"/>
                </w:rPr>
                <w:t>We prefer condition that “</w:t>
              </w:r>
              <w:r>
                <w:rPr>
                  <w:color w:val="0070C0"/>
                  <w:szCs w:val="24"/>
                  <w:lang w:eastAsia="zh-CN"/>
                </w:rPr>
                <w:t>longer than a ‘network-configured threshold” instead of “longer than a ‘network-configured threshold + GNSS measurement margin”</w:t>
              </w:r>
              <w:r>
                <w:rPr>
                  <w:rFonts w:eastAsia="Malgun Gothic"/>
                  <w:color w:val="0070C0"/>
                  <w:lang w:val="en-US" w:eastAsia="ko-KR"/>
                </w:rPr>
                <w:t xml:space="preserve"> since the GNSS error can be both positive and negative value. For example, if the actual distance is 100m, the GNSS estimated distance can be [50m 150m]. So ‘adding' the GNSS margin to the threshold may not be appropriate.</w:t>
              </w:r>
            </w:ins>
          </w:p>
          <w:p w:rsidR="00410D0F" w:rsidRDefault="00F9030E">
            <w:pPr>
              <w:spacing w:after="120"/>
              <w:rPr>
                <w:ins w:id="1003" w:author="Jin Woong Park" w:date="2022-02-23T14:24:00Z"/>
                <w:rFonts w:eastAsia="Malgun Gothic"/>
                <w:color w:val="0070C0"/>
                <w:lang w:val="en-US" w:eastAsia="ko-KR"/>
              </w:rPr>
            </w:pPr>
            <w:ins w:id="1004" w:author="Jin Woong Park" w:date="2022-02-23T14:24:00Z">
              <w:r>
                <w:rPr>
                  <w:rFonts w:eastAsia="Malgun Gothic"/>
                  <w:color w:val="0070C0"/>
                  <w:lang w:val="en-US" w:eastAsia="ko-KR"/>
                </w:rPr>
                <w:t>Also, since the threshold value can configured with considering the GNSS error by NW, we prefer following:</w:t>
              </w:r>
            </w:ins>
          </w:p>
          <w:p w:rsidR="00410D0F" w:rsidRDefault="00F9030E">
            <w:pPr>
              <w:spacing w:after="120"/>
              <w:rPr>
                <w:rFonts w:eastAsiaTheme="minorEastAsia"/>
                <w:lang w:eastAsia="zh-CN"/>
              </w:rPr>
            </w:pPr>
            <w:ins w:id="1005" w:author="Jin Woong Park" w:date="2022-02-23T14:24:00Z">
              <w:r>
                <w:rPr>
                  <w:color w:val="0070C0"/>
                  <w:szCs w:val="24"/>
                  <w:lang w:eastAsia="zh-CN"/>
                </w:rPr>
                <w:t>UE initiates the measurement for cell-reselection in IDLE/Inactive mode if the distance between UE and serving cell reference location is longer than a ‘</w:t>
              </w:r>
              <w:proofErr w:type="spellStart"/>
              <w:r>
                <w:rPr>
                  <w:color w:val="0070C0"/>
                  <w:szCs w:val="24"/>
                  <w:lang w:eastAsia="zh-CN"/>
                </w:rPr>
                <w:t>nework</w:t>
              </w:r>
              <w:proofErr w:type="spellEnd"/>
              <w:r>
                <w:rPr>
                  <w:color w:val="0070C0"/>
                  <w:szCs w:val="24"/>
                  <w:lang w:eastAsia="zh-CN"/>
                </w:rPr>
                <w:t>-configured threshold’.</w:t>
              </w:r>
            </w:ins>
          </w:p>
        </w:tc>
      </w:tr>
      <w:tr w:rsidR="002715C7">
        <w:tc>
          <w:tcPr>
            <w:tcW w:w="1236" w:type="dxa"/>
          </w:tcPr>
          <w:p w:rsidR="002715C7" w:rsidRDefault="002715C7" w:rsidP="002715C7">
            <w:pPr>
              <w:spacing w:after="120"/>
              <w:rPr>
                <w:rFonts w:eastAsiaTheme="minorEastAsia"/>
                <w:color w:val="0070C0"/>
                <w:lang w:val="en-US" w:eastAsia="zh-CN"/>
              </w:rPr>
            </w:pPr>
            <w:ins w:id="1006" w:author="Apple, Jerry Cui" w:date="2022-02-23T09:43:00Z">
              <w:r>
                <w:rPr>
                  <w:rFonts w:eastAsiaTheme="minorEastAsia"/>
                  <w:color w:val="0070C0"/>
                  <w:lang w:val="en-US" w:eastAsia="zh-CN"/>
                </w:rPr>
                <w:t>Apple</w:t>
              </w:r>
            </w:ins>
          </w:p>
        </w:tc>
        <w:tc>
          <w:tcPr>
            <w:tcW w:w="8862" w:type="dxa"/>
          </w:tcPr>
          <w:p w:rsidR="002715C7" w:rsidRDefault="002715C7" w:rsidP="002715C7">
            <w:pPr>
              <w:spacing w:after="120"/>
              <w:rPr>
                <w:ins w:id="1007" w:author="Apple, Jerry Cui" w:date="2022-02-23T09:43:00Z"/>
                <w:rFonts w:eastAsiaTheme="minorEastAsia"/>
                <w:color w:val="0070C0"/>
                <w:lang w:val="en-US" w:eastAsia="zh-CN"/>
              </w:rPr>
            </w:pPr>
            <w:ins w:id="1008" w:author="Apple, Jerry Cui" w:date="2022-02-23T09:43:00Z">
              <w:r>
                <w:rPr>
                  <w:rFonts w:eastAsiaTheme="minorEastAsia"/>
                  <w:color w:val="0070C0"/>
                  <w:lang w:val="en-US" w:eastAsia="zh-CN"/>
                </w:rPr>
                <w:t>Support proposal 1. Like RSRP measurement, H</w:t>
              </w:r>
              <w:r w:rsidRPr="00FB785E">
                <w:rPr>
                  <w:rFonts w:eastAsiaTheme="minorEastAsia"/>
                  <w:color w:val="0070C0"/>
                  <w:lang w:val="en-US" w:eastAsia="zh-CN"/>
                </w:rPr>
                <w:t xml:space="preserve">ysteresis </w:t>
              </w:r>
              <w:r>
                <w:rPr>
                  <w:rFonts w:eastAsiaTheme="minorEastAsia"/>
                  <w:color w:val="0070C0"/>
                  <w:lang w:val="en-US" w:eastAsia="zh-CN"/>
                </w:rPr>
                <w:t xml:space="preserve">is configured based on network coverage uncertainty but not directly reflect the UE measurement performance. Here, the margin for GNSS measurement serves the same purpose of RSRP reselection measurement margin. We are considering </w:t>
              </w:r>
              <w:proofErr w:type="spellStart"/>
              <w:r>
                <w:rPr>
                  <w:rFonts w:eastAsiaTheme="minorEastAsia"/>
                  <w:color w:val="0070C0"/>
                  <w:lang w:val="en-US" w:eastAsia="zh-CN"/>
                </w:rPr>
                <w:t>RRM+location</w:t>
              </w:r>
              <w:proofErr w:type="spellEnd"/>
              <w:r>
                <w:rPr>
                  <w:rFonts w:eastAsiaTheme="minorEastAsia"/>
                  <w:color w:val="0070C0"/>
                  <w:lang w:val="en-US" w:eastAsia="zh-CN"/>
                </w:rPr>
                <w:t xml:space="preserve"> triggered reselection, but UE measurement could be triggered by location condition based on RAN2 agreements.</w:t>
              </w:r>
            </w:ins>
            <w:ins w:id="1009" w:author="Apple, Jerry Cui" w:date="2022-02-23T09:44:00Z">
              <w:r>
                <w:rPr>
                  <w:rFonts w:eastAsiaTheme="minorEastAsia"/>
                  <w:color w:val="0070C0"/>
                  <w:lang w:val="en-US" w:eastAsia="zh-CN"/>
                </w:rPr>
                <w:t xml:space="preserve"> </w:t>
              </w:r>
            </w:ins>
          </w:p>
          <w:p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1010" w:author="Apple, Jerry Cui" w:date="2022-02-23T09:43:00Z"/>
                <w:rFonts w:ascii="Times New Roman" w:hAnsi="Times New Roman"/>
                <w:sz w:val="20"/>
                <w:szCs w:val="20"/>
                <w:highlight w:val="green"/>
              </w:rPr>
            </w:pPr>
            <w:ins w:id="1011" w:author="Apple, Jerry Cui" w:date="2022-02-23T09:43:00Z">
              <w:r w:rsidRPr="00BF0628">
                <w:rPr>
                  <w:rFonts w:ascii="Times New Roman" w:hAnsi="Times New Roman"/>
                  <w:sz w:val="20"/>
                  <w:szCs w:val="20"/>
                  <w:highlight w:val="green"/>
                </w:rPr>
                <w:t>Location information can be used to determine when to start measurement.</w:t>
              </w:r>
            </w:ins>
          </w:p>
          <w:p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1012" w:author="Apple, Jerry Cui" w:date="2022-02-23T09:43:00Z"/>
                <w:rFonts w:ascii="Times New Roman" w:hAnsi="Times New Roman"/>
                <w:sz w:val="20"/>
                <w:szCs w:val="20"/>
                <w:highlight w:val="green"/>
              </w:rPr>
            </w:pPr>
            <w:ins w:id="1013" w:author="Apple, Jerry Cui" w:date="2022-02-23T09:43:00Z">
              <w:r w:rsidRPr="00BF0628">
                <w:rPr>
                  <w:rFonts w:ascii="Times New Roman" w:hAnsi="Times New Roman"/>
                  <w:sz w:val="20"/>
                  <w:szCs w:val="20"/>
                  <w:highlight w:val="green"/>
                </w:rPr>
                <w:t xml:space="preserve">UE may choose not to perform </w:t>
              </w:r>
              <w:proofErr w:type="spellStart"/>
              <w:r w:rsidRPr="00BF0628">
                <w:rPr>
                  <w:rFonts w:ascii="Times New Roman" w:hAnsi="Times New Roman"/>
                  <w:sz w:val="20"/>
                  <w:szCs w:val="20"/>
                  <w:highlight w:val="green"/>
                </w:rPr>
                <w:t>neighbour</w:t>
              </w:r>
              <w:proofErr w:type="spellEnd"/>
              <w:r w:rsidRPr="00BF0628">
                <w:rPr>
                  <w:rFonts w:ascii="Times New Roman" w:hAnsi="Times New Roman"/>
                  <w:sz w:val="20"/>
                  <w:szCs w:val="20"/>
                  <w:highlight w:val="green"/>
                </w:rPr>
                <w:t xml:space="preserve"> cell measurements of “NR intra-</w:t>
              </w:r>
              <w:proofErr w:type="spellStart"/>
              <w:r w:rsidRPr="00BF0628">
                <w:rPr>
                  <w:rFonts w:ascii="Times New Roman" w:hAnsi="Times New Roman"/>
                  <w:sz w:val="20"/>
                  <w:szCs w:val="20"/>
                  <w:highlight w:val="green"/>
                </w:rPr>
                <w:t>freq</w:t>
              </w:r>
              <w:proofErr w:type="spellEnd"/>
              <w:r w:rsidRPr="00BF0628">
                <w:rPr>
                  <w:rFonts w:ascii="Times New Roman" w:hAnsi="Times New Roman"/>
                  <w:sz w:val="20"/>
                  <w:szCs w:val="20"/>
                  <w:highlight w:val="green"/>
                </w:rPr>
                <w:t xml:space="preserve"> or inter-</w:t>
              </w:r>
              <w:proofErr w:type="spellStart"/>
              <w:r w:rsidRPr="00BF0628">
                <w:rPr>
                  <w:rFonts w:ascii="Times New Roman" w:hAnsi="Times New Roman"/>
                  <w:sz w:val="20"/>
                  <w:szCs w:val="20"/>
                  <w:highlight w:val="green"/>
                </w:rPr>
                <w:t>freq</w:t>
              </w:r>
              <w:proofErr w:type="spellEnd"/>
              <w:r w:rsidRPr="00BF0628">
                <w:rPr>
                  <w:rFonts w:ascii="Times New Roman" w:hAnsi="Times New Roman"/>
                  <w:sz w:val="20"/>
                  <w:szCs w:val="20"/>
                  <w:highlight w:val="green"/>
                </w:rPr>
                <w:t xml:space="preserve"> with equal or lower priority, or inter-RAT </w:t>
              </w:r>
              <w:proofErr w:type="spellStart"/>
              <w:r w:rsidRPr="00BF0628">
                <w:rPr>
                  <w:rFonts w:ascii="Times New Roman" w:hAnsi="Times New Roman"/>
                  <w:sz w:val="20"/>
                  <w:szCs w:val="20"/>
                  <w:highlight w:val="green"/>
                </w:rPr>
                <w:t>freq</w:t>
              </w:r>
              <w:proofErr w:type="spellEnd"/>
              <w:r w:rsidRPr="00BF0628">
                <w:rPr>
                  <w:rFonts w:ascii="Times New Roman" w:hAnsi="Times New Roman"/>
                  <w:sz w:val="20"/>
                  <w:szCs w:val="20"/>
                  <w:highlight w:val="green"/>
                </w:rPr>
                <w:t xml:space="preserve"> with lower priority”, if (the distance between UE and serving cell reference location is shorter than a threshold) and (legacy </w:t>
              </w:r>
              <w:proofErr w:type="spellStart"/>
              <w:r w:rsidRPr="00BF0628">
                <w:rPr>
                  <w:rFonts w:ascii="Times New Roman" w:hAnsi="Times New Roman"/>
                  <w:sz w:val="20"/>
                  <w:szCs w:val="20"/>
                  <w:highlight w:val="green"/>
                </w:rPr>
                <w:t>Srxlev</w:t>
              </w:r>
              <w:proofErr w:type="spellEnd"/>
              <w:r w:rsidRPr="00BF0628">
                <w:rPr>
                  <w:rFonts w:ascii="Times New Roman" w:hAnsi="Times New Roman"/>
                  <w:sz w:val="20"/>
                  <w:szCs w:val="20"/>
                  <w:highlight w:val="green"/>
                </w:rPr>
                <w:t>/</w:t>
              </w:r>
              <w:proofErr w:type="spellStart"/>
              <w:r w:rsidRPr="00BF0628">
                <w:rPr>
                  <w:rFonts w:ascii="Times New Roman" w:hAnsi="Times New Roman"/>
                  <w:sz w:val="20"/>
                  <w:szCs w:val="20"/>
                  <w:highlight w:val="green"/>
                </w:rPr>
                <w:t>Squal</w:t>
              </w:r>
              <w:proofErr w:type="spellEnd"/>
              <w:r w:rsidRPr="00BF0628">
                <w:rPr>
                  <w:rFonts w:ascii="Times New Roman" w:hAnsi="Times New Roman"/>
                  <w:sz w:val="20"/>
                  <w:szCs w:val="20"/>
                  <w:highlight w:val="green"/>
                </w:rPr>
                <w:t xml:space="preserve"> condition is met, i.e., serving cell’s </w:t>
              </w:r>
              <w:proofErr w:type="spellStart"/>
              <w:r w:rsidRPr="00BF0628">
                <w:rPr>
                  <w:rFonts w:ascii="Times New Roman" w:hAnsi="Times New Roman"/>
                  <w:sz w:val="20"/>
                  <w:szCs w:val="20"/>
                  <w:highlight w:val="green"/>
                </w:rPr>
                <w:t>Srxlev</w:t>
              </w:r>
              <w:proofErr w:type="spellEnd"/>
              <w:r w:rsidRPr="00BF0628">
                <w:rPr>
                  <w:rFonts w:ascii="Times New Roman" w:hAnsi="Times New Roman"/>
                  <w:sz w:val="20"/>
                  <w:szCs w:val="20"/>
                  <w:highlight w:val="green"/>
                </w:rPr>
                <w:t>/</w:t>
              </w:r>
              <w:proofErr w:type="spellStart"/>
              <w:r w:rsidRPr="00BF0628">
                <w:rPr>
                  <w:rFonts w:ascii="Times New Roman" w:hAnsi="Times New Roman"/>
                  <w:sz w:val="20"/>
                  <w:szCs w:val="20"/>
                  <w:highlight w:val="green"/>
                </w:rPr>
                <w:t>Squal</w:t>
              </w:r>
              <w:proofErr w:type="spellEnd"/>
              <w:r w:rsidRPr="00BF0628">
                <w:rPr>
                  <w:rFonts w:ascii="Times New Roman" w:hAnsi="Times New Roman"/>
                  <w:sz w:val="20"/>
                  <w:szCs w:val="20"/>
                  <w:highlight w:val="green"/>
                </w:rPr>
                <w:t xml:space="preserve"> is better than a threshold).</w:t>
              </w:r>
            </w:ins>
          </w:p>
          <w:p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1014" w:author="Apple, Jerry Cui" w:date="2022-02-23T09:43:00Z"/>
                <w:rFonts w:ascii="Times New Roman" w:hAnsi="Times New Roman"/>
                <w:sz w:val="20"/>
                <w:szCs w:val="20"/>
                <w:highlight w:val="green"/>
              </w:rPr>
            </w:pPr>
            <w:ins w:id="1015" w:author="Apple, Jerry Cui" w:date="2022-02-23T09:43:00Z">
              <w:r w:rsidRPr="00BF0628">
                <w:rPr>
                  <w:rFonts w:ascii="Times New Roman" w:hAnsi="Times New Roman"/>
                  <w:sz w:val="20"/>
                  <w:szCs w:val="20"/>
                  <w:highlight w:val="green"/>
                </w:rPr>
                <w:t>Location-based measurement initiation is only applied if the cell broadcasts location-related parameters (e.g. a threshold) and by implementation the UE has location information.</w:t>
              </w:r>
            </w:ins>
          </w:p>
          <w:p w:rsidR="002715C7" w:rsidRDefault="002715C7" w:rsidP="002715C7">
            <w:pPr>
              <w:spacing w:after="120"/>
              <w:rPr>
                <w:rFonts w:eastAsiaTheme="minorEastAsia"/>
                <w:color w:val="0070C0"/>
                <w:lang w:val="en-US" w:eastAsia="zh-CN"/>
              </w:rPr>
            </w:pPr>
          </w:p>
        </w:tc>
      </w:tr>
      <w:tr w:rsidR="00410D0F">
        <w:tc>
          <w:tcPr>
            <w:tcW w:w="1236" w:type="dxa"/>
          </w:tcPr>
          <w:p w:rsidR="00410D0F" w:rsidRDefault="00121101">
            <w:pPr>
              <w:spacing w:after="120"/>
              <w:rPr>
                <w:rFonts w:eastAsiaTheme="minorEastAsia"/>
                <w:color w:val="0070C0"/>
                <w:lang w:val="en-US" w:eastAsia="zh-CN"/>
              </w:rPr>
            </w:pPr>
            <w:ins w:id="1016" w:author="CATT" w:date="2022-02-24T11:09:00Z">
              <w:r>
                <w:rPr>
                  <w:rFonts w:eastAsiaTheme="minorEastAsia"/>
                  <w:color w:val="0070C0"/>
                  <w:lang w:val="en-US" w:eastAsia="zh-CN"/>
                </w:rPr>
                <w:t>CATT</w:t>
              </w:r>
            </w:ins>
          </w:p>
        </w:tc>
        <w:tc>
          <w:tcPr>
            <w:tcW w:w="8862" w:type="dxa"/>
          </w:tcPr>
          <w:p w:rsidR="00410D0F" w:rsidRDefault="00121101">
            <w:pPr>
              <w:spacing w:after="120"/>
              <w:rPr>
                <w:rFonts w:eastAsiaTheme="minorEastAsia"/>
                <w:color w:val="0070C0"/>
                <w:lang w:val="en-US" w:eastAsia="zh-CN"/>
              </w:rPr>
            </w:pPr>
            <w:ins w:id="1017" w:author="CATT" w:date="2022-02-24T11:09:00Z">
              <w:r>
                <w:rPr>
                  <w:rFonts w:eastAsiaTheme="minorEastAsia"/>
                  <w:color w:val="0070C0"/>
                  <w:lang w:val="en-US" w:eastAsia="zh-CN"/>
                </w:rPr>
                <w:t xml:space="preserve">Fine with P1. </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spacing w:after="120"/>
        <w:rPr>
          <w:rFonts w:eastAsiaTheme="minorEastAsia"/>
          <w:color w:val="0070C0"/>
          <w:szCs w:val="24"/>
          <w:lang w:eastAsia="zh-CN"/>
        </w:rPr>
      </w:pPr>
    </w:p>
    <w:p w:rsidR="00410D0F" w:rsidRDefault="00F9030E">
      <w:pPr>
        <w:pStyle w:val="3"/>
        <w:rPr>
          <w:sz w:val="24"/>
          <w:szCs w:val="16"/>
        </w:rPr>
      </w:pPr>
      <w:r>
        <w:rPr>
          <w:sz w:val="24"/>
          <w:szCs w:val="16"/>
        </w:rPr>
        <w:t>Issue 2-2 HO and CHO</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pPr>
            <w:r>
              <w:rPr>
                <w:lang w:val="sv-SE"/>
              </w:rPr>
              <w:t>R4-2203793</w:t>
            </w:r>
          </w:p>
        </w:tc>
        <w:tc>
          <w:tcPr>
            <w:tcW w:w="1238" w:type="dxa"/>
          </w:tcPr>
          <w:p w:rsidR="00410D0F" w:rsidRDefault="00F9030E">
            <w:pPr>
              <w:spacing w:before="120" w:after="120"/>
            </w:pPr>
            <w:r>
              <w:t>Apple</w:t>
            </w:r>
          </w:p>
        </w:tc>
        <w:tc>
          <w:tcPr>
            <w:tcW w:w="7569" w:type="dxa"/>
          </w:tcPr>
          <w:p w:rsidR="00410D0F" w:rsidRDefault="00F9030E">
            <w:pPr>
              <w:spacing w:after="0"/>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rsidR="00410D0F" w:rsidRDefault="00F9030E">
            <w:pPr>
              <w:rPr>
                <w:b/>
                <w:bCs/>
                <w:i/>
                <w:iCs/>
              </w:rPr>
            </w:pPr>
            <w:r>
              <w:rPr>
                <w:b/>
                <w:bCs/>
                <w:i/>
                <w:iCs/>
              </w:rPr>
              <w:t xml:space="preserve">Proposal 3: for </w:t>
            </w:r>
            <w:proofErr w:type="spellStart"/>
            <w:r>
              <w:rPr>
                <w:b/>
                <w:bCs/>
                <w:i/>
                <w:iCs/>
              </w:rPr>
              <w:t>time+RRM</w:t>
            </w:r>
            <w:proofErr w:type="spellEnd"/>
            <w:r>
              <w:rPr>
                <w:b/>
                <w:bCs/>
                <w:i/>
                <w:iCs/>
              </w:rPr>
              <w:t xml:space="preserve"> based NTN CHO, the CHO delay shall be defined as:</w:t>
            </w:r>
          </w:p>
          <w:p w:rsidR="00410D0F" w:rsidRDefault="00F9030E">
            <w:pPr>
              <w:pStyle w:val="afd"/>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w:t>
            </w:r>
            <w:proofErr w:type="spellStart"/>
            <w:r>
              <w:rPr>
                <w:b/>
                <w:bCs/>
                <w:i/>
                <w:iCs/>
              </w:rPr>
              <w:t>T</w:t>
            </w:r>
            <w:r>
              <w:rPr>
                <w:b/>
                <w:bCs/>
                <w:i/>
                <w:iCs/>
                <w:vertAlign w:val="subscript"/>
              </w:rPr>
              <w:t>Event_DU</w:t>
            </w:r>
            <w:proofErr w:type="spellEnd"/>
            <w:r>
              <w:rPr>
                <w:b/>
                <w:bCs/>
                <w:i/>
                <w:iCs/>
              </w:rPr>
              <w:t xml:space="preserve"> + </w:t>
            </w:r>
            <w:proofErr w:type="spellStart"/>
            <w:r>
              <w:rPr>
                <w:b/>
                <w:bCs/>
                <w:i/>
                <w:iCs/>
              </w:rPr>
              <w:t>T</w:t>
            </w:r>
            <w:r>
              <w:rPr>
                <w:b/>
                <w:bCs/>
                <w:i/>
                <w:iCs/>
                <w:vertAlign w:val="subscript"/>
              </w:rPr>
              <w:t>measure</w:t>
            </w:r>
            <w:proofErr w:type="spellEnd"/>
            <w:r>
              <w:rPr>
                <w:b/>
                <w:bCs/>
                <w:i/>
                <w:iCs/>
              </w:rPr>
              <w:t xml:space="preserve"> + </w:t>
            </w:r>
            <w:proofErr w:type="spellStart"/>
            <w:r>
              <w:rPr>
                <w:b/>
                <w:bCs/>
                <w:i/>
                <w:iCs/>
              </w:rPr>
              <w:t>T</w:t>
            </w:r>
            <w:r>
              <w:rPr>
                <w:b/>
                <w:bCs/>
                <w:i/>
                <w:iCs/>
                <w:vertAlign w:val="subscript"/>
              </w:rPr>
              <w:t>interrupt</w:t>
            </w:r>
            <w:proofErr w:type="spellEnd"/>
            <w:r>
              <w:rPr>
                <w:b/>
                <w:bCs/>
                <w:i/>
                <w:iCs/>
              </w:rPr>
              <w:t xml:space="preserve"> + </w:t>
            </w:r>
            <w:proofErr w:type="spellStart"/>
            <w:r>
              <w:rPr>
                <w:b/>
                <w:bCs/>
                <w:i/>
                <w:iCs/>
              </w:rPr>
              <w:t>T</w:t>
            </w:r>
            <w:r>
              <w:rPr>
                <w:b/>
                <w:bCs/>
                <w:i/>
                <w:iCs/>
                <w:vertAlign w:val="subscript"/>
              </w:rPr>
              <w:t>CHO_execution</w:t>
            </w:r>
            <w:proofErr w:type="spellEnd"/>
            <w:r>
              <w:rPr>
                <w:b/>
                <w:bCs/>
                <w:i/>
                <w:iCs/>
              </w:rPr>
              <w:t>, where</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Event_DU</w:t>
            </w:r>
            <w:proofErr w:type="spellEnd"/>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w:t>
            </w:r>
            <w:proofErr w:type="spellStart"/>
            <w:r>
              <w:rPr>
                <w:b/>
                <w:bCs/>
                <w:i/>
                <w:iCs/>
              </w:rPr>
              <w:t>T</w:t>
            </w:r>
            <w:r>
              <w:rPr>
                <w:b/>
                <w:bCs/>
                <w:i/>
                <w:iCs/>
                <w:vertAlign w:val="subscript"/>
              </w:rPr>
              <w:t>Event_DU</w:t>
            </w:r>
            <w:proofErr w:type="spellEnd"/>
            <w:r>
              <w:rPr>
                <w:rFonts w:ascii="Times" w:hAnsi="Times"/>
                <w:b/>
                <w:bCs/>
                <w:i/>
                <w:iCs/>
                <w:lang w:val="en-US"/>
              </w:rPr>
              <w:t>)</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measure</w:t>
            </w:r>
            <w:proofErr w:type="spellEnd"/>
            <w:r>
              <w:rPr>
                <w:b/>
                <w:bCs/>
                <w:i/>
                <w:iCs/>
                <w:lang w:val="en-US"/>
              </w:rPr>
              <w:t>:</w:t>
            </w:r>
          </w:p>
          <w:p w:rsidR="00410D0F" w:rsidRDefault="00F9030E">
            <w:pPr>
              <w:pStyle w:val="afd"/>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If T1 is earlier than the timing when UE identified target cell </w:t>
            </w:r>
            <w:r>
              <w:rPr>
                <w:b/>
                <w:bCs/>
                <w:i/>
                <w:iCs/>
                <w:lang w:val="en-US"/>
              </w:rPr>
              <w:lastRenderedPageBreak/>
              <w:t>met RRM condition,</w:t>
            </w:r>
            <w:r>
              <w:rPr>
                <w:b/>
                <w:bCs/>
                <w:i/>
                <w:iCs/>
              </w:rPr>
              <w:t xml:space="preserv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 </w:t>
            </w:r>
            <w:r>
              <w:rPr>
                <w:b/>
                <w:bCs/>
                <w:i/>
                <w:iCs/>
                <w:lang w:val="en-US"/>
              </w:rPr>
              <w:t>the timing when UE identified target cell met RRM condition.</w:t>
            </w:r>
            <w:r>
              <w:rPr>
                <w:rFonts w:ascii="Times" w:hAnsi="Times"/>
                <w:b/>
                <w:bCs/>
                <w:i/>
                <w:iCs/>
              </w:rPr>
              <w:t xml:space="preserve"> </w:t>
            </w:r>
          </w:p>
          <w:p w:rsidR="00410D0F" w:rsidRDefault="00F9030E">
            <w:pPr>
              <w:pStyle w:val="afd"/>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w:t>
            </w:r>
            <w:r>
              <w:rPr>
                <w:b/>
                <w:bCs/>
                <w:i/>
                <w:iCs/>
                <w:lang w:val="en-US"/>
              </w:rPr>
              <w:t xml:space="preserve"> T1.</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CHO_execution</w:t>
            </w:r>
            <w:proofErr w:type="spellEnd"/>
            <w:r>
              <w:rPr>
                <w:b/>
                <w:bCs/>
                <w:i/>
                <w:iCs/>
              </w:rPr>
              <w:t xml:space="preserve"> is the UE execution preparation time for conditional handover. </w:t>
            </w:r>
            <w:r>
              <w:rPr>
                <w:rFonts w:ascii="Times" w:hAnsi="Times"/>
                <w:b/>
                <w:bCs/>
                <w:i/>
                <w:iCs/>
                <w:lang w:val="en-US"/>
              </w:rPr>
              <w:t>(same as legacy TN</w:t>
            </w:r>
            <w:r>
              <w:rPr>
                <w:b/>
                <w:bCs/>
                <w:i/>
                <w:iCs/>
              </w:rPr>
              <w:t xml:space="preserve"> </w:t>
            </w:r>
            <w:proofErr w:type="spellStart"/>
            <w:r>
              <w:rPr>
                <w:b/>
                <w:bCs/>
                <w:i/>
                <w:iCs/>
              </w:rPr>
              <w:t>T</w:t>
            </w:r>
            <w:r>
              <w:rPr>
                <w:b/>
                <w:bCs/>
                <w:i/>
                <w:iCs/>
                <w:vertAlign w:val="subscript"/>
              </w:rPr>
              <w:t>CHO_execution</w:t>
            </w:r>
            <w:proofErr w:type="spellEnd"/>
            <w:r>
              <w:rPr>
                <w:b/>
                <w:bCs/>
                <w:i/>
                <w:iCs/>
                <w:lang w:val="en-US"/>
              </w:rPr>
              <w:t>)</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interrupt</w:t>
            </w:r>
            <w:proofErr w:type="spellEnd"/>
            <w:r>
              <w:rPr>
                <w:b/>
                <w:bCs/>
                <w:i/>
                <w:iCs/>
              </w:rPr>
              <w:t xml:space="preserve"> is the time between when the UE starts to execute the conditional handover to the target cell and the time the UE starts transmission of the new PRACH.</w:t>
            </w:r>
          </w:p>
          <w:p w:rsidR="00410D0F" w:rsidRDefault="00F9030E">
            <w:pPr>
              <w:pStyle w:val="afd"/>
              <w:widowControl w:val="0"/>
              <w:numPr>
                <w:ilvl w:val="0"/>
                <w:numId w:val="14"/>
              </w:numPr>
              <w:overflowPunct/>
              <w:autoSpaceDE/>
              <w:autoSpaceDN/>
              <w:adjustRightInd/>
              <w:spacing w:before="100" w:beforeAutospacing="1" w:after="0" w:line="360" w:lineRule="auto"/>
              <w:ind w:firstLineChars="0"/>
              <w:textAlignment w:val="auto"/>
              <w:rPr>
                <w:b/>
                <w:bCs/>
                <w:i/>
                <w:iCs/>
              </w:rPr>
            </w:pPr>
            <w:r>
              <w:rPr>
                <w:b/>
                <w:bCs/>
                <w:i/>
                <w:iCs/>
              </w:rPr>
              <w:t xml:space="preserve">If T2 is earlier than the end the </w:t>
            </w:r>
            <w:proofErr w:type="spellStart"/>
            <w:r>
              <w:rPr>
                <w:b/>
                <w:bCs/>
                <w:i/>
                <w:iCs/>
              </w:rPr>
              <w:t>T</w:t>
            </w:r>
            <w:r>
              <w:rPr>
                <w:b/>
                <w:bCs/>
                <w:i/>
                <w:iCs/>
                <w:vertAlign w:val="subscript"/>
              </w:rPr>
              <w:t>measure</w:t>
            </w:r>
            <w:proofErr w:type="spellEnd"/>
            <w:r>
              <w:rPr>
                <w:b/>
                <w:bCs/>
                <w:i/>
                <w:iCs/>
              </w:rPr>
              <w:t>, no CHO requirement should be applied.</w:t>
            </w:r>
          </w:p>
          <w:p w:rsidR="00410D0F" w:rsidRDefault="00F9030E">
            <w:pPr>
              <w:rPr>
                <w:b/>
                <w:bCs/>
                <w:i/>
                <w:iCs/>
              </w:rPr>
            </w:pPr>
            <w:r>
              <w:rPr>
                <w:b/>
                <w:bCs/>
                <w:i/>
                <w:iCs/>
              </w:rPr>
              <w:t xml:space="preserve">Proposal 4: for </w:t>
            </w:r>
            <w:proofErr w:type="spellStart"/>
            <w:r>
              <w:rPr>
                <w:b/>
                <w:bCs/>
                <w:i/>
                <w:iCs/>
              </w:rPr>
              <w:t>location+RRM</w:t>
            </w:r>
            <w:proofErr w:type="spellEnd"/>
            <w:r>
              <w:rPr>
                <w:b/>
                <w:bCs/>
                <w:i/>
                <w:iCs/>
              </w:rPr>
              <w:t xml:space="preserve"> based NTN CHO, the CHO delay shall be defined as:</w:t>
            </w:r>
          </w:p>
          <w:p w:rsidR="00410D0F" w:rsidRDefault="00F9030E">
            <w:pPr>
              <w:pStyle w:val="afd"/>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w:t>
            </w:r>
            <w:proofErr w:type="spellStart"/>
            <w:r>
              <w:rPr>
                <w:b/>
                <w:bCs/>
                <w:i/>
                <w:iCs/>
              </w:rPr>
              <w:t>T</w:t>
            </w:r>
            <w:r>
              <w:rPr>
                <w:b/>
                <w:bCs/>
                <w:i/>
                <w:iCs/>
                <w:vertAlign w:val="subscript"/>
              </w:rPr>
              <w:t>Event_DU</w:t>
            </w:r>
            <w:proofErr w:type="spellEnd"/>
            <w:r>
              <w:rPr>
                <w:b/>
                <w:bCs/>
                <w:i/>
                <w:iCs/>
              </w:rPr>
              <w:t xml:space="preserve"> + </w:t>
            </w:r>
            <w:proofErr w:type="spellStart"/>
            <w:r>
              <w:rPr>
                <w:b/>
                <w:bCs/>
                <w:i/>
                <w:iCs/>
              </w:rPr>
              <w:t>T</w:t>
            </w:r>
            <w:r>
              <w:rPr>
                <w:b/>
                <w:bCs/>
                <w:i/>
                <w:iCs/>
                <w:vertAlign w:val="subscript"/>
              </w:rPr>
              <w:t>measure</w:t>
            </w:r>
            <w:proofErr w:type="spellEnd"/>
            <w:r>
              <w:rPr>
                <w:b/>
                <w:bCs/>
                <w:i/>
                <w:iCs/>
              </w:rPr>
              <w:t xml:space="preserve"> + </w:t>
            </w:r>
            <w:proofErr w:type="spellStart"/>
            <w:r>
              <w:rPr>
                <w:b/>
                <w:bCs/>
                <w:i/>
                <w:iCs/>
              </w:rPr>
              <w:t>T</w:t>
            </w:r>
            <w:r>
              <w:rPr>
                <w:b/>
                <w:bCs/>
                <w:i/>
                <w:iCs/>
                <w:vertAlign w:val="subscript"/>
              </w:rPr>
              <w:t>interrupt</w:t>
            </w:r>
            <w:proofErr w:type="spellEnd"/>
            <w:r>
              <w:rPr>
                <w:b/>
                <w:bCs/>
                <w:i/>
                <w:iCs/>
              </w:rPr>
              <w:t xml:space="preserve"> + </w:t>
            </w:r>
            <w:proofErr w:type="spellStart"/>
            <w:r>
              <w:rPr>
                <w:b/>
                <w:bCs/>
                <w:i/>
                <w:iCs/>
              </w:rPr>
              <w:t>T</w:t>
            </w:r>
            <w:r>
              <w:rPr>
                <w:b/>
                <w:bCs/>
                <w:i/>
                <w:iCs/>
                <w:vertAlign w:val="subscript"/>
              </w:rPr>
              <w:t>CHO_execution</w:t>
            </w:r>
            <w:proofErr w:type="spellEnd"/>
            <w:r>
              <w:rPr>
                <w:b/>
                <w:bCs/>
                <w:i/>
                <w:iCs/>
              </w:rPr>
              <w:t>, where</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Event_DU</w:t>
            </w:r>
            <w:proofErr w:type="spellEnd"/>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w:t>
            </w:r>
            <w:proofErr w:type="spellStart"/>
            <w:r>
              <w:rPr>
                <w:b/>
                <w:bCs/>
                <w:i/>
                <w:iCs/>
              </w:rPr>
              <w:t>T</w:t>
            </w:r>
            <w:r>
              <w:rPr>
                <w:b/>
                <w:bCs/>
                <w:i/>
                <w:iCs/>
                <w:vertAlign w:val="subscript"/>
              </w:rPr>
              <w:t>Event_DU</w:t>
            </w:r>
            <w:proofErr w:type="spellEnd"/>
            <w:r>
              <w:rPr>
                <w:rFonts w:ascii="Times" w:hAnsi="Times"/>
                <w:b/>
                <w:bCs/>
                <w:i/>
                <w:iCs/>
                <w:lang w:val="en-US"/>
              </w:rPr>
              <w:t>)</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measure</w:t>
            </w:r>
            <w:proofErr w:type="spellEnd"/>
            <w:r>
              <w:rPr>
                <w:b/>
                <w:bCs/>
                <w:i/>
                <w:iCs/>
                <w:lang w:val="en-US"/>
              </w:rPr>
              <w:t>:</w:t>
            </w:r>
          </w:p>
          <w:p w:rsidR="00410D0F" w:rsidRDefault="00F9030E">
            <w:pPr>
              <w:pStyle w:val="afd"/>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distance condition is met earlier than the timing when UE identified target cell met RRM condition,</w:t>
            </w:r>
            <w:r>
              <w:rPr>
                <w:b/>
                <w:bCs/>
                <w:i/>
                <w:iCs/>
              </w:rPr>
              <w:t xml:space="preserv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 </w:t>
            </w:r>
            <w:r>
              <w:rPr>
                <w:b/>
                <w:bCs/>
                <w:i/>
                <w:iCs/>
                <w:lang w:val="en-US"/>
              </w:rPr>
              <w:t>the timing when UE identified target cell met RRM condition.</w:t>
            </w:r>
            <w:r>
              <w:rPr>
                <w:rFonts w:ascii="Times" w:hAnsi="Times"/>
                <w:b/>
                <w:bCs/>
                <w:i/>
                <w:iCs/>
              </w:rPr>
              <w:t xml:space="preserve"> </w:t>
            </w:r>
          </w:p>
          <w:p w:rsidR="00410D0F" w:rsidRDefault="00F9030E">
            <w:pPr>
              <w:pStyle w:val="afd"/>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w:t>
            </w:r>
            <w:r>
              <w:rPr>
                <w:b/>
                <w:bCs/>
                <w:i/>
                <w:iCs/>
                <w:lang w:val="en-US"/>
              </w:rPr>
              <w:t xml:space="preserve"> distance condition is met.</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CHO_execution</w:t>
            </w:r>
            <w:proofErr w:type="spellEnd"/>
            <w:r>
              <w:rPr>
                <w:b/>
                <w:bCs/>
                <w:i/>
                <w:iCs/>
              </w:rPr>
              <w:t xml:space="preserve"> is the UE execution preparation time for conditional handover. </w:t>
            </w:r>
            <w:r>
              <w:rPr>
                <w:rFonts w:ascii="Times" w:hAnsi="Times"/>
                <w:b/>
                <w:bCs/>
                <w:i/>
                <w:iCs/>
                <w:lang w:val="en-US"/>
              </w:rPr>
              <w:t>(same as legacy TN</w:t>
            </w:r>
            <w:r>
              <w:rPr>
                <w:b/>
                <w:bCs/>
                <w:i/>
                <w:iCs/>
              </w:rPr>
              <w:t xml:space="preserve"> </w:t>
            </w:r>
            <w:proofErr w:type="spellStart"/>
            <w:r>
              <w:rPr>
                <w:b/>
                <w:bCs/>
                <w:i/>
                <w:iCs/>
              </w:rPr>
              <w:t>T</w:t>
            </w:r>
            <w:r>
              <w:rPr>
                <w:b/>
                <w:bCs/>
                <w:i/>
                <w:iCs/>
                <w:vertAlign w:val="subscript"/>
              </w:rPr>
              <w:t>CHO_execution</w:t>
            </w:r>
            <w:proofErr w:type="spellEnd"/>
            <w:r>
              <w:rPr>
                <w:b/>
                <w:bCs/>
                <w:i/>
                <w:iCs/>
                <w:lang w:val="en-US"/>
              </w:rPr>
              <w:t>)</w:t>
            </w:r>
          </w:p>
          <w:p w:rsidR="00410D0F" w:rsidRDefault="00F9030E">
            <w:pPr>
              <w:pStyle w:val="afd"/>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interrupt</w:t>
            </w:r>
            <w:proofErr w:type="spellEnd"/>
            <w:r>
              <w:rPr>
                <w:b/>
                <w:bCs/>
                <w:i/>
                <w:iCs/>
              </w:rPr>
              <w:t xml:space="preserve"> is the time between when the UE starts to execute the conditional handover to the target cell and the time the UE starts transmission of the new PRACH.</w:t>
            </w:r>
          </w:p>
        </w:tc>
      </w:tr>
      <w:tr w:rsidR="00410D0F">
        <w:trPr>
          <w:trHeight w:val="468"/>
        </w:trPr>
        <w:tc>
          <w:tcPr>
            <w:tcW w:w="1271" w:type="dxa"/>
          </w:tcPr>
          <w:p w:rsidR="00410D0F" w:rsidRDefault="00F9030E">
            <w:pPr>
              <w:spacing w:before="120" w:after="120"/>
            </w:pPr>
            <w:r>
              <w:lastRenderedPageBreak/>
              <w:t>R4-2203855</w:t>
            </w:r>
          </w:p>
        </w:tc>
        <w:tc>
          <w:tcPr>
            <w:tcW w:w="1238" w:type="dxa"/>
          </w:tcPr>
          <w:p w:rsidR="00410D0F" w:rsidRDefault="00F9030E">
            <w:pPr>
              <w:spacing w:before="120" w:after="120"/>
            </w:pPr>
            <w:r>
              <w:t>Qualcomm Incorporated</w:t>
            </w:r>
          </w:p>
        </w:tc>
        <w:tc>
          <w:tcPr>
            <w:tcW w:w="7569" w:type="dxa"/>
          </w:tcPr>
          <w:p w:rsidR="00410D0F" w:rsidRDefault="00F9030E">
            <w:pPr>
              <w:rPr>
                <w:lang w:val="en-US"/>
              </w:rPr>
            </w:pPr>
            <w:r>
              <w:rPr>
                <w:b/>
                <w:bCs/>
                <w:u w:val="single"/>
                <w:lang w:val="en-US"/>
              </w:rPr>
              <w:t>Issue 2-2-1: Timeline for NTN CHO</w:t>
            </w:r>
          </w:p>
          <w:p w:rsidR="00410D0F" w:rsidRDefault="00F9030E">
            <w:r>
              <w:rPr>
                <w:b/>
                <w:bCs/>
              </w:rPr>
              <w:t>Proposal 3</w:t>
            </w:r>
            <w:r>
              <w:t>: A side condition of ’3200Tc’ in measurement time of conditional handover requirement shall be modified. FFS on the exact value and whether any other side condition is necessary.</w:t>
            </w:r>
          </w:p>
        </w:tc>
      </w:tr>
      <w:tr w:rsidR="00410D0F">
        <w:trPr>
          <w:trHeight w:val="468"/>
        </w:trPr>
        <w:tc>
          <w:tcPr>
            <w:tcW w:w="1271" w:type="dxa"/>
          </w:tcPr>
          <w:p w:rsidR="00410D0F" w:rsidRDefault="00F9030E">
            <w:pPr>
              <w:spacing w:before="120" w:after="120"/>
            </w:pPr>
            <w:r>
              <w:t>R4-2203930</w:t>
            </w:r>
          </w:p>
        </w:tc>
        <w:tc>
          <w:tcPr>
            <w:tcW w:w="1238" w:type="dxa"/>
          </w:tcPr>
          <w:p w:rsidR="00410D0F" w:rsidRDefault="00F9030E">
            <w:pPr>
              <w:spacing w:before="120" w:after="120"/>
            </w:pPr>
            <w:r>
              <w:t>CATT</w:t>
            </w:r>
          </w:p>
        </w:tc>
        <w:tc>
          <w:tcPr>
            <w:tcW w:w="7569" w:type="dxa"/>
          </w:tcPr>
          <w:p w:rsidR="00410D0F" w:rsidRDefault="00F9030E">
            <w:pPr>
              <w:snapToGrid w:val="0"/>
              <w:spacing w:afterLines="20" w:after="54"/>
              <w:rPr>
                <w:u w:val="single"/>
              </w:rPr>
            </w:pPr>
            <w:r>
              <w:rPr>
                <w:b/>
                <w:u w:val="single"/>
              </w:rPr>
              <w:t>Issue 2</w:t>
            </w:r>
            <w:r>
              <w:rPr>
                <w:rFonts w:hint="eastAsia"/>
                <w:b/>
                <w:u w:val="single"/>
              </w:rPr>
              <w:t>-</w:t>
            </w:r>
            <w:r>
              <w:rPr>
                <w:b/>
                <w:u w:val="single"/>
              </w:rPr>
              <w:t>2-1:</w:t>
            </w:r>
            <w:r>
              <w:rPr>
                <w:u w:val="single"/>
              </w:rPr>
              <w:t xml:space="preserve"> Timeline for NTN CHO</w:t>
            </w:r>
          </w:p>
          <w:p w:rsidR="00410D0F" w:rsidRDefault="00F9030E">
            <w:pPr>
              <w:snapToGrid w:val="0"/>
              <w:spacing w:afterLines="20" w:after="54"/>
              <w:rPr>
                <w:b/>
              </w:rPr>
            </w:pPr>
            <w:r>
              <w:rPr>
                <w:rFonts w:hint="eastAsia"/>
                <w:b/>
              </w:rPr>
              <w:t xml:space="preserve">Proposal 3: The requirements of NTN CHO are defined as: </w:t>
            </w:r>
            <w:r>
              <w:rPr>
                <w:b/>
              </w:rPr>
              <w:t>D</w:t>
            </w:r>
            <w:r>
              <w:rPr>
                <w:b/>
                <w:vertAlign w:val="subscript"/>
              </w:rPr>
              <w:t>CHO</w:t>
            </w:r>
            <w:r>
              <w:rPr>
                <w:b/>
              </w:rPr>
              <w:t xml:space="preserve"> = T</w:t>
            </w:r>
            <w:r>
              <w:rPr>
                <w:b/>
                <w:vertAlign w:val="subscript"/>
              </w:rPr>
              <w:t>RRC</w:t>
            </w:r>
            <w:r>
              <w:rPr>
                <w:b/>
              </w:rPr>
              <w:t xml:space="preserve"> + </w:t>
            </w:r>
            <w:proofErr w:type="spellStart"/>
            <w:r>
              <w:rPr>
                <w:b/>
              </w:rPr>
              <w:t>T</w:t>
            </w:r>
            <w:r>
              <w:rPr>
                <w:b/>
                <w:vertAlign w:val="subscript"/>
              </w:rPr>
              <w:t>Event_DU</w:t>
            </w:r>
            <w:proofErr w:type="spellEnd"/>
            <w:r>
              <w:rPr>
                <w:b/>
              </w:rPr>
              <w:t xml:space="preserve"> + </w:t>
            </w:r>
            <w:proofErr w:type="spellStart"/>
            <w:r>
              <w:rPr>
                <w:b/>
              </w:rPr>
              <w:t>T</w:t>
            </w:r>
            <w:r>
              <w:rPr>
                <w:b/>
                <w:vertAlign w:val="subscript"/>
              </w:rPr>
              <w:t>measure</w:t>
            </w:r>
            <w:proofErr w:type="spellEnd"/>
            <w:r>
              <w:rPr>
                <w:b/>
              </w:rPr>
              <w:t xml:space="preserve"> + </w:t>
            </w:r>
            <w:proofErr w:type="spellStart"/>
            <w:r>
              <w:rPr>
                <w:b/>
              </w:rPr>
              <w:t>T</w:t>
            </w:r>
            <w:r>
              <w:rPr>
                <w:b/>
                <w:vertAlign w:val="subscript"/>
              </w:rPr>
              <w:t>CHO_execution</w:t>
            </w:r>
            <w:proofErr w:type="spellEnd"/>
            <w:r>
              <w:rPr>
                <w:rFonts w:hint="eastAsia"/>
                <w:b/>
                <w:vertAlign w:val="subscript"/>
              </w:rPr>
              <w:t xml:space="preserve"> </w:t>
            </w:r>
            <w:r>
              <w:rPr>
                <w:b/>
              </w:rPr>
              <w:t xml:space="preserve">+ </w:t>
            </w:r>
            <w:proofErr w:type="spellStart"/>
            <w:r>
              <w:rPr>
                <w:b/>
              </w:rPr>
              <w:t>T</w:t>
            </w:r>
            <w:r>
              <w:rPr>
                <w:b/>
                <w:vertAlign w:val="subscript"/>
              </w:rPr>
              <w:t>interrupt</w:t>
            </w:r>
            <w:proofErr w:type="spellEnd"/>
            <w:r>
              <w:rPr>
                <w:rFonts w:hint="eastAsia"/>
                <w:b/>
              </w:rPr>
              <w:t xml:space="preserve">. </w:t>
            </w:r>
            <w:r>
              <w:rPr>
                <w:b/>
              </w:rPr>
              <w:t>W</w:t>
            </w:r>
            <w:r>
              <w:rPr>
                <w:rFonts w:hint="eastAsia"/>
                <w:b/>
              </w:rPr>
              <w:t>here:</w:t>
            </w:r>
          </w:p>
          <w:p w:rsidR="00410D0F" w:rsidRDefault="00F9030E">
            <w:pPr>
              <w:pStyle w:val="a6"/>
              <w:widowControl w:val="0"/>
              <w:numPr>
                <w:ilvl w:val="0"/>
                <w:numId w:val="25"/>
              </w:numPr>
              <w:tabs>
                <w:tab w:val="clear" w:pos="720"/>
              </w:tabs>
              <w:snapToGrid w:val="0"/>
              <w:spacing w:beforeLines="10" w:before="27" w:afterLines="10" w:after="27"/>
              <w:ind w:left="680" w:hanging="340"/>
              <w:jc w:val="both"/>
            </w:pPr>
            <w:r>
              <w:rPr>
                <w:rFonts w:hint="eastAsia"/>
              </w:rPr>
              <w:t>T</w:t>
            </w:r>
            <w:r>
              <w:rPr>
                <w:rFonts w:hint="eastAsia"/>
                <w:vertAlign w:val="subscript"/>
              </w:rPr>
              <w:t>RRC</w:t>
            </w:r>
            <w:r>
              <w:rPr>
                <w:rFonts w:hint="eastAsia"/>
              </w:rPr>
              <w:t xml:space="preserve"> is </w:t>
            </w:r>
            <w:r>
              <w:t>the RRC procedure delay.</w:t>
            </w:r>
          </w:p>
          <w:p w:rsidR="00410D0F" w:rsidRDefault="00F9030E">
            <w:pPr>
              <w:pStyle w:val="a6"/>
              <w:widowControl w:val="0"/>
              <w:numPr>
                <w:ilvl w:val="0"/>
                <w:numId w:val="25"/>
              </w:numPr>
              <w:tabs>
                <w:tab w:val="clear" w:pos="720"/>
              </w:tabs>
              <w:snapToGrid w:val="0"/>
              <w:spacing w:beforeLines="10" w:before="27" w:afterLines="10" w:after="27"/>
              <w:ind w:left="680" w:hanging="340"/>
              <w:jc w:val="both"/>
            </w:pPr>
            <w:r>
              <w:t>T</w:t>
            </w:r>
            <w:r>
              <w:rPr>
                <w:vertAlign w:val="subscript"/>
              </w:rPr>
              <w:t>Event_DU</w:t>
            </w:r>
            <w:r>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t>.</w:t>
            </w:r>
          </w:p>
          <w:p w:rsidR="00410D0F" w:rsidRDefault="00F9030E">
            <w:pPr>
              <w:pStyle w:val="a6"/>
              <w:widowControl w:val="0"/>
              <w:numPr>
                <w:ilvl w:val="0"/>
                <w:numId w:val="25"/>
              </w:numPr>
              <w:snapToGrid w:val="0"/>
              <w:spacing w:beforeLines="10" w:before="27" w:afterLines="10" w:after="27"/>
              <w:jc w:val="both"/>
            </w:pPr>
            <w:r>
              <w:t>T</w:t>
            </w:r>
            <w:r>
              <w:rPr>
                <w:vertAlign w:val="subscript"/>
              </w:rPr>
              <w:t>measure</w:t>
            </w:r>
            <w:r>
              <w:t xml:space="preserve"> is the measurements time</w:t>
            </w:r>
            <w:r>
              <w:rPr>
                <w:rFonts w:hint="eastAsia"/>
              </w:rPr>
              <w:t>.</w:t>
            </w:r>
          </w:p>
          <w:p w:rsidR="00410D0F" w:rsidRDefault="00F9030E">
            <w:pPr>
              <w:pStyle w:val="a6"/>
              <w:widowControl w:val="0"/>
              <w:numPr>
                <w:ilvl w:val="0"/>
                <w:numId w:val="25"/>
              </w:numPr>
              <w:snapToGrid w:val="0"/>
              <w:spacing w:beforeLines="10" w:before="27" w:afterLines="10" w:after="27"/>
              <w:jc w:val="both"/>
            </w:pPr>
            <w:r>
              <w:t>T</w:t>
            </w:r>
            <w:r>
              <w:rPr>
                <w:vertAlign w:val="subscript"/>
              </w:rPr>
              <w:t>CHO_execution</w:t>
            </w:r>
            <w:r>
              <w:t xml:space="preserve"> is the UE execution preparation time for conditional handover.</w:t>
            </w:r>
          </w:p>
          <w:p w:rsidR="00410D0F" w:rsidRDefault="00F9030E">
            <w:pPr>
              <w:pStyle w:val="a6"/>
              <w:widowControl w:val="0"/>
              <w:numPr>
                <w:ilvl w:val="0"/>
                <w:numId w:val="25"/>
              </w:numPr>
              <w:snapToGrid w:val="0"/>
              <w:spacing w:beforeLines="10" w:before="27" w:afterLines="10" w:after="27"/>
              <w:jc w:val="both"/>
            </w:pPr>
            <w:r>
              <w:t>T</w:t>
            </w:r>
            <w:r>
              <w:rPr>
                <w:vertAlign w:val="subscript"/>
              </w:rPr>
              <w:t>interrupt</w:t>
            </w:r>
            <w:r>
              <w:t xml:space="preserve"> is the time between when the UE starts to execute the conditional handover to the target cell and the time the UE starts transmission of the new PRACH.</w:t>
            </w:r>
          </w:p>
          <w:p w:rsidR="00410D0F" w:rsidRDefault="00F9030E">
            <w:pPr>
              <w:snapToGrid w:val="0"/>
              <w:spacing w:afterLines="20" w:after="54"/>
              <w:rPr>
                <w:u w:val="single"/>
              </w:rPr>
            </w:pPr>
            <w:r>
              <w:rPr>
                <w:b/>
                <w:u w:val="single"/>
              </w:rPr>
              <w:t>Issue 2</w:t>
            </w:r>
            <w:r>
              <w:rPr>
                <w:rFonts w:hint="eastAsia"/>
                <w:b/>
                <w:u w:val="single"/>
              </w:rPr>
              <w:t>-</w:t>
            </w:r>
            <w:r>
              <w:rPr>
                <w:b/>
                <w:u w:val="single"/>
              </w:rPr>
              <w:t>2-3:</w:t>
            </w:r>
            <w:r>
              <w:rPr>
                <w:u w:val="single"/>
              </w:rPr>
              <w:t xml:space="preserve"> Measurement Prioritization during CHO</w:t>
            </w:r>
          </w:p>
          <w:p w:rsidR="00410D0F" w:rsidRDefault="00F9030E">
            <w:pPr>
              <w:snapToGrid w:val="0"/>
              <w:spacing w:afterLines="20" w:after="54"/>
              <w:rPr>
                <w:b/>
              </w:rPr>
            </w:pPr>
            <w:r>
              <w:rPr>
                <w:rFonts w:hint="eastAsia"/>
                <w:b/>
              </w:rPr>
              <w:t>Proposal 4: Measurement prioritization during CHO depends on NW implementation, i.e. no enhancement.</w:t>
            </w:r>
          </w:p>
        </w:tc>
      </w:tr>
      <w:tr w:rsidR="00410D0F">
        <w:trPr>
          <w:trHeight w:val="468"/>
        </w:trPr>
        <w:tc>
          <w:tcPr>
            <w:tcW w:w="1271" w:type="dxa"/>
          </w:tcPr>
          <w:p w:rsidR="00410D0F" w:rsidRDefault="00F9030E">
            <w:pPr>
              <w:spacing w:before="120" w:after="120"/>
            </w:pPr>
            <w:r>
              <w:t>R4-2204236</w:t>
            </w:r>
          </w:p>
        </w:tc>
        <w:tc>
          <w:tcPr>
            <w:tcW w:w="1238" w:type="dxa"/>
          </w:tcPr>
          <w:p w:rsidR="00410D0F" w:rsidRDefault="00F9030E">
            <w:pPr>
              <w:spacing w:before="120" w:after="120"/>
            </w:pPr>
            <w:r>
              <w:t>Xiaomi</w:t>
            </w:r>
          </w:p>
        </w:tc>
        <w:tc>
          <w:tcPr>
            <w:tcW w:w="7569" w:type="dxa"/>
          </w:tcPr>
          <w:p w:rsidR="00410D0F" w:rsidRDefault="00F9030E">
            <w:pPr>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rsidR="00410D0F" w:rsidRDefault="00F9030E">
            <w:pPr>
              <w:rPr>
                <w:b/>
              </w:rPr>
            </w:pPr>
            <w:r>
              <w:rPr>
                <w:rFonts w:hint="eastAsia"/>
                <w:b/>
              </w:rPr>
              <w:t>Proposal</w:t>
            </w:r>
            <w:r>
              <w:rPr>
                <w:b/>
              </w:rPr>
              <w:t xml:space="preserve"> 4</w:t>
            </w:r>
            <w:r>
              <w:rPr>
                <w:rFonts w:hint="eastAsia"/>
                <w:b/>
              </w:rPr>
              <w:t>：</w:t>
            </w:r>
            <w:r>
              <w:rPr>
                <w:b/>
              </w:rPr>
              <w:t xml:space="preserve">The timeline for NTN CHO is defined as the time between the end of the </w:t>
            </w:r>
            <w:r>
              <w:rPr>
                <w:b/>
              </w:rPr>
              <w:lastRenderedPageBreak/>
              <w:t xml:space="preserve">last TTI containing the RRC command and the start the transmission of the new uplink PRACH, which can be expressed as follows: </w:t>
            </w:r>
          </w:p>
          <w:p w:rsidR="00410D0F" w:rsidRDefault="00F9030E">
            <w:pPr>
              <w:spacing w:after="240"/>
              <w:jc w:val="center"/>
              <w:rPr>
                <w:b/>
              </w:rPr>
            </w:pPr>
            <w:r>
              <w:rPr>
                <w:b/>
              </w:rPr>
              <w:t>D</w:t>
            </w:r>
            <w:r>
              <w:rPr>
                <w:b/>
                <w:vertAlign w:val="subscript"/>
              </w:rPr>
              <w:t>CHO</w:t>
            </w:r>
            <w:r>
              <w:rPr>
                <w:b/>
              </w:rPr>
              <w:t xml:space="preserve"> = T</w:t>
            </w:r>
            <w:r>
              <w:rPr>
                <w:b/>
                <w:vertAlign w:val="subscript"/>
              </w:rPr>
              <w:t>RRC</w:t>
            </w:r>
            <w:r>
              <w:rPr>
                <w:b/>
              </w:rPr>
              <w:t xml:space="preserve"> + </w:t>
            </w:r>
            <w:proofErr w:type="spellStart"/>
            <w:r>
              <w:rPr>
                <w:b/>
              </w:rPr>
              <w:t>T</w:t>
            </w:r>
            <w:r>
              <w:rPr>
                <w:b/>
                <w:vertAlign w:val="subscript"/>
              </w:rPr>
              <w:t>Event_DU</w:t>
            </w:r>
            <w:proofErr w:type="spellEnd"/>
            <w:r>
              <w:rPr>
                <w:b/>
              </w:rPr>
              <w:t xml:space="preserve"> + </w:t>
            </w:r>
            <w:proofErr w:type="spellStart"/>
            <w:r>
              <w:rPr>
                <w:b/>
              </w:rPr>
              <w:t>T</w:t>
            </w:r>
            <w:r>
              <w:rPr>
                <w:b/>
                <w:vertAlign w:val="subscript"/>
              </w:rPr>
              <w:t>measure</w:t>
            </w:r>
            <w:proofErr w:type="spellEnd"/>
            <w:r>
              <w:rPr>
                <w:b/>
              </w:rPr>
              <w:t xml:space="preserve"> + </w:t>
            </w:r>
            <w:proofErr w:type="spellStart"/>
            <w:r>
              <w:rPr>
                <w:b/>
              </w:rPr>
              <w:t>T</w:t>
            </w:r>
            <w:r>
              <w:rPr>
                <w:b/>
                <w:vertAlign w:val="subscript"/>
              </w:rPr>
              <w:t>interrupt</w:t>
            </w:r>
            <w:proofErr w:type="spellEnd"/>
            <w:r>
              <w:rPr>
                <w:b/>
              </w:rPr>
              <w:t xml:space="preserve"> + </w:t>
            </w:r>
            <w:proofErr w:type="spellStart"/>
            <w:r>
              <w:rPr>
                <w:b/>
              </w:rPr>
              <w:t>T</w:t>
            </w:r>
            <w:r>
              <w:rPr>
                <w:b/>
                <w:vertAlign w:val="subscript"/>
              </w:rPr>
              <w:t>CHO_execution</w:t>
            </w:r>
            <w:proofErr w:type="spellEnd"/>
          </w:p>
          <w:p w:rsidR="00410D0F" w:rsidRDefault="00F9030E">
            <w:pPr>
              <w:rPr>
                <w:b/>
              </w:rPr>
            </w:pPr>
            <w:r>
              <w:rPr>
                <w:b/>
              </w:rPr>
              <w:t>Where:</w:t>
            </w:r>
          </w:p>
          <w:p w:rsidR="00410D0F" w:rsidRDefault="00F9030E">
            <w:pPr>
              <w:pStyle w:val="afd"/>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RRC</w:t>
            </w:r>
            <w:r>
              <w:rPr>
                <w:b/>
              </w:rPr>
              <w:t xml:space="preserve"> is the RRC procedure delay.</w:t>
            </w:r>
          </w:p>
          <w:p w:rsidR="00410D0F" w:rsidRDefault="00F9030E">
            <w:pPr>
              <w:pStyle w:val="afd"/>
              <w:widowControl w:val="0"/>
              <w:numPr>
                <w:ilvl w:val="1"/>
                <w:numId w:val="26"/>
              </w:numPr>
              <w:overflowPunct/>
              <w:autoSpaceDE/>
              <w:autoSpaceDN/>
              <w:adjustRightInd/>
              <w:spacing w:after="0" w:line="240" w:lineRule="auto"/>
              <w:ind w:firstLineChars="0"/>
              <w:jc w:val="both"/>
              <w:textAlignment w:val="auto"/>
              <w:rPr>
                <w:b/>
              </w:rPr>
            </w:pPr>
            <w:proofErr w:type="spellStart"/>
            <w:r>
              <w:rPr>
                <w:b/>
              </w:rPr>
              <w:t>T</w:t>
            </w:r>
            <w:r>
              <w:rPr>
                <w:b/>
                <w:vertAlign w:val="subscript"/>
              </w:rPr>
              <w:t>Event_DU</w:t>
            </w:r>
            <w:proofErr w:type="spellEnd"/>
            <w:r>
              <w:rPr>
                <w:b/>
              </w:rPr>
              <w:t xml:space="preserve"> is 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 </w:t>
            </w:r>
          </w:p>
          <w:p w:rsidR="00410D0F" w:rsidRDefault="00F9030E">
            <w:pPr>
              <w:pStyle w:val="afd"/>
              <w:widowControl w:val="0"/>
              <w:numPr>
                <w:ilvl w:val="1"/>
                <w:numId w:val="26"/>
              </w:numPr>
              <w:overflowPunct/>
              <w:autoSpaceDE/>
              <w:autoSpaceDN/>
              <w:adjustRightInd/>
              <w:spacing w:after="0" w:line="240" w:lineRule="auto"/>
              <w:ind w:firstLineChars="0"/>
              <w:jc w:val="both"/>
              <w:textAlignment w:val="auto"/>
              <w:rPr>
                <w:b/>
              </w:rPr>
            </w:pPr>
            <w:proofErr w:type="spellStart"/>
            <w:r>
              <w:rPr>
                <w:b/>
              </w:rPr>
              <w:t>T</w:t>
            </w:r>
            <w:r>
              <w:rPr>
                <w:b/>
                <w:vertAlign w:val="subscript"/>
              </w:rPr>
              <w:t>measure</w:t>
            </w:r>
            <w:proofErr w:type="spellEnd"/>
            <w:r>
              <w:rPr>
                <w:b/>
              </w:rPr>
              <w:t xml:space="preserve"> is the measurements time delay which is the time from the end of </w:t>
            </w:r>
            <w:proofErr w:type="spellStart"/>
            <w:r>
              <w:rPr>
                <w:b/>
              </w:rPr>
              <w:t>T</w:t>
            </w:r>
            <w:r>
              <w:rPr>
                <w:b/>
                <w:vertAlign w:val="subscript"/>
              </w:rPr>
              <w:t>Event_DU</w:t>
            </w:r>
            <w:proofErr w:type="spellEnd"/>
            <w:r>
              <w:rPr>
                <w:b/>
              </w:rPr>
              <w:t xml:space="preserve"> until UE executes a handover to a target cell and interruption starts. For timer/time based CHO, </w:t>
            </w:r>
            <w:proofErr w:type="spellStart"/>
            <w:r>
              <w:rPr>
                <w:b/>
              </w:rPr>
              <w:t>T</w:t>
            </w:r>
            <w:r>
              <w:rPr>
                <w:b/>
                <w:vertAlign w:val="subscript"/>
              </w:rPr>
              <w:t>measure</w:t>
            </w:r>
            <w:proofErr w:type="spellEnd"/>
            <w:r>
              <w:rPr>
                <w:b/>
              </w:rPr>
              <w:t xml:space="preserve"> is within the time duration of [T1, T2]. For location based CHO, the starting point of </w:t>
            </w:r>
            <w:proofErr w:type="spellStart"/>
            <w:r>
              <w:rPr>
                <w:b/>
              </w:rPr>
              <w:t>T</w:t>
            </w:r>
            <w:r>
              <w:rPr>
                <w:b/>
                <w:vertAlign w:val="subscript"/>
              </w:rPr>
              <w:t>measure</w:t>
            </w:r>
            <w:proofErr w:type="spellEnd"/>
            <w:r>
              <w:rPr>
                <w:b/>
              </w:rPr>
              <w:t xml:space="preserve"> is after the </w:t>
            </w:r>
            <w:proofErr w:type="spellStart"/>
            <w:r>
              <w:rPr>
                <w:b/>
              </w:rPr>
              <w:t>T</w:t>
            </w:r>
            <w:r>
              <w:rPr>
                <w:b/>
                <w:vertAlign w:val="subscript"/>
              </w:rPr>
              <w:t>location</w:t>
            </w:r>
            <w:proofErr w:type="spellEnd"/>
            <w:r>
              <w:rPr>
                <w:b/>
              </w:rPr>
              <w:t xml:space="preserve">. </w:t>
            </w:r>
          </w:p>
          <w:p w:rsidR="00410D0F" w:rsidRDefault="00F9030E">
            <w:pPr>
              <w:pStyle w:val="afd"/>
              <w:widowControl w:val="0"/>
              <w:numPr>
                <w:ilvl w:val="1"/>
                <w:numId w:val="26"/>
              </w:numPr>
              <w:overflowPunct/>
              <w:autoSpaceDE/>
              <w:autoSpaceDN/>
              <w:adjustRightInd/>
              <w:spacing w:after="0" w:line="240" w:lineRule="auto"/>
              <w:ind w:firstLineChars="0"/>
              <w:jc w:val="both"/>
              <w:textAlignment w:val="auto"/>
              <w:rPr>
                <w:b/>
              </w:rPr>
            </w:pPr>
            <w:proofErr w:type="spellStart"/>
            <w:r>
              <w:rPr>
                <w:b/>
              </w:rPr>
              <w:t>T</w:t>
            </w:r>
            <w:r>
              <w:rPr>
                <w:b/>
                <w:vertAlign w:val="subscript"/>
              </w:rPr>
              <w:t>CHO_execution</w:t>
            </w:r>
            <w:proofErr w:type="spellEnd"/>
            <w:r>
              <w:rPr>
                <w:b/>
              </w:rPr>
              <w:t xml:space="preserve"> is the UE execution preparation time for conditional handover. For timer/time based CHO, </w:t>
            </w:r>
            <w:proofErr w:type="spellStart"/>
            <w:r>
              <w:rPr>
                <w:b/>
              </w:rPr>
              <w:t>T</w:t>
            </w:r>
            <w:r>
              <w:rPr>
                <w:b/>
                <w:vertAlign w:val="subscript"/>
              </w:rPr>
              <w:t>measure</w:t>
            </w:r>
            <w:proofErr w:type="spellEnd"/>
            <w:r>
              <w:rPr>
                <w:b/>
              </w:rPr>
              <w:t xml:space="preserve"> is within the time duration of [T1, T2].</w:t>
            </w:r>
          </w:p>
          <w:p w:rsidR="00410D0F" w:rsidRDefault="00F9030E">
            <w:pPr>
              <w:pStyle w:val="afd"/>
              <w:widowControl w:val="0"/>
              <w:numPr>
                <w:ilvl w:val="1"/>
                <w:numId w:val="26"/>
              </w:numPr>
              <w:overflowPunct/>
              <w:autoSpaceDE/>
              <w:autoSpaceDN/>
              <w:adjustRightInd/>
              <w:spacing w:after="240" w:line="240" w:lineRule="auto"/>
              <w:ind w:firstLineChars="0"/>
              <w:jc w:val="both"/>
              <w:textAlignment w:val="auto"/>
              <w:rPr>
                <w:b/>
              </w:rPr>
            </w:pPr>
            <w:proofErr w:type="spellStart"/>
            <w:r>
              <w:rPr>
                <w:b/>
              </w:rPr>
              <w:t>T</w:t>
            </w:r>
            <w:r>
              <w:rPr>
                <w:b/>
                <w:vertAlign w:val="subscript"/>
              </w:rPr>
              <w:t>interrupt</w:t>
            </w:r>
            <w:proofErr w:type="spellEnd"/>
            <w:r>
              <w:rPr>
                <w:b/>
              </w:rPr>
              <w:t xml:space="preserve"> is the time between when the UE starts to execute the conditional handover to the target cell and the time the UE starts transmission of the new PRACH.</w:t>
            </w:r>
          </w:p>
          <w:p w:rsidR="00410D0F" w:rsidRDefault="00F9030E">
            <w:pPr>
              <w:pStyle w:val="afd"/>
              <w:widowControl w:val="0"/>
              <w:numPr>
                <w:ilvl w:val="1"/>
                <w:numId w:val="26"/>
              </w:numPr>
              <w:overflowPunct/>
              <w:autoSpaceDE/>
              <w:autoSpaceDN/>
              <w:adjustRightInd/>
              <w:spacing w:after="240" w:line="240" w:lineRule="auto"/>
              <w:ind w:firstLineChars="0"/>
              <w:jc w:val="both"/>
              <w:textAlignment w:val="auto"/>
              <w:rPr>
                <w:b/>
              </w:rPr>
            </w:pPr>
            <w:r>
              <w:rPr>
                <w:b/>
              </w:rPr>
              <w:t>For timer/time based CHO, T1 is the earliest point in time when the UE can perform CHO to the candidate target cell, and T2 is the end point of the time window.</w:t>
            </w:r>
          </w:p>
          <w:p w:rsidR="00410D0F" w:rsidRDefault="00F9030E">
            <w:pPr>
              <w:pStyle w:val="afd"/>
              <w:widowControl w:val="0"/>
              <w:numPr>
                <w:ilvl w:val="1"/>
                <w:numId w:val="26"/>
              </w:numPr>
              <w:overflowPunct/>
              <w:autoSpaceDE/>
              <w:autoSpaceDN/>
              <w:adjustRightInd/>
              <w:spacing w:after="240" w:line="240" w:lineRule="auto"/>
              <w:ind w:firstLineChars="0"/>
              <w:jc w:val="both"/>
              <w:textAlignment w:val="auto"/>
              <w:rPr>
                <w:b/>
              </w:rPr>
            </w:pPr>
            <w:r>
              <w:rPr>
                <w:b/>
              </w:rPr>
              <w:t xml:space="preserve">For location based CHO, </w:t>
            </w:r>
            <w:proofErr w:type="spellStart"/>
            <w:r>
              <w:rPr>
                <w:b/>
              </w:rPr>
              <w:t>T</w:t>
            </w:r>
            <w:r>
              <w:rPr>
                <w:b/>
                <w:vertAlign w:val="subscript"/>
              </w:rPr>
              <w:t>location</w:t>
            </w:r>
            <w:proofErr w:type="spellEnd"/>
            <w:r>
              <w:rPr>
                <w:b/>
              </w:rPr>
              <w:t xml:space="preserve"> is the time when location event trigger.</w:t>
            </w:r>
          </w:p>
        </w:tc>
      </w:tr>
      <w:tr w:rsidR="00410D0F">
        <w:trPr>
          <w:trHeight w:val="468"/>
        </w:trPr>
        <w:tc>
          <w:tcPr>
            <w:tcW w:w="1271" w:type="dxa"/>
          </w:tcPr>
          <w:p w:rsidR="00410D0F" w:rsidRDefault="00F9030E">
            <w:pPr>
              <w:spacing w:before="120" w:after="120"/>
            </w:pPr>
            <w:r>
              <w:lastRenderedPageBreak/>
              <w:t>R4-2204296</w:t>
            </w:r>
          </w:p>
        </w:tc>
        <w:tc>
          <w:tcPr>
            <w:tcW w:w="1238" w:type="dxa"/>
          </w:tcPr>
          <w:p w:rsidR="00410D0F" w:rsidRDefault="00F9030E">
            <w:pPr>
              <w:spacing w:before="120" w:after="120"/>
            </w:pPr>
            <w:r>
              <w:t>OPPO</w:t>
            </w:r>
          </w:p>
        </w:tc>
        <w:tc>
          <w:tcPr>
            <w:tcW w:w="7569" w:type="dxa"/>
          </w:tcPr>
          <w:p w:rsidR="00410D0F" w:rsidRDefault="00F9030E">
            <w:pPr>
              <w:outlineLvl w:val="3"/>
              <w:rPr>
                <w:b/>
                <w:color w:val="0070C0"/>
                <w:u w:val="single"/>
              </w:rPr>
            </w:pPr>
            <w:r>
              <w:rPr>
                <w:b/>
                <w:color w:val="0070C0"/>
                <w:u w:val="single"/>
              </w:rPr>
              <w:t>Issue 2-2-1: Timeline for NTN CHO</w:t>
            </w:r>
          </w:p>
          <w:p w:rsidR="00410D0F" w:rsidRDefault="00F9030E">
            <w:pPr>
              <w:widowControl w:val="0"/>
              <w:spacing w:afterLines="50" w:after="136"/>
              <w:jc w:val="both"/>
              <w:rPr>
                <w:b/>
                <w:iCs/>
              </w:rPr>
            </w:pPr>
            <w:r>
              <w:rPr>
                <w:rFonts w:hint="eastAsia"/>
                <w:b/>
                <w:iCs/>
              </w:rPr>
              <w:t>P</w:t>
            </w:r>
            <w:r>
              <w:rPr>
                <w:b/>
                <w:iCs/>
              </w:rPr>
              <w:t xml:space="preserve">roposal 2: Support option 1, </w:t>
            </w:r>
            <w:proofErr w:type="spellStart"/>
            <w:r>
              <w:rPr>
                <w:b/>
              </w:rPr>
              <w:t>T</w:t>
            </w:r>
            <w:r>
              <w:rPr>
                <w:b/>
                <w:vertAlign w:val="subscript"/>
              </w:rPr>
              <w:t>measure</w:t>
            </w:r>
            <w:proofErr w:type="spellEnd"/>
            <w:r>
              <w:rPr>
                <w:b/>
                <w:iCs/>
              </w:rPr>
              <w:t xml:space="preserve"> is the time from the end of </w:t>
            </w:r>
            <w:proofErr w:type="spellStart"/>
            <w:r>
              <w:rPr>
                <w:b/>
                <w:iCs/>
              </w:rPr>
              <w:t>T</w:t>
            </w:r>
            <w:r>
              <w:rPr>
                <w:b/>
                <w:iCs/>
                <w:vertAlign w:val="subscript"/>
              </w:rPr>
              <w:t>Event_DU</w:t>
            </w:r>
            <w:proofErr w:type="spellEnd"/>
            <w:r>
              <w:rPr>
                <w:b/>
                <w:iCs/>
              </w:rPr>
              <w:t xml:space="preserve"> until UE executes a handover to a target cell and interruption starts.</w:t>
            </w:r>
          </w:p>
          <w:p w:rsidR="00410D0F" w:rsidRDefault="00F9030E">
            <w:pPr>
              <w:spacing w:afterLines="50" w:after="136"/>
              <w:jc w:val="both"/>
              <w:rPr>
                <w:b/>
                <w:iCs/>
              </w:rPr>
            </w:pPr>
            <w:r>
              <w:rPr>
                <w:rFonts w:hint="eastAsia"/>
                <w:b/>
                <w:iCs/>
              </w:rPr>
              <w:t>P</w:t>
            </w:r>
            <w:r>
              <w:rPr>
                <w:b/>
                <w:iCs/>
              </w:rPr>
              <w:t xml:space="preserve">roposal 3: From RAN4 perspective, the timer-based CHO delay requirements are only applicable when </w:t>
            </w:r>
            <w:proofErr w:type="spellStart"/>
            <w:r>
              <w:rPr>
                <w:b/>
                <w:lang w:val="en-US"/>
              </w:rPr>
              <w:t>T</w:t>
            </w:r>
            <w:r>
              <w:rPr>
                <w:b/>
                <w:vertAlign w:val="subscript"/>
                <w:lang w:val="en-US"/>
              </w:rPr>
              <w:t>measure</w:t>
            </w:r>
            <w:proofErr w:type="spellEnd"/>
            <w:r>
              <w:rPr>
                <w:b/>
                <w:lang w:val="en-US"/>
              </w:rPr>
              <w:t xml:space="preserve"> + </w:t>
            </w:r>
            <w:proofErr w:type="spellStart"/>
            <w:r>
              <w:rPr>
                <w:b/>
                <w:lang w:val="en-US"/>
              </w:rPr>
              <w:t>T</w:t>
            </w:r>
            <w:r>
              <w:rPr>
                <w:b/>
                <w:vertAlign w:val="subscript"/>
                <w:lang w:val="en-US"/>
              </w:rPr>
              <w:t>interrupt</w:t>
            </w:r>
            <w:proofErr w:type="spellEnd"/>
            <w:r>
              <w:rPr>
                <w:b/>
                <w:lang w:val="en-US"/>
              </w:rPr>
              <w:t xml:space="preserve"> + </w:t>
            </w:r>
            <w:proofErr w:type="spellStart"/>
            <w:r>
              <w:rPr>
                <w:b/>
                <w:lang w:val="en-US"/>
              </w:rPr>
              <w:t>T</w:t>
            </w:r>
            <w:r>
              <w:rPr>
                <w:b/>
                <w:vertAlign w:val="subscript"/>
                <w:lang w:val="en-US"/>
              </w:rPr>
              <w:t>CHO_execution</w:t>
            </w:r>
            <w:proofErr w:type="spellEnd"/>
            <w:r>
              <w:rPr>
                <w:b/>
                <w:vertAlign w:val="subscript"/>
                <w:lang w:val="en-US"/>
              </w:rPr>
              <w:t xml:space="preserve"> </w:t>
            </w:r>
            <w:r>
              <w:rPr>
                <w:b/>
              </w:rPr>
              <w:t>&gt; [T2-T1]</w:t>
            </w:r>
            <w:r>
              <w:rPr>
                <w:b/>
                <w:iCs/>
              </w:rPr>
              <w:t>.</w:t>
            </w:r>
          </w:p>
          <w:p w:rsidR="00410D0F" w:rsidRDefault="00F9030E">
            <w:pPr>
              <w:spacing w:afterLines="50" w:after="136"/>
              <w:jc w:val="both"/>
              <w:rPr>
                <w:b/>
                <w:iCs/>
              </w:rPr>
            </w:pPr>
            <w:r>
              <w:rPr>
                <w:rFonts w:hint="eastAsia"/>
                <w:b/>
                <w:iCs/>
              </w:rPr>
              <w:t>P</w:t>
            </w:r>
            <w:r>
              <w:rPr>
                <w:b/>
                <w:iCs/>
              </w:rPr>
              <w:t xml:space="preserve">roposal 4: For location-based CHO, CHO shall only be carried out when </w:t>
            </w:r>
            <w:r>
              <w:rPr>
                <w:rFonts w:hint="eastAsia"/>
                <w:b/>
                <w:iCs/>
              </w:rPr>
              <w:t>“</w:t>
            </w:r>
            <w:proofErr w:type="spellStart"/>
            <w:r>
              <w:rPr>
                <w:b/>
                <w:i/>
                <w:iCs/>
              </w:rPr>
              <w:t>condEvent</w:t>
            </w:r>
            <w:proofErr w:type="spellEnd"/>
            <w:r>
              <w:rPr>
                <w:b/>
                <w:i/>
                <w:iCs/>
              </w:rPr>
              <w:t xml:space="preserve"> L4</w:t>
            </w:r>
            <w:r>
              <w:rPr>
                <w:b/>
                <w:iCs/>
              </w:rPr>
              <w:t xml:space="preserve">” is met and requirements can be reused by replacing legacy condition with </w:t>
            </w:r>
            <w:r>
              <w:rPr>
                <w:rFonts w:hint="eastAsia"/>
                <w:b/>
                <w:iCs/>
              </w:rPr>
              <w:t>“</w:t>
            </w:r>
            <w:proofErr w:type="spellStart"/>
            <w:r>
              <w:rPr>
                <w:b/>
                <w:i/>
                <w:iCs/>
              </w:rPr>
              <w:t>condEvent</w:t>
            </w:r>
            <w:proofErr w:type="spellEnd"/>
            <w:r>
              <w:rPr>
                <w:b/>
                <w:i/>
                <w:iCs/>
              </w:rPr>
              <w:t xml:space="preserve"> L4</w:t>
            </w:r>
            <w:r>
              <w:rPr>
                <w:b/>
                <w:iCs/>
              </w:rPr>
              <w:t xml:space="preserve">”. </w:t>
            </w:r>
          </w:p>
          <w:p w:rsidR="00410D0F" w:rsidRDefault="00F9030E">
            <w:pPr>
              <w:outlineLvl w:val="3"/>
              <w:rPr>
                <w:b/>
                <w:color w:val="0070C0"/>
                <w:u w:val="single"/>
              </w:rPr>
            </w:pPr>
            <w:r>
              <w:rPr>
                <w:b/>
                <w:color w:val="0070C0"/>
                <w:u w:val="single"/>
              </w:rPr>
              <w:t>Issue 2-2-3: Measurement Prioritization during CHO</w:t>
            </w:r>
          </w:p>
          <w:p w:rsidR="00410D0F" w:rsidRDefault="00F9030E">
            <w:pPr>
              <w:spacing w:afterLines="50" w:after="136"/>
              <w:jc w:val="both"/>
              <w:rPr>
                <w:szCs w:val="21"/>
              </w:rPr>
            </w:pPr>
            <w:r>
              <w:rPr>
                <w:b/>
              </w:rPr>
              <w:t xml:space="preserve">Proposal 5: Measurement prioritization during CHO is not considered and UE can only measure target cells when the condition is met. </w:t>
            </w:r>
          </w:p>
        </w:tc>
      </w:tr>
      <w:tr w:rsidR="00410D0F">
        <w:trPr>
          <w:trHeight w:val="468"/>
        </w:trPr>
        <w:tc>
          <w:tcPr>
            <w:tcW w:w="1271" w:type="dxa"/>
          </w:tcPr>
          <w:p w:rsidR="00410D0F" w:rsidRDefault="00F9030E">
            <w:pPr>
              <w:spacing w:before="120" w:after="120"/>
            </w:pPr>
            <w:r>
              <w:t>R4-2204418</w:t>
            </w:r>
          </w:p>
        </w:tc>
        <w:tc>
          <w:tcPr>
            <w:tcW w:w="1238" w:type="dxa"/>
          </w:tcPr>
          <w:p w:rsidR="00410D0F" w:rsidRDefault="00F9030E">
            <w:pPr>
              <w:spacing w:before="120" w:after="120"/>
            </w:pPr>
            <w:r>
              <w:t>Intel Corporation</w:t>
            </w:r>
          </w:p>
        </w:tc>
        <w:tc>
          <w:tcPr>
            <w:tcW w:w="7569" w:type="dxa"/>
          </w:tcPr>
          <w:p w:rsidR="00410D0F" w:rsidRDefault="00F9030E">
            <w:pPr>
              <w:rPr>
                <w:b/>
                <w:bCs/>
                <w:i/>
                <w:iCs/>
                <w:u w:val="single"/>
                <w:lang w:eastAsia="zh-CN"/>
              </w:rPr>
            </w:pPr>
            <w:r>
              <w:rPr>
                <w:b/>
                <w:bCs/>
                <w:i/>
                <w:iCs/>
                <w:u w:val="single"/>
                <w:lang w:eastAsia="zh-CN"/>
              </w:rPr>
              <w:t>Time based conditional handover</w:t>
            </w:r>
          </w:p>
          <w:p w:rsidR="00410D0F" w:rsidRDefault="00F9030E">
            <w:pPr>
              <w:rPr>
                <w:b/>
                <w:bCs/>
                <w:lang w:eastAsia="zh-CN"/>
              </w:rPr>
            </w:pPr>
            <w:r>
              <w:rPr>
                <w:b/>
                <w:bCs/>
                <w:lang w:eastAsia="zh-CN"/>
              </w:rPr>
              <w:t>Proposal 1: For time-based CHO, the delay includes the timer value and the time difference between serving and neighbour cell SSBs.</w:t>
            </w:r>
          </w:p>
          <w:p w:rsidR="00410D0F" w:rsidRDefault="00F9030E">
            <w:pPr>
              <w:rPr>
                <w:b/>
                <w:bCs/>
                <w:i/>
                <w:iCs/>
                <w:u w:val="single"/>
                <w:lang w:eastAsia="zh-CN"/>
              </w:rPr>
            </w:pPr>
            <w:r>
              <w:rPr>
                <w:b/>
                <w:bCs/>
                <w:i/>
                <w:iCs/>
                <w:u w:val="single"/>
                <w:lang w:eastAsia="zh-CN"/>
              </w:rPr>
              <w:t>Location based conditional handover</w:t>
            </w:r>
          </w:p>
          <w:p w:rsidR="00410D0F" w:rsidRDefault="00F9030E">
            <w:pPr>
              <w:rPr>
                <w:b/>
                <w:bCs/>
                <w:lang w:eastAsia="zh-CN"/>
              </w:rPr>
            </w:pPr>
            <w:r>
              <w:rPr>
                <w:b/>
                <w:bCs/>
                <w:lang w:eastAsia="zh-CN"/>
              </w:rPr>
              <w:t xml:space="preserve">Proposal 2: Do not define test cases for location-based CHO delay </w:t>
            </w:r>
            <w:proofErr w:type="spellStart"/>
            <w:r>
              <w:rPr>
                <w:b/>
                <w:bCs/>
                <w:lang w:eastAsia="zh-CN"/>
              </w:rPr>
              <w:t>requiremetns</w:t>
            </w:r>
            <w:proofErr w:type="spellEnd"/>
            <w:r>
              <w:rPr>
                <w:b/>
                <w:bCs/>
                <w:lang w:eastAsia="zh-CN"/>
              </w:rPr>
              <w:t>.</w:t>
            </w:r>
          </w:p>
        </w:tc>
      </w:tr>
      <w:tr w:rsidR="00410D0F">
        <w:trPr>
          <w:trHeight w:val="468"/>
        </w:trPr>
        <w:tc>
          <w:tcPr>
            <w:tcW w:w="1271" w:type="dxa"/>
          </w:tcPr>
          <w:p w:rsidR="00410D0F" w:rsidRDefault="00F9030E">
            <w:pPr>
              <w:spacing w:before="120" w:after="120"/>
            </w:pPr>
            <w:r>
              <w:t>R4-2204724</w:t>
            </w:r>
          </w:p>
        </w:tc>
        <w:tc>
          <w:tcPr>
            <w:tcW w:w="1238" w:type="dxa"/>
          </w:tcPr>
          <w:p w:rsidR="00410D0F" w:rsidRDefault="00F9030E">
            <w:pPr>
              <w:spacing w:before="120" w:after="120"/>
            </w:pPr>
            <w:r>
              <w:t>Ericsson</w:t>
            </w:r>
          </w:p>
        </w:tc>
        <w:tc>
          <w:tcPr>
            <w:tcW w:w="7569" w:type="dxa"/>
          </w:tcPr>
          <w:p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rsidR="00410D0F" w:rsidRDefault="00F9030E">
            <w:pPr>
              <w:rPr>
                <w:rFonts w:ascii="Arial" w:hAnsi="Arial" w:cs="Arial"/>
                <w:b/>
                <w:bCs/>
                <w:i/>
                <w:iCs/>
                <w:lang w:eastAsia="zh-CN"/>
              </w:rPr>
            </w:pPr>
            <w:r>
              <w:rPr>
                <w:rFonts w:ascii="Arial" w:hAnsi="Arial" w:cs="Arial"/>
                <w:b/>
                <w:bCs/>
                <w:i/>
                <w:iCs/>
                <w:lang w:eastAsia="zh-CN"/>
              </w:rPr>
              <w:lastRenderedPageBreak/>
              <w:t xml:space="preserve">Proposal 6: In Option 1, We suppose several points: </w:t>
            </w:r>
          </w:p>
          <w:p w:rsidR="00410D0F" w:rsidRDefault="00F9030E">
            <w:pPr>
              <w:pStyle w:val="afd"/>
              <w:numPr>
                <w:ilvl w:val="0"/>
                <w:numId w:val="27"/>
              </w:numPr>
              <w:overflowPunct/>
              <w:autoSpaceDE/>
              <w:autoSpaceDN/>
              <w:adjustRightInd/>
              <w:spacing w:line="259" w:lineRule="auto"/>
              <w:ind w:firstLineChars="0"/>
              <w:textAlignment w:val="auto"/>
              <w:rPr>
                <w:rFonts w:ascii="Arial" w:hAnsi="Arial" w:cs="Arial"/>
                <w:b/>
                <w:bCs/>
                <w:i/>
                <w:iCs/>
                <w:lang w:val="en-US" w:eastAsia="zh-CN"/>
              </w:rPr>
            </w:pPr>
            <w:proofErr w:type="spellStart"/>
            <w:r>
              <w:rPr>
                <w:rFonts w:ascii="Arial" w:hAnsi="Arial" w:cs="Arial"/>
                <w:b/>
                <w:bCs/>
                <w:i/>
                <w:iCs/>
                <w:lang w:val="en-US" w:eastAsia="zh-CN"/>
              </w:rPr>
              <w:t>T</w:t>
            </w:r>
            <w:r>
              <w:rPr>
                <w:rFonts w:ascii="Arial" w:hAnsi="Arial" w:cs="Arial"/>
                <w:b/>
                <w:bCs/>
                <w:i/>
                <w:iCs/>
                <w:vertAlign w:val="subscript"/>
                <w:lang w:val="en-US" w:eastAsia="zh-CN"/>
              </w:rPr>
              <w:t>interrupt</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 xml:space="preserve">+ </w:t>
            </w:r>
            <w:proofErr w:type="spellStart"/>
            <w:r>
              <w:rPr>
                <w:rFonts w:ascii="Arial" w:hAnsi="Arial" w:cs="Arial"/>
                <w:b/>
                <w:bCs/>
                <w:i/>
                <w:iCs/>
                <w:lang w:val="en-US" w:eastAsia="zh-CN"/>
              </w:rPr>
              <w:t>T</w:t>
            </w:r>
            <w:r>
              <w:rPr>
                <w:rFonts w:ascii="Arial" w:hAnsi="Arial" w:cs="Arial"/>
                <w:b/>
                <w:bCs/>
                <w:i/>
                <w:iCs/>
                <w:vertAlign w:val="subscript"/>
                <w:lang w:val="en-US" w:eastAsia="zh-CN"/>
              </w:rPr>
              <w:t>CHO_execution</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 xml:space="preserve">can be later than T2 which are not impacted by expiry of serving cell. </w:t>
            </w:r>
          </w:p>
          <w:p w:rsidR="00410D0F" w:rsidRDefault="00F9030E">
            <w:pPr>
              <w:pStyle w:val="afd"/>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With respect to the agreement:  CHO shall not be carried out before T1, </w:t>
            </w:r>
            <w:r>
              <w:rPr>
                <w:rFonts w:ascii="Arial" w:hAnsi="Arial" w:cs="Arial"/>
                <w:b/>
                <w:bCs/>
                <w:i/>
                <w:iCs/>
                <w:lang w:val="en-US"/>
              </w:rPr>
              <w:t>T</w:t>
            </w:r>
            <w:r>
              <w:rPr>
                <w:rFonts w:ascii="Arial" w:hAnsi="Arial" w:cs="Arial"/>
                <w:b/>
                <w:bCs/>
                <w:i/>
                <w:iCs/>
                <w:vertAlign w:val="subscript"/>
                <w:lang w:val="en-US"/>
              </w:rPr>
              <w:t>RRC</w:t>
            </w:r>
            <w:r>
              <w:rPr>
                <w:rFonts w:ascii="Arial" w:hAnsi="Arial" w:cs="Arial"/>
                <w:b/>
                <w:bCs/>
                <w:i/>
                <w:iCs/>
                <w:lang w:val="en-US"/>
              </w:rPr>
              <w:t xml:space="preserve"> can be earlier than T1 because not RRC signaling will be received after T1. </w:t>
            </w:r>
          </w:p>
          <w:p w:rsidR="00410D0F" w:rsidRDefault="00F9030E">
            <w:pPr>
              <w:pStyle w:val="afd"/>
              <w:numPr>
                <w:ilvl w:val="0"/>
                <w:numId w:val="27"/>
              </w:numPr>
              <w:overflowPunct/>
              <w:autoSpaceDE/>
              <w:autoSpaceDN/>
              <w:adjustRightInd/>
              <w:spacing w:line="259" w:lineRule="auto"/>
              <w:ind w:firstLineChars="0"/>
              <w:textAlignment w:val="auto"/>
              <w:rPr>
                <w:rFonts w:ascii="Arial" w:hAnsi="Arial" w:cs="Arial"/>
                <w:b/>
                <w:bCs/>
                <w:i/>
                <w:iCs/>
                <w:lang w:val="en-US" w:eastAsia="zh-CN"/>
              </w:rPr>
            </w:pPr>
            <w:proofErr w:type="spellStart"/>
            <w:r>
              <w:rPr>
                <w:rFonts w:ascii="Arial" w:hAnsi="Arial" w:cs="Arial"/>
                <w:b/>
                <w:bCs/>
                <w:i/>
                <w:iCs/>
                <w:lang w:val="en-US" w:eastAsia="zh-CN"/>
              </w:rPr>
              <w:t>T</w:t>
            </w:r>
            <w:r>
              <w:rPr>
                <w:rFonts w:ascii="Arial" w:hAnsi="Arial" w:cs="Arial"/>
                <w:b/>
                <w:bCs/>
                <w:i/>
                <w:iCs/>
                <w:vertAlign w:val="subscript"/>
                <w:lang w:val="en-US" w:eastAsia="zh-CN"/>
              </w:rPr>
              <w:t>Event_DU</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 xml:space="preserve">+ </w:t>
            </w:r>
            <w:proofErr w:type="spellStart"/>
            <w:r>
              <w:rPr>
                <w:rFonts w:ascii="Arial" w:hAnsi="Arial" w:cs="Arial"/>
                <w:b/>
                <w:bCs/>
                <w:i/>
                <w:iCs/>
                <w:lang w:val="en-US" w:eastAsia="zh-CN"/>
              </w:rPr>
              <w:t>T</w:t>
            </w:r>
            <w:r>
              <w:rPr>
                <w:rFonts w:ascii="Arial" w:hAnsi="Arial" w:cs="Arial"/>
                <w:b/>
                <w:bCs/>
                <w:i/>
                <w:iCs/>
                <w:vertAlign w:val="subscript"/>
                <w:lang w:val="en-US" w:eastAsia="zh-CN"/>
              </w:rPr>
              <w:t>measure</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shall be in [T1, T2].</w:t>
            </w:r>
          </w:p>
          <w:p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rsidR="00410D0F" w:rsidRDefault="00F9030E">
            <w:pPr>
              <w:rPr>
                <w:rFonts w:ascii="Arial" w:hAnsi="Arial" w:cs="Arial"/>
                <w:b/>
                <w:bCs/>
                <w:i/>
                <w:iCs/>
                <w:szCs w:val="24"/>
                <w:lang w:val="en-US" w:eastAsia="zh-CN"/>
              </w:rPr>
            </w:pPr>
            <w:r>
              <w:rPr>
                <w:rFonts w:ascii="Arial" w:hAnsi="Arial" w:cs="Arial"/>
                <w:b/>
                <w:bCs/>
                <w:i/>
                <w:iCs/>
                <w:lang w:eastAsia="zh-CN"/>
              </w:rPr>
              <w:t>Proposal 7: We support Option2, w</w:t>
            </w:r>
            <w:r>
              <w:rPr>
                <w:rFonts w:ascii="Arial" w:hAnsi="Arial" w:cs="Arial"/>
                <w:b/>
                <w:bCs/>
                <w:i/>
                <w:iCs/>
                <w:szCs w:val="24"/>
                <w:lang w:val="en-US" w:eastAsia="zh-CN"/>
              </w:rPr>
              <w:t>hen UE is configured with C (location and RRM) or D (time and RRM) for CHO, UE only: measures the SMTC window which the target cell belongs to.</w:t>
            </w:r>
          </w:p>
        </w:tc>
      </w:tr>
      <w:tr w:rsidR="00410D0F">
        <w:trPr>
          <w:trHeight w:val="468"/>
        </w:trPr>
        <w:tc>
          <w:tcPr>
            <w:tcW w:w="1271" w:type="dxa"/>
          </w:tcPr>
          <w:p w:rsidR="00410D0F" w:rsidRDefault="00F9030E">
            <w:pPr>
              <w:spacing w:before="120" w:after="120"/>
            </w:pPr>
            <w:r>
              <w:lastRenderedPageBreak/>
              <w:t>R4-2205228</w:t>
            </w:r>
          </w:p>
        </w:tc>
        <w:tc>
          <w:tcPr>
            <w:tcW w:w="1238" w:type="dxa"/>
          </w:tcPr>
          <w:p w:rsidR="00410D0F" w:rsidRDefault="00F9030E">
            <w:pPr>
              <w:spacing w:before="120" w:after="120"/>
            </w:pPr>
            <w:r>
              <w:t>Nokia, Nokia Shanghai Bell</w:t>
            </w:r>
          </w:p>
        </w:tc>
        <w:tc>
          <w:tcPr>
            <w:tcW w:w="7569" w:type="dxa"/>
          </w:tcPr>
          <w:p w:rsidR="00410D0F" w:rsidRDefault="00F9030E">
            <w:r>
              <w:rPr>
                <w:b/>
                <w:bCs/>
              </w:rPr>
              <w:t xml:space="preserve">Proposal 1: </w:t>
            </w:r>
            <w:proofErr w:type="spellStart"/>
            <w:r>
              <w:rPr>
                <w:b/>
                <w:bCs/>
              </w:rPr>
              <w:t>T</w:t>
            </w:r>
            <w:r>
              <w:rPr>
                <w:b/>
                <w:bCs/>
                <w:vertAlign w:val="subscript"/>
              </w:rPr>
              <w:t>Event_DU</w:t>
            </w:r>
            <w:proofErr w:type="spellEnd"/>
            <w:r>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rsidR="00410D0F" w:rsidRDefault="00F9030E">
            <w:r>
              <w:rPr>
                <w:b/>
                <w:bCs/>
              </w:rPr>
              <w:t>Proposal 2: Adopt the NTN CHO timeline depicted in Figure below.</w:t>
            </w:r>
          </w:p>
          <w:p w:rsidR="00410D0F" w:rsidRDefault="00F9030E">
            <w:pPr>
              <w:rPr>
                <w:b/>
                <w:bCs/>
              </w:rPr>
            </w:pPr>
            <w:r>
              <w:rPr>
                <w:b/>
                <w:bCs/>
              </w:rPr>
              <w:t xml:space="preserve">Proposal 3: The time difference between the source and target cell should be included in </w:t>
            </w:r>
            <w:proofErr w:type="spellStart"/>
            <w:r>
              <w:rPr>
                <w:b/>
                <w:bCs/>
              </w:rPr>
              <w:t>T</w:t>
            </w:r>
            <w:r>
              <w:rPr>
                <w:b/>
                <w:bCs/>
                <w:vertAlign w:val="subscript"/>
              </w:rPr>
              <w:t>measure</w:t>
            </w:r>
            <w:proofErr w:type="spellEnd"/>
            <w:r>
              <w:rPr>
                <w:b/>
                <w:bCs/>
              </w:rPr>
              <w:t>.</w:t>
            </w:r>
          </w:p>
          <w:p w:rsidR="00410D0F" w:rsidRDefault="00F9030E">
            <w:r>
              <w:rPr>
                <w:rFonts w:eastAsia="MS Mincho"/>
                <w:b/>
                <w:bCs/>
              </w:rPr>
              <w:t>Proposal 4: Wait for RAN2 decision on how to handle CHO failures.</w:t>
            </w:r>
          </w:p>
        </w:tc>
      </w:tr>
      <w:tr w:rsidR="00410D0F">
        <w:trPr>
          <w:trHeight w:val="468"/>
        </w:trPr>
        <w:tc>
          <w:tcPr>
            <w:tcW w:w="1271" w:type="dxa"/>
          </w:tcPr>
          <w:p w:rsidR="00410D0F" w:rsidRDefault="00F9030E">
            <w:pPr>
              <w:spacing w:before="120" w:after="120"/>
            </w:pPr>
            <w:r>
              <w:t>R4-2205375</w:t>
            </w:r>
          </w:p>
        </w:tc>
        <w:tc>
          <w:tcPr>
            <w:tcW w:w="1238" w:type="dxa"/>
          </w:tcPr>
          <w:p w:rsidR="00410D0F" w:rsidRDefault="00F9030E">
            <w:pPr>
              <w:spacing w:before="120" w:after="120"/>
            </w:pPr>
            <w:r>
              <w:t xml:space="preserve">Huawei, </w:t>
            </w:r>
            <w:proofErr w:type="spellStart"/>
            <w:r>
              <w:t>HiSilicon</w:t>
            </w:r>
            <w:proofErr w:type="spellEnd"/>
          </w:p>
        </w:tc>
        <w:tc>
          <w:tcPr>
            <w:tcW w:w="7569" w:type="dxa"/>
          </w:tcPr>
          <w:p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2-1: Timeline for NTN CHO</w:t>
            </w:r>
          </w:p>
          <w:p w:rsidR="00410D0F" w:rsidRDefault="00F9030E">
            <w:pPr>
              <w:spacing w:before="120" w:after="120"/>
              <w:rPr>
                <w:b/>
                <w:lang w:eastAsia="zh-CN"/>
              </w:rPr>
            </w:pPr>
            <w:r>
              <w:rPr>
                <w:rFonts w:hint="eastAsia"/>
                <w:b/>
                <w:lang w:val="en-US" w:eastAsia="zh-CN"/>
              </w:rPr>
              <w:t>P</w:t>
            </w:r>
            <w:r>
              <w:rPr>
                <w:b/>
                <w:lang w:val="en-US" w:eastAsia="zh-CN"/>
              </w:rPr>
              <w:t>roposal 7:</w:t>
            </w:r>
            <w:r>
              <w:rPr>
                <w:b/>
                <w:lang w:eastAsia="zh-CN"/>
              </w:rPr>
              <w:t xml:space="preserve"> Existing CHO delay requirements for TN can be re-used for NTN, except that the definition of </w:t>
            </w:r>
            <w:proofErr w:type="spellStart"/>
            <w:r>
              <w:rPr>
                <w:b/>
                <w:iCs/>
                <w:lang w:eastAsia="zh-CN"/>
              </w:rPr>
              <w:t>T</w:t>
            </w:r>
            <w:r>
              <w:rPr>
                <w:b/>
                <w:iCs/>
                <w:vertAlign w:val="subscript"/>
                <w:lang w:eastAsia="zh-CN"/>
              </w:rPr>
              <w:t>Event_DU</w:t>
            </w:r>
            <w:proofErr w:type="spellEnd"/>
            <w:r>
              <w:rPr>
                <w:b/>
                <w:lang w:eastAsia="zh-CN"/>
              </w:rPr>
              <w:t xml:space="preserve"> should include the time when both measurement and time (or location) conditions are met.</w:t>
            </w:r>
          </w:p>
          <w:p w:rsidR="00410D0F" w:rsidRDefault="00F9030E">
            <w:pPr>
              <w:spacing w:before="120" w:after="120"/>
              <w:rPr>
                <w:b/>
                <w:lang w:eastAsia="zh-CN"/>
              </w:rPr>
            </w:pPr>
            <w:r>
              <w:rPr>
                <w:rFonts w:hint="eastAsia"/>
                <w:b/>
                <w:lang w:eastAsia="zh-CN"/>
              </w:rPr>
              <w:t>P</w:t>
            </w:r>
            <w:r>
              <w:rPr>
                <w:b/>
                <w:lang w:eastAsia="zh-CN"/>
              </w:rPr>
              <w:t>roposal 8: Remove the requirements for the case “undetectable cell becomes detectable again” for NTN CHO.</w:t>
            </w:r>
          </w:p>
          <w:p w:rsidR="00410D0F" w:rsidRDefault="00F9030E">
            <w:pPr>
              <w:outlineLvl w:val="3"/>
              <w:rPr>
                <w:rFonts w:eastAsia="等线"/>
                <w:b/>
                <w:color w:val="0070C0"/>
                <w:u w:val="single"/>
              </w:rPr>
            </w:pPr>
            <w:r>
              <w:rPr>
                <w:rFonts w:eastAsia="等线"/>
                <w:b/>
                <w:color w:val="0070C0"/>
                <w:u w:val="single"/>
              </w:rPr>
              <w:t>Issue 2</w:t>
            </w:r>
            <w:r>
              <w:rPr>
                <w:rFonts w:eastAsia="等线" w:hint="eastAsia"/>
                <w:b/>
                <w:color w:val="0070C0"/>
                <w:u w:val="single"/>
                <w:lang w:eastAsia="zh-CN"/>
              </w:rPr>
              <w:t>-</w:t>
            </w:r>
            <w:r>
              <w:rPr>
                <w:rFonts w:eastAsia="等线"/>
                <w:b/>
                <w:color w:val="0070C0"/>
                <w:u w:val="single"/>
              </w:rPr>
              <w:t>2-3: Measurement Prioritization during CHO</w:t>
            </w:r>
          </w:p>
          <w:p w:rsidR="00410D0F" w:rsidRDefault="00F9030E">
            <w:pPr>
              <w:spacing w:before="120" w:after="120"/>
              <w:rPr>
                <w:b/>
                <w:lang w:val="en-US" w:eastAsia="zh-CN"/>
              </w:rPr>
            </w:pPr>
            <w:r>
              <w:rPr>
                <w:b/>
                <w:lang w:val="en-US" w:eastAsia="zh-CN"/>
              </w:rPr>
              <w:t>Proposal 9: When UE is configured with C (location and RRM) or D (time and RRM) for CHO, UE only measures the SMTC window and frequency layer which the target cell belongs to, if the condition for location or time is met.</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14"/>
        </w:numPr>
        <w:ind w:firstLineChars="0"/>
        <w:rPr>
          <w:szCs w:val="24"/>
          <w:lang w:eastAsia="zh-CN"/>
        </w:rPr>
      </w:pPr>
      <w:r>
        <w:rPr>
          <w:szCs w:val="24"/>
          <w:lang w:eastAsia="zh-CN"/>
        </w:rPr>
        <w:t>Option 1: The timeline for NTN CHO is defined as the time between the end of the last TTI containing the RRC command and the start the transmission of the new uplink PRACH, which can be expressed as follows:</w:t>
      </w:r>
    </w:p>
    <w:p w:rsidR="00410D0F" w:rsidRDefault="00F9030E">
      <w:pPr>
        <w:pStyle w:val="afd"/>
        <w:numPr>
          <w:ilvl w:val="1"/>
          <w:numId w:val="14"/>
        </w:numPr>
        <w:ind w:firstLineChars="0"/>
        <w:rPr>
          <w:szCs w:val="24"/>
          <w:lang w:eastAsia="zh-CN"/>
        </w:rPr>
      </w:pPr>
      <w:r>
        <w:rPr>
          <w:szCs w:val="24"/>
          <w:lang w:eastAsia="zh-CN"/>
        </w:rPr>
        <w:t xml:space="preserve">DCHO = TRRC + </w:t>
      </w:r>
      <w:proofErr w:type="spellStart"/>
      <w:r>
        <w:rPr>
          <w:szCs w:val="24"/>
          <w:lang w:eastAsia="zh-CN"/>
        </w:rPr>
        <w:t>TEvent_DU</w:t>
      </w:r>
      <w:proofErr w:type="spellEnd"/>
      <w:r>
        <w:rPr>
          <w:szCs w:val="24"/>
          <w:lang w:eastAsia="zh-CN"/>
        </w:rPr>
        <w:t xml:space="preserve"> + [</w:t>
      </w:r>
      <w:proofErr w:type="spellStart"/>
      <w:r>
        <w:rPr>
          <w:szCs w:val="24"/>
          <w:lang w:eastAsia="zh-CN"/>
        </w:rPr>
        <w:t>Tmeasure</w:t>
      </w:r>
      <w:proofErr w:type="spellEnd"/>
      <w:r>
        <w:rPr>
          <w:szCs w:val="24"/>
          <w:lang w:eastAsia="zh-CN"/>
        </w:rPr>
        <w:t xml:space="preserve">] + </w:t>
      </w:r>
      <w:proofErr w:type="spellStart"/>
      <w:r>
        <w:rPr>
          <w:szCs w:val="24"/>
          <w:lang w:eastAsia="zh-CN"/>
        </w:rPr>
        <w:t>Tinterrupt</w:t>
      </w:r>
      <w:proofErr w:type="spellEnd"/>
      <w:r>
        <w:rPr>
          <w:szCs w:val="24"/>
          <w:lang w:eastAsia="zh-CN"/>
        </w:rPr>
        <w:t xml:space="preserve"> + </w:t>
      </w:r>
      <w:proofErr w:type="spellStart"/>
      <w:r>
        <w:rPr>
          <w:szCs w:val="24"/>
          <w:lang w:eastAsia="zh-CN"/>
        </w:rPr>
        <w:t>TCHO_execution</w:t>
      </w:r>
      <w:proofErr w:type="spellEnd"/>
      <w:r>
        <w:rPr>
          <w:szCs w:val="24"/>
          <w:lang w:eastAsia="zh-CN"/>
        </w:rPr>
        <w:t>, where</w:t>
      </w:r>
    </w:p>
    <w:p w:rsidR="00410D0F" w:rsidRDefault="00F9030E">
      <w:pPr>
        <w:pStyle w:val="afd"/>
        <w:numPr>
          <w:ilvl w:val="2"/>
          <w:numId w:val="14"/>
        </w:numPr>
        <w:ind w:firstLineChars="0"/>
        <w:rPr>
          <w:szCs w:val="24"/>
          <w:lang w:eastAsia="zh-CN"/>
        </w:rPr>
      </w:pPr>
      <w:r>
        <w:rPr>
          <w:szCs w:val="24"/>
          <w:lang w:eastAsia="zh-CN"/>
        </w:rPr>
        <w:t>TRRC is the RRC procedure delay.</w:t>
      </w:r>
    </w:p>
    <w:p w:rsidR="00410D0F" w:rsidRDefault="00F9030E">
      <w:pPr>
        <w:pStyle w:val="afd"/>
        <w:numPr>
          <w:ilvl w:val="2"/>
          <w:numId w:val="14"/>
        </w:numPr>
        <w:ind w:firstLineChars="0"/>
        <w:rPr>
          <w:szCs w:val="24"/>
          <w:lang w:eastAsia="zh-CN"/>
        </w:rPr>
      </w:pPr>
      <w:proofErr w:type="spellStart"/>
      <w:r>
        <w:rPr>
          <w:szCs w:val="24"/>
          <w:lang w:eastAsia="zh-CN"/>
        </w:rPr>
        <w:t>T</w:t>
      </w:r>
      <w:r w:rsidR="00121101">
        <w:rPr>
          <w:szCs w:val="24"/>
          <w:lang w:eastAsia="zh-CN"/>
        </w:rPr>
        <w:t>e</w:t>
      </w:r>
      <w:r>
        <w:rPr>
          <w:szCs w:val="24"/>
          <w:lang w:eastAsia="zh-CN"/>
        </w:rPr>
        <w:t>vent_DU</w:t>
      </w:r>
      <w:proofErr w:type="spellEnd"/>
      <w:r>
        <w:rPr>
          <w:szCs w:val="24"/>
          <w:lang w:eastAsia="zh-CN"/>
        </w:rPr>
        <w:t xml:space="preserve"> is the delay uncertainty which is </w:t>
      </w:r>
    </w:p>
    <w:p w:rsidR="00410D0F" w:rsidRDefault="00F9030E">
      <w:pPr>
        <w:pStyle w:val="afd"/>
        <w:numPr>
          <w:ilvl w:val="3"/>
          <w:numId w:val="14"/>
        </w:numPr>
        <w:ind w:firstLineChars="0"/>
        <w:rPr>
          <w:szCs w:val="24"/>
          <w:lang w:eastAsia="zh-CN"/>
        </w:rPr>
      </w:pPr>
      <w:r>
        <w:rPr>
          <w:szCs w:val="24"/>
          <w:lang w:eastAsia="zh-CN"/>
        </w:rPr>
        <w:lastRenderedPageBreak/>
        <w:t xml:space="preserve">Option 1-1-1: the time from either when the UE successfully decodes a conditional handover command or T1, whichever comes second until a condition exists at the measurement reference point which will trigger the conditional handover. </w:t>
      </w:r>
    </w:p>
    <w:p w:rsidR="00410D0F" w:rsidRDefault="00F9030E">
      <w:pPr>
        <w:pStyle w:val="afd"/>
        <w:numPr>
          <w:ilvl w:val="3"/>
          <w:numId w:val="14"/>
        </w:numPr>
        <w:ind w:firstLineChars="0"/>
        <w:rPr>
          <w:szCs w:val="24"/>
          <w:lang w:eastAsia="zh-CN"/>
        </w:rPr>
      </w:pPr>
      <w:r>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rsidR="00410D0F" w:rsidRDefault="00F9030E">
      <w:pPr>
        <w:pStyle w:val="afd"/>
        <w:numPr>
          <w:ilvl w:val="3"/>
          <w:numId w:val="14"/>
        </w:numPr>
        <w:ind w:firstLineChars="0"/>
        <w:rPr>
          <w:szCs w:val="24"/>
          <w:lang w:eastAsia="zh-CN"/>
        </w:rPr>
      </w:pPr>
      <w:r>
        <w:rPr>
          <w:szCs w:val="24"/>
          <w:lang w:eastAsia="zh-CN"/>
        </w:rPr>
        <w:t>Other options are not precluded.</w:t>
      </w:r>
    </w:p>
    <w:p w:rsidR="00410D0F" w:rsidRDefault="00F9030E">
      <w:pPr>
        <w:pStyle w:val="afd"/>
        <w:numPr>
          <w:ilvl w:val="2"/>
          <w:numId w:val="14"/>
        </w:numPr>
        <w:ind w:firstLineChars="0"/>
        <w:rPr>
          <w:szCs w:val="24"/>
          <w:lang w:eastAsia="zh-CN"/>
        </w:rPr>
      </w:pPr>
      <w:proofErr w:type="spellStart"/>
      <w:r>
        <w:rPr>
          <w:szCs w:val="24"/>
          <w:lang w:eastAsia="zh-CN"/>
        </w:rPr>
        <w:t>Tmeasure</w:t>
      </w:r>
      <w:proofErr w:type="spellEnd"/>
      <w:r>
        <w:rPr>
          <w:szCs w:val="24"/>
          <w:lang w:eastAsia="zh-CN"/>
        </w:rPr>
        <w:t xml:space="preserve"> is the measurements time delay, and the exact definition is</w:t>
      </w:r>
    </w:p>
    <w:p w:rsidR="00410D0F" w:rsidRDefault="00F9030E">
      <w:pPr>
        <w:pStyle w:val="afd"/>
        <w:numPr>
          <w:ilvl w:val="3"/>
          <w:numId w:val="14"/>
        </w:numPr>
        <w:ind w:firstLineChars="0"/>
        <w:rPr>
          <w:szCs w:val="24"/>
          <w:lang w:eastAsia="zh-CN"/>
        </w:rPr>
      </w:pPr>
      <w:r>
        <w:rPr>
          <w:szCs w:val="24"/>
          <w:lang w:eastAsia="zh-CN"/>
        </w:rPr>
        <w:t xml:space="preserve">Option 1-2-1: the time from the end of </w:t>
      </w:r>
      <w:proofErr w:type="spellStart"/>
      <w:r>
        <w:rPr>
          <w:szCs w:val="24"/>
          <w:lang w:eastAsia="zh-CN"/>
        </w:rPr>
        <w:t>T</w:t>
      </w:r>
      <w:r w:rsidR="00121101">
        <w:rPr>
          <w:szCs w:val="24"/>
          <w:lang w:eastAsia="zh-CN"/>
        </w:rPr>
        <w:t>e</w:t>
      </w:r>
      <w:r>
        <w:rPr>
          <w:szCs w:val="24"/>
          <w:lang w:eastAsia="zh-CN"/>
        </w:rPr>
        <w:t>vent_DU</w:t>
      </w:r>
      <w:proofErr w:type="spellEnd"/>
      <w:r>
        <w:rPr>
          <w:szCs w:val="24"/>
          <w:lang w:eastAsia="zh-CN"/>
        </w:rPr>
        <w:t xml:space="preserve"> until UE executes a handover to a target cell and interruption starts.</w:t>
      </w:r>
    </w:p>
    <w:p w:rsidR="00410D0F" w:rsidRDefault="00F9030E">
      <w:pPr>
        <w:pStyle w:val="afd"/>
        <w:numPr>
          <w:ilvl w:val="3"/>
          <w:numId w:val="14"/>
        </w:numPr>
        <w:ind w:firstLineChars="0"/>
        <w:rPr>
          <w:szCs w:val="24"/>
          <w:lang w:eastAsia="zh-CN"/>
        </w:rPr>
      </w:pPr>
      <w:r>
        <w:rPr>
          <w:szCs w:val="24"/>
          <w:lang w:eastAsia="zh-CN"/>
        </w:rPr>
        <w:t>Option 1-2-2: time uncertainty between RSRP trigger event and T1/T2 for time-based CHO or between RSRP trigger event and location event trigger for location-based CHO</w:t>
      </w:r>
    </w:p>
    <w:p w:rsidR="00410D0F" w:rsidRDefault="00F9030E">
      <w:pPr>
        <w:pStyle w:val="afd"/>
        <w:numPr>
          <w:ilvl w:val="3"/>
          <w:numId w:val="14"/>
        </w:numPr>
        <w:ind w:firstLineChars="0"/>
        <w:rPr>
          <w:szCs w:val="24"/>
          <w:lang w:eastAsia="zh-CN"/>
        </w:rPr>
      </w:pPr>
      <w:r>
        <w:rPr>
          <w:szCs w:val="24"/>
          <w:lang w:eastAsia="zh-CN"/>
        </w:rPr>
        <w:t xml:space="preserve">Option 1-2-3: for time-based CHO, </w:t>
      </w:r>
      <w:proofErr w:type="spellStart"/>
      <w:r>
        <w:rPr>
          <w:szCs w:val="24"/>
          <w:lang w:eastAsia="zh-CN"/>
        </w:rPr>
        <w:t>Ttime</w:t>
      </w:r>
      <w:proofErr w:type="spellEnd"/>
      <w:r>
        <w:rPr>
          <w:szCs w:val="24"/>
          <w:lang w:eastAsia="zh-CN"/>
        </w:rPr>
        <w:t xml:space="preserve"> is added to DCHO: </w:t>
      </w:r>
      <w:proofErr w:type="spellStart"/>
      <w:r>
        <w:rPr>
          <w:szCs w:val="24"/>
          <w:lang w:eastAsia="zh-CN"/>
        </w:rPr>
        <w:t>Ttime</w:t>
      </w:r>
      <w:proofErr w:type="spellEnd"/>
      <w:r>
        <w:rPr>
          <w:szCs w:val="24"/>
          <w:lang w:eastAsia="zh-CN"/>
        </w:rPr>
        <w:t xml:space="preserve"> is the delay between UE successfully decodes the command until T1 which is configured by the network; only after T1 does the UE monitors the event triggering CHO. If T1 is before RRC decoding completion, </w:t>
      </w:r>
      <w:proofErr w:type="spellStart"/>
      <w:r>
        <w:rPr>
          <w:szCs w:val="24"/>
          <w:lang w:eastAsia="zh-CN"/>
        </w:rPr>
        <w:t>Ttime</w:t>
      </w:r>
      <w:proofErr w:type="spellEnd"/>
      <w:r>
        <w:rPr>
          <w:szCs w:val="24"/>
          <w:lang w:eastAsia="zh-CN"/>
        </w:rPr>
        <w:t xml:space="preserve"> = 0.</w:t>
      </w:r>
    </w:p>
    <w:p w:rsidR="00410D0F" w:rsidRDefault="00F9030E">
      <w:pPr>
        <w:pStyle w:val="afd"/>
        <w:numPr>
          <w:ilvl w:val="3"/>
          <w:numId w:val="14"/>
        </w:numPr>
        <w:ind w:firstLineChars="0"/>
        <w:rPr>
          <w:szCs w:val="24"/>
          <w:lang w:eastAsia="zh-CN"/>
        </w:rPr>
      </w:pPr>
      <w:r>
        <w:rPr>
          <w:szCs w:val="24"/>
          <w:lang w:eastAsia="zh-CN"/>
        </w:rPr>
        <w:t>Other options are not precluded.</w:t>
      </w:r>
    </w:p>
    <w:p w:rsidR="00410D0F" w:rsidRDefault="00F9030E">
      <w:pPr>
        <w:pStyle w:val="afd"/>
        <w:numPr>
          <w:ilvl w:val="3"/>
          <w:numId w:val="14"/>
        </w:numPr>
        <w:ind w:firstLineChars="0"/>
        <w:rPr>
          <w:szCs w:val="24"/>
          <w:lang w:eastAsia="zh-CN"/>
        </w:rPr>
      </w:pPr>
      <w:r>
        <w:rPr>
          <w:szCs w:val="24"/>
          <w:lang w:eastAsia="zh-CN"/>
        </w:rPr>
        <w:t xml:space="preserve">FFS whether the timing differences between serving and target cells are included in </w:t>
      </w:r>
      <w:proofErr w:type="spellStart"/>
      <w:r>
        <w:rPr>
          <w:szCs w:val="24"/>
          <w:lang w:eastAsia="zh-CN"/>
        </w:rPr>
        <w:t>Tmeasure</w:t>
      </w:r>
      <w:proofErr w:type="spellEnd"/>
    </w:p>
    <w:p w:rsidR="00410D0F" w:rsidRDefault="00F9030E">
      <w:pPr>
        <w:pStyle w:val="afd"/>
        <w:numPr>
          <w:ilvl w:val="2"/>
          <w:numId w:val="14"/>
        </w:numPr>
        <w:ind w:firstLineChars="0"/>
        <w:rPr>
          <w:szCs w:val="24"/>
          <w:lang w:eastAsia="zh-CN"/>
        </w:rPr>
      </w:pPr>
      <w:proofErr w:type="spellStart"/>
      <w:r>
        <w:rPr>
          <w:szCs w:val="24"/>
          <w:lang w:eastAsia="zh-CN"/>
        </w:rPr>
        <w:t>TCHO_execution</w:t>
      </w:r>
      <w:proofErr w:type="spellEnd"/>
      <w:r>
        <w:rPr>
          <w:szCs w:val="24"/>
          <w:lang w:eastAsia="zh-CN"/>
        </w:rPr>
        <w:t xml:space="preserve"> is the UE execution preparation time for conditional handover. </w:t>
      </w:r>
    </w:p>
    <w:p w:rsidR="00410D0F" w:rsidRDefault="00F9030E">
      <w:pPr>
        <w:pStyle w:val="afd"/>
        <w:numPr>
          <w:ilvl w:val="2"/>
          <w:numId w:val="14"/>
        </w:numPr>
        <w:ind w:firstLineChars="0"/>
        <w:rPr>
          <w:szCs w:val="24"/>
          <w:lang w:eastAsia="zh-CN"/>
        </w:rPr>
      </w:pPr>
      <w:proofErr w:type="spellStart"/>
      <w:r>
        <w:rPr>
          <w:szCs w:val="24"/>
          <w:lang w:eastAsia="zh-CN"/>
        </w:rPr>
        <w:t>Tinterrupt</w:t>
      </w:r>
      <w:proofErr w:type="spellEnd"/>
      <w:r>
        <w:rPr>
          <w:szCs w:val="24"/>
          <w:lang w:eastAsia="zh-CN"/>
        </w:rPr>
        <w:t xml:space="preserve">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rsidR="00410D0F" w:rsidRDefault="00F9030E">
      <w:pPr>
        <w:pStyle w:val="afd"/>
        <w:numPr>
          <w:ilvl w:val="1"/>
          <w:numId w:val="14"/>
        </w:numPr>
        <w:ind w:firstLineChars="0"/>
        <w:rPr>
          <w:szCs w:val="24"/>
          <w:lang w:eastAsia="zh-CN"/>
        </w:rPr>
      </w:pPr>
      <w:r>
        <w:rPr>
          <w:szCs w:val="24"/>
          <w:lang w:eastAsia="zh-CN"/>
        </w:rPr>
        <w:t>For time-based CHO (in combination with the existing R16 CHO measurement):</w:t>
      </w:r>
    </w:p>
    <w:p w:rsidR="00410D0F" w:rsidRDefault="00F9030E">
      <w:pPr>
        <w:pStyle w:val="afd"/>
        <w:numPr>
          <w:ilvl w:val="2"/>
          <w:numId w:val="14"/>
        </w:numPr>
        <w:ind w:firstLineChars="0"/>
        <w:rPr>
          <w:szCs w:val="24"/>
          <w:lang w:eastAsia="zh-CN"/>
        </w:rPr>
      </w:pPr>
      <w:r>
        <w:rPr>
          <w:szCs w:val="24"/>
          <w:lang w:eastAsia="zh-CN"/>
        </w:rPr>
        <w:t>CHO shall not be carried out before T1. Here, T1 is defined by RAN2 and represents the earliest point in time when the UE can perform CHO to the candidate target cell.</w:t>
      </w:r>
    </w:p>
    <w:p w:rsidR="00410D0F" w:rsidRDefault="00F9030E">
      <w:pPr>
        <w:pStyle w:val="afd"/>
        <w:numPr>
          <w:ilvl w:val="2"/>
          <w:numId w:val="14"/>
        </w:numPr>
        <w:ind w:firstLineChars="0"/>
        <w:rPr>
          <w:szCs w:val="24"/>
          <w:lang w:eastAsia="zh-CN"/>
        </w:rPr>
      </w:pPr>
      <w:r>
        <w:rPr>
          <w:szCs w:val="24"/>
          <w:lang w:eastAsia="zh-CN"/>
        </w:rPr>
        <w:t>CHO shall not be carried out after T2. Here, T2 is defined by RAN2 and represents the end of the time window.</w:t>
      </w:r>
    </w:p>
    <w:p w:rsidR="00410D0F" w:rsidRDefault="00F9030E">
      <w:pPr>
        <w:pStyle w:val="afd"/>
        <w:numPr>
          <w:ilvl w:val="2"/>
          <w:numId w:val="14"/>
        </w:numPr>
        <w:ind w:firstLineChars="0"/>
        <w:rPr>
          <w:szCs w:val="24"/>
          <w:lang w:eastAsia="zh-CN"/>
        </w:rPr>
      </w:pPr>
      <w:r>
        <w:rPr>
          <w:szCs w:val="24"/>
          <w:lang w:eastAsia="zh-CN"/>
        </w:rPr>
        <w:t>Exact position of T1 in time is FFS</w:t>
      </w:r>
    </w:p>
    <w:p w:rsidR="00410D0F" w:rsidRDefault="00F9030E">
      <w:pPr>
        <w:pStyle w:val="afd"/>
        <w:numPr>
          <w:ilvl w:val="2"/>
          <w:numId w:val="14"/>
        </w:numPr>
        <w:ind w:firstLineChars="0"/>
        <w:rPr>
          <w:szCs w:val="24"/>
          <w:lang w:eastAsia="zh-CN"/>
        </w:rPr>
      </w:pPr>
      <w:r>
        <w:rPr>
          <w:szCs w:val="24"/>
          <w:lang w:eastAsia="zh-CN"/>
        </w:rPr>
        <w:t>FFS on if ‘T2-T1’ is less than ‘</w:t>
      </w:r>
      <w:proofErr w:type="spellStart"/>
      <w:r>
        <w:rPr>
          <w:szCs w:val="24"/>
          <w:lang w:eastAsia="zh-CN"/>
        </w:rPr>
        <w:t>Tmeasure</w:t>
      </w:r>
      <w:proofErr w:type="spellEnd"/>
      <w:r>
        <w:rPr>
          <w:szCs w:val="24"/>
          <w:lang w:eastAsia="zh-CN"/>
        </w:rPr>
        <w:t xml:space="preserve"> + </w:t>
      </w:r>
      <w:proofErr w:type="spellStart"/>
      <w:r>
        <w:rPr>
          <w:szCs w:val="24"/>
          <w:lang w:eastAsia="zh-CN"/>
        </w:rPr>
        <w:t>Tinterrupt</w:t>
      </w:r>
      <w:proofErr w:type="spellEnd"/>
      <w:r>
        <w:rPr>
          <w:szCs w:val="24"/>
          <w:lang w:eastAsia="zh-CN"/>
        </w:rPr>
        <w:t xml:space="preserve"> + </w:t>
      </w:r>
      <w:proofErr w:type="spellStart"/>
      <w:r>
        <w:rPr>
          <w:szCs w:val="24"/>
          <w:lang w:eastAsia="zh-CN"/>
        </w:rPr>
        <w:t>TCHO_execution</w:t>
      </w:r>
      <w:proofErr w:type="spellEnd"/>
      <w:r>
        <w:rPr>
          <w:szCs w:val="24"/>
          <w:lang w:eastAsia="zh-CN"/>
        </w:rPr>
        <w:t>’, the requirement is not applied.</w:t>
      </w:r>
    </w:p>
    <w:p w:rsidR="00410D0F" w:rsidRDefault="00F9030E">
      <w:pPr>
        <w:pStyle w:val="afd"/>
        <w:numPr>
          <w:ilvl w:val="3"/>
          <w:numId w:val="14"/>
        </w:numPr>
        <w:ind w:firstLineChars="0"/>
        <w:rPr>
          <w:szCs w:val="24"/>
          <w:lang w:eastAsia="zh-CN"/>
        </w:rPr>
      </w:pPr>
      <w:r>
        <w:rPr>
          <w:szCs w:val="24"/>
          <w:lang w:eastAsia="zh-CN"/>
        </w:rPr>
        <w:lastRenderedPageBreak/>
        <w:t>Needs RAN2 confirmation on whether UE should complete the CHO during [T1, T2].</w:t>
      </w:r>
    </w:p>
    <w:p w:rsidR="00410D0F" w:rsidRDefault="00F9030E">
      <w:pPr>
        <w:pStyle w:val="afd"/>
        <w:numPr>
          <w:ilvl w:val="1"/>
          <w:numId w:val="14"/>
        </w:numPr>
        <w:ind w:firstLineChars="0"/>
        <w:rPr>
          <w:szCs w:val="24"/>
          <w:lang w:eastAsia="zh-CN"/>
        </w:rPr>
      </w:pPr>
      <w:r>
        <w:rPr>
          <w:szCs w:val="24"/>
          <w:lang w:eastAsia="zh-CN"/>
        </w:rPr>
        <w:t>For location-based CHO (in combination with the existing R16 CHO measurement):</w:t>
      </w:r>
    </w:p>
    <w:p w:rsidR="00410D0F" w:rsidRDefault="00F9030E">
      <w:pPr>
        <w:pStyle w:val="afd"/>
        <w:numPr>
          <w:ilvl w:val="2"/>
          <w:numId w:val="14"/>
        </w:numPr>
        <w:ind w:firstLineChars="0"/>
        <w:rPr>
          <w:szCs w:val="24"/>
          <w:lang w:eastAsia="zh-CN"/>
        </w:rPr>
      </w:pPr>
      <w:r>
        <w:rPr>
          <w:szCs w:val="24"/>
          <w:lang w:eastAsia="zh-CN"/>
        </w:rPr>
        <w:t xml:space="preserve">FFS: CHO shall not be carried out when </w:t>
      </w:r>
      <w:proofErr w:type="spellStart"/>
      <w:r>
        <w:rPr>
          <w:szCs w:val="24"/>
          <w:lang w:eastAsia="zh-CN"/>
        </w:rPr>
        <w:t>condEvent</w:t>
      </w:r>
      <w:proofErr w:type="spellEnd"/>
      <w:r>
        <w:rPr>
          <w:szCs w:val="24"/>
          <w:lang w:eastAsia="zh-CN"/>
        </w:rPr>
        <w:t xml:space="preserve"> L4 is not met.</w:t>
      </w:r>
    </w:p>
    <w:p w:rsidR="00410D0F" w:rsidRDefault="00F9030E">
      <w:pPr>
        <w:pStyle w:val="afd"/>
        <w:numPr>
          <w:ilvl w:val="2"/>
          <w:numId w:val="14"/>
        </w:numPr>
        <w:ind w:firstLineChars="0"/>
        <w:rPr>
          <w:szCs w:val="24"/>
          <w:lang w:eastAsia="zh-CN"/>
        </w:rPr>
      </w:pPr>
      <w:r>
        <w:rPr>
          <w:szCs w:val="24"/>
          <w:lang w:eastAsia="zh-CN"/>
        </w:rPr>
        <w:t xml:space="preserve">(Note) </w:t>
      </w:r>
      <w:proofErr w:type="spellStart"/>
      <w:r>
        <w:rPr>
          <w:szCs w:val="24"/>
          <w:lang w:eastAsia="zh-CN"/>
        </w:rPr>
        <w:t>condEvent</w:t>
      </w:r>
      <w:proofErr w:type="spellEnd"/>
      <w:r>
        <w:rPr>
          <w:szCs w:val="24"/>
          <w:lang w:eastAsia="zh-CN"/>
        </w:rPr>
        <w:t xml:space="preserve"> L4: Distance between UE and the </w:t>
      </w:r>
      <w:proofErr w:type="spellStart"/>
      <w:r>
        <w:rPr>
          <w:szCs w:val="24"/>
          <w:lang w:eastAsia="zh-CN"/>
        </w:rPr>
        <w:t>P</w:t>
      </w:r>
      <w:r w:rsidR="00121101">
        <w:rPr>
          <w:szCs w:val="24"/>
          <w:lang w:eastAsia="zh-CN"/>
        </w:rPr>
        <w:t>c</w:t>
      </w:r>
      <w:r>
        <w:rPr>
          <w:szCs w:val="24"/>
          <w:lang w:eastAsia="zh-CN"/>
        </w:rPr>
        <w:t>ell’s</w:t>
      </w:r>
      <w:proofErr w:type="spellEnd"/>
      <w:r>
        <w:rPr>
          <w:szCs w:val="24"/>
          <w:lang w:eastAsia="zh-CN"/>
        </w:rPr>
        <w:t xml:space="preserve"> reference location becomes larger than absolute threshold1 AND the distance between UE and the Conditional reconfiguration candidate becomes shorter than absolute threshold2</w:t>
      </w:r>
    </w:p>
    <w:p w:rsidR="00410D0F" w:rsidRDefault="00F9030E">
      <w:pPr>
        <w:pStyle w:val="afd"/>
        <w:numPr>
          <w:ilvl w:val="0"/>
          <w:numId w:val="14"/>
        </w:numPr>
        <w:ind w:firstLineChars="0"/>
        <w:rPr>
          <w:szCs w:val="24"/>
          <w:lang w:eastAsia="zh-CN"/>
        </w:rPr>
      </w:pPr>
      <w:r>
        <w:rPr>
          <w:szCs w:val="24"/>
          <w:lang w:eastAsia="zh-CN"/>
        </w:rPr>
        <w:t xml:space="preserve">Option 2: DCHO = TRRC + </w:t>
      </w:r>
      <w:proofErr w:type="spellStart"/>
      <w:r>
        <w:rPr>
          <w:szCs w:val="24"/>
          <w:lang w:eastAsia="zh-CN"/>
        </w:rPr>
        <w:t>Ttime</w:t>
      </w:r>
      <w:proofErr w:type="spellEnd"/>
      <w:r>
        <w:rPr>
          <w:szCs w:val="24"/>
          <w:lang w:eastAsia="zh-CN"/>
        </w:rPr>
        <w:t xml:space="preserve"> + </w:t>
      </w:r>
      <w:proofErr w:type="spellStart"/>
      <w:r>
        <w:rPr>
          <w:szCs w:val="24"/>
          <w:lang w:eastAsia="zh-CN"/>
        </w:rPr>
        <w:t>T</w:t>
      </w:r>
      <w:r w:rsidR="00121101">
        <w:rPr>
          <w:szCs w:val="24"/>
          <w:lang w:eastAsia="zh-CN"/>
        </w:rPr>
        <w:t>e</w:t>
      </w:r>
      <w:r>
        <w:rPr>
          <w:szCs w:val="24"/>
          <w:lang w:eastAsia="zh-CN"/>
        </w:rPr>
        <w:t>vent_DU</w:t>
      </w:r>
      <w:proofErr w:type="spellEnd"/>
      <w:r>
        <w:rPr>
          <w:szCs w:val="24"/>
          <w:lang w:eastAsia="zh-CN"/>
        </w:rPr>
        <w:t xml:space="preserve"> + </w:t>
      </w:r>
      <w:proofErr w:type="spellStart"/>
      <w:r>
        <w:rPr>
          <w:szCs w:val="24"/>
          <w:lang w:eastAsia="zh-CN"/>
        </w:rPr>
        <w:t>Tmeasure</w:t>
      </w:r>
      <w:proofErr w:type="spellEnd"/>
      <w:r>
        <w:rPr>
          <w:szCs w:val="24"/>
          <w:lang w:eastAsia="zh-CN"/>
        </w:rPr>
        <w:t xml:space="preserve"> + </w:t>
      </w:r>
      <w:proofErr w:type="spellStart"/>
      <w:r>
        <w:rPr>
          <w:szCs w:val="24"/>
          <w:lang w:eastAsia="zh-CN"/>
        </w:rPr>
        <w:t>Tinterrupt</w:t>
      </w:r>
      <w:proofErr w:type="spellEnd"/>
      <w:r>
        <w:rPr>
          <w:szCs w:val="24"/>
          <w:lang w:eastAsia="zh-CN"/>
        </w:rPr>
        <w:t xml:space="preserve"> + </w:t>
      </w:r>
      <w:proofErr w:type="spellStart"/>
      <w:r>
        <w:rPr>
          <w:szCs w:val="24"/>
          <w:lang w:eastAsia="zh-CN"/>
        </w:rPr>
        <w:t>TCHO_execution</w:t>
      </w:r>
      <w:proofErr w:type="spellEnd"/>
      <w:r>
        <w:rPr>
          <w:szCs w:val="24"/>
          <w:lang w:eastAsia="zh-CN"/>
        </w:rPr>
        <w:t xml:space="preserve">+ </w:t>
      </w:r>
      <w:proofErr w:type="spellStart"/>
      <w:r>
        <w:rPr>
          <w:szCs w:val="24"/>
          <w:lang w:eastAsia="zh-CN"/>
        </w:rPr>
        <w:t>Tdiff</w:t>
      </w:r>
      <w:proofErr w:type="spellEnd"/>
      <w:r>
        <w:rPr>
          <w:szCs w:val="24"/>
          <w:lang w:eastAsia="zh-CN"/>
        </w:rPr>
        <w:t>, where</w:t>
      </w:r>
    </w:p>
    <w:p w:rsidR="00410D0F" w:rsidRDefault="00F9030E">
      <w:pPr>
        <w:pStyle w:val="afd"/>
        <w:numPr>
          <w:ilvl w:val="1"/>
          <w:numId w:val="14"/>
        </w:numPr>
        <w:ind w:firstLineChars="0"/>
        <w:rPr>
          <w:szCs w:val="24"/>
          <w:lang w:eastAsia="zh-CN"/>
        </w:rPr>
      </w:pPr>
      <w:proofErr w:type="spellStart"/>
      <w:r>
        <w:rPr>
          <w:szCs w:val="24"/>
          <w:lang w:eastAsia="zh-CN"/>
        </w:rPr>
        <w:t>Ttime</w:t>
      </w:r>
      <w:proofErr w:type="spellEnd"/>
      <w:r>
        <w:rPr>
          <w:szCs w:val="24"/>
          <w:lang w:eastAsia="zh-CN"/>
        </w:rPr>
        <w:t xml:space="preserve"> is the time duration from UE successfully decode the CO command to the time point configured by the network as the starting point of UE monitoring the triggering of CHO, which is T1.</w:t>
      </w:r>
    </w:p>
    <w:p w:rsidR="00410D0F" w:rsidRDefault="00F9030E">
      <w:pPr>
        <w:pStyle w:val="afd"/>
        <w:numPr>
          <w:ilvl w:val="1"/>
          <w:numId w:val="14"/>
        </w:numPr>
        <w:ind w:firstLineChars="0"/>
        <w:rPr>
          <w:szCs w:val="24"/>
          <w:lang w:eastAsia="zh-CN"/>
        </w:rPr>
      </w:pPr>
      <w:proofErr w:type="spellStart"/>
      <w:r>
        <w:rPr>
          <w:szCs w:val="24"/>
          <w:lang w:eastAsia="zh-CN"/>
        </w:rPr>
        <w:t>Tdiff</w:t>
      </w:r>
      <w:proofErr w:type="spellEnd"/>
      <w:r>
        <w:rPr>
          <w:szCs w:val="24"/>
          <w:lang w:eastAsia="zh-CN"/>
        </w:rPr>
        <w:t xml:space="preserve"> is the absolute timing difference in </w:t>
      </w:r>
      <w:proofErr w:type="spellStart"/>
      <w:r>
        <w:rPr>
          <w:szCs w:val="24"/>
          <w:lang w:eastAsia="zh-CN"/>
        </w:rPr>
        <w:t>ms</w:t>
      </w:r>
      <w:proofErr w:type="spellEnd"/>
      <w:r>
        <w:rPr>
          <w:szCs w:val="24"/>
          <w:lang w:eastAsia="zh-CN"/>
        </w:rPr>
        <w:t xml:space="preserve">, between serving and target cells. FFS whether it can be included in </w:t>
      </w:r>
      <w:proofErr w:type="spellStart"/>
      <w:r>
        <w:rPr>
          <w:szCs w:val="24"/>
          <w:lang w:eastAsia="zh-CN"/>
        </w:rPr>
        <w:t>Tmeasure</w:t>
      </w:r>
      <w:proofErr w:type="spellEnd"/>
      <w:r>
        <w:rPr>
          <w:szCs w:val="24"/>
          <w:lang w:eastAsia="zh-CN"/>
        </w:rPr>
        <w:t>.</w:t>
      </w:r>
    </w:p>
    <w:p w:rsidR="00410D0F" w:rsidRDefault="00F9030E">
      <w:pPr>
        <w:pStyle w:val="afd"/>
        <w:numPr>
          <w:ilvl w:val="1"/>
          <w:numId w:val="14"/>
        </w:numPr>
        <w:ind w:firstLineChars="0"/>
        <w:rPr>
          <w:szCs w:val="24"/>
          <w:lang w:eastAsia="zh-CN"/>
        </w:rPr>
      </w:pPr>
      <w:r>
        <w:rPr>
          <w:szCs w:val="24"/>
          <w:lang w:eastAsia="zh-CN"/>
        </w:rPr>
        <w:tab/>
      </w:r>
      <w:proofErr w:type="spellStart"/>
      <w:r>
        <w:rPr>
          <w:szCs w:val="24"/>
          <w:lang w:eastAsia="zh-CN"/>
        </w:rPr>
        <w:t>T</w:t>
      </w:r>
      <w:r w:rsidR="00121101">
        <w:rPr>
          <w:szCs w:val="24"/>
          <w:lang w:eastAsia="zh-CN"/>
        </w:rPr>
        <w:t>e</w:t>
      </w:r>
      <w:r>
        <w:rPr>
          <w:szCs w:val="24"/>
          <w:lang w:eastAsia="zh-CN"/>
        </w:rPr>
        <w:t>vent_DU</w:t>
      </w:r>
      <w:proofErr w:type="spellEnd"/>
      <w:r>
        <w:rPr>
          <w:szCs w:val="24"/>
          <w:lang w:eastAsia="zh-CN"/>
        </w:rPr>
        <w:t xml:space="preserve"> is the delay uncertainty which is the time from T1, to the time instance where a condition exists at the measurement reference point which will trigger the conditional handover.</w:t>
      </w:r>
    </w:p>
    <w:p w:rsidR="00410D0F" w:rsidRDefault="00F9030E">
      <w:pPr>
        <w:pStyle w:val="afd"/>
        <w:numPr>
          <w:ilvl w:val="0"/>
          <w:numId w:val="14"/>
        </w:numPr>
        <w:ind w:firstLineChars="0"/>
        <w:rPr>
          <w:szCs w:val="24"/>
          <w:lang w:eastAsia="zh-CN"/>
        </w:rPr>
      </w:pPr>
      <w:r>
        <w:rPr>
          <w:szCs w:val="24"/>
          <w:lang w:eastAsia="zh-CN"/>
        </w:rPr>
        <w:t xml:space="preserve">Other detailed side conditions need to be further checked, e.g. </w:t>
      </w:r>
      <w:proofErr w:type="gramStart"/>
      <w:r>
        <w:rPr>
          <w:szCs w:val="24"/>
          <w:lang w:eastAsia="zh-CN"/>
        </w:rPr>
        <w:t>±[</w:t>
      </w:r>
      <w:proofErr w:type="gramEnd"/>
      <w:r>
        <w:rPr>
          <w:szCs w:val="24"/>
          <w:lang w:eastAsia="zh-CN"/>
        </w:rPr>
        <w:t>3200]Tc in 6.1.4.2.2 Measurement time.</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14"/>
        </w:numPr>
        <w:ind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rsidR="00410D0F" w:rsidRDefault="00F9030E">
      <w:pPr>
        <w:pStyle w:val="afd"/>
        <w:numPr>
          <w:ilvl w:val="1"/>
          <w:numId w:val="14"/>
        </w:numPr>
        <w:ind w:firstLineChars="0"/>
        <w:rPr>
          <w:color w:val="0070C0"/>
          <w:szCs w:val="24"/>
          <w:lang w:eastAsia="zh-CN"/>
        </w:rPr>
      </w:pPr>
      <w:r>
        <w:rPr>
          <w:color w:val="0070C0"/>
          <w:szCs w:val="24"/>
          <w:lang w:eastAsia="zh-CN"/>
        </w:rPr>
        <w:t>TRRC is the RRC procedure delay.</w:t>
      </w:r>
    </w:p>
    <w:p w:rsidR="00410D0F" w:rsidRDefault="00F9030E">
      <w:pPr>
        <w:pStyle w:val="afd"/>
        <w:numPr>
          <w:ilvl w:val="1"/>
          <w:numId w:val="14"/>
        </w:numPr>
        <w:ind w:firstLineChars="0"/>
        <w:rPr>
          <w:color w:val="0070C0"/>
          <w:szCs w:val="24"/>
          <w:lang w:eastAsia="zh-CN"/>
        </w:rPr>
      </w:pP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w:t>
      </w:r>
    </w:p>
    <w:p w:rsidR="00410D0F" w:rsidRDefault="00F9030E">
      <w:pPr>
        <w:pStyle w:val="afd"/>
        <w:numPr>
          <w:ilvl w:val="2"/>
          <w:numId w:val="14"/>
        </w:numPr>
        <w:ind w:firstLineChars="0"/>
        <w:rPr>
          <w:color w:val="0070C0"/>
          <w:szCs w:val="24"/>
          <w:lang w:eastAsia="zh-CN"/>
        </w:rPr>
      </w:pPr>
      <w:r>
        <w:rPr>
          <w:color w:val="0070C0"/>
          <w:szCs w:val="24"/>
          <w:lang w:eastAsia="zh-CN"/>
        </w:rPr>
        <w:t>Option 1-A: Apple</w:t>
      </w:r>
    </w:p>
    <w:p w:rsidR="00410D0F" w:rsidRDefault="00F9030E">
      <w:pPr>
        <w:pStyle w:val="afd"/>
        <w:numPr>
          <w:ilvl w:val="3"/>
          <w:numId w:val="14"/>
        </w:numPr>
        <w:ind w:firstLineChars="0"/>
        <w:rPr>
          <w:color w:val="0070C0"/>
          <w:szCs w:val="24"/>
          <w:lang w:eastAsia="zh-CN"/>
        </w:rPr>
      </w:pPr>
      <w:r>
        <w:rPr>
          <w:color w:val="0070C0"/>
          <w:szCs w:val="24"/>
          <w:lang w:eastAsia="zh-CN"/>
        </w:rPr>
        <w:t xml:space="preserve">the delay uncertainty which is the time from when the UE successfully decodes a conditional handover command until a condition exists at the measurement reference point which will trigger the conditional handover. (same as legacy TN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w:t>
      </w:r>
    </w:p>
    <w:p w:rsidR="00410D0F" w:rsidRDefault="00F9030E">
      <w:pPr>
        <w:pStyle w:val="afd"/>
        <w:numPr>
          <w:ilvl w:val="2"/>
          <w:numId w:val="14"/>
        </w:numPr>
        <w:ind w:firstLineChars="0"/>
        <w:rPr>
          <w:color w:val="0070C0"/>
          <w:szCs w:val="24"/>
          <w:lang w:eastAsia="zh-CN"/>
        </w:rPr>
      </w:pPr>
      <w:r>
        <w:rPr>
          <w:color w:val="0070C0"/>
          <w:szCs w:val="24"/>
          <w:lang w:eastAsia="zh-CN"/>
        </w:rPr>
        <w:t>Option 1-B: CATT</w:t>
      </w:r>
    </w:p>
    <w:p w:rsidR="00410D0F" w:rsidRDefault="00F9030E">
      <w:pPr>
        <w:pStyle w:val="afd"/>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rsidR="00410D0F" w:rsidRDefault="00F9030E">
      <w:pPr>
        <w:pStyle w:val="afd"/>
        <w:numPr>
          <w:ilvl w:val="2"/>
          <w:numId w:val="14"/>
        </w:numPr>
        <w:ind w:firstLineChars="0"/>
        <w:rPr>
          <w:color w:val="0070C0"/>
          <w:szCs w:val="24"/>
          <w:lang w:eastAsia="zh-CN"/>
        </w:rPr>
      </w:pPr>
      <w:r>
        <w:rPr>
          <w:color w:val="0070C0"/>
          <w:szCs w:val="24"/>
          <w:lang w:eastAsia="zh-CN"/>
        </w:rPr>
        <w:t>Option 1-C: Xiaomi, Nokia, Huawei</w:t>
      </w:r>
    </w:p>
    <w:p w:rsidR="00410D0F" w:rsidRDefault="00F9030E">
      <w:pPr>
        <w:pStyle w:val="afd"/>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rsidR="00410D0F" w:rsidRDefault="00F9030E">
      <w:pPr>
        <w:pStyle w:val="afd"/>
        <w:numPr>
          <w:ilvl w:val="1"/>
          <w:numId w:val="14"/>
        </w:numPr>
        <w:ind w:firstLineChars="0"/>
        <w:rPr>
          <w:color w:val="0070C0"/>
          <w:szCs w:val="24"/>
          <w:lang w:eastAsia="zh-CN"/>
        </w:rPr>
      </w:pPr>
      <w:proofErr w:type="spellStart"/>
      <w:r>
        <w:rPr>
          <w:color w:val="0070C0"/>
          <w:szCs w:val="24"/>
          <w:lang w:eastAsia="zh-CN"/>
        </w:rPr>
        <w:lastRenderedPageBreak/>
        <w:t>Tmeasure</w:t>
      </w:r>
      <w:proofErr w:type="spellEnd"/>
      <w:r>
        <w:rPr>
          <w:color w:val="0070C0"/>
          <w:szCs w:val="24"/>
          <w:lang w:eastAsia="zh-CN"/>
        </w:rPr>
        <w:t>:</w:t>
      </w:r>
    </w:p>
    <w:p w:rsidR="00410D0F" w:rsidRDefault="00F9030E">
      <w:pPr>
        <w:pStyle w:val="afd"/>
        <w:numPr>
          <w:ilvl w:val="2"/>
          <w:numId w:val="14"/>
        </w:numPr>
        <w:ind w:firstLineChars="0"/>
        <w:rPr>
          <w:color w:val="0070C0"/>
          <w:szCs w:val="24"/>
          <w:lang w:eastAsia="zh-CN"/>
        </w:rPr>
      </w:pPr>
      <w:r>
        <w:rPr>
          <w:color w:val="0070C0"/>
          <w:szCs w:val="24"/>
          <w:lang w:eastAsia="zh-CN"/>
        </w:rPr>
        <w:t>Option 2-A: Apple</w:t>
      </w:r>
    </w:p>
    <w:p w:rsidR="00410D0F" w:rsidRDefault="00F9030E">
      <w:pPr>
        <w:pStyle w:val="afd"/>
        <w:numPr>
          <w:ilvl w:val="3"/>
          <w:numId w:val="14"/>
        </w:numPr>
        <w:ind w:firstLineChars="0"/>
        <w:rPr>
          <w:color w:val="0070C0"/>
          <w:szCs w:val="24"/>
          <w:lang w:eastAsia="zh-CN"/>
        </w:rPr>
      </w:pPr>
      <w:r>
        <w:rPr>
          <w:color w:val="0070C0"/>
          <w:szCs w:val="24"/>
          <w:lang w:eastAsia="zh-CN"/>
        </w:rPr>
        <w:t>For Time-based CHO (in combination with the existing R16 CHO measurement)</w:t>
      </w:r>
    </w:p>
    <w:p w:rsidR="00410D0F" w:rsidRDefault="00F9030E">
      <w:pPr>
        <w:pStyle w:val="afd"/>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the timing when UE identified target cell met RRM condition. </w:t>
      </w:r>
    </w:p>
    <w:p w:rsidR="00410D0F" w:rsidRDefault="00F9030E">
      <w:pPr>
        <w:pStyle w:val="afd"/>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T1.</w:t>
      </w:r>
    </w:p>
    <w:p w:rsidR="00410D0F" w:rsidRDefault="00F9030E">
      <w:pPr>
        <w:pStyle w:val="afd"/>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rsidR="00410D0F" w:rsidRDefault="00F9030E">
      <w:pPr>
        <w:pStyle w:val="afd"/>
        <w:numPr>
          <w:ilvl w:val="4"/>
          <w:numId w:val="14"/>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the timing when UE identified target cell met RRM condition. </w:t>
      </w:r>
    </w:p>
    <w:p w:rsidR="00410D0F" w:rsidRDefault="00F9030E">
      <w:pPr>
        <w:pStyle w:val="afd"/>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distance condition is met.</w:t>
      </w:r>
    </w:p>
    <w:p w:rsidR="00410D0F" w:rsidRDefault="00F9030E">
      <w:pPr>
        <w:pStyle w:val="afd"/>
        <w:numPr>
          <w:ilvl w:val="2"/>
          <w:numId w:val="14"/>
        </w:numPr>
        <w:ind w:firstLineChars="0"/>
        <w:rPr>
          <w:color w:val="0070C0"/>
          <w:szCs w:val="24"/>
          <w:lang w:eastAsia="zh-CN"/>
        </w:rPr>
      </w:pPr>
      <w:r>
        <w:rPr>
          <w:color w:val="0070C0"/>
          <w:szCs w:val="24"/>
          <w:lang w:eastAsia="zh-CN"/>
        </w:rPr>
        <w:t>Option 2-B: CATT</w:t>
      </w:r>
    </w:p>
    <w:p w:rsidR="00410D0F" w:rsidRDefault="00F9030E">
      <w:pPr>
        <w:pStyle w:val="afd"/>
        <w:numPr>
          <w:ilvl w:val="3"/>
          <w:numId w:val="14"/>
        </w:numPr>
        <w:ind w:firstLineChars="0"/>
        <w:rPr>
          <w:color w:val="0070C0"/>
          <w:szCs w:val="24"/>
          <w:lang w:eastAsia="zh-CN"/>
        </w:rPr>
      </w:pPr>
      <w:r>
        <w:rPr>
          <w:color w:val="0070C0"/>
          <w:szCs w:val="24"/>
          <w:lang w:eastAsia="zh-CN"/>
        </w:rPr>
        <w:t>the measurements time</w:t>
      </w:r>
    </w:p>
    <w:p w:rsidR="00410D0F" w:rsidRDefault="00F9030E">
      <w:pPr>
        <w:pStyle w:val="afd"/>
        <w:numPr>
          <w:ilvl w:val="2"/>
          <w:numId w:val="14"/>
        </w:numPr>
        <w:ind w:firstLineChars="0"/>
        <w:rPr>
          <w:color w:val="0070C0"/>
          <w:szCs w:val="24"/>
          <w:lang w:eastAsia="zh-CN"/>
        </w:rPr>
      </w:pPr>
      <w:r>
        <w:rPr>
          <w:color w:val="0070C0"/>
          <w:szCs w:val="24"/>
          <w:lang w:eastAsia="zh-CN"/>
        </w:rPr>
        <w:t>Option 2-C: Xiaomi, OPPO</w:t>
      </w:r>
    </w:p>
    <w:p w:rsidR="00410D0F" w:rsidRDefault="00F9030E">
      <w:pPr>
        <w:pStyle w:val="afd"/>
        <w:numPr>
          <w:ilvl w:val="3"/>
          <w:numId w:val="14"/>
        </w:numPr>
        <w:ind w:firstLineChars="0"/>
        <w:rPr>
          <w:color w:val="0070C0"/>
          <w:szCs w:val="24"/>
          <w:lang w:eastAsia="zh-CN"/>
        </w:rPr>
      </w:pPr>
      <w:proofErr w:type="gramStart"/>
      <w:r>
        <w:rPr>
          <w:color w:val="0070C0"/>
          <w:szCs w:val="24"/>
          <w:lang w:eastAsia="zh-CN"/>
        </w:rPr>
        <w:t>the</w:t>
      </w:r>
      <w:proofErr w:type="gramEnd"/>
      <w:r>
        <w:rPr>
          <w:color w:val="0070C0"/>
          <w:szCs w:val="24"/>
          <w:lang w:eastAsia="zh-CN"/>
        </w:rPr>
        <w:t xml:space="preserve"> measurements time delay which is the time from the end of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until UE executes a handover to a target cell and interruption starts. </w:t>
      </w:r>
    </w:p>
    <w:p w:rsidR="00410D0F" w:rsidRDefault="00F9030E">
      <w:pPr>
        <w:pStyle w:val="afd"/>
        <w:numPr>
          <w:ilvl w:val="3"/>
          <w:numId w:val="14"/>
        </w:numPr>
        <w:ind w:firstLineChars="0"/>
        <w:rPr>
          <w:color w:val="0070C0"/>
          <w:szCs w:val="24"/>
          <w:lang w:eastAsia="zh-CN"/>
        </w:rPr>
      </w:pPr>
      <w:r>
        <w:rPr>
          <w:color w:val="0070C0"/>
          <w:szCs w:val="24"/>
          <w:lang w:eastAsia="zh-CN"/>
        </w:rPr>
        <w:t xml:space="preserve">For timer/time based CHO, </w:t>
      </w:r>
      <w:proofErr w:type="spellStart"/>
      <w:r>
        <w:rPr>
          <w:color w:val="0070C0"/>
          <w:szCs w:val="24"/>
          <w:lang w:eastAsia="zh-CN"/>
        </w:rPr>
        <w:t>Tmeasure</w:t>
      </w:r>
      <w:proofErr w:type="spellEnd"/>
      <w:r>
        <w:rPr>
          <w:color w:val="0070C0"/>
          <w:szCs w:val="24"/>
          <w:lang w:eastAsia="zh-CN"/>
        </w:rPr>
        <w:t xml:space="preserve"> is within the time duration of [T1, T2]. </w:t>
      </w:r>
    </w:p>
    <w:p w:rsidR="00410D0F" w:rsidRDefault="00F9030E">
      <w:pPr>
        <w:pStyle w:val="afd"/>
        <w:numPr>
          <w:ilvl w:val="3"/>
          <w:numId w:val="14"/>
        </w:numPr>
        <w:ind w:firstLineChars="0"/>
        <w:rPr>
          <w:color w:val="0070C0"/>
          <w:szCs w:val="24"/>
          <w:lang w:eastAsia="zh-CN"/>
        </w:rPr>
      </w:pPr>
      <w:r>
        <w:rPr>
          <w:color w:val="0070C0"/>
          <w:szCs w:val="24"/>
          <w:lang w:eastAsia="zh-CN"/>
        </w:rPr>
        <w:t xml:space="preserve">For location based CHO, the starting point of </w:t>
      </w:r>
      <w:proofErr w:type="spellStart"/>
      <w:r>
        <w:rPr>
          <w:color w:val="0070C0"/>
          <w:szCs w:val="24"/>
          <w:lang w:eastAsia="zh-CN"/>
        </w:rPr>
        <w:t>Tmeasure</w:t>
      </w:r>
      <w:proofErr w:type="spellEnd"/>
      <w:r>
        <w:rPr>
          <w:color w:val="0070C0"/>
          <w:szCs w:val="24"/>
          <w:lang w:eastAsia="zh-CN"/>
        </w:rPr>
        <w:t xml:space="preserve"> is after the </w:t>
      </w:r>
      <w:proofErr w:type="spellStart"/>
      <w:r>
        <w:rPr>
          <w:color w:val="0070C0"/>
          <w:szCs w:val="24"/>
          <w:lang w:eastAsia="zh-CN"/>
        </w:rPr>
        <w:t>Tlocation</w:t>
      </w:r>
      <w:proofErr w:type="spellEnd"/>
      <w:r>
        <w:rPr>
          <w:color w:val="0070C0"/>
          <w:szCs w:val="24"/>
          <w:lang w:eastAsia="zh-CN"/>
        </w:rPr>
        <w:t xml:space="preserve">. </w:t>
      </w:r>
    </w:p>
    <w:p w:rsidR="00410D0F" w:rsidRDefault="00F9030E">
      <w:pPr>
        <w:pStyle w:val="afd"/>
        <w:numPr>
          <w:ilvl w:val="3"/>
          <w:numId w:val="14"/>
        </w:numPr>
        <w:ind w:firstLineChars="0"/>
        <w:rPr>
          <w:color w:val="0070C0"/>
          <w:szCs w:val="24"/>
          <w:lang w:eastAsia="zh-CN"/>
        </w:rPr>
      </w:pPr>
      <w:r>
        <w:rPr>
          <w:color w:val="0070C0"/>
          <w:szCs w:val="24"/>
          <w:lang w:eastAsia="zh-CN"/>
        </w:rPr>
        <w:t>For timer/time based CHO, T1 is the earliest point in time when the UE can perform CHO to the candidate target cell, and T2 is the end point of the time window.</w:t>
      </w:r>
    </w:p>
    <w:p w:rsidR="00410D0F" w:rsidRDefault="00F9030E">
      <w:pPr>
        <w:pStyle w:val="afd"/>
        <w:numPr>
          <w:ilvl w:val="3"/>
          <w:numId w:val="14"/>
        </w:numPr>
        <w:ind w:firstLineChars="0"/>
        <w:rPr>
          <w:color w:val="0070C0"/>
          <w:szCs w:val="24"/>
          <w:lang w:eastAsia="zh-CN"/>
        </w:rPr>
      </w:pPr>
      <w:r>
        <w:rPr>
          <w:color w:val="0070C0"/>
          <w:szCs w:val="24"/>
          <w:lang w:eastAsia="zh-CN"/>
        </w:rPr>
        <w:t xml:space="preserve">For location based CHO, </w:t>
      </w:r>
      <w:proofErr w:type="spellStart"/>
      <w:r>
        <w:rPr>
          <w:color w:val="0070C0"/>
          <w:szCs w:val="24"/>
          <w:lang w:eastAsia="zh-CN"/>
        </w:rPr>
        <w:t>Tlocation</w:t>
      </w:r>
      <w:proofErr w:type="spellEnd"/>
      <w:r>
        <w:rPr>
          <w:color w:val="0070C0"/>
          <w:szCs w:val="24"/>
          <w:lang w:eastAsia="zh-CN"/>
        </w:rPr>
        <w:t xml:space="preserve"> is the time when location event trigger.</w:t>
      </w:r>
    </w:p>
    <w:p w:rsidR="00410D0F" w:rsidRDefault="00F9030E">
      <w:pPr>
        <w:pStyle w:val="afd"/>
        <w:numPr>
          <w:ilvl w:val="2"/>
          <w:numId w:val="14"/>
        </w:numPr>
        <w:ind w:firstLineChars="0"/>
        <w:rPr>
          <w:color w:val="0070C0"/>
          <w:szCs w:val="24"/>
          <w:lang w:eastAsia="zh-CN"/>
        </w:rPr>
      </w:pPr>
      <w:r>
        <w:rPr>
          <w:color w:val="0070C0"/>
          <w:szCs w:val="24"/>
          <w:lang w:eastAsia="zh-CN"/>
        </w:rPr>
        <w:t>Option 2-D: Nokia</w:t>
      </w:r>
    </w:p>
    <w:p w:rsidR="00410D0F" w:rsidRDefault="00F9030E">
      <w:pPr>
        <w:pStyle w:val="afd"/>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rsidR="00410D0F" w:rsidRDefault="00F9030E">
      <w:pPr>
        <w:pStyle w:val="afd"/>
        <w:numPr>
          <w:ilvl w:val="1"/>
          <w:numId w:val="14"/>
        </w:numPr>
        <w:ind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the UE execution preparation time for conditional handover. (same as legacy TN </w:t>
      </w:r>
      <w:proofErr w:type="spellStart"/>
      <w:r>
        <w:rPr>
          <w:color w:val="0070C0"/>
          <w:szCs w:val="24"/>
          <w:lang w:eastAsia="zh-CN"/>
        </w:rPr>
        <w:t>TCHO_execution</w:t>
      </w:r>
      <w:proofErr w:type="spellEnd"/>
      <w:r>
        <w:rPr>
          <w:color w:val="0070C0"/>
          <w:szCs w:val="24"/>
          <w:lang w:eastAsia="zh-CN"/>
        </w:rPr>
        <w:t>)</w:t>
      </w:r>
    </w:p>
    <w:p w:rsidR="00410D0F" w:rsidRDefault="00F9030E">
      <w:pPr>
        <w:pStyle w:val="afd"/>
        <w:numPr>
          <w:ilvl w:val="1"/>
          <w:numId w:val="14"/>
        </w:numPr>
        <w:ind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rsidR="00410D0F" w:rsidRDefault="00F9030E">
      <w:pPr>
        <w:pStyle w:val="afd"/>
        <w:numPr>
          <w:ilvl w:val="0"/>
          <w:numId w:val="14"/>
        </w:numPr>
        <w:ind w:firstLineChars="0"/>
        <w:rPr>
          <w:color w:val="0070C0"/>
          <w:szCs w:val="24"/>
          <w:lang w:eastAsia="zh-CN"/>
        </w:rPr>
      </w:pPr>
      <w:r>
        <w:rPr>
          <w:color w:val="0070C0"/>
          <w:szCs w:val="24"/>
          <w:lang w:eastAsia="zh-CN"/>
        </w:rPr>
        <w:lastRenderedPageBreak/>
        <w:t>Requirement/Test applicability and Others</w:t>
      </w:r>
    </w:p>
    <w:p w:rsidR="00410D0F" w:rsidRDefault="00F9030E">
      <w:pPr>
        <w:pStyle w:val="afd"/>
        <w:numPr>
          <w:ilvl w:val="1"/>
          <w:numId w:val="14"/>
        </w:numPr>
        <w:ind w:firstLineChars="0"/>
        <w:rPr>
          <w:color w:val="0070C0"/>
          <w:szCs w:val="24"/>
          <w:lang w:eastAsia="zh-CN"/>
        </w:rPr>
      </w:pPr>
      <w:r>
        <w:rPr>
          <w:color w:val="0070C0"/>
          <w:szCs w:val="24"/>
          <w:lang w:eastAsia="zh-CN"/>
        </w:rPr>
        <w:t>For Time-based CHO (in combination with the existing R16 CHO measurement)</w:t>
      </w:r>
    </w:p>
    <w:p w:rsidR="00410D0F" w:rsidRDefault="00F9030E">
      <w:pPr>
        <w:pStyle w:val="afd"/>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(Ericsson) CHO shall not be carried out before </w:t>
      </w:r>
      <w:proofErr w:type="gramStart"/>
      <w:r>
        <w:rPr>
          <w:color w:val="0070C0"/>
          <w:szCs w:val="24"/>
          <w:lang w:eastAsia="zh-CN"/>
        </w:rPr>
        <w:t>T1,</w:t>
      </w:r>
      <w:proofErr w:type="gramEnd"/>
      <w:r>
        <w:rPr>
          <w:color w:val="0070C0"/>
          <w:szCs w:val="24"/>
          <w:lang w:eastAsia="zh-CN"/>
        </w:rPr>
        <w:t xml:space="preserve"> TRRC can be earlier than T1 because not RRC </w:t>
      </w:r>
      <w:del w:id="1018" w:author="CATT" w:date="2022-02-24T11:11:00Z">
        <w:r w:rsidDel="00121101">
          <w:rPr>
            <w:color w:val="0070C0"/>
            <w:szCs w:val="24"/>
            <w:lang w:eastAsia="zh-CN"/>
          </w:rPr>
          <w:delText>signaling</w:delText>
        </w:r>
      </w:del>
      <w:ins w:id="1019" w:author="CATT" w:date="2022-02-24T11:11:00Z">
        <w:r w:rsidR="00121101">
          <w:rPr>
            <w:color w:val="0070C0"/>
            <w:szCs w:val="24"/>
            <w:lang w:eastAsia="zh-CN"/>
          </w:rPr>
          <w:pgNum/>
        </w:r>
        <w:proofErr w:type="spellStart"/>
        <w:r w:rsidR="00121101">
          <w:rPr>
            <w:color w:val="0070C0"/>
            <w:szCs w:val="24"/>
            <w:lang w:eastAsia="zh-CN"/>
          </w:rPr>
          <w:t>ignalling</w:t>
        </w:r>
      </w:ins>
      <w:proofErr w:type="spellEnd"/>
      <w:r>
        <w:rPr>
          <w:color w:val="0070C0"/>
          <w:szCs w:val="24"/>
          <w:lang w:eastAsia="zh-CN"/>
        </w:rPr>
        <w:t xml:space="preserve"> will be received after T1.</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 (Apple) If T2 is earlier than the end the </w:t>
      </w:r>
      <w:proofErr w:type="spellStart"/>
      <w:r>
        <w:rPr>
          <w:color w:val="0070C0"/>
          <w:szCs w:val="24"/>
          <w:lang w:eastAsia="zh-CN"/>
        </w:rPr>
        <w:t>Tmeasure</w:t>
      </w:r>
      <w:proofErr w:type="spellEnd"/>
      <w:r>
        <w:rPr>
          <w:color w:val="0070C0"/>
          <w:szCs w:val="24"/>
          <w:lang w:eastAsia="zh-CN"/>
        </w:rPr>
        <w:t>, no CHO requirement should be applied.</w:t>
      </w:r>
    </w:p>
    <w:p w:rsidR="00410D0F" w:rsidRDefault="00F9030E">
      <w:pPr>
        <w:pStyle w:val="afd"/>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rsidR="00410D0F" w:rsidRDefault="00F9030E">
      <w:pPr>
        <w:pStyle w:val="afd"/>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rsidR="00410D0F" w:rsidRDefault="00F9030E">
      <w:pPr>
        <w:pStyle w:val="afd"/>
        <w:numPr>
          <w:ilvl w:val="2"/>
          <w:numId w:val="14"/>
        </w:numPr>
        <w:ind w:firstLineChars="0"/>
        <w:rPr>
          <w:color w:val="0070C0"/>
          <w:szCs w:val="24"/>
          <w:lang w:eastAsia="zh-CN"/>
        </w:rPr>
      </w:pPr>
      <w:r>
        <w:rPr>
          <w:color w:val="0070C0"/>
          <w:szCs w:val="24"/>
          <w:lang w:eastAsia="zh-CN"/>
        </w:rPr>
        <w:t>(OPPO) 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rsidR="00410D0F" w:rsidRDefault="00F9030E">
      <w:pPr>
        <w:pStyle w:val="afd"/>
        <w:numPr>
          <w:ilvl w:val="2"/>
          <w:numId w:val="14"/>
        </w:numPr>
        <w:ind w:firstLineChars="0"/>
        <w:rPr>
          <w:color w:val="0070C0"/>
          <w:szCs w:val="24"/>
          <w:lang w:eastAsia="zh-CN"/>
        </w:rPr>
      </w:pPr>
      <w:r>
        <w:rPr>
          <w:color w:val="0070C0"/>
          <w:szCs w:val="24"/>
          <w:lang w:eastAsia="zh-CN"/>
        </w:rPr>
        <w:t>(Intel) Do not define test cases for location-based CHO delay requirements</w:t>
      </w:r>
    </w:p>
    <w:p w:rsidR="00410D0F" w:rsidRDefault="00F9030E">
      <w:pPr>
        <w:pStyle w:val="afd"/>
        <w:numPr>
          <w:ilvl w:val="1"/>
          <w:numId w:val="14"/>
        </w:numPr>
        <w:ind w:firstLineChars="0"/>
        <w:rPr>
          <w:color w:val="0070C0"/>
          <w:szCs w:val="24"/>
          <w:lang w:eastAsia="zh-CN"/>
        </w:rPr>
      </w:pPr>
      <w:r>
        <w:rPr>
          <w:color w:val="0070C0"/>
          <w:szCs w:val="24"/>
          <w:lang w:eastAsia="zh-CN"/>
        </w:rPr>
        <w:t>General</w:t>
      </w:r>
    </w:p>
    <w:p w:rsidR="00410D0F" w:rsidRDefault="00F9030E">
      <w:pPr>
        <w:pStyle w:val="afd"/>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rsidR="00410D0F" w:rsidRDefault="00F9030E">
      <w:pPr>
        <w:pStyle w:val="afd"/>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Options are not mutually exclusive.</w:t>
      </w:r>
    </w:p>
    <w:p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020"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ins w:id="1021" w:author="Xiaomi" w:date="2022-02-21T16:50:00Z"/>
                <w:color w:val="0070C0"/>
                <w:szCs w:val="24"/>
                <w:lang w:eastAsia="zh-CN"/>
              </w:rPr>
            </w:pPr>
            <w:ins w:id="1022"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 xml:space="preserve">: </w:t>
              </w:r>
            </w:ins>
          </w:p>
          <w:p w:rsidR="00410D0F" w:rsidRDefault="00F9030E">
            <w:pPr>
              <w:spacing w:after="120"/>
              <w:rPr>
                <w:ins w:id="1023" w:author="Xiaomi" w:date="2022-02-21T16:50:00Z"/>
                <w:color w:val="0070C0"/>
                <w:szCs w:val="24"/>
                <w:lang w:eastAsia="zh-CN"/>
              </w:rPr>
            </w:pPr>
            <w:ins w:id="1024" w:author="Xiaomi" w:date="2022-02-21T16:50:00Z">
              <w:r>
                <w:rPr>
                  <w:color w:val="0070C0"/>
                  <w:szCs w:val="24"/>
                  <w:lang w:eastAsia="zh-CN"/>
                </w:rPr>
                <w:t xml:space="preserve">Support option 1-C, the delay uncertainty between the time when legacy RSRP event trigger and the time when a timer/time or location event trigger can be considered in </w:t>
              </w:r>
              <w:proofErr w:type="spellStart"/>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w:t>
              </w:r>
            </w:ins>
          </w:p>
          <w:p w:rsidR="00410D0F" w:rsidRDefault="00F9030E">
            <w:pPr>
              <w:spacing w:after="120"/>
              <w:rPr>
                <w:ins w:id="1025" w:author="Xiaomi" w:date="2022-02-21T16:50:00Z"/>
                <w:color w:val="0070C0"/>
                <w:szCs w:val="24"/>
                <w:lang w:eastAsia="zh-CN"/>
              </w:rPr>
            </w:pPr>
            <w:ins w:id="1026" w:author="Xiaomi" w:date="2022-02-21T16:50:00Z">
              <w:r>
                <w:rPr>
                  <w:color w:val="0070C0"/>
                  <w:szCs w:val="24"/>
                  <w:lang w:eastAsia="zh-CN"/>
                </w:rPr>
                <w:t xml:space="preserve">For </w:t>
              </w:r>
              <w:proofErr w:type="spellStart"/>
              <w:r>
                <w:rPr>
                  <w:color w:val="0070C0"/>
                  <w:szCs w:val="24"/>
                  <w:lang w:eastAsia="zh-CN"/>
                </w:rPr>
                <w:t>Tmeasure</w:t>
              </w:r>
              <w:proofErr w:type="spellEnd"/>
              <w:r>
                <w:rPr>
                  <w:color w:val="0070C0"/>
                  <w:szCs w:val="24"/>
                  <w:lang w:eastAsia="zh-CN"/>
                </w:rPr>
                <w:t xml:space="preserve">: </w:t>
              </w:r>
            </w:ins>
          </w:p>
          <w:p w:rsidR="00410D0F" w:rsidRDefault="00F9030E">
            <w:pPr>
              <w:spacing w:after="120"/>
              <w:rPr>
                <w:ins w:id="1027" w:author="Xiaomi" w:date="2022-02-21T16:50:00Z"/>
                <w:color w:val="0070C0"/>
                <w:szCs w:val="24"/>
                <w:lang w:eastAsia="zh-CN"/>
              </w:rPr>
            </w:pPr>
            <w:ins w:id="1028" w:author="Xiaomi" w:date="2022-02-21T16:50:00Z">
              <w:r>
                <w:rPr>
                  <w:color w:val="0070C0"/>
                  <w:szCs w:val="24"/>
                  <w:lang w:eastAsia="zh-CN"/>
                </w:rPr>
                <w:t xml:space="preserve">We think the legacy </w:t>
              </w:r>
              <w:proofErr w:type="spellStart"/>
              <w:r>
                <w:rPr>
                  <w:color w:val="0070C0"/>
                  <w:szCs w:val="24"/>
                  <w:lang w:eastAsia="zh-CN"/>
                </w:rPr>
                <w:t>Tmeasure</w:t>
              </w:r>
              <w:proofErr w:type="spellEnd"/>
              <w:r>
                <w:rPr>
                  <w:color w:val="0070C0"/>
                  <w:szCs w:val="24"/>
                  <w:lang w:eastAsia="zh-CN"/>
                </w:rPr>
                <w:t xml:space="preserve"> definition can be reused, but some clarification is needed, e.g. For timer/time based CHO, </w:t>
              </w:r>
              <w:proofErr w:type="spellStart"/>
              <w:r>
                <w:rPr>
                  <w:color w:val="0070C0"/>
                  <w:szCs w:val="24"/>
                  <w:lang w:eastAsia="zh-CN"/>
                </w:rPr>
                <w:t>Tmeasure</w:t>
              </w:r>
              <w:proofErr w:type="spellEnd"/>
              <w:r>
                <w:rPr>
                  <w:color w:val="0070C0"/>
                  <w:szCs w:val="24"/>
                  <w:lang w:eastAsia="zh-CN"/>
                </w:rPr>
                <w:t xml:space="preserve"> is within the time duration of [T1, T2]. For location based CHO, the starting point of </w:t>
              </w:r>
              <w:proofErr w:type="spellStart"/>
              <w:r>
                <w:rPr>
                  <w:color w:val="0070C0"/>
                  <w:szCs w:val="24"/>
                  <w:lang w:eastAsia="zh-CN"/>
                </w:rPr>
                <w:t>Tmeasure</w:t>
              </w:r>
              <w:proofErr w:type="spellEnd"/>
              <w:r>
                <w:rPr>
                  <w:color w:val="0070C0"/>
                  <w:szCs w:val="24"/>
                  <w:lang w:eastAsia="zh-CN"/>
                </w:rPr>
                <w:t xml:space="preserve"> is after the </w:t>
              </w:r>
              <w:proofErr w:type="spellStart"/>
              <w:r>
                <w:rPr>
                  <w:color w:val="0070C0"/>
                  <w:szCs w:val="24"/>
                  <w:lang w:eastAsia="zh-CN"/>
                </w:rPr>
                <w:t>Tlocation</w:t>
              </w:r>
              <w:proofErr w:type="spellEnd"/>
              <w:r>
                <w:rPr>
                  <w:color w:val="0070C0"/>
                  <w:szCs w:val="24"/>
                  <w:lang w:eastAsia="zh-CN"/>
                </w:rPr>
                <w:t>.</w:t>
              </w:r>
            </w:ins>
          </w:p>
          <w:p w:rsidR="00410D0F" w:rsidRDefault="00F9030E">
            <w:pPr>
              <w:spacing w:after="120"/>
              <w:rPr>
                <w:ins w:id="1029" w:author="Xiaomi" w:date="2022-02-21T16:50:00Z"/>
                <w:color w:val="0070C0"/>
                <w:szCs w:val="24"/>
                <w:lang w:eastAsia="zh-CN"/>
              </w:rPr>
            </w:pPr>
            <w:ins w:id="1030" w:author="Xiaomi" w:date="2022-02-21T16:50:00Z">
              <w:r>
                <w:rPr>
                  <w:color w:val="0070C0"/>
                  <w:szCs w:val="24"/>
                  <w:lang w:eastAsia="zh-CN"/>
                </w:rPr>
                <w:t xml:space="preserve">For </w:t>
              </w:r>
              <w:proofErr w:type="spellStart"/>
              <w:r>
                <w:rPr>
                  <w:color w:val="0070C0"/>
                  <w:szCs w:val="24"/>
                  <w:lang w:eastAsia="zh-CN"/>
                </w:rPr>
                <w:t>TCHO_execution</w:t>
              </w:r>
              <w:proofErr w:type="spellEnd"/>
              <w:r>
                <w:rPr>
                  <w:color w:val="0070C0"/>
                  <w:szCs w:val="24"/>
                  <w:lang w:eastAsia="zh-CN"/>
                </w:rPr>
                <w:t xml:space="preserve">: </w:t>
              </w:r>
            </w:ins>
          </w:p>
          <w:p w:rsidR="00410D0F" w:rsidRDefault="00F9030E">
            <w:pPr>
              <w:spacing w:after="120"/>
              <w:rPr>
                <w:rFonts w:eastAsiaTheme="minorEastAsia"/>
                <w:color w:val="0070C0"/>
                <w:lang w:val="en-US" w:eastAsia="zh-CN"/>
              </w:rPr>
            </w:pPr>
            <w:ins w:id="1031" w:author="Xiaomi" w:date="2022-02-21T16:50:00Z">
              <w:r>
                <w:rPr>
                  <w:color w:val="0070C0"/>
                  <w:szCs w:val="24"/>
                  <w:lang w:eastAsia="zh-CN"/>
                </w:rPr>
                <w:lastRenderedPageBreak/>
                <w:t xml:space="preserve">We think the legacy </w:t>
              </w:r>
              <w:proofErr w:type="spellStart"/>
              <w:r>
                <w:rPr>
                  <w:color w:val="0070C0"/>
                  <w:szCs w:val="24"/>
                  <w:lang w:eastAsia="zh-CN"/>
                </w:rPr>
                <w:t>TCHO_execution</w:t>
              </w:r>
              <w:proofErr w:type="spellEnd"/>
              <w:r>
                <w:rPr>
                  <w:color w:val="0070C0"/>
                  <w:szCs w:val="24"/>
                  <w:lang w:eastAsia="zh-CN"/>
                </w:rPr>
                <w:t xml:space="preserve"> definition can be reused, but some clarification is needed, e.g. For timer/time based CHO, </w:t>
              </w:r>
              <w:proofErr w:type="spellStart"/>
              <w:r>
                <w:rPr>
                  <w:color w:val="0070C0"/>
                  <w:szCs w:val="24"/>
                  <w:lang w:eastAsia="zh-CN"/>
                </w:rPr>
                <w:t>TCHO_execution</w:t>
              </w:r>
              <w:proofErr w:type="spellEnd"/>
              <w:r>
                <w:rPr>
                  <w:color w:val="0070C0"/>
                  <w:szCs w:val="24"/>
                  <w:lang w:eastAsia="zh-CN"/>
                </w:rPr>
                <w:t xml:space="preserve"> is within the time duration of [T1, T2]. </w:t>
              </w:r>
            </w:ins>
          </w:p>
        </w:tc>
      </w:tr>
      <w:tr w:rsidR="00410D0F">
        <w:tc>
          <w:tcPr>
            <w:tcW w:w="1236" w:type="dxa"/>
          </w:tcPr>
          <w:p w:rsidR="00410D0F" w:rsidRDefault="00F9030E">
            <w:pPr>
              <w:spacing w:after="120"/>
              <w:rPr>
                <w:rFonts w:eastAsiaTheme="minorEastAsia"/>
                <w:color w:val="0070C0"/>
                <w:lang w:val="en-US" w:eastAsia="zh-CN"/>
              </w:rPr>
            </w:pPr>
            <w:ins w:id="1032" w:author="Ming Li L" w:date="2022-02-21T10:35:00Z">
              <w:r>
                <w:rPr>
                  <w:rFonts w:eastAsiaTheme="minorEastAsia"/>
                  <w:color w:val="0070C0"/>
                  <w:lang w:val="en-US" w:eastAsia="zh-CN"/>
                </w:rPr>
                <w:lastRenderedPageBreak/>
                <w:t>Ericsson</w:t>
              </w:r>
            </w:ins>
          </w:p>
        </w:tc>
        <w:tc>
          <w:tcPr>
            <w:tcW w:w="8862" w:type="dxa"/>
          </w:tcPr>
          <w:p w:rsidR="00410D0F" w:rsidRDefault="00F9030E">
            <w:pPr>
              <w:rPr>
                <w:ins w:id="1033" w:author="Ming Li L" w:date="2022-02-21T10:35:00Z"/>
                <w:color w:val="0070C0"/>
                <w:szCs w:val="24"/>
                <w:lang w:eastAsia="zh-CN"/>
              </w:rPr>
            </w:pPr>
            <w:proofErr w:type="spellStart"/>
            <w:ins w:id="1034" w:author="Ming Li L" w:date="2022-02-21T10:35:00Z">
              <w:r>
                <w:rPr>
                  <w:color w:val="0070C0"/>
                  <w:szCs w:val="24"/>
                  <w:lang w:eastAsia="zh-CN"/>
                </w:rPr>
                <w:t>T</w:t>
              </w:r>
              <w:r w:rsidR="00121101">
                <w:rPr>
                  <w:color w:val="0070C0"/>
                  <w:szCs w:val="24"/>
                  <w:lang w:eastAsia="zh-CN"/>
                </w:rPr>
                <w:t>e</w:t>
              </w:r>
              <w:r>
                <w:rPr>
                  <w:color w:val="0070C0"/>
                  <w:szCs w:val="24"/>
                  <w:lang w:eastAsia="zh-CN"/>
                </w:rPr>
                <w:t>vent_DU</w:t>
              </w:r>
              <w:proofErr w:type="spellEnd"/>
              <w:r>
                <w:rPr>
                  <w:color w:val="0070C0"/>
                  <w:szCs w:val="24"/>
                  <w:lang w:eastAsia="zh-CN"/>
                </w:rPr>
                <w:t>:</w:t>
              </w:r>
            </w:ins>
          </w:p>
          <w:p w:rsidR="00410D0F" w:rsidRDefault="00F9030E">
            <w:pPr>
              <w:pStyle w:val="afd"/>
              <w:numPr>
                <w:ilvl w:val="0"/>
                <w:numId w:val="28"/>
              </w:numPr>
              <w:spacing w:after="120"/>
              <w:ind w:firstLineChars="0"/>
              <w:rPr>
                <w:ins w:id="1035" w:author="Ming Li L" w:date="2022-02-21T10:35:00Z"/>
                <w:rFonts w:eastAsiaTheme="minorEastAsia"/>
                <w:color w:val="0070C0"/>
                <w:lang w:val="en-US" w:eastAsia="zh-CN"/>
              </w:rPr>
            </w:pPr>
            <w:ins w:id="1036" w:author="Ming Li L" w:date="2022-02-21T10:35:00Z">
              <w:r>
                <w:rPr>
                  <w:rFonts w:eastAsia="Yu Mincho"/>
                  <w:color w:val="0070C0"/>
                  <w:szCs w:val="24"/>
                  <w:lang w:eastAsia="zh-CN"/>
                </w:rPr>
                <w:t>Support Option 1-C</w:t>
              </w:r>
            </w:ins>
          </w:p>
          <w:p w:rsidR="00410D0F" w:rsidRDefault="00F9030E">
            <w:pPr>
              <w:rPr>
                <w:ins w:id="1037" w:author="Ming Li L" w:date="2022-02-21T10:35:00Z"/>
                <w:color w:val="0070C0"/>
                <w:szCs w:val="24"/>
                <w:lang w:eastAsia="zh-CN"/>
              </w:rPr>
            </w:pPr>
            <w:ins w:id="1038" w:author="Ming Li L" w:date="2022-02-21T10:35:00Z">
              <w:r>
                <w:rPr>
                  <w:color w:val="0070C0"/>
                  <w:szCs w:val="24"/>
                  <w:lang w:eastAsia="zh-CN"/>
                </w:rPr>
                <w:t>Test applicability and Others</w:t>
              </w:r>
            </w:ins>
          </w:p>
          <w:p w:rsidR="00410D0F" w:rsidRDefault="00F9030E">
            <w:pPr>
              <w:pStyle w:val="afd"/>
              <w:numPr>
                <w:ilvl w:val="0"/>
                <w:numId w:val="28"/>
              </w:numPr>
              <w:ind w:firstLineChars="0"/>
              <w:rPr>
                <w:ins w:id="1039" w:author="Ming Li L" w:date="2022-02-21T10:35:00Z"/>
                <w:rFonts w:eastAsiaTheme="minorEastAsia"/>
                <w:color w:val="0070C0"/>
                <w:lang w:val="en-US" w:eastAsia="zh-CN"/>
              </w:rPr>
            </w:pPr>
            <w:proofErr w:type="spellStart"/>
            <w:ins w:id="1040" w:author="Ming Li L" w:date="2022-02-21T10:35:00Z">
              <w:r>
                <w:rPr>
                  <w:rFonts w:eastAsia="Yu Mincho"/>
                  <w:color w:val="0070C0"/>
                  <w:szCs w:val="24"/>
                  <w:lang w:eastAsia="zh-CN"/>
                </w:rPr>
                <w:t>T</w:t>
              </w:r>
              <w:r w:rsidR="00121101">
                <w:rPr>
                  <w:rFonts w:eastAsia="Yu Mincho"/>
                  <w:color w:val="0070C0"/>
                  <w:szCs w:val="24"/>
                  <w:lang w:eastAsia="zh-CN"/>
                </w:rPr>
                <w:t>e</w:t>
              </w:r>
              <w:r>
                <w:rPr>
                  <w:rFonts w:eastAsia="Yu Mincho"/>
                  <w:color w:val="0070C0"/>
                  <w:szCs w:val="24"/>
                  <w:lang w:eastAsia="zh-CN"/>
                </w:rPr>
                <w:t>vent_DU</w:t>
              </w:r>
              <w:proofErr w:type="spellEnd"/>
              <w:r>
                <w:rPr>
                  <w:rFonts w:eastAsia="Yu Mincho"/>
                  <w:color w:val="0070C0"/>
                  <w:szCs w:val="24"/>
                  <w:lang w:eastAsia="zh-CN"/>
                </w:rPr>
                <w:t xml:space="preserve"> + </w:t>
              </w:r>
              <w:proofErr w:type="spellStart"/>
              <w:r>
                <w:rPr>
                  <w:rFonts w:eastAsia="Yu Mincho"/>
                  <w:color w:val="0070C0"/>
                  <w:szCs w:val="24"/>
                  <w:lang w:eastAsia="zh-CN"/>
                </w:rPr>
                <w:t>Tmeasure</w:t>
              </w:r>
              <w:proofErr w:type="spellEnd"/>
              <w:r>
                <w:rPr>
                  <w:rFonts w:eastAsia="Yu Mincho"/>
                  <w:color w:val="0070C0"/>
                  <w:szCs w:val="24"/>
                  <w:lang w:eastAsia="zh-CN"/>
                </w:rPr>
                <w:t xml:space="preserve"> shall be in [T1, T2].</w:t>
              </w:r>
              <w:proofErr w:type="spellStart"/>
              <w:r>
                <w:rPr>
                  <w:rFonts w:eastAsia="Yu Mincho"/>
                  <w:color w:val="0070C0"/>
                  <w:szCs w:val="24"/>
                  <w:lang w:eastAsia="zh-CN"/>
                </w:rPr>
                <w:t>T</w:t>
              </w:r>
              <w:r w:rsidR="00121101">
                <w:rPr>
                  <w:rFonts w:eastAsia="Yu Mincho"/>
                  <w:color w:val="0070C0"/>
                  <w:szCs w:val="24"/>
                  <w:lang w:eastAsia="zh-CN"/>
                </w:rPr>
                <w:t>e</w:t>
              </w:r>
              <w:r>
                <w:rPr>
                  <w:rFonts w:eastAsia="Yu Mincho"/>
                  <w:color w:val="0070C0"/>
                  <w:szCs w:val="24"/>
                  <w:lang w:eastAsia="zh-CN"/>
                </w:rPr>
                <w:t>vent_DU</w:t>
              </w:r>
              <w:proofErr w:type="spellEnd"/>
              <w:r>
                <w:rPr>
                  <w:rFonts w:eastAsia="Yu Mincho"/>
                  <w:color w:val="0070C0"/>
                  <w:szCs w:val="24"/>
                  <w:lang w:eastAsia="zh-CN"/>
                </w:rPr>
                <w:t xml:space="preserve"> can </w:t>
              </w:r>
              <w:proofErr w:type="gramStart"/>
              <w:r>
                <w:rPr>
                  <w:rFonts w:eastAsia="Yu Mincho"/>
                  <w:color w:val="0070C0"/>
                  <w:szCs w:val="24"/>
                  <w:lang w:eastAsia="zh-CN"/>
                </w:rPr>
                <w:t>checked</w:t>
              </w:r>
              <w:proofErr w:type="gramEnd"/>
              <w:r>
                <w:rPr>
                  <w:rFonts w:eastAsia="Yu Mincho"/>
                  <w:color w:val="0070C0"/>
                  <w:szCs w:val="24"/>
                  <w:lang w:eastAsia="zh-CN"/>
                </w:rPr>
                <w:t xml:space="preserve"> from test perspective. But </w:t>
              </w:r>
              <w:proofErr w:type="spellStart"/>
              <w:r>
                <w:rPr>
                  <w:rFonts w:eastAsia="Yu Mincho"/>
                  <w:color w:val="0070C0"/>
                  <w:szCs w:val="24"/>
                  <w:lang w:eastAsia="zh-CN"/>
                </w:rPr>
                <w:t>T</w:t>
              </w:r>
              <w:r w:rsidR="00121101">
                <w:rPr>
                  <w:rFonts w:eastAsia="Yu Mincho"/>
                  <w:color w:val="0070C0"/>
                  <w:szCs w:val="24"/>
                  <w:lang w:eastAsia="zh-CN"/>
                </w:rPr>
                <w:t>e</w:t>
              </w:r>
              <w:r>
                <w:rPr>
                  <w:rFonts w:eastAsia="Yu Mincho"/>
                  <w:color w:val="0070C0"/>
                  <w:szCs w:val="24"/>
                  <w:lang w:eastAsia="zh-CN"/>
                </w:rPr>
                <w:t>vent_DU</w:t>
              </w:r>
              <w:proofErr w:type="spellEnd"/>
              <w:r>
                <w:rPr>
                  <w:rFonts w:eastAsia="Yu Mincho"/>
                  <w:color w:val="0070C0"/>
                  <w:szCs w:val="24"/>
                  <w:lang w:eastAsia="zh-CN"/>
                </w:rPr>
                <w:t xml:space="preserve"> can be skipped if prerequisite is to check time condition with [T1, T2</w:t>
              </w:r>
              <w:proofErr w:type="gramStart"/>
              <w:r>
                <w:rPr>
                  <w:rFonts w:eastAsia="Yu Mincho"/>
                  <w:color w:val="0070C0"/>
                  <w:szCs w:val="24"/>
                  <w:lang w:eastAsia="zh-CN"/>
                </w:rPr>
                <w:t>] .</w:t>
              </w:r>
              <w:proofErr w:type="gramEnd"/>
            </w:ins>
          </w:p>
          <w:p w:rsidR="00410D0F" w:rsidRDefault="00F9030E">
            <w:pPr>
              <w:rPr>
                <w:ins w:id="1041" w:author="Ming Li L" w:date="2022-02-21T10:35:00Z"/>
                <w:color w:val="0070C0"/>
                <w:szCs w:val="24"/>
                <w:lang w:eastAsia="zh-CN"/>
              </w:rPr>
            </w:pPr>
            <w:ins w:id="1042" w:author="Ming Li L" w:date="2022-02-21T10:35:00Z">
              <w:r>
                <w:rPr>
                  <w:color w:val="0070C0"/>
                  <w:szCs w:val="24"/>
                  <w:lang w:eastAsia="zh-CN"/>
                </w:rPr>
                <w:t xml:space="preserve">General: </w:t>
              </w:r>
            </w:ins>
          </w:p>
          <w:p w:rsidR="00410D0F" w:rsidRDefault="00F9030E">
            <w:pPr>
              <w:spacing w:after="120"/>
              <w:rPr>
                <w:rFonts w:eastAsiaTheme="minorEastAsia"/>
                <w:lang w:val="en-US" w:eastAsia="zh-CN"/>
              </w:rPr>
            </w:pPr>
            <w:ins w:id="1043" w:author="Ming Li L" w:date="2022-02-21T10:35:00Z">
              <w:r>
                <w:rPr>
                  <w:color w:val="0070C0"/>
                  <w:szCs w:val="24"/>
                  <w:lang w:eastAsia="zh-CN"/>
                </w:rPr>
                <w:t>Suggest keeping it and looking for a replacement for 3200Tc.</w:t>
              </w:r>
            </w:ins>
          </w:p>
        </w:tc>
      </w:tr>
      <w:tr w:rsidR="00410D0F">
        <w:tc>
          <w:tcPr>
            <w:tcW w:w="1236" w:type="dxa"/>
          </w:tcPr>
          <w:p w:rsidR="00410D0F" w:rsidRDefault="00F9030E">
            <w:pPr>
              <w:spacing w:after="120"/>
              <w:rPr>
                <w:rFonts w:eastAsiaTheme="minorEastAsia"/>
                <w:color w:val="0070C0"/>
                <w:lang w:val="en-US" w:eastAsia="zh-CN"/>
              </w:rPr>
            </w:pPr>
            <w:ins w:id="1044" w:author="Qualcomm-CH" w:date="2022-02-21T20:24:00Z">
              <w:r>
                <w:rPr>
                  <w:rFonts w:eastAsiaTheme="minorEastAsia"/>
                  <w:color w:val="0070C0"/>
                  <w:lang w:val="en-US" w:eastAsia="zh-CN"/>
                </w:rPr>
                <w:t>Qualcomm</w:t>
              </w:r>
            </w:ins>
          </w:p>
        </w:tc>
        <w:tc>
          <w:tcPr>
            <w:tcW w:w="8862" w:type="dxa"/>
          </w:tcPr>
          <w:p w:rsidR="00410D0F" w:rsidRDefault="00F9030E">
            <w:pPr>
              <w:rPr>
                <w:ins w:id="1045" w:author="Qualcomm-CH" w:date="2022-02-21T20:26:00Z"/>
                <w:color w:val="0070C0"/>
                <w:szCs w:val="24"/>
                <w:lang w:eastAsia="zh-CN"/>
              </w:rPr>
            </w:pPr>
            <w:ins w:id="1046" w:author="Qualcomm-CH" w:date="2022-02-21T20:24:00Z">
              <w:r>
                <w:rPr>
                  <w:rFonts w:eastAsia="宋体"/>
                  <w:color w:val="0070C0"/>
                  <w:szCs w:val="24"/>
                  <w:lang w:eastAsia="zh-CN"/>
                  <w:rPrChange w:id="1047" w:author="Qualcomm-CH" w:date="2022-02-21T20:24:00Z">
                    <w:rPr>
                      <w:rFonts w:eastAsiaTheme="minorEastAsia"/>
                      <w:lang w:eastAsia="zh-CN"/>
                    </w:rPr>
                  </w:rPrChange>
                </w:rPr>
                <w:t>We don</w:t>
              </w:r>
              <w:r>
                <w:rPr>
                  <w:color w:val="0070C0"/>
                  <w:szCs w:val="24"/>
                  <w:lang w:eastAsia="zh-CN"/>
                </w:rPr>
                <w:t>’t have a strong view on this. To us</w:t>
              </w:r>
            </w:ins>
            <w:ins w:id="1048" w:author="Qualcomm-CH" w:date="2022-02-21T20:25:00Z">
              <w:r>
                <w:rPr>
                  <w:color w:val="0070C0"/>
                  <w:szCs w:val="24"/>
                  <w:lang w:eastAsia="zh-CN"/>
                </w:rPr>
                <w:t>, it is just a matter of text and which parameter will include what. Overall delay should be anyway the same no matter what option we take.</w:t>
              </w:r>
            </w:ins>
          </w:p>
          <w:p w:rsidR="00410D0F" w:rsidRDefault="00F9030E">
            <w:pPr>
              <w:rPr>
                <w:ins w:id="1049" w:author="Qualcomm-CH" w:date="2022-02-21T20:28:00Z"/>
                <w:color w:val="0070C0"/>
                <w:szCs w:val="24"/>
                <w:lang w:eastAsia="zh-CN"/>
              </w:rPr>
            </w:pPr>
            <w:ins w:id="1050" w:author="Qualcomm-CH" w:date="2022-02-21T20:26:00Z">
              <w:r>
                <w:rPr>
                  <w:color w:val="0070C0"/>
                  <w:szCs w:val="24"/>
                  <w:lang w:eastAsia="zh-CN"/>
                </w:rPr>
                <w:t xml:space="preserve">For test applicability, as long as the principle does not violate </w:t>
              </w:r>
            </w:ins>
            <w:ins w:id="1051" w:author="Qualcomm-CH" w:date="2022-02-21T20:27:00Z">
              <w:r>
                <w:rPr>
                  <w:color w:val="0070C0"/>
                  <w:szCs w:val="24"/>
                  <w:lang w:eastAsia="zh-CN"/>
                </w:rPr>
                <w:t xml:space="preserve">the spirit of </w:t>
              </w:r>
            </w:ins>
            <w:ins w:id="1052" w:author="Qualcomm-CH" w:date="2022-02-21T20:26:00Z">
              <w:r>
                <w:rPr>
                  <w:color w:val="0070C0"/>
                  <w:szCs w:val="24"/>
                  <w:lang w:eastAsia="zh-CN"/>
                </w:rPr>
                <w:t>RAN2 design</w:t>
              </w:r>
            </w:ins>
            <w:ins w:id="1053" w:author="Qualcomm-CH" w:date="2022-02-21T20:27:00Z">
              <w:r>
                <w:rPr>
                  <w:color w:val="0070C0"/>
                  <w:szCs w:val="24"/>
                  <w:lang w:eastAsia="zh-CN"/>
                </w:rPr>
                <w:t>, any options are okay</w:t>
              </w:r>
            </w:ins>
            <w:ins w:id="1054" w:author="Qualcomm-CH" w:date="2022-02-21T20:28:00Z">
              <w:r>
                <w:rPr>
                  <w:color w:val="0070C0"/>
                  <w:szCs w:val="24"/>
                  <w:lang w:eastAsia="zh-CN"/>
                </w:rPr>
                <w:t xml:space="preserve"> with us.</w:t>
              </w:r>
            </w:ins>
          </w:p>
          <w:p w:rsidR="00410D0F" w:rsidRDefault="00F9030E">
            <w:pPr>
              <w:rPr>
                <w:ins w:id="1055" w:author="Qualcomm-CH" w:date="2022-02-21T20:29:00Z"/>
                <w:color w:val="0070C0"/>
                <w:szCs w:val="24"/>
                <w:lang w:eastAsia="zh-CN"/>
              </w:rPr>
            </w:pPr>
            <w:ins w:id="1056" w:author="Qualcomm-CH" w:date="2022-02-21T20:28:00Z">
              <w:r>
                <w:rPr>
                  <w:color w:val="0070C0"/>
                  <w:szCs w:val="24"/>
                  <w:lang w:eastAsia="zh-CN"/>
                </w:rPr>
                <w:t>Having said that, if w</w:t>
              </w:r>
            </w:ins>
            <w:ins w:id="1057" w:author="Qualcomm-CH" w:date="2022-02-21T20:29:00Z">
              <w:r>
                <w:rPr>
                  <w:color w:val="0070C0"/>
                  <w:szCs w:val="24"/>
                  <w:lang w:eastAsia="zh-CN"/>
                </w:rPr>
                <w:t>e pick options that we prefer,</w:t>
              </w:r>
            </w:ins>
          </w:p>
          <w:p w:rsidR="00410D0F" w:rsidRPr="00410D0F" w:rsidRDefault="00F9030E">
            <w:pPr>
              <w:pStyle w:val="afd"/>
              <w:numPr>
                <w:ilvl w:val="0"/>
                <w:numId w:val="20"/>
              </w:numPr>
              <w:ind w:firstLineChars="0"/>
              <w:rPr>
                <w:ins w:id="1058" w:author="Qualcomm-CH" w:date="2022-02-21T20:29:00Z"/>
                <w:rFonts w:eastAsia="宋体"/>
                <w:color w:val="0070C0"/>
                <w:szCs w:val="24"/>
                <w:lang w:eastAsia="zh-CN"/>
                <w:rPrChange w:id="1059" w:author="Qualcomm-CH" w:date="2022-02-21T20:29:00Z">
                  <w:rPr>
                    <w:ins w:id="1060" w:author="Qualcomm-CH" w:date="2022-02-21T20:29:00Z"/>
                    <w:rFonts w:eastAsia="Yu Mincho"/>
                    <w:color w:val="0070C0"/>
                    <w:szCs w:val="24"/>
                    <w:lang w:eastAsia="zh-CN"/>
                  </w:rPr>
                </w:rPrChange>
              </w:rPr>
            </w:pPr>
            <w:proofErr w:type="spellStart"/>
            <w:ins w:id="1061" w:author="Qualcomm-CH" w:date="2022-02-21T20:29:00Z">
              <w:r>
                <w:rPr>
                  <w:rFonts w:eastAsia="Yu Mincho"/>
                  <w:color w:val="0070C0"/>
                  <w:szCs w:val="24"/>
                  <w:lang w:eastAsia="zh-CN"/>
                  <w:rPrChange w:id="1062" w:author="Qualcomm-CH" w:date="2022-02-21T20:29:00Z">
                    <w:rPr>
                      <w:lang w:eastAsia="zh-CN"/>
                    </w:rPr>
                  </w:rPrChange>
                </w:rPr>
                <w:t>T</w:t>
              </w:r>
              <w:r w:rsidR="00121101" w:rsidRPr="00121101">
                <w:rPr>
                  <w:rFonts w:eastAsia="Yu Mincho"/>
                  <w:color w:val="0070C0"/>
                  <w:szCs w:val="24"/>
                  <w:lang w:eastAsia="zh-CN"/>
                </w:rPr>
                <w:t>e</w:t>
              </w:r>
              <w:r>
                <w:rPr>
                  <w:rFonts w:eastAsia="Yu Mincho"/>
                  <w:color w:val="0070C0"/>
                  <w:szCs w:val="24"/>
                  <w:lang w:eastAsia="zh-CN"/>
                  <w:rPrChange w:id="1063" w:author="Qualcomm-CH" w:date="2022-02-21T20:29:00Z">
                    <w:rPr>
                      <w:lang w:eastAsia="zh-CN"/>
                    </w:rPr>
                  </w:rPrChange>
                </w:rPr>
                <w:t>vent_DU</w:t>
              </w:r>
              <w:proofErr w:type="spellEnd"/>
              <w:r>
                <w:rPr>
                  <w:rFonts w:eastAsia="Yu Mincho"/>
                  <w:color w:val="0070C0"/>
                  <w:szCs w:val="24"/>
                  <w:lang w:eastAsia="zh-CN"/>
                  <w:rPrChange w:id="1064" w:author="Qualcomm-CH" w:date="2022-02-21T20:29:00Z">
                    <w:rPr>
                      <w:lang w:eastAsia="zh-CN"/>
                    </w:rPr>
                  </w:rPrChange>
                </w:rPr>
                <w:t>: Option 1-C</w:t>
              </w:r>
            </w:ins>
          </w:p>
          <w:p w:rsidR="00410D0F" w:rsidRPr="00410D0F" w:rsidRDefault="00F9030E">
            <w:pPr>
              <w:pStyle w:val="afd"/>
              <w:numPr>
                <w:ilvl w:val="0"/>
                <w:numId w:val="20"/>
              </w:numPr>
              <w:spacing w:after="120"/>
              <w:ind w:firstLineChars="0"/>
              <w:rPr>
                <w:rFonts w:eastAsia="宋体"/>
                <w:color w:val="0070C0"/>
                <w:szCs w:val="24"/>
                <w:lang w:eastAsia="zh-CN"/>
                <w:rPrChange w:id="1065" w:author="Qualcomm-CH" w:date="2022-02-21T20:31:00Z">
                  <w:rPr>
                    <w:rFonts w:eastAsiaTheme="minorEastAsia"/>
                    <w:lang w:eastAsia="zh-CN"/>
                  </w:rPr>
                </w:rPrChange>
              </w:rPr>
              <w:pPrChange w:id="1066" w:author="Xiaomi" w:date="2022-02-21T20:31:00Z">
                <w:pPr>
                  <w:spacing w:after="120"/>
                </w:pPr>
              </w:pPrChange>
            </w:pPr>
            <w:proofErr w:type="spellStart"/>
            <w:ins w:id="1067" w:author="Qualcomm-CH" w:date="2022-02-21T20:30:00Z">
              <w:r>
                <w:rPr>
                  <w:color w:val="0070C0"/>
                  <w:szCs w:val="24"/>
                  <w:lang w:eastAsia="zh-CN"/>
                </w:rPr>
                <w:t>Tmeasure</w:t>
              </w:r>
            </w:ins>
            <w:proofErr w:type="spellEnd"/>
            <w:ins w:id="1068" w:author="Qualcomm-CH" w:date="2022-02-21T20:31:00Z">
              <w:r>
                <w:rPr>
                  <w:color w:val="0070C0"/>
                  <w:szCs w:val="24"/>
                  <w:lang w:eastAsia="zh-CN"/>
                </w:rPr>
                <w:t>: Option 2-C</w:t>
              </w:r>
            </w:ins>
          </w:p>
        </w:tc>
      </w:tr>
      <w:tr w:rsidR="00410D0F">
        <w:tc>
          <w:tcPr>
            <w:tcW w:w="1236" w:type="dxa"/>
          </w:tcPr>
          <w:p w:rsidR="00410D0F" w:rsidRDefault="00F9030E">
            <w:pPr>
              <w:spacing w:after="120"/>
              <w:rPr>
                <w:rFonts w:eastAsiaTheme="minorEastAsia"/>
                <w:color w:val="0070C0"/>
                <w:lang w:val="en-US" w:eastAsia="zh-CN"/>
              </w:rPr>
            </w:pPr>
            <w:ins w:id="1069" w:author="HW - 102" w:date="2022-02-22T16: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1070" w:author="HW - 102" w:date="2022-02-22T16:56:00Z"/>
                <w:rFonts w:eastAsiaTheme="minorEastAsia"/>
                <w:lang w:eastAsia="zh-CN"/>
              </w:rPr>
            </w:pPr>
            <w:ins w:id="1071" w:author="HW - 102" w:date="2022-02-22T16:54:00Z">
              <w:r>
                <w:rPr>
                  <w:rFonts w:eastAsiaTheme="minorEastAsia" w:hint="eastAsia"/>
                  <w:lang w:eastAsia="zh-CN"/>
                </w:rPr>
                <w:t>W</w:t>
              </w:r>
              <w:r>
                <w:rPr>
                  <w:rFonts w:eastAsiaTheme="minorEastAsia"/>
                  <w:lang w:eastAsia="zh-CN"/>
                </w:rPr>
                <w:t>e suggest to re-use the TN requirements as much as possible</w:t>
              </w:r>
            </w:ins>
            <w:ins w:id="1072" w:author="HW - 102" w:date="2022-02-22T16:55:00Z">
              <w:r>
                <w:rPr>
                  <w:rFonts w:eastAsiaTheme="minorEastAsia"/>
                  <w:lang w:eastAsia="zh-CN"/>
                </w:rPr>
                <w:t xml:space="preserve">. </w:t>
              </w:r>
            </w:ins>
          </w:p>
          <w:p w:rsidR="00410D0F" w:rsidRDefault="00F9030E">
            <w:pPr>
              <w:spacing w:after="120"/>
              <w:rPr>
                <w:ins w:id="1073" w:author="HW - 102" w:date="2022-02-22T16:58:00Z"/>
                <w:rFonts w:eastAsiaTheme="minorEastAsia"/>
                <w:lang w:eastAsia="zh-CN"/>
              </w:rPr>
            </w:pPr>
            <w:ins w:id="1074" w:author="HW - 102" w:date="2022-02-22T16:55:00Z">
              <w:r>
                <w:rPr>
                  <w:rFonts w:eastAsiaTheme="minorEastAsia"/>
                  <w:lang w:eastAsia="zh-CN"/>
                </w:rPr>
                <w:t xml:space="preserve">It is true that the RSRP condition </w:t>
              </w:r>
            </w:ins>
            <w:ins w:id="1075" w:author="HW - 102" w:date="2022-02-22T16:56:00Z">
              <w:r>
                <w:rPr>
                  <w:rFonts w:eastAsiaTheme="minorEastAsia"/>
                  <w:lang w:eastAsia="zh-CN"/>
                </w:rPr>
                <w:t xml:space="preserve">can be met earlier or later than </w:t>
              </w:r>
            </w:ins>
            <w:ins w:id="1076" w:author="HW - 102" w:date="2022-02-22T16:55:00Z">
              <w:r>
                <w:rPr>
                  <w:rFonts w:eastAsiaTheme="minorEastAsia"/>
                  <w:lang w:eastAsia="zh-CN"/>
                </w:rPr>
                <w:t>the time or location condition</w:t>
              </w:r>
            </w:ins>
            <w:ins w:id="1077" w:author="HW - 102" w:date="2022-02-22T16:56:00Z">
              <w:r>
                <w:rPr>
                  <w:rFonts w:eastAsiaTheme="minorEastAsia"/>
                  <w:lang w:eastAsia="zh-CN"/>
                </w:rPr>
                <w:t xml:space="preserve">, but for defining requirements we suggest to assume the worst case where RSRP condition is met later, </w:t>
              </w:r>
            </w:ins>
            <w:ins w:id="1078" w:author="HW - 102" w:date="2022-02-22T16:57:00Z">
              <w:r>
                <w:rPr>
                  <w:rFonts w:eastAsiaTheme="minorEastAsia"/>
                  <w:lang w:eastAsia="zh-CN"/>
                </w:rPr>
                <w:t xml:space="preserve">so </w:t>
              </w:r>
              <w:proofErr w:type="spellStart"/>
              <w:r>
                <w:rPr>
                  <w:rFonts w:eastAsiaTheme="minorEastAsia"/>
                  <w:lang w:eastAsia="zh-CN"/>
                </w:rPr>
                <w:t>Tmeasure</w:t>
              </w:r>
              <w:proofErr w:type="spellEnd"/>
              <w:r>
                <w:rPr>
                  <w:rFonts w:eastAsiaTheme="minorEastAsia"/>
                  <w:lang w:eastAsia="zh-CN"/>
                </w:rPr>
                <w:t xml:space="preserve"> starts after </w:t>
              </w:r>
              <w:proofErr w:type="spellStart"/>
              <w:r>
                <w:rPr>
                  <w:rFonts w:eastAsiaTheme="minorEastAsia"/>
                  <w:lang w:eastAsia="zh-CN"/>
                </w:rPr>
                <w:t>Tevent_DU</w:t>
              </w:r>
              <w:proofErr w:type="spellEnd"/>
              <w:r>
                <w:rPr>
                  <w:rFonts w:eastAsiaTheme="minorEastAsia"/>
                  <w:lang w:eastAsia="zh-CN"/>
                </w:rPr>
                <w:t xml:space="preserve">. If this assumption is agreeable, then the only change we need for time or location based CHO is to update the definition of </w:t>
              </w:r>
              <w:proofErr w:type="spellStart"/>
              <w:r>
                <w:rPr>
                  <w:rFonts w:eastAsiaTheme="minorEastAsia"/>
                  <w:lang w:eastAsia="zh-CN"/>
                </w:rPr>
                <w:t>Tevent_DU</w:t>
              </w:r>
            </w:ins>
            <w:proofErr w:type="spellEnd"/>
            <w:ins w:id="1079" w:author="HW - 102" w:date="2022-02-22T16:58:00Z">
              <w:r>
                <w:rPr>
                  <w:rFonts w:eastAsiaTheme="minorEastAsia"/>
                  <w:lang w:eastAsia="zh-CN"/>
                </w:rPr>
                <w:t xml:space="preserve">, so we prefer </w:t>
              </w:r>
            </w:ins>
          </w:p>
          <w:p w:rsidR="00410D0F" w:rsidRDefault="00F9030E">
            <w:pPr>
              <w:pStyle w:val="afd"/>
              <w:numPr>
                <w:ilvl w:val="0"/>
                <w:numId w:val="8"/>
              </w:numPr>
              <w:spacing w:after="120"/>
              <w:ind w:firstLineChars="0"/>
              <w:rPr>
                <w:ins w:id="1080" w:author="HW - 102" w:date="2022-02-22T16:58:00Z"/>
                <w:rFonts w:eastAsiaTheme="minorEastAsia"/>
                <w:lang w:eastAsia="zh-CN"/>
              </w:rPr>
            </w:pPr>
            <w:proofErr w:type="spellStart"/>
            <w:ins w:id="1081" w:author="HW - 102" w:date="2022-02-22T16:58:00Z">
              <w:r>
                <w:rPr>
                  <w:rFonts w:eastAsiaTheme="minorEastAsia" w:hint="eastAsia"/>
                  <w:lang w:eastAsia="zh-CN"/>
                </w:rPr>
                <w:t>T</w:t>
              </w:r>
              <w:r>
                <w:rPr>
                  <w:rFonts w:eastAsiaTheme="minorEastAsia"/>
                  <w:lang w:eastAsia="zh-CN"/>
                </w:rPr>
                <w:t>event_DU</w:t>
              </w:r>
              <w:proofErr w:type="spellEnd"/>
              <w:r>
                <w:rPr>
                  <w:rFonts w:eastAsiaTheme="minorEastAsia"/>
                  <w:lang w:eastAsia="zh-CN"/>
                </w:rPr>
                <w:t>: option 1-C</w:t>
              </w:r>
            </w:ins>
          </w:p>
          <w:p w:rsidR="00410D0F" w:rsidRDefault="00F9030E">
            <w:pPr>
              <w:pStyle w:val="afd"/>
              <w:numPr>
                <w:ilvl w:val="0"/>
                <w:numId w:val="8"/>
              </w:numPr>
              <w:spacing w:after="120"/>
              <w:ind w:firstLineChars="0"/>
              <w:rPr>
                <w:ins w:id="1082" w:author="HW - 102" w:date="2022-02-22T16:57:00Z"/>
                <w:rFonts w:eastAsiaTheme="minorEastAsia"/>
                <w:lang w:eastAsia="zh-CN"/>
              </w:rPr>
            </w:pPr>
            <w:proofErr w:type="spellStart"/>
            <w:ins w:id="1083" w:author="HW - 102" w:date="2022-02-22T16:58:00Z">
              <w:r>
                <w:rPr>
                  <w:rFonts w:eastAsiaTheme="minorEastAsia"/>
                  <w:lang w:eastAsia="zh-CN"/>
                </w:rPr>
                <w:t>Tmeasure</w:t>
              </w:r>
              <w:proofErr w:type="spellEnd"/>
              <w:r>
                <w:rPr>
                  <w:rFonts w:eastAsiaTheme="minorEastAsia"/>
                  <w:lang w:eastAsia="zh-CN"/>
                </w:rPr>
                <w:t>: option 2-B, which we assume is same as TN</w:t>
              </w:r>
            </w:ins>
          </w:p>
          <w:p w:rsidR="00410D0F" w:rsidRDefault="00F9030E">
            <w:pPr>
              <w:spacing w:after="120"/>
              <w:rPr>
                <w:rFonts w:eastAsiaTheme="minorEastAsia"/>
                <w:lang w:eastAsia="zh-CN"/>
              </w:rPr>
            </w:pPr>
            <w:ins w:id="1084"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410D0F">
        <w:tc>
          <w:tcPr>
            <w:tcW w:w="1236" w:type="dxa"/>
          </w:tcPr>
          <w:p w:rsidR="00410D0F" w:rsidRDefault="00F9030E">
            <w:pPr>
              <w:spacing w:after="120"/>
              <w:rPr>
                <w:rFonts w:eastAsiaTheme="minorEastAsia"/>
                <w:color w:val="0070C0"/>
                <w:lang w:val="en-US" w:eastAsia="zh-CN"/>
              </w:rPr>
            </w:pPr>
            <w:ins w:id="1085" w:author="Zhang, Meng" w:date="2022-02-23T10:15:00Z">
              <w:r>
                <w:rPr>
                  <w:rFonts w:eastAsiaTheme="minorEastAsia"/>
                  <w:color w:val="0070C0"/>
                  <w:lang w:val="en-US" w:eastAsia="zh-CN"/>
                </w:rPr>
                <w:t>Intel</w:t>
              </w:r>
            </w:ins>
          </w:p>
        </w:tc>
        <w:tc>
          <w:tcPr>
            <w:tcW w:w="8862" w:type="dxa"/>
          </w:tcPr>
          <w:p w:rsidR="00410D0F" w:rsidRDefault="00F9030E">
            <w:pPr>
              <w:spacing w:after="120"/>
              <w:rPr>
                <w:ins w:id="1086" w:author="Zhang, Meng" w:date="2022-02-23T10:15:00Z"/>
                <w:rFonts w:eastAsiaTheme="minorEastAsia"/>
                <w:color w:val="0070C0"/>
                <w:lang w:val="en-US" w:eastAsia="zh-CN"/>
              </w:rPr>
            </w:pPr>
            <w:ins w:id="1087" w:author="Zhang, Meng" w:date="2022-02-23T10:15:00Z">
              <w:r>
                <w:rPr>
                  <w:rFonts w:eastAsiaTheme="minorEastAsia"/>
                  <w:color w:val="0070C0"/>
                  <w:lang w:val="en-US" w:eastAsia="zh-CN"/>
                </w:rPr>
                <w:t xml:space="preserve">We </w:t>
              </w:r>
            </w:ins>
            <w:ins w:id="1088" w:author="Zhang, Meng" w:date="2022-02-23T10:16:00Z">
              <w:r>
                <w:rPr>
                  <w:rFonts w:eastAsiaTheme="minorEastAsia"/>
                  <w:color w:val="0070C0"/>
                  <w:lang w:val="en-US" w:eastAsia="zh-CN"/>
                </w:rPr>
                <w:t xml:space="preserve">could compromise to Huawei </w:t>
              </w:r>
            </w:ins>
            <w:ins w:id="1089" w:author="Zhang, Meng" w:date="2022-02-23T10:17:00Z">
              <w:r>
                <w:rPr>
                  <w:rFonts w:eastAsiaTheme="minorEastAsia"/>
                  <w:color w:val="0070C0"/>
                  <w:lang w:val="en-US" w:eastAsia="zh-CN"/>
                </w:rPr>
                <w:t>proposals</w:t>
              </w:r>
            </w:ins>
            <w:ins w:id="1090" w:author="Zhang, Meng" w:date="2022-02-23T10:15:00Z">
              <w:r>
                <w:rPr>
                  <w:rFonts w:eastAsiaTheme="minorEastAsia"/>
                  <w:color w:val="0070C0"/>
                  <w:lang w:val="en-US" w:eastAsia="zh-CN"/>
                </w:rPr>
                <w:t>.</w:t>
              </w:r>
            </w:ins>
          </w:p>
          <w:p w:rsidR="00410D0F" w:rsidRDefault="00F9030E">
            <w:pPr>
              <w:spacing w:after="120"/>
              <w:rPr>
                <w:ins w:id="1091" w:author="Zhang, Meng" w:date="2022-02-23T10:17:00Z"/>
                <w:rFonts w:eastAsiaTheme="minorEastAsia"/>
                <w:color w:val="0070C0"/>
                <w:lang w:val="en-US" w:eastAsia="zh-CN"/>
              </w:rPr>
            </w:pPr>
            <w:ins w:id="1092" w:author="Zhang, Meng" w:date="2022-02-23T10:15:00Z">
              <w:r>
                <w:rPr>
                  <w:rFonts w:eastAsiaTheme="minorEastAsia"/>
                  <w:color w:val="0070C0"/>
                  <w:lang w:val="en-US" w:eastAsia="zh-CN"/>
                </w:rPr>
                <w:t xml:space="preserve">We assume that </w:t>
              </w:r>
              <w:proofErr w:type="spellStart"/>
              <w:r>
                <w:rPr>
                  <w:rFonts w:eastAsiaTheme="minorEastAsia"/>
                  <w:color w:val="0070C0"/>
                  <w:lang w:val="en-US" w:eastAsia="zh-CN"/>
                </w:rPr>
                <w:t>Tmeasure</w:t>
              </w:r>
              <w:proofErr w:type="spellEnd"/>
              <w:r>
                <w:rPr>
                  <w:rFonts w:eastAsiaTheme="minorEastAsia"/>
                  <w:color w:val="0070C0"/>
                  <w:lang w:val="en-US" w:eastAsia="zh-CN"/>
                </w:rPr>
                <w:t xml:space="preserve"> follows </w:t>
              </w:r>
              <w:proofErr w:type="spellStart"/>
              <w:r>
                <w:rPr>
                  <w:rFonts w:eastAsiaTheme="minorEastAsia"/>
                  <w:color w:val="0070C0"/>
                  <w:lang w:val="en-US" w:eastAsia="zh-CN"/>
                </w:rPr>
                <w:t>TeventDU</w:t>
              </w:r>
              <w:proofErr w:type="spellEnd"/>
              <w:r>
                <w:rPr>
                  <w:rFonts w:eastAsiaTheme="minorEastAsia"/>
                  <w:color w:val="0070C0"/>
                  <w:lang w:val="en-US" w:eastAsia="zh-CN"/>
                </w:rPr>
                <w:t xml:space="preserve"> and </w:t>
              </w:r>
            </w:ins>
            <w:proofErr w:type="spellStart"/>
            <w:ins w:id="1093" w:author="Zhang, Meng" w:date="2022-02-23T10:16:00Z">
              <w:r>
                <w:rPr>
                  <w:rFonts w:eastAsiaTheme="minorEastAsia"/>
                  <w:color w:val="0070C0"/>
                  <w:lang w:val="en-US" w:eastAsia="zh-CN"/>
                </w:rPr>
                <w:t>TeventDU</w:t>
              </w:r>
              <w:proofErr w:type="spellEnd"/>
              <w:r>
                <w:rPr>
                  <w:rFonts w:eastAsiaTheme="minorEastAsia"/>
                  <w:color w:val="0070C0"/>
                  <w:lang w:val="en-US" w:eastAsia="zh-CN"/>
                </w:rPr>
                <w:t xml:space="preserve"> covers the uncertainty brought by condition emerging.</w:t>
              </w:r>
            </w:ins>
          </w:p>
          <w:p w:rsidR="00410D0F" w:rsidRDefault="00F9030E">
            <w:pPr>
              <w:spacing w:after="120"/>
              <w:rPr>
                <w:rFonts w:eastAsiaTheme="minorEastAsia"/>
                <w:color w:val="0070C0"/>
                <w:lang w:val="en-US" w:eastAsia="zh-CN"/>
              </w:rPr>
            </w:pPr>
            <w:ins w:id="1094" w:author="Zhang, Meng" w:date="2022-02-23T10:17:00Z">
              <w:r>
                <w:rPr>
                  <w:rFonts w:eastAsiaTheme="minorEastAsia"/>
                  <w:color w:val="0070C0"/>
                  <w:lang w:val="en-US" w:eastAsia="zh-CN"/>
                </w:rPr>
                <w:t>But we would like to check the group views on agreeing to not specifying test cases for location based CHO delay requirements.</w:t>
              </w:r>
            </w:ins>
          </w:p>
        </w:tc>
      </w:tr>
      <w:tr w:rsidR="00F06764">
        <w:tc>
          <w:tcPr>
            <w:tcW w:w="1236" w:type="dxa"/>
          </w:tcPr>
          <w:p w:rsidR="00F06764" w:rsidRDefault="00F06764" w:rsidP="00F06764">
            <w:pPr>
              <w:spacing w:after="120"/>
              <w:rPr>
                <w:rFonts w:eastAsiaTheme="minorEastAsia"/>
                <w:color w:val="0070C0"/>
                <w:lang w:val="en-US" w:eastAsia="zh-CN"/>
              </w:rPr>
            </w:pPr>
            <w:ins w:id="1095" w:author="Apple, Jerry Cui" w:date="2022-02-23T09:45:00Z">
              <w:r>
                <w:rPr>
                  <w:rFonts w:eastAsiaTheme="minorEastAsia"/>
                  <w:color w:val="0070C0"/>
                  <w:lang w:val="en-US" w:eastAsia="zh-CN"/>
                </w:rPr>
                <w:t>Apple</w:t>
              </w:r>
            </w:ins>
          </w:p>
        </w:tc>
        <w:tc>
          <w:tcPr>
            <w:tcW w:w="8862" w:type="dxa"/>
          </w:tcPr>
          <w:p w:rsidR="00F06764" w:rsidRDefault="00F06764" w:rsidP="00F06764">
            <w:pPr>
              <w:spacing w:after="120"/>
              <w:rPr>
                <w:ins w:id="1096" w:author="Apple, Jerry Cui" w:date="2022-02-23T09:45:00Z"/>
                <w:rFonts w:eastAsiaTheme="minorEastAsia"/>
                <w:color w:val="0070C0"/>
                <w:lang w:val="en-US" w:eastAsia="zh-CN"/>
              </w:rPr>
            </w:pPr>
            <w:ins w:id="1097" w:author="Apple, Jerry Cui" w:date="2022-02-23T09:45:00Z">
              <w:r>
                <w:rPr>
                  <w:rFonts w:eastAsiaTheme="minorEastAsia"/>
                  <w:color w:val="0070C0"/>
                  <w:lang w:val="en-US" w:eastAsia="zh-CN"/>
                </w:rPr>
                <w:t>We support:</w:t>
              </w:r>
            </w:ins>
          </w:p>
          <w:p w:rsidR="00F06764" w:rsidRDefault="00F06764" w:rsidP="00F06764">
            <w:pPr>
              <w:pStyle w:val="afd"/>
              <w:numPr>
                <w:ilvl w:val="1"/>
                <w:numId w:val="14"/>
              </w:numPr>
              <w:ind w:firstLineChars="0"/>
              <w:rPr>
                <w:ins w:id="1098" w:author="Apple, Jerry Cui" w:date="2022-02-23T09:45:00Z"/>
                <w:color w:val="0070C0"/>
                <w:szCs w:val="24"/>
                <w:lang w:eastAsia="zh-CN"/>
              </w:rPr>
            </w:pPr>
            <w:proofErr w:type="spellStart"/>
            <w:ins w:id="1099" w:author="Apple, Jerry Cui" w:date="2022-02-23T09:45:00Z">
              <w:r w:rsidRPr="00880939">
                <w:rPr>
                  <w:color w:val="0070C0"/>
                  <w:szCs w:val="24"/>
                  <w:lang w:eastAsia="zh-CN"/>
                </w:rPr>
                <w:t>T</w:t>
              </w:r>
              <w:r w:rsidR="00121101" w:rsidRPr="00880939">
                <w:rPr>
                  <w:color w:val="0070C0"/>
                  <w:szCs w:val="24"/>
                  <w:lang w:eastAsia="zh-CN"/>
                </w:rPr>
                <w:t>e</w:t>
              </w:r>
              <w:r w:rsidRPr="00880939">
                <w:rPr>
                  <w:color w:val="0070C0"/>
                  <w:szCs w:val="24"/>
                  <w:lang w:eastAsia="zh-CN"/>
                </w:rPr>
                <w:t>vent_DU</w:t>
              </w:r>
              <w:proofErr w:type="spellEnd"/>
              <w:r>
                <w:rPr>
                  <w:color w:val="0070C0"/>
                  <w:szCs w:val="24"/>
                  <w:lang w:eastAsia="zh-CN"/>
                </w:rPr>
                <w:t>: Option 1-A</w:t>
              </w:r>
            </w:ins>
          </w:p>
          <w:p w:rsidR="00F06764" w:rsidRDefault="00F06764" w:rsidP="00F06764">
            <w:pPr>
              <w:pStyle w:val="afd"/>
              <w:numPr>
                <w:ilvl w:val="1"/>
                <w:numId w:val="14"/>
              </w:numPr>
              <w:ind w:firstLineChars="0"/>
              <w:rPr>
                <w:ins w:id="1100" w:author="Apple, Jerry Cui" w:date="2022-02-23T09:45:00Z"/>
                <w:color w:val="0070C0"/>
                <w:szCs w:val="24"/>
                <w:lang w:eastAsia="zh-CN"/>
              </w:rPr>
            </w:pPr>
            <w:proofErr w:type="spellStart"/>
            <w:ins w:id="1101" w:author="Apple, Jerry Cui" w:date="2022-02-23T09:45:00Z">
              <w:r w:rsidRPr="00880939">
                <w:rPr>
                  <w:color w:val="0070C0"/>
                  <w:szCs w:val="24"/>
                  <w:lang w:eastAsia="zh-CN"/>
                </w:rPr>
                <w:t>Tmeasure</w:t>
              </w:r>
              <w:proofErr w:type="spellEnd"/>
              <w:r>
                <w:rPr>
                  <w:color w:val="0070C0"/>
                  <w:szCs w:val="24"/>
                  <w:lang w:eastAsia="zh-CN"/>
                </w:rPr>
                <w:t>: Option 2-A</w:t>
              </w:r>
            </w:ins>
          </w:p>
          <w:p w:rsidR="00F06764" w:rsidRDefault="00F06764" w:rsidP="00F06764">
            <w:pPr>
              <w:spacing w:after="120"/>
              <w:rPr>
                <w:ins w:id="1102" w:author="Apple, Jerry Cui" w:date="2022-02-23T09:45:00Z"/>
                <w:color w:val="0070C0"/>
                <w:szCs w:val="24"/>
                <w:lang w:eastAsia="zh-CN"/>
              </w:rPr>
            </w:pPr>
            <w:ins w:id="1103" w:author="Apple, Jerry Cui" w:date="2022-02-23T09:45:00Z">
              <w:r>
                <w:rPr>
                  <w:rFonts w:eastAsiaTheme="minorEastAsia"/>
                  <w:color w:val="0070C0"/>
                  <w:lang w:val="en-US" w:eastAsia="zh-CN"/>
                </w:rPr>
                <w:t xml:space="preserve">For </w:t>
              </w:r>
              <w:r>
                <w:rPr>
                  <w:rFonts w:eastAsiaTheme="minorEastAsia" w:hint="eastAsia"/>
                  <w:color w:val="0070C0"/>
                  <w:lang w:val="en-US" w:eastAsia="zh-CN"/>
                </w:rPr>
                <w:t>option</w:t>
              </w:r>
              <w:r>
                <w:rPr>
                  <w:rFonts w:eastAsiaTheme="minorEastAsia"/>
                  <w:color w:val="0070C0"/>
                  <w:lang w:val="en-US" w:eastAsia="zh-CN"/>
                </w:rPr>
                <w:t xml:space="preserve"> 1</w:t>
              </w:r>
              <w:r>
                <w:rPr>
                  <w:rFonts w:eastAsiaTheme="minorEastAsia" w:hint="eastAsia"/>
                  <w:color w:val="0070C0"/>
                  <w:lang w:val="en-US" w:eastAsia="zh-CN"/>
                </w:rPr>
                <w:t>c</w:t>
              </w:r>
              <w:r>
                <w:rPr>
                  <w:rFonts w:eastAsiaTheme="minorEastAsia"/>
                  <w:color w:val="0070C0"/>
                  <w:lang w:val="en-US" w:eastAsia="zh-CN"/>
                </w:rPr>
                <w:t xml:space="preserve"> of </w:t>
              </w:r>
              <w:proofErr w:type="spellStart"/>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proofErr w:type="spellEnd"/>
              <w:r>
                <w:rPr>
                  <w:rFonts w:eastAsiaTheme="minorEastAsia"/>
                  <w:color w:val="0070C0"/>
                  <w:lang w:val="en-US" w:eastAsia="zh-CN"/>
                </w:rPr>
                <w:t xml:space="preserve"> + option 2c of </w:t>
              </w:r>
              <w:proofErr w:type="spellStart"/>
              <w:r w:rsidRPr="00880939">
                <w:rPr>
                  <w:color w:val="0070C0"/>
                  <w:szCs w:val="24"/>
                  <w:lang w:eastAsia="zh-CN"/>
                </w:rPr>
                <w:t>Tmeasure</w:t>
              </w:r>
              <w:proofErr w:type="spellEnd"/>
              <w:r>
                <w:rPr>
                  <w:rFonts w:eastAsiaTheme="minorEastAsia"/>
                  <w:color w:val="0070C0"/>
                  <w:lang w:val="en-US" w:eastAsia="zh-CN"/>
                </w:rPr>
                <w:t xml:space="preserve">, if the T1 is start after legacy </w:t>
              </w:r>
              <w:proofErr w:type="spellStart"/>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proofErr w:type="spellEnd"/>
              <w:r>
                <w:rPr>
                  <w:rFonts w:eastAsiaTheme="minorEastAsia"/>
                  <w:color w:val="0070C0"/>
                  <w:lang w:val="en-US" w:eastAsia="zh-CN"/>
                </w:rPr>
                <w:t>+</w:t>
              </w:r>
              <w:r w:rsidRPr="00880939">
                <w:rPr>
                  <w:color w:val="0070C0"/>
                  <w:szCs w:val="24"/>
                  <w:lang w:eastAsia="zh-CN"/>
                </w:rPr>
                <w:t xml:space="preserve"> </w:t>
              </w:r>
              <w:proofErr w:type="spellStart"/>
              <w:r w:rsidRPr="00880939">
                <w:rPr>
                  <w:color w:val="0070C0"/>
                  <w:szCs w:val="24"/>
                  <w:lang w:eastAsia="zh-CN"/>
                </w:rPr>
                <w:t>Tmeasure</w:t>
              </w:r>
              <w:proofErr w:type="spellEnd"/>
              <w:r>
                <w:rPr>
                  <w:color w:val="0070C0"/>
                  <w:szCs w:val="24"/>
                  <w:lang w:eastAsia="zh-CN"/>
                </w:rPr>
                <w:t xml:space="preserve">, shown as below, then the </w:t>
              </w:r>
              <w:proofErr w:type="spellStart"/>
              <w:r>
                <w:rPr>
                  <w:color w:val="0070C0"/>
                  <w:szCs w:val="24"/>
                  <w:lang w:eastAsia="zh-CN"/>
                </w:rPr>
                <w:t>Tmeasure</w:t>
              </w:r>
              <w:proofErr w:type="spellEnd"/>
              <w:r>
                <w:rPr>
                  <w:color w:val="0070C0"/>
                  <w:szCs w:val="24"/>
                  <w:lang w:eastAsia="zh-CN"/>
                </w:rPr>
                <w:t xml:space="preserve"> would be unnecessary in the equation because T1 is the starting of CHO and T1 is also the ending of new </w:t>
              </w:r>
              <w:proofErr w:type="spellStart"/>
              <w:r w:rsidRPr="00243B14">
                <w:rPr>
                  <w:rFonts w:eastAsiaTheme="minorEastAsia" w:hint="eastAsia"/>
                  <w:color w:val="0070C0"/>
                  <w:lang w:val="en-US" w:eastAsia="zh-CN"/>
                </w:rPr>
                <w:t>T</w:t>
              </w:r>
              <w:r w:rsidR="00121101" w:rsidRPr="00243B14">
                <w:rPr>
                  <w:rFonts w:eastAsiaTheme="minorEastAsia"/>
                  <w:color w:val="0070C0"/>
                  <w:lang w:val="en-US" w:eastAsia="zh-CN"/>
                </w:rPr>
                <w:t>e</w:t>
              </w:r>
              <w:r w:rsidRPr="00243B14">
                <w:rPr>
                  <w:rFonts w:eastAsiaTheme="minorEastAsia"/>
                  <w:color w:val="0070C0"/>
                  <w:lang w:val="en-US" w:eastAsia="zh-CN"/>
                </w:rPr>
                <w:t>vent_DU</w:t>
              </w:r>
              <w:proofErr w:type="spellEnd"/>
              <w:r>
                <w:rPr>
                  <w:rFonts w:eastAsiaTheme="minorEastAsia"/>
                  <w:color w:val="0070C0"/>
                  <w:lang w:val="en-US" w:eastAsia="zh-CN"/>
                </w:rPr>
                <w:t>.</w:t>
              </w:r>
            </w:ins>
          </w:p>
          <w:p w:rsidR="00F06764" w:rsidRDefault="00F06764" w:rsidP="00F06764">
            <w:pPr>
              <w:spacing w:after="120"/>
              <w:rPr>
                <w:ins w:id="1104" w:author="Apple, Jerry Cui" w:date="2022-02-23T09:45:00Z"/>
                <w:rFonts w:eastAsiaTheme="minorEastAsia"/>
                <w:color w:val="0070C0"/>
                <w:lang w:val="en-US" w:eastAsia="zh-CN"/>
              </w:rPr>
            </w:pPr>
            <w:ins w:id="1105" w:author="Apple, Jerry Cui" w:date="2022-02-23T09:45:00Z">
              <w:r w:rsidRPr="009C5423">
                <w:rPr>
                  <w:noProof/>
                  <w:lang w:val="en-US" w:eastAsia="zh-CN"/>
                </w:rPr>
                <w:lastRenderedPageBreak/>
                <w:drawing>
                  <wp:inline distT="0" distB="0" distL="0" distR="0" wp14:anchorId="6E89C1A6" wp14:editId="35D6FCE9">
                    <wp:extent cx="5255046" cy="185799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0593" cy="1870561"/>
                            </a:xfrm>
                            <a:prstGeom prst="rect">
                              <a:avLst/>
                            </a:prstGeom>
                          </pic:spPr>
                        </pic:pic>
                      </a:graphicData>
                    </a:graphic>
                  </wp:inline>
                </w:drawing>
              </w:r>
            </w:ins>
          </w:p>
          <w:p w:rsidR="00F06764" w:rsidRDefault="00F06764" w:rsidP="00F06764">
            <w:pPr>
              <w:spacing w:after="120"/>
              <w:rPr>
                <w:ins w:id="1106" w:author="Apple, Jerry Cui" w:date="2022-02-23T09:45:00Z"/>
                <w:rFonts w:ascii="Times" w:hAnsi="Times"/>
              </w:rPr>
            </w:pPr>
            <w:ins w:id="1107" w:author="Apple, Jerry Cui" w:date="2022-02-23T09:45:00Z">
              <w:r>
                <w:t>In our understanding, we only need to check if the T1 is before or after the timing point when ‘</w:t>
              </w:r>
              <w:r w:rsidRPr="00143C2A">
                <w:t>UE identified target cell met RRM condition</w:t>
              </w:r>
              <w:r>
                <w:rPr>
                  <w:rFonts w:ascii="Times" w:hAnsi="Times"/>
                </w:rPr>
                <w:t xml:space="preserve">’, because RAN2 defined that </w:t>
              </w:r>
              <w:r w:rsidRPr="00044D19">
                <w:rPr>
                  <w:rFonts w:ascii="Times" w:hAnsi="Times"/>
                </w:rPr>
                <w:t>CHO can be executed only between T1 and T2</w:t>
              </w:r>
              <w:r>
                <w:rPr>
                  <w:rFonts w:ascii="Times" w:hAnsi="Times"/>
                </w:rPr>
                <w:t xml:space="preserve">; that is, it makes more sense to check the T1 and the tentative CHO execution </w:t>
              </w:r>
              <w:proofErr w:type="gramStart"/>
              <w:r>
                <w:rPr>
                  <w:rFonts w:ascii="Times" w:hAnsi="Times"/>
                </w:rPr>
                <w:t>timing(</w:t>
              </w:r>
              <w:proofErr w:type="gramEnd"/>
              <w:r>
                <w:rPr>
                  <w:rFonts w:ascii="Times" w:hAnsi="Times"/>
                </w:rPr>
                <w:t>‘tentative’ means UE meets the RSRP/RSRQ condition and check if T1 is met).</w:t>
              </w:r>
            </w:ins>
          </w:p>
          <w:p w:rsidR="00F06764" w:rsidRDefault="00F06764" w:rsidP="00F06764">
            <w:pPr>
              <w:spacing w:after="120"/>
              <w:rPr>
                <w:rFonts w:eastAsiaTheme="minorEastAsia"/>
                <w:color w:val="0070C0"/>
                <w:lang w:val="en-US" w:eastAsia="zh-CN"/>
              </w:rPr>
            </w:pPr>
            <w:ins w:id="1108" w:author="Apple, Jerry Cui" w:date="2022-02-23T09:45:00Z">
              <w:r>
                <w:rPr>
                  <w:rFonts w:ascii="Times" w:hAnsi="Times"/>
                </w:rPr>
                <w:t>If T2 is earlier than UE identified the RSRP is qualified, then no CHO shall be executed.</w:t>
              </w:r>
            </w:ins>
          </w:p>
        </w:tc>
      </w:tr>
      <w:tr w:rsidR="001B14AC">
        <w:tc>
          <w:tcPr>
            <w:tcW w:w="1236" w:type="dxa"/>
          </w:tcPr>
          <w:p w:rsidR="001B14AC" w:rsidRDefault="001B14AC" w:rsidP="001B14AC">
            <w:pPr>
              <w:spacing w:after="120"/>
              <w:rPr>
                <w:rFonts w:eastAsiaTheme="minorEastAsia"/>
                <w:color w:val="0070C0"/>
                <w:lang w:val="en-US" w:eastAsia="zh-CN"/>
              </w:rPr>
            </w:pPr>
            <w:ins w:id="1109" w:author="Nokia - Anthony Lo" w:date="2022-02-23T21:49:00Z">
              <w:r>
                <w:rPr>
                  <w:rFonts w:eastAsiaTheme="minorEastAsia"/>
                  <w:color w:val="0070C0"/>
                  <w:lang w:val="en-US" w:eastAsia="zh-CN"/>
                </w:rPr>
                <w:lastRenderedPageBreak/>
                <w:t>Nokia</w:t>
              </w:r>
            </w:ins>
          </w:p>
        </w:tc>
        <w:tc>
          <w:tcPr>
            <w:tcW w:w="8862" w:type="dxa"/>
          </w:tcPr>
          <w:p w:rsidR="001B14AC" w:rsidRDefault="001B14AC" w:rsidP="001B14AC">
            <w:pPr>
              <w:spacing w:after="120"/>
              <w:rPr>
                <w:ins w:id="1110" w:author="Nokia - Anthony Lo" w:date="2022-02-23T21:49:00Z"/>
                <w:color w:val="0070C0"/>
                <w:szCs w:val="24"/>
                <w:lang w:eastAsia="zh-CN"/>
              </w:rPr>
            </w:pPr>
            <w:proofErr w:type="spellStart"/>
            <w:ins w:id="1111" w:author="Nokia - Anthony Lo" w:date="2022-02-23T21:49:00Z">
              <w:r w:rsidRPr="00880939">
                <w:rPr>
                  <w:color w:val="0070C0"/>
                  <w:szCs w:val="24"/>
                  <w:lang w:eastAsia="zh-CN"/>
                </w:rPr>
                <w:t>T</w:t>
              </w:r>
              <w:r w:rsidR="00121101" w:rsidRPr="00880939">
                <w:rPr>
                  <w:color w:val="0070C0"/>
                  <w:szCs w:val="24"/>
                  <w:lang w:eastAsia="zh-CN"/>
                </w:rPr>
                <w:t>e</w:t>
              </w:r>
              <w:r w:rsidRPr="00880939">
                <w:rPr>
                  <w:color w:val="0070C0"/>
                  <w:szCs w:val="24"/>
                  <w:lang w:eastAsia="zh-CN"/>
                </w:rPr>
                <w:t>vent_DU</w:t>
              </w:r>
              <w:proofErr w:type="spellEnd"/>
              <w:r>
                <w:rPr>
                  <w:color w:val="0070C0"/>
                  <w:szCs w:val="24"/>
                  <w:lang w:eastAsia="zh-CN"/>
                </w:rPr>
                <w:t>: Option 1-C</w:t>
              </w:r>
            </w:ins>
          </w:p>
          <w:p w:rsidR="001B14AC" w:rsidRPr="001B14AC" w:rsidRDefault="001B14AC">
            <w:pPr>
              <w:rPr>
                <w:color w:val="0070C0"/>
                <w:szCs w:val="24"/>
                <w:lang w:eastAsia="zh-CN"/>
                <w:rPrChange w:id="1112" w:author="Nokia - Anthony Lo" w:date="2022-02-23T21:49:00Z">
                  <w:rPr>
                    <w:rFonts w:eastAsiaTheme="minorEastAsia"/>
                    <w:color w:val="0070C0"/>
                    <w:lang w:val="en-US" w:eastAsia="zh-CN"/>
                  </w:rPr>
                </w:rPrChange>
              </w:rPr>
              <w:pPrChange w:id="1113" w:author="Qualcomm-CH" w:date="2022-02-23T21:49:00Z">
                <w:pPr>
                  <w:spacing w:after="120"/>
                </w:pPr>
              </w:pPrChange>
            </w:pPr>
            <w:proofErr w:type="spellStart"/>
            <w:ins w:id="1114" w:author="Nokia - Anthony Lo" w:date="2022-02-23T21:49:00Z">
              <w:r w:rsidRPr="007B28A8">
                <w:rPr>
                  <w:rFonts w:eastAsia="宋体"/>
                  <w:color w:val="0070C0"/>
                  <w:szCs w:val="24"/>
                  <w:lang w:eastAsia="zh-CN"/>
                </w:rPr>
                <w:t>Tmeasure</w:t>
              </w:r>
              <w:proofErr w:type="spellEnd"/>
              <w:r w:rsidRPr="007B28A8">
                <w:rPr>
                  <w:rFonts w:eastAsia="宋体"/>
                  <w:color w:val="0070C0"/>
                  <w:szCs w:val="24"/>
                  <w:lang w:eastAsia="zh-CN"/>
                </w:rPr>
                <w:t>:</w:t>
              </w:r>
              <w:r>
                <w:rPr>
                  <w:color w:val="0070C0"/>
                  <w:szCs w:val="24"/>
                  <w:lang w:eastAsia="zh-CN"/>
                </w:rPr>
                <w:t xml:space="preserve"> Option 2-D</w:t>
              </w:r>
            </w:ins>
          </w:p>
        </w:tc>
      </w:tr>
      <w:tr w:rsidR="00121101">
        <w:trPr>
          <w:ins w:id="1115" w:author="CATT" w:date="2022-02-24T11:11:00Z"/>
        </w:trPr>
        <w:tc>
          <w:tcPr>
            <w:tcW w:w="1236" w:type="dxa"/>
          </w:tcPr>
          <w:p w:rsidR="00121101" w:rsidRDefault="00121101" w:rsidP="001B14AC">
            <w:pPr>
              <w:spacing w:after="120"/>
              <w:rPr>
                <w:ins w:id="1116" w:author="CATT" w:date="2022-02-24T11:11:00Z"/>
                <w:rFonts w:eastAsiaTheme="minorEastAsia"/>
                <w:color w:val="0070C0"/>
                <w:lang w:val="en-US" w:eastAsia="zh-CN"/>
              </w:rPr>
            </w:pPr>
            <w:ins w:id="1117" w:author="CATT" w:date="2022-02-24T11:11:00Z">
              <w:r>
                <w:rPr>
                  <w:rFonts w:eastAsiaTheme="minorEastAsia"/>
                  <w:color w:val="0070C0"/>
                  <w:lang w:val="en-US" w:eastAsia="zh-CN"/>
                </w:rPr>
                <w:t>CATT</w:t>
              </w:r>
            </w:ins>
          </w:p>
        </w:tc>
        <w:tc>
          <w:tcPr>
            <w:tcW w:w="8862" w:type="dxa"/>
          </w:tcPr>
          <w:p w:rsidR="00121101" w:rsidRDefault="00121101" w:rsidP="00121101">
            <w:pPr>
              <w:spacing w:after="120"/>
              <w:rPr>
                <w:ins w:id="1118" w:author="CATT" w:date="2022-02-24T11:18:00Z"/>
                <w:color w:val="0070C0"/>
                <w:szCs w:val="24"/>
                <w:lang w:eastAsia="zh-CN"/>
              </w:rPr>
            </w:pPr>
            <w:proofErr w:type="spellStart"/>
            <w:ins w:id="1119" w:author="CATT" w:date="2022-02-24T11:11:00Z">
              <w:r>
                <w:rPr>
                  <w:color w:val="0070C0"/>
                  <w:szCs w:val="24"/>
                  <w:lang w:eastAsia="zh-CN"/>
                </w:rPr>
                <w:t>Tevent_DU</w:t>
              </w:r>
              <w:proofErr w:type="spellEnd"/>
              <w:r>
                <w:rPr>
                  <w:color w:val="0070C0"/>
                  <w:szCs w:val="24"/>
                  <w:lang w:eastAsia="zh-CN"/>
                </w:rPr>
                <w:t xml:space="preserve">: option 1-B and option 1-C. </w:t>
              </w:r>
            </w:ins>
            <w:ins w:id="1120" w:author="CATT" w:date="2022-02-24T11:12:00Z">
              <w:r>
                <w:rPr>
                  <w:color w:val="0070C0"/>
                  <w:szCs w:val="24"/>
                  <w:lang w:eastAsia="zh-CN"/>
                </w:rPr>
                <w:t xml:space="preserve">our understanding, they are similar. The time should be after the </w:t>
              </w:r>
              <w:proofErr w:type="gramStart"/>
              <w:r>
                <w:rPr>
                  <w:color w:val="0070C0"/>
                  <w:szCs w:val="24"/>
                  <w:lang w:eastAsia="zh-CN"/>
                </w:rPr>
                <w:t xml:space="preserve">point of </w:t>
              </w:r>
            </w:ins>
            <w:ins w:id="1121" w:author="CATT" w:date="2022-02-24T11:13:00Z">
              <w:r>
                <w:rPr>
                  <w:color w:val="0070C0"/>
                  <w:szCs w:val="24"/>
                  <w:lang w:eastAsia="zh-CN"/>
                </w:rPr>
                <w:t>b</w:t>
              </w:r>
            </w:ins>
            <w:ins w:id="1122" w:author="CATT" w:date="2022-02-24T11:12:00Z">
              <w:r>
                <w:rPr>
                  <w:color w:val="0070C0"/>
                  <w:szCs w:val="24"/>
                  <w:lang w:eastAsia="zh-CN"/>
                </w:rPr>
                <w:t>oth of the condition</w:t>
              </w:r>
            </w:ins>
            <w:ins w:id="1123" w:author="CATT" w:date="2022-02-24T11:13:00Z">
              <w:r>
                <w:rPr>
                  <w:color w:val="0070C0"/>
                  <w:szCs w:val="24"/>
                  <w:lang w:eastAsia="zh-CN"/>
                </w:rPr>
                <w:t>s</w:t>
              </w:r>
            </w:ins>
            <w:ins w:id="1124" w:author="CATT" w:date="2022-02-24T11:12:00Z">
              <w:r>
                <w:rPr>
                  <w:color w:val="0070C0"/>
                  <w:szCs w:val="24"/>
                  <w:lang w:eastAsia="zh-CN"/>
                </w:rPr>
                <w:t xml:space="preserve"> </w:t>
              </w:r>
            </w:ins>
            <w:ins w:id="1125" w:author="CATT" w:date="2022-02-24T11:13:00Z">
              <w:r>
                <w:rPr>
                  <w:color w:val="0070C0"/>
                  <w:szCs w:val="24"/>
                  <w:lang w:eastAsia="zh-CN"/>
                </w:rPr>
                <w:t>are</w:t>
              </w:r>
            </w:ins>
            <w:proofErr w:type="gramEnd"/>
            <w:ins w:id="1126" w:author="CATT" w:date="2022-02-24T11:12:00Z">
              <w:r>
                <w:rPr>
                  <w:color w:val="0070C0"/>
                  <w:szCs w:val="24"/>
                  <w:lang w:eastAsia="zh-CN"/>
                </w:rPr>
                <w:t xml:space="preserve"> met</w:t>
              </w:r>
            </w:ins>
            <w:ins w:id="1127" w:author="CATT" w:date="2022-02-24T11:13:00Z">
              <w:r>
                <w:rPr>
                  <w:color w:val="0070C0"/>
                  <w:szCs w:val="24"/>
                  <w:lang w:eastAsia="zh-CN"/>
                </w:rPr>
                <w:t xml:space="preserve">. So </w:t>
              </w:r>
              <w:r w:rsidR="00876FB2">
                <w:rPr>
                  <w:color w:val="0070C0"/>
                  <w:szCs w:val="24"/>
                  <w:lang w:eastAsia="zh-CN"/>
                </w:rPr>
                <w:t xml:space="preserve">option 1-C means “the latter” is fine for us. </w:t>
              </w:r>
            </w:ins>
          </w:p>
          <w:p w:rsidR="00876FB2" w:rsidRPr="00880939" w:rsidRDefault="00876FB2" w:rsidP="00121101">
            <w:pPr>
              <w:spacing w:after="120"/>
              <w:rPr>
                <w:ins w:id="1128" w:author="CATT" w:date="2022-02-24T11:11:00Z"/>
                <w:color w:val="0070C0"/>
                <w:szCs w:val="24"/>
                <w:lang w:eastAsia="zh-CN"/>
              </w:rPr>
            </w:pPr>
            <w:proofErr w:type="spellStart"/>
            <w:ins w:id="1129" w:author="CATT" w:date="2022-02-24T11:18:00Z">
              <w:r>
                <w:rPr>
                  <w:color w:val="0070C0"/>
                  <w:szCs w:val="24"/>
                  <w:lang w:eastAsia="zh-CN"/>
                </w:rPr>
                <w:t>Tmeasure</w:t>
              </w:r>
              <w:proofErr w:type="spellEnd"/>
              <w:r>
                <w:rPr>
                  <w:color w:val="0070C0"/>
                  <w:szCs w:val="24"/>
                  <w:lang w:eastAsia="zh-CN"/>
                </w:rPr>
                <w:t xml:space="preserve">: it is the same as legacy requirement. For </w:t>
              </w:r>
            </w:ins>
            <w:ins w:id="1130" w:author="CATT" w:date="2022-02-24T11:19:00Z">
              <w:r>
                <w:rPr>
                  <w:color w:val="0070C0"/>
                  <w:szCs w:val="24"/>
                  <w:lang w:eastAsia="zh-CN"/>
                </w:rPr>
                <w:t xml:space="preserve">option 2-c, the description is right but </w:t>
              </w:r>
            </w:ins>
            <w:ins w:id="1131" w:author="CATT" w:date="2022-02-24T11:20:00Z">
              <w:r>
                <w:rPr>
                  <w:color w:val="0070C0"/>
                  <w:szCs w:val="24"/>
                  <w:lang w:eastAsia="zh-CN"/>
                </w:rPr>
                <w:t>unnecessary</w:t>
              </w:r>
            </w:ins>
            <w:ins w:id="1132" w:author="CATT" w:date="2022-02-24T11:19:00Z">
              <w:r>
                <w:rPr>
                  <w:color w:val="0070C0"/>
                  <w:szCs w:val="24"/>
                  <w:lang w:eastAsia="zh-CN"/>
                </w:rPr>
                <w:t xml:space="preserve">. </w:t>
              </w:r>
              <w:proofErr w:type="spellStart"/>
              <w:r>
                <w:rPr>
                  <w:color w:val="0070C0"/>
                  <w:szCs w:val="24"/>
                  <w:lang w:eastAsia="zh-CN"/>
                </w:rPr>
                <w:t>Tmeasure</w:t>
              </w:r>
              <w:proofErr w:type="spellEnd"/>
              <w:r>
                <w:rPr>
                  <w:color w:val="0070C0"/>
                  <w:szCs w:val="24"/>
                  <w:lang w:eastAsia="zh-CN"/>
                </w:rPr>
                <w:t xml:space="preserve"> is after the end of </w:t>
              </w:r>
              <w:proofErr w:type="spellStart"/>
              <w:r>
                <w:rPr>
                  <w:color w:val="0070C0"/>
                  <w:szCs w:val="24"/>
                  <w:lang w:eastAsia="zh-CN"/>
                </w:rPr>
                <w:t>Tevent_DU</w:t>
              </w:r>
              <w:proofErr w:type="spellEnd"/>
              <w:r>
                <w:rPr>
                  <w:color w:val="0070C0"/>
                  <w:szCs w:val="24"/>
                  <w:lang w:eastAsia="zh-CN"/>
                </w:rPr>
                <w:t xml:space="preserve"> which means the con</w:t>
              </w:r>
            </w:ins>
            <w:ins w:id="1133" w:author="CATT" w:date="2022-02-24T11:20:00Z">
              <w:r>
                <w:rPr>
                  <w:color w:val="0070C0"/>
                  <w:szCs w:val="24"/>
                  <w:lang w:eastAsia="zh-CN"/>
                </w:rPr>
                <w:t>di</w:t>
              </w:r>
            </w:ins>
            <w:ins w:id="1134" w:author="CATT" w:date="2022-02-24T11:19:00Z">
              <w:r>
                <w:rPr>
                  <w:color w:val="0070C0"/>
                  <w:szCs w:val="24"/>
                  <w:lang w:eastAsia="zh-CN"/>
                </w:rPr>
                <w:t xml:space="preserve">tions are met. </w:t>
              </w:r>
            </w:ins>
            <w:ins w:id="1135" w:author="CATT" w:date="2022-02-24T11:30:00Z">
              <w:r w:rsidR="00994D4E">
                <w:rPr>
                  <w:color w:val="0070C0"/>
                  <w:szCs w:val="24"/>
                  <w:lang w:eastAsia="zh-CN"/>
                </w:rPr>
                <w:t xml:space="preserve">For option 2-A, T1 is earlier than end of </w:t>
              </w:r>
              <w:proofErr w:type="spellStart"/>
              <w:r w:rsidR="00994D4E">
                <w:rPr>
                  <w:color w:val="0070C0"/>
                  <w:szCs w:val="24"/>
                  <w:lang w:eastAsia="zh-CN"/>
                </w:rPr>
                <w:t>Tevent_DU</w:t>
              </w:r>
              <w:proofErr w:type="spellEnd"/>
              <w:r w:rsidR="00994D4E">
                <w:rPr>
                  <w:color w:val="0070C0"/>
                  <w:szCs w:val="24"/>
                  <w:lang w:eastAsia="zh-CN"/>
                </w:rPr>
                <w:t xml:space="preserve">. no such case of T1 is later than end of </w:t>
              </w:r>
              <w:proofErr w:type="spellStart"/>
              <w:r w:rsidR="00994D4E">
                <w:rPr>
                  <w:color w:val="0070C0"/>
                  <w:szCs w:val="24"/>
                  <w:lang w:eastAsia="zh-CN"/>
                </w:rPr>
                <w:t>Tevent_DU</w:t>
              </w:r>
              <w:proofErr w:type="spellEnd"/>
              <w:r w:rsidR="00994D4E">
                <w:rPr>
                  <w:color w:val="0070C0"/>
                  <w:szCs w:val="24"/>
                  <w:lang w:eastAsia="zh-CN"/>
                </w:rPr>
                <w:t xml:space="preserve">. </w:t>
              </w:r>
            </w:ins>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The following three options will be further discussed in RAN4#102 e-meeting.</w:t>
      </w:r>
    </w:p>
    <w:p w:rsidR="00410D0F" w:rsidRDefault="00F9030E">
      <w:pPr>
        <w:pStyle w:val="afd"/>
        <w:numPr>
          <w:ilvl w:val="1"/>
          <w:numId w:val="6"/>
        </w:numPr>
        <w:ind w:firstLineChars="0"/>
        <w:rPr>
          <w:szCs w:val="24"/>
          <w:lang w:eastAsia="zh-CN"/>
        </w:rPr>
      </w:pPr>
      <w:r>
        <w:rPr>
          <w:szCs w:val="24"/>
          <w:lang w:eastAsia="zh-CN"/>
        </w:rPr>
        <w:t>Option 1:</w:t>
      </w:r>
    </w:p>
    <w:p w:rsidR="00410D0F" w:rsidRDefault="00F9030E">
      <w:pPr>
        <w:pStyle w:val="afd"/>
        <w:numPr>
          <w:ilvl w:val="2"/>
          <w:numId w:val="6"/>
        </w:numPr>
        <w:ind w:firstLineChars="0"/>
        <w:rPr>
          <w:szCs w:val="24"/>
          <w:lang w:eastAsia="zh-CN"/>
        </w:rPr>
      </w:pPr>
      <w:r>
        <w:rPr>
          <w:szCs w:val="24"/>
          <w:lang w:eastAsia="zh-CN"/>
        </w:rPr>
        <w:t>Measurement prioritization during CHO depends on NW implementation, i.e. no enhancement.</w:t>
      </w:r>
    </w:p>
    <w:p w:rsidR="00410D0F" w:rsidRDefault="00F9030E">
      <w:pPr>
        <w:pStyle w:val="afd"/>
        <w:numPr>
          <w:ilvl w:val="1"/>
          <w:numId w:val="6"/>
        </w:numPr>
        <w:ind w:firstLineChars="0"/>
        <w:rPr>
          <w:szCs w:val="24"/>
          <w:lang w:eastAsia="zh-CN"/>
        </w:rPr>
      </w:pPr>
      <w:r>
        <w:rPr>
          <w:szCs w:val="24"/>
          <w:lang w:eastAsia="zh-CN"/>
        </w:rPr>
        <w:t>Option 2:</w:t>
      </w:r>
    </w:p>
    <w:p w:rsidR="00410D0F" w:rsidRDefault="00F9030E">
      <w:pPr>
        <w:pStyle w:val="afd"/>
        <w:numPr>
          <w:ilvl w:val="2"/>
          <w:numId w:val="6"/>
        </w:numPr>
        <w:ind w:firstLineChars="0"/>
        <w:rPr>
          <w:szCs w:val="24"/>
          <w:lang w:eastAsia="zh-CN"/>
        </w:rPr>
      </w:pPr>
      <w:r>
        <w:rPr>
          <w:szCs w:val="24"/>
          <w:lang w:eastAsia="zh-CN"/>
        </w:rPr>
        <w:t>When UE is configured with C (location and RRM) or D (time and RRM) for CHO, UE only:</w:t>
      </w:r>
    </w:p>
    <w:p w:rsidR="00410D0F" w:rsidRDefault="00F9030E">
      <w:pPr>
        <w:pStyle w:val="afd"/>
        <w:numPr>
          <w:ilvl w:val="3"/>
          <w:numId w:val="6"/>
        </w:numPr>
        <w:ind w:firstLineChars="0"/>
        <w:rPr>
          <w:szCs w:val="24"/>
          <w:lang w:eastAsia="zh-CN"/>
        </w:rPr>
      </w:pPr>
      <w:r>
        <w:rPr>
          <w:szCs w:val="24"/>
          <w:lang w:eastAsia="zh-CN"/>
        </w:rPr>
        <w:t>measures the SMTC window which the target cell belongs to</w:t>
      </w:r>
    </w:p>
    <w:p w:rsidR="00410D0F" w:rsidRDefault="00F9030E">
      <w:pPr>
        <w:pStyle w:val="afd"/>
        <w:numPr>
          <w:ilvl w:val="3"/>
          <w:numId w:val="6"/>
        </w:numPr>
        <w:ind w:firstLineChars="0"/>
        <w:rPr>
          <w:szCs w:val="24"/>
          <w:lang w:eastAsia="zh-CN"/>
        </w:rPr>
      </w:pPr>
      <w:r>
        <w:rPr>
          <w:szCs w:val="24"/>
          <w:lang w:eastAsia="zh-CN"/>
        </w:rPr>
        <w:t>measures frequency layer which the target cell belongs to</w:t>
      </w:r>
    </w:p>
    <w:p w:rsidR="00410D0F" w:rsidRDefault="00F9030E">
      <w:pPr>
        <w:pStyle w:val="afd"/>
        <w:numPr>
          <w:ilvl w:val="2"/>
          <w:numId w:val="6"/>
        </w:numPr>
        <w:ind w:firstLineChars="0"/>
        <w:rPr>
          <w:szCs w:val="24"/>
          <w:lang w:eastAsia="zh-CN"/>
        </w:rPr>
      </w:pPr>
      <w:r>
        <w:rPr>
          <w:szCs w:val="24"/>
          <w:lang w:eastAsia="zh-CN"/>
        </w:rPr>
        <w:t>If the condition for location or time is met,</w:t>
      </w:r>
    </w:p>
    <w:p w:rsidR="00410D0F" w:rsidRDefault="00F9030E">
      <w:pPr>
        <w:pStyle w:val="afd"/>
        <w:numPr>
          <w:ilvl w:val="3"/>
          <w:numId w:val="6"/>
        </w:numPr>
        <w:ind w:firstLineChars="0"/>
        <w:rPr>
          <w:szCs w:val="24"/>
          <w:lang w:eastAsia="zh-CN"/>
        </w:rPr>
      </w:pPr>
      <w:proofErr w:type="gramStart"/>
      <w:r>
        <w:rPr>
          <w:szCs w:val="24"/>
          <w:lang w:eastAsia="zh-CN"/>
        </w:rPr>
        <w:t>condition</w:t>
      </w:r>
      <w:proofErr w:type="gramEnd"/>
      <w:r>
        <w:rPr>
          <w:szCs w:val="24"/>
          <w:lang w:eastAsia="zh-CN"/>
        </w:rPr>
        <w:t xml:space="preserve"> may be a time or location (e.g. T1 or location) configured by NW.</w:t>
      </w:r>
    </w:p>
    <w:p w:rsidR="00410D0F" w:rsidRDefault="00F9030E">
      <w:pPr>
        <w:pStyle w:val="afd"/>
        <w:numPr>
          <w:ilvl w:val="3"/>
          <w:numId w:val="6"/>
        </w:numPr>
        <w:ind w:firstLineChars="0"/>
        <w:rPr>
          <w:szCs w:val="24"/>
          <w:lang w:eastAsia="zh-CN"/>
        </w:rPr>
      </w:pPr>
      <w:r>
        <w:rPr>
          <w:szCs w:val="24"/>
          <w:lang w:eastAsia="zh-CN"/>
        </w:rPr>
        <w:t>condition may be T2-T1&lt; 2 * SMTC periodicity</w:t>
      </w:r>
    </w:p>
    <w:p w:rsidR="00410D0F" w:rsidRDefault="00F9030E">
      <w:pPr>
        <w:pStyle w:val="afd"/>
        <w:numPr>
          <w:ilvl w:val="2"/>
          <w:numId w:val="6"/>
        </w:numPr>
        <w:ind w:firstLineChars="0"/>
        <w:rPr>
          <w:szCs w:val="24"/>
          <w:lang w:eastAsia="zh-CN"/>
        </w:rPr>
      </w:pPr>
      <w:r>
        <w:rPr>
          <w:szCs w:val="24"/>
          <w:lang w:eastAsia="zh-CN"/>
        </w:rPr>
        <w:lastRenderedPageBreak/>
        <w:t xml:space="preserve">(Note) T1 or location thread </w:t>
      </w:r>
      <w:del w:id="1136" w:author="CATT" w:date="2022-02-24T11:36:00Z">
        <w:r w:rsidDel="007816E6">
          <w:rPr>
            <w:szCs w:val="24"/>
            <w:lang w:eastAsia="zh-CN"/>
          </w:rPr>
          <w:delText>signaled</w:delText>
        </w:r>
      </w:del>
      <w:ins w:id="1137" w:author="CATT" w:date="2022-02-24T11:36:00Z">
        <w:r w:rsidR="007816E6">
          <w:rPr>
            <w:szCs w:val="24"/>
            <w:lang w:eastAsia="zh-CN"/>
          </w:rPr>
          <w:pgNum/>
        </w:r>
        <w:proofErr w:type="spellStart"/>
        <w:r w:rsidR="007816E6">
          <w:rPr>
            <w:szCs w:val="24"/>
            <w:lang w:eastAsia="zh-CN"/>
          </w:rPr>
          <w:t>hreshold</w:t>
        </w:r>
      </w:ins>
      <w:proofErr w:type="spellEnd"/>
      <w:r>
        <w:rPr>
          <w:szCs w:val="24"/>
          <w:lang w:eastAsia="zh-CN"/>
        </w:rPr>
        <w:t xml:space="preserve"> by network may leave long time till serving cell expire time, in these cases, priority is not very urgent.</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Option 1: CATT, OPPO</w:t>
      </w:r>
    </w:p>
    <w:p w:rsidR="00410D0F" w:rsidRDefault="00F9030E">
      <w:pPr>
        <w:pStyle w:val="afd"/>
        <w:numPr>
          <w:ilvl w:val="1"/>
          <w:numId w:val="6"/>
        </w:numPr>
        <w:ind w:firstLineChars="0"/>
        <w:rPr>
          <w:color w:val="0070C0"/>
          <w:szCs w:val="24"/>
          <w:lang w:eastAsia="zh-CN"/>
        </w:rPr>
      </w:pPr>
      <w:r>
        <w:rPr>
          <w:color w:val="0070C0"/>
          <w:szCs w:val="24"/>
          <w:lang w:eastAsia="zh-CN"/>
        </w:rPr>
        <w:t>Measurement prioritization during CHO depends on NW implementation, i.e. no enhancement</w:t>
      </w:r>
    </w:p>
    <w:p w:rsidR="00410D0F" w:rsidRDefault="00F9030E">
      <w:pPr>
        <w:pStyle w:val="afd"/>
        <w:numPr>
          <w:ilvl w:val="0"/>
          <w:numId w:val="6"/>
        </w:numPr>
        <w:ind w:firstLineChars="0"/>
        <w:rPr>
          <w:color w:val="0070C0"/>
          <w:szCs w:val="24"/>
          <w:lang w:eastAsia="zh-CN"/>
        </w:rPr>
      </w:pPr>
      <w:r>
        <w:rPr>
          <w:color w:val="0070C0"/>
          <w:szCs w:val="24"/>
          <w:lang w:eastAsia="zh-CN"/>
        </w:rPr>
        <w:t>Option 2-A: Ericsson</w:t>
      </w:r>
    </w:p>
    <w:p w:rsidR="00410D0F" w:rsidRDefault="00F9030E">
      <w:pPr>
        <w:pStyle w:val="afd"/>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which the target cell belongs to.</w:t>
      </w:r>
    </w:p>
    <w:p w:rsidR="00410D0F" w:rsidRDefault="00F9030E">
      <w:pPr>
        <w:pStyle w:val="afd"/>
        <w:numPr>
          <w:ilvl w:val="0"/>
          <w:numId w:val="6"/>
        </w:numPr>
        <w:ind w:firstLineChars="0"/>
        <w:rPr>
          <w:color w:val="0070C0"/>
          <w:szCs w:val="24"/>
          <w:lang w:eastAsia="zh-CN"/>
        </w:rPr>
      </w:pPr>
      <w:r>
        <w:rPr>
          <w:color w:val="0070C0"/>
          <w:szCs w:val="24"/>
          <w:lang w:eastAsia="zh-CN"/>
        </w:rPr>
        <w:t>Option 2-B: Huawei</w:t>
      </w:r>
    </w:p>
    <w:p w:rsidR="00410D0F" w:rsidRDefault="00F9030E">
      <w:pPr>
        <w:pStyle w:val="afd"/>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and frequency layer which the target cell belongs to, if the condition for location or time is met</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138"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1139"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410D0F">
        <w:tc>
          <w:tcPr>
            <w:tcW w:w="1236" w:type="dxa"/>
          </w:tcPr>
          <w:p w:rsidR="00410D0F" w:rsidRDefault="00F9030E">
            <w:pPr>
              <w:spacing w:after="120"/>
              <w:rPr>
                <w:rFonts w:eastAsiaTheme="minorEastAsia"/>
                <w:color w:val="0070C0"/>
                <w:lang w:val="en-US" w:eastAsia="zh-CN"/>
              </w:rPr>
            </w:pPr>
            <w:ins w:id="1140" w:author="Ming Li L" w:date="2022-02-21T10:35:00Z">
              <w:r>
                <w:rPr>
                  <w:rFonts w:eastAsiaTheme="minorEastAsia"/>
                  <w:color w:val="0070C0"/>
                  <w:lang w:val="en-US" w:eastAsia="zh-CN"/>
                </w:rPr>
                <w:t>Ericsson</w:t>
              </w:r>
            </w:ins>
          </w:p>
        </w:tc>
        <w:tc>
          <w:tcPr>
            <w:tcW w:w="8862" w:type="dxa"/>
          </w:tcPr>
          <w:p w:rsidR="00410D0F" w:rsidRDefault="00F9030E">
            <w:pPr>
              <w:spacing w:after="120"/>
              <w:rPr>
                <w:ins w:id="1141" w:author="Ming Li L" w:date="2022-02-22T15:10:00Z"/>
                <w:rFonts w:eastAsiaTheme="minorEastAsia"/>
                <w:color w:val="0070C0"/>
                <w:lang w:val="en-US" w:eastAsia="zh-CN"/>
              </w:rPr>
            </w:pPr>
            <w:ins w:id="1142" w:author="Ming Li L" w:date="2022-02-21T10:35:00Z">
              <w:r>
                <w:rPr>
                  <w:rFonts w:eastAsiaTheme="minorEastAsia"/>
                  <w:color w:val="0070C0"/>
                  <w:lang w:val="en-US" w:eastAsia="zh-CN"/>
                </w:rPr>
                <w:t xml:space="preserve">Support Option2 A </w:t>
              </w:r>
              <w:proofErr w:type="gramStart"/>
              <w:r>
                <w:rPr>
                  <w:rFonts w:eastAsiaTheme="minorEastAsia"/>
                  <w:color w:val="0070C0"/>
                  <w:lang w:val="en-US" w:eastAsia="zh-CN"/>
                </w:rPr>
                <w:t>or  Option</w:t>
              </w:r>
              <w:proofErr w:type="gramEnd"/>
              <w:r>
                <w:rPr>
                  <w:rFonts w:eastAsiaTheme="minorEastAsia"/>
                  <w:color w:val="0070C0"/>
                  <w:lang w:val="en-US" w:eastAsia="zh-CN"/>
                </w:rPr>
                <w:t xml:space="preserve"> 2 B. when there are multiple times (t1, t2) and locations </w:t>
              </w:r>
              <w:del w:id="1143" w:author="CATT" w:date="2022-02-24T11:36:00Z">
                <w:r w:rsidDel="007816E6">
                  <w:rPr>
                    <w:rFonts w:eastAsiaTheme="minorEastAsia"/>
                    <w:color w:val="0070C0"/>
                    <w:lang w:val="en-US" w:eastAsia="zh-CN"/>
                  </w:rPr>
                  <w:delText>threhold</w:delText>
                </w:r>
              </w:del>
            </w:ins>
            <w:ins w:id="1144" w:author="CATT" w:date="2022-02-24T11:36:00Z">
              <w:r w:rsidR="007816E6">
                <w:rPr>
                  <w:rFonts w:eastAsiaTheme="minorEastAsia"/>
                  <w:color w:val="0070C0"/>
                  <w:lang w:val="en-US" w:eastAsia="zh-CN"/>
                </w:rPr>
                <w:pgNum/>
              </w:r>
              <w:proofErr w:type="spellStart"/>
              <w:r w:rsidR="007816E6">
                <w:rPr>
                  <w:rFonts w:eastAsiaTheme="minorEastAsia"/>
                  <w:color w:val="0070C0"/>
                  <w:lang w:val="en-US" w:eastAsia="zh-CN"/>
                </w:rPr>
                <w:t>hreshold</w:t>
              </w:r>
            </w:ins>
            <w:proofErr w:type="spellEnd"/>
            <w:ins w:id="1145" w:author="Ming Li L" w:date="2022-02-21T10:35:00Z">
              <w:r>
                <w:rPr>
                  <w:rFonts w:eastAsiaTheme="minorEastAsia"/>
                  <w:color w:val="0070C0"/>
                  <w:lang w:val="en-US" w:eastAsia="zh-CN"/>
                </w:rPr>
                <w:t xml:space="preserve">(l1) dimensioned by neighbor cells,  UE needs to arrange measurement mechanism </w:t>
              </w:r>
              <w:proofErr w:type="spellStart"/>
              <w:r>
                <w:rPr>
                  <w:rFonts w:eastAsiaTheme="minorEastAsia"/>
                  <w:color w:val="0070C0"/>
                  <w:lang w:val="en-US" w:eastAsia="zh-CN"/>
                </w:rPr>
                <w:t>togetherwith</w:t>
              </w:r>
              <w:proofErr w:type="spellEnd"/>
              <w:r>
                <w:rPr>
                  <w:rFonts w:eastAsiaTheme="minorEastAsia"/>
                  <w:color w:val="0070C0"/>
                  <w:lang w:val="en-US" w:eastAsia="zh-CN"/>
                </w:rPr>
                <w:t xml:space="preserve"> multiple times (t1, t2) and locations </w:t>
              </w:r>
              <w:del w:id="1146" w:author="CATT" w:date="2022-02-24T11:36:00Z">
                <w:r w:rsidDel="007816E6">
                  <w:rPr>
                    <w:rFonts w:eastAsiaTheme="minorEastAsia"/>
                    <w:color w:val="0070C0"/>
                    <w:lang w:val="en-US" w:eastAsia="zh-CN"/>
                  </w:rPr>
                  <w:delText>threhold</w:delText>
                </w:r>
              </w:del>
            </w:ins>
            <w:ins w:id="1147" w:author="CATT" w:date="2022-02-24T11:36:00Z">
              <w:r w:rsidR="007816E6">
                <w:rPr>
                  <w:rFonts w:eastAsiaTheme="minorEastAsia"/>
                  <w:color w:val="0070C0"/>
                  <w:lang w:val="en-US" w:eastAsia="zh-CN"/>
                </w:rPr>
                <w:pgNum/>
              </w:r>
              <w:proofErr w:type="spellStart"/>
              <w:r w:rsidR="007816E6">
                <w:rPr>
                  <w:rFonts w:eastAsiaTheme="minorEastAsia"/>
                  <w:color w:val="0070C0"/>
                  <w:lang w:val="en-US" w:eastAsia="zh-CN"/>
                </w:rPr>
                <w:t>hreshold</w:t>
              </w:r>
            </w:ins>
            <w:proofErr w:type="spellEnd"/>
            <w:ins w:id="1148" w:author="Ming Li L" w:date="2022-02-21T10:35:00Z">
              <w:r>
                <w:rPr>
                  <w:rFonts w:eastAsiaTheme="minorEastAsia"/>
                  <w:color w:val="0070C0"/>
                  <w:lang w:val="en-US" w:eastAsia="zh-CN"/>
                </w:rPr>
                <w:t>(l1). But UE doesn’t need to keep measuring and prepare HO another cell which t2 is later than target cell’s t2, or UE doesn’t need to keep measuring and prepare HO to another cell which location fulfills l1 later than later than target cell.</w:t>
              </w:r>
            </w:ins>
          </w:p>
          <w:p w:rsidR="00410D0F" w:rsidRDefault="00F9030E">
            <w:pPr>
              <w:spacing w:after="120"/>
              <w:rPr>
                <w:ins w:id="1149" w:author="Ming Li L" w:date="2022-02-22T15:10:00Z"/>
                <w:rFonts w:eastAsiaTheme="minorEastAsia"/>
                <w:color w:val="0070C0"/>
                <w:lang w:val="en-US" w:eastAsia="zh-CN"/>
              </w:rPr>
            </w:pPr>
            <w:ins w:id="1150" w:author="Ming Li L" w:date="2022-02-22T15:10:00Z">
              <w:r>
                <w:rPr>
                  <w:rFonts w:eastAsiaTheme="minorEastAsia"/>
                  <w:color w:val="0070C0"/>
                  <w:highlight w:val="yellow"/>
                  <w:lang w:val="en-US" w:eastAsia="zh-CN"/>
                  <w:rPrChange w:id="1151" w:author="Ming Li L" w:date="2022-02-22T15:11:00Z">
                    <w:rPr>
                      <w:rFonts w:eastAsiaTheme="minorEastAsia"/>
                      <w:color w:val="0070C0"/>
                      <w:lang w:val="en-US" w:eastAsia="zh-CN"/>
                    </w:rPr>
                  </w:rPrChange>
                </w:rPr>
                <w:t>Update:</w:t>
              </w:r>
            </w:ins>
          </w:p>
          <w:p w:rsidR="00410D0F" w:rsidRDefault="00F9030E">
            <w:pPr>
              <w:spacing w:after="120"/>
              <w:rPr>
                <w:rFonts w:eastAsiaTheme="minorEastAsia"/>
                <w:color w:val="0070C0"/>
                <w:lang w:val="en-US" w:eastAsia="zh-CN"/>
              </w:rPr>
            </w:pPr>
            <w:ins w:id="1152" w:author="Ming Li L" w:date="2022-02-22T15:11:00Z">
              <w:r>
                <w:rPr>
                  <w:color w:val="0070C0"/>
                  <w:szCs w:val="24"/>
                  <w:lang w:eastAsia="zh-CN"/>
                </w:rPr>
                <w:t>We miss ‘</w:t>
              </w:r>
            </w:ins>
            <w:ins w:id="1153" w:author="Ming Li L" w:date="2022-02-22T15:10:00Z">
              <w:r>
                <w:rPr>
                  <w:color w:val="0070C0"/>
                  <w:szCs w:val="24"/>
                  <w:lang w:eastAsia="zh-CN"/>
                </w:rPr>
                <w:t>the condition for location or time is met</w:t>
              </w:r>
            </w:ins>
            <w:ins w:id="1154" w:author="Ming Li L" w:date="2022-02-22T15:11:00Z">
              <w:r>
                <w:rPr>
                  <w:color w:val="0070C0"/>
                  <w:szCs w:val="24"/>
                  <w:lang w:eastAsia="zh-CN"/>
                </w:rPr>
                <w:t>’ in Option2-A. The condition shall be fulfilled</w:t>
              </w:r>
            </w:ins>
            <w:ins w:id="1155" w:author="Ming Li L" w:date="2022-02-22T15:12:00Z">
              <w:r>
                <w:rPr>
                  <w:color w:val="0070C0"/>
                  <w:szCs w:val="24"/>
                  <w:lang w:eastAsia="zh-CN"/>
                </w:rPr>
                <w:t xml:space="preserve"> firstly.</w:t>
              </w:r>
            </w:ins>
          </w:p>
        </w:tc>
      </w:tr>
      <w:tr w:rsidR="00410D0F">
        <w:tc>
          <w:tcPr>
            <w:tcW w:w="1236" w:type="dxa"/>
          </w:tcPr>
          <w:p w:rsidR="00410D0F" w:rsidRDefault="00F9030E">
            <w:pPr>
              <w:spacing w:after="120"/>
              <w:rPr>
                <w:rFonts w:eastAsiaTheme="minorEastAsia"/>
                <w:color w:val="0070C0"/>
                <w:lang w:val="en-US" w:eastAsia="zh-CN"/>
              </w:rPr>
            </w:pPr>
            <w:ins w:id="1156" w:author="Qualcomm-CH" w:date="2022-02-21T20:31:00Z">
              <w:r>
                <w:rPr>
                  <w:rFonts w:eastAsiaTheme="minorEastAsia"/>
                  <w:color w:val="0070C0"/>
                  <w:lang w:val="en-US" w:eastAsia="zh-CN"/>
                </w:rPr>
                <w:t>Qualcomm</w:t>
              </w:r>
            </w:ins>
          </w:p>
        </w:tc>
        <w:tc>
          <w:tcPr>
            <w:tcW w:w="8862" w:type="dxa"/>
          </w:tcPr>
          <w:p w:rsidR="00410D0F" w:rsidRDefault="00F9030E">
            <w:pPr>
              <w:spacing w:after="120"/>
              <w:rPr>
                <w:rFonts w:eastAsiaTheme="minorEastAsia"/>
                <w:color w:val="0070C0"/>
                <w:lang w:val="en-US" w:eastAsia="zh-CN"/>
              </w:rPr>
            </w:pPr>
            <w:ins w:id="1157" w:author="Qualcomm-CH" w:date="2022-02-21T20:35:00Z">
              <w:r>
                <w:rPr>
                  <w:rFonts w:eastAsiaTheme="minorEastAsia"/>
                  <w:color w:val="0070C0"/>
                  <w:lang w:val="en-US" w:eastAsia="zh-CN"/>
                </w:rPr>
                <w:t>We are not negative to Option 2-B, but want to see the details about how Option 2-B works for th</w:t>
              </w:r>
            </w:ins>
            <w:ins w:id="1158" w:author="Qualcomm-CH" w:date="2022-02-21T20:36:00Z">
              <w:r>
                <w:rPr>
                  <w:rFonts w:eastAsiaTheme="minorEastAsia"/>
                  <w:color w:val="0070C0"/>
                  <w:lang w:val="en-US" w:eastAsia="zh-CN"/>
                </w:rPr>
                <w:t>e case that is mentioned by Ericsson.</w:t>
              </w:r>
            </w:ins>
          </w:p>
        </w:tc>
      </w:tr>
      <w:tr w:rsidR="00410D0F">
        <w:tc>
          <w:tcPr>
            <w:tcW w:w="1236" w:type="dxa"/>
          </w:tcPr>
          <w:p w:rsidR="00410D0F" w:rsidRDefault="00F9030E">
            <w:pPr>
              <w:spacing w:after="120"/>
              <w:rPr>
                <w:rFonts w:eastAsiaTheme="minorEastAsia"/>
                <w:color w:val="0070C0"/>
                <w:lang w:val="en-US" w:eastAsia="zh-CN"/>
              </w:rPr>
            </w:pPr>
            <w:ins w:id="1159"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1160" w:author="HW - 102" w:date="2022-02-22T16:59:00Z"/>
                <w:rFonts w:eastAsiaTheme="minorEastAsia"/>
                <w:color w:val="0070C0"/>
                <w:lang w:val="en-US" w:eastAsia="zh-CN"/>
              </w:rPr>
            </w:pPr>
            <w:ins w:id="1161" w:author="HW - 102" w:date="2022-02-22T16:59:00Z">
              <w:r>
                <w:rPr>
                  <w:rFonts w:eastAsiaTheme="minorEastAsia"/>
                  <w:color w:val="0070C0"/>
                  <w:lang w:val="en-US" w:eastAsia="zh-CN"/>
                </w:rPr>
                <w:t>Support option 2-B.</w:t>
              </w:r>
            </w:ins>
          </w:p>
          <w:p w:rsidR="00410D0F" w:rsidRDefault="00F9030E">
            <w:pPr>
              <w:spacing w:after="120"/>
              <w:rPr>
                <w:ins w:id="1162" w:author="HW - 102" w:date="2022-02-22T17:01:00Z"/>
                <w:rFonts w:eastAsiaTheme="minorEastAsia"/>
                <w:color w:val="0070C0"/>
                <w:lang w:val="en-US" w:eastAsia="zh-CN"/>
              </w:rPr>
            </w:pPr>
            <w:ins w:id="1163" w:author="HW - 102" w:date="2022-02-22T16:59:00Z">
              <w:r>
                <w:rPr>
                  <w:rFonts w:eastAsiaTheme="minorEastAsia"/>
                  <w:color w:val="0070C0"/>
                  <w:lang w:val="en-US" w:eastAsia="zh-CN"/>
                </w:rPr>
                <w:t>On option 2-A, we thi</w:t>
              </w:r>
            </w:ins>
            <w:ins w:id="1164" w:author="HW - 102" w:date="2022-02-22T17:00:00Z">
              <w:r>
                <w:rPr>
                  <w:rFonts w:eastAsiaTheme="minorEastAsia"/>
                  <w:color w:val="0070C0"/>
                  <w:lang w:val="en-US" w:eastAsia="zh-CN"/>
                </w:rPr>
                <w:t xml:space="preserve">nk it may be too aggressive. If time or location condition is configured but has not been met, we think </w:t>
              </w:r>
            </w:ins>
            <w:ins w:id="1165" w:author="HW - 102" w:date="2022-02-22T17:01:00Z">
              <w:r>
                <w:rPr>
                  <w:rFonts w:eastAsiaTheme="minorEastAsia"/>
                  <w:color w:val="0070C0"/>
                  <w:lang w:val="en-US" w:eastAsia="zh-CN"/>
                </w:rPr>
                <w:t>it is better for UE to do normal measurement instead of prioritizing the target cell.</w:t>
              </w:r>
            </w:ins>
          </w:p>
          <w:p w:rsidR="00410D0F" w:rsidRDefault="00F9030E">
            <w:pPr>
              <w:spacing w:after="120"/>
              <w:rPr>
                <w:ins w:id="1166" w:author="HW - 102" w:date="2022-02-22T17:05:00Z"/>
                <w:rFonts w:eastAsiaTheme="minorEastAsia"/>
                <w:color w:val="0070C0"/>
                <w:lang w:val="en-US" w:eastAsia="zh-CN"/>
              </w:rPr>
            </w:pPr>
            <w:ins w:id="1167"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1168" w:author="HW - 102" w:date="2022-02-22T17:03:00Z">
              <w:r>
                <w:rPr>
                  <w:rFonts w:eastAsiaTheme="minorEastAsia"/>
                  <w:color w:val="0070C0"/>
                  <w:lang w:val="en-US" w:eastAsia="zh-CN"/>
                </w:rPr>
                <w:t>We have no strong view, and UE can prioritize measurement for all target cells</w:t>
              </w:r>
            </w:ins>
            <w:ins w:id="1169" w:author="HW - 102" w:date="2022-02-22T17:04:00Z">
              <w:r>
                <w:rPr>
                  <w:rFonts w:eastAsiaTheme="minorEastAsia"/>
                  <w:color w:val="0070C0"/>
                  <w:lang w:val="en-US" w:eastAsia="zh-CN"/>
                </w:rPr>
                <w:t>, or UE can prioritize measurement for the cell which meets the condition first, and either way is fine for us.</w:t>
              </w:r>
            </w:ins>
          </w:p>
          <w:p w:rsidR="00410D0F" w:rsidRDefault="00F9030E">
            <w:pPr>
              <w:spacing w:after="120"/>
              <w:rPr>
                <w:rFonts w:eastAsiaTheme="minorEastAsia"/>
                <w:color w:val="0070C0"/>
                <w:lang w:val="en-US" w:eastAsia="zh-CN"/>
              </w:rPr>
            </w:pPr>
            <w:ins w:id="1170" w:author="HW - 102" w:date="2022-02-22T17:05:00Z">
              <w:r>
                <w:rPr>
                  <w:rFonts w:eastAsiaTheme="minorEastAsia"/>
                  <w:color w:val="0070C0"/>
                  <w:lang w:val="en-US" w:eastAsia="zh-CN"/>
                </w:rPr>
                <w:t xml:space="preserve">On option 1, </w:t>
              </w:r>
            </w:ins>
            <w:ins w:id="1171" w:author="HW - 102" w:date="2022-02-22T17:07:00Z">
              <w:r>
                <w:rPr>
                  <w:rFonts w:eastAsiaTheme="minorEastAsia"/>
                  <w:color w:val="0070C0"/>
                  <w:lang w:val="en-US" w:eastAsia="zh-CN"/>
                </w:rPr>
                <w:t>we do not think the measurement prioritization can be left</w:t>
              </w:r>
            </w:ins>
            <w:ins w:id="1172" w:author="HW - 102" w:date="2022-02-22T17:06:00Z">
              <w:r>
                <w:rPr>
                  <w:rFonts w:eastAsiaTheme="minorEastAsia"/>
                  <w:color w:val="0070C0"/>
                  <w:lang w:val="en-US" w:eastAsia="zh-CN"/>
                </w:rPr>
                <w:t xml:space="preserve"> NW implementation, </w:t>
              </w:r>
            </w:ins>
            <w:ins w:id="1173" w:author="HW - 102" w:date="2022-02-22T17:07:00Z">
              <w:r>
                <w:rPr>
                  <w:rFonts w:eastAsiaTheme="minorEastAsia"/>
                  <w:color w:val="0070C0"/>
                  <w:lang w:val="en-US" w:eastAsia="zh-CN"/>
                </w:rPr>
                <w:t>e.g. there</w:t>
              </w:r>
            </w:ins>
            <w:ins w:id="1174" w:author="HW - 102" w:date="2022-02-22T17:08:00Z">
              <w:r>
                <w:rPr>
                  <w:rFonts w:eastAsiaTheme="minorEastAsia"/>
                  <w:color w:val="0070C0"/>
                  <w:lang w:val="en-US" w:eastAsia="zh-CN"/>
                </w:rPr>
                <w:t xml:space="preserve"> </w:t>
              </w:r>
            </w:ins>
            <w:ins w:id="1175" w:author="HW - 102" w:date="2022-02-22T17:07:00Z">
              <w:r>
                <w:rPr>
                  <w:rFonts w:eastAsiaTheme="minorEastAsia"/>
                  <w:color w:val="0070C0"/>
                  <w:lang w:val="en-US" w:eastAsia="zh-CN"/>
                </w:rPr>
                <w:t xml:space="preserve">is no signaling to enable UE to report NW when the time or location condition for a target cell is met. </w:t>
              </w:r>
            </w:ins>
            <w:ins w:id="1176" w:author="HW - 102" w:date="2022-02-22T17:08:00Z">
              <w:r>
                <w:rPr>
                  <w:rFonts w:eastAsiaTheme="minorEastAsia"/>
                  <w:color w:val="0070C0"/>
                  <w:lang w:val="en-US" w:eastAsia="zh-CN"/>
                </w:rPr>
                <w:t>Even there is</w:t>
              </w:r>
            </w:ins>
            <w:ins w:id="1177" w:author="HW - 102" w:date="2022-02-22T17:06:00Z">
              <w:r>
                <w:rPr>
                  <w:rFonts w:eastAsiaTheme="minorEastAsia"/>
                  <w:color w:val="0070C0"/>
                  <w:lang w:val="en-US" w:eastAsia="zh-CN"/>
                </w:rPr>
                <w:t xml:space="preserve">, it basically falls back to normal HO with UE reporting and NW reconfiguration, and the benefit of CHO (reduced latency and reduced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overhead) is compromised.</w:t>
              </w:r>
            </w:ins>
          </w:p>
        </w:tc>
      </w:tr>
      <w:tr w:rsidR="00A954D9">
        <w:tc>
          <w:tcPr>
            <w:tcW w:w="1236" w:type="dxa"/>
          </w:tcPr>
          <w:p w:rsidR="00A954D9" w:rsidRDefault="00A954D9" w:rsidP="00A954D9">
            <w:pPr>
              <w:spacing w:after="120"/>
              <w:rPr>
                <w:rFonts w:eastAsiaTheme="minorEastAsia"/>
                <w:color w:val="0070C0"/>
                <w:lang w:val="en-US" w:eastAsia="zh-CN"/>
              </w:rPr>
            </w:pPr>
            <w:ins w:id="1178" w:author="Nokia - Anthony Lo" w:date="2022-02-23T21:50:00Z">
              <w:r>
                <w:rPr>
                  <w:rFonts w:eastAsiaTheme="minorEastAsia"/>
                  <w:color w:val="0070C0"/>
                  <w:lang w:val="en-US" w:eastAsia="zh-CN"/>
                </w:rPr>
                <w:lastRenderedPageBreak/>
                <w:t>Nokia</w:t>
              </w:r>
            </w:ins>
          </w:p>
        </w:tc>
        <w:tc>
          <w:tcPr>
            <w:tcW w:w="8862" w:type="dxa"/>
          </w:tcPr>
          <w:p w:rsidR="00A954D9" w:rsidRDefault="00A954D9" w:rsidP="00A954D9">
            <w:pPr>
              <w:spacing w:after="120"/>
              <w:rPr>
                <w:rFonts w:eastAsiaTheme="minorEastAsia"/>
                <w:color w:val="0070C0"/>
                <w:lang w:val="en-US" w:eastAsia="zh-CN"/>
              </w:rPr>
            </w:pPr>
            <w:ins w:id="1179" w:author="Nokia - Anthony Lo" w:date="2022-02-23T21:50:00Z">
              <w:r>
                <w:rPr>
                  <w:rFonts w:eastAsiaTheme="minorEastAsia"/>
                  <w:color w:val="0070C0"/>
                  <w:lang w:val="en-US" w:eastAsia="zh-CN"/>
                </w:rPr>
                <w:t>Option 1.</w:t>
              </w:r>
            </w:ins>
          </w:p>
        </w:tc>
      </w:tr>
      <w:tr w:rsidR="00A954D9">
        <w:tc>
          <w:tcPr>
            <w:tcW w:w="1236" w:type="dxa"/>
          </w:tcPr>
          <w:p w:rsidR="00A954D9" w:rsidRDefault="00A954D9" w:rsidP="00A954D9">
            <w:pPr>
              <w:spacing w:after="120"/>
              <w:rPr>
                <w:rFonts w:eastAsia="Malgun Gothic"/>
                <w:color w:val="0070C0"/>
                <w:lang w:val="en-US" w:eastAsia="ko-KR"/>
              </w:rPr>
            </w:pPr>
          </w:p>
        </w:tc>
        <w:tc>
          <w:tcPr>
            <w:tcW w:w="8862" w:type="dxa"/>
          </w:tcPr>
          <w:p w:rsidR="00A954D9" w:rsidRDefault="00A954D9" w:rsidP="00A954D9">
            <w:pPr>
              <w:spacing w:after="120"/>
              <w:rPr>
                <w:rFonts w:eastAsiaTheme="minorEastAsia"/>
                <w:color w:val="0070C0"/>
                <w:lang w:val="en-US" w:eastAsia="zh-CN"/>
              </w:rPr>
            </w:pPr>
          </w:p>
        </w:tc>
      </w:tr>
      <w:tr w:rsidR="00A954D9">
        <w:tc>
          <w:tcPr>
            <w:tcW w:w="1236" w:type="dxa"/>
          </w:tcPr>
          <w:p w:rsidR="00A954D9" w:rsidRDefault="00A954D9" w:rsidP="00A954D9">
            <w:pPr>
              <w:spacing w:after="120"/>
              <w:rPr>
                <w:rFonts w:eastAsiaTheme="minorEastAsia"/>
                <w:color w:val="0070C0"/>
                <w:lang w:val="en-US" w:eastAsia="zh-CN"/>
              </w:rPr>
            </w:pPr>
          </w:p>
        </w:tc>
        <w:tc>
          <w:tcPr>
            <w:tcW w:w="8862" w:type="dxa"/>
          </w:tcPr>
          <w:p w:rsidR="00A954D9" w:rsidRDefault="00A954D9" w:rsidP="00A954D9">
            <w:pPr>
              <w:spacing w:after="120"/>
              <w:rPr>
                <w:rFonts w:eastAsiaTheme="minorEastAsia"/>
                <w:color w:val="0070C0"/>
                <w:lang w:val="en-US" w:eastAsia="zh-CN"/>
              </w:rPr>
            </w:pPr>
          </w:p>
        </w:tc>
      </w:tr>
      <w:tr w:rsidR="00A954D9">
        <w:tc>
          <w:tcPr>
            <w:tcW w:w="1236" w:type="dxa"/>
          </w:tcPr>
          <w:p w:rsidR="00A954D9" w:rsidRDefault="00A954D9" w:rsidP="00A954D9">
            <w:pPr>
              <w:spacing w:after="120"/>
              <w:rPr>
                <w:rFonts w:eastAsiaTheme="minorEastAsia"/>
                <w:color w:val="0070C0"/>
                <w:lang w:val="en-US" w:eastAsia="zh-CN"/>
              </w:rPr>
            </w:pPr>
          </w:p>
        </w:tc>
        <w:tc>
          <w:tcPr>
            <w:tcW w:w="8862" w:type="dxa"/>
          </w:tcPr>
          <w:p w:rsidR="00A954D9" w:rsidRDefault="00A954D9" w:rsidP="00A954D9">
            <w:pPr>
              <w:spacing w:after="120"/>
              <w:rPr>
                <w:rFonts w:eastAsiaTheme="minorEastAsia"/>
                <w:color w:val="0070C0"/>
                <w:lang w:val="en-US" w:eastAsia="zh-CN"/>
              </w:rPr>
            </w:pPr>
          </w:p>
        </w:tc>
      </w:tr>
      <w:tr w:rsidR="00A954D9">
        <w:tc>
          <w:tcPr>
            <w:tcW w:w="1236" w:type="dxa"/>
          </w:tcPr>
          <w:p w:rsidR="00A954D9" w:rsidRDefault="00A954D9" w:rsidP="00A954D9">
            <w:pPr>
              <w:spacing w:after="120"/>
              <w:rPr>
                <w:rFonts w:eastAsiaTheme="minorEastAsia"/>
                <w:color w:val="0070C0"/>
                <w:lang w:val="en-US" w:eastAsia="zh-CN"/>
              </w:rPr>
            </w:pPr>
          </w:p>
        </w:tc>
        <w:tc>
          <w:tcPr>
            <w:tcW w:w="8862" w:type="dxa"/>
          </w:tcPr>
          <w:p w:rsidR="00A954D9" w:rsidRDefault="00A954D9" w:rsidP="00A954D9">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pStyle w:val="1"/>
        <w:rPr>
          <w:lang w:eastAsia="ja-JP"/>
        </w:rPr>
      </w:pPr>
      <w:r>
        <w:rPr>
          <w:lang w:eastAsia="ja-JP"/>
        </w:rPr>
        <w:t>Topic #3: Measurement procedure requirements</w:t>
      </w:r>
    </w:p>
    <w:p w:rsidR="00410D0F" w:rsidRDefault="00F9030E">
      <w:pPr>
        <w:rPr>
          <w:i/>
          <w:color w:val="0070C0"/>
          <w:lang w:eastAsia="zh-CN"/>
        </w:rPr>
      </w:pPr>
      <w:r>
        <w:rPr>
          <w:i/>
          <w:color w:val="0070C0"/>
          <w:lang w:eastAsia="zh-CN"/>
        </w:rPr>
        <w:t xml:space="preserve">Main technical topic overview. The structure can be done based on sub-agenda basis. </w:t>
      </w:r>
    </w:p>
    <w:p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410D0F" w:rsidRDefault="00F9030E">
      <w:pPr>
        <w:pStyle w:val="3"/>
        <w:rPr>
          <w:sz w:val="24"/>
          <w:szCs w:val="16"/>
          <w:lang w:val="en-US"/>
        </w:rPr>
      </w:pPr>
      <w:r>
        <w:rPr>
          <w:sz w:val="24"/>
          <w:szCs w:val="16"/>
          <w:lang w:val="en-US"/>
        </w:rPr>
        <w:t>Issue 3-1: Multiple SMTCs and Measurement Gap</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pPr>
            <w:r>
              <w:t>R4-2204185</w:t>
            </w:r>
          </w:p>
        </w:tc>
        <w:tc>
          <w:tcPr>
            <w:tcW w:w="1238" w:type="dxa"/>
          </w:tcPr>
          <w:p w:rsidR="00410D0F" w:rsidRDefault="00F9030E">
            <w:pPr>
              <w:spacing w:before="120" w:after="120"/>
            </w:pPr>
            <w:r>
              <w:t>MediaTek inc.</w:t>
            </w:r>
          </w:p>
        </w:tc>
        <w:tc>
          <w:tcPr>
            <w:tcW w:w="7569" w:type="dxa"/>
          </w:tcPr>
          <w:p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1-4: Measurement with multiple SMTCs</w:t>
            </w:r>
          </w:p>
          <w:p w:rsidR="00410D0F" w:rsidRDefault="00F9030E">
            <w:pPr>
              <w:spacing w:after="120"/>
              <w:rPr>
                <w:b/>
                <w:bCs/>
                <w:szCs w:val="24"/>
                <w:u w:val="single"/>
                <w:lang w:eastAsia="zh-CN"/>
              </w:rPr>
            </w:pPr>
            <w:r>
              <w:rPr>
                <w:b/>
                <w:bCs/>
                <w:szCs w:val="24"/>
                <w:u w:val="single"/>
                <w:lang w:eastAsia="zh-CN"/>
              </w:rPr>
              <w:t>Item-1: Scheduling restriction</w:t>
            </w:r>
          </w:p>
          <w:p w:rsidR="00410D0F" w:rsidRDefault="00F9030E">
            <w:pPr>
              <w:pStyle w:val="aa"/>
              <w:jc w:val="both"/>
              <w:rPr>
                <w:bCs/>
                <w:lang w:eastAsia="zh-TW"/>
              </w:rPr>
            </w:pPr>
            <w:bookmarkStart w:id="1180" w:name="_Ref95686891"/>
            <w:r>
              <w:rPr>
                <w:b/>
                <w:i/>
                <w:sz w:val="22"/>
              </w:rPr>
              <w:t xml:space="preserve">Observation </w:t>
            </w:r>
            <w:r>
              <w:rPr>
                <w:b/>
                <w:i/>
                <w:sz w:val="22"/>
              </w:rPr>
              <w:fldChar w:fldCharType="begin"/>
            </w:r>
            <w:r>
              <w:rPr>
                <w:b/>
                <w:i/>
                <w:sz w:val="22"/>
              </w:rPr>
              <w:instrText xml:space="preserve"> SEQ Observation \* ARABIC </w:instrText>
            </w:r>
            <w:r>
              <w:rPr>
                <w:b/>
                <w:i/>
                <w:sz w:val="22"/>
              </w:rPr>
              <w:fldChar w:fldCharType="separate"/>
            </w:r>
            <w:r>
              <w:rPr>
                <w:b/>
                <w:i/>
                <w:sz w:val="22"/>
              </w:rPr>
              <w:t>1</w:t>
            </w:r>
            <w:r>
              <w:rPr>
                <w:b/>
                <w:i/>
                <w:sz w:val="22"/>
              </w:rPr>
              <w:fldChar w:fldCharType="end"/>
            </w:r>
            <w:r>
              <w:rPr>
                <w:i/>
                <w:sz w:val="22"/>
              </w:rPr>
              <w:t xml:space="preserve">: </w:t>
            </w:r>
            <w:r>
              <w:rPr>
                <w:i/>
                <w:sz w:val="22"/>
                <w:szCs w:val="22"/>
              </w:rPr>
              <w:t>For the scheduling restriction-based solution (Option 1 and Option 2), serving cell needs to know the UE receiving timing of other satellites in symbol-level.</w:t>
            </w:r>
            <w:bookmarkEnd w:id="1180"/>
            <w:r>
              <w:rPr>
                <w:bCs/>
                <w:lang w:eastAsia="zh-TW"/>
              </w:rPr>
              <w:t xml:space="preserve"> </w:t>
            </w:r>
          </w:p>
          <w:p w:rsidR="00410D0F" w:rsidRDefault="00F9030E">
            <w:pPr>
              <w:pStyle w:val="aa"/>
              <w:jc w:val="both"/>
              <w:rPr>
                <w:b/>
                <w:i/>
                <w:sz w:val="22"/>
              </w:rPr>
            </w:pPr>
            <w:bookmarkStart w:id="1181" w:name="_Ref95686926"/>
            <w:r>
              <w:rPr>
                <w:b/>
                <w:i/>
                <w:sz w:val="22"/>
              </w:rPr>
              <w:t xml:space="preserve">Proposal </w:t>
            </w:r>
            <w:r>
              <w:rPr>
                <w:b/>
                <w:i/>
                <w:sz w:val="22"/>
              </w:rPr>
              <w:fldChar w:fldCharType="begin"/>
            </w:r>
            <w:r>
              <w:rPr>
                <w:b/>
                <w:i/>
                <w:sz w:val="22"/>
              </w:rPr>
              <w:instrText xml:space="preserve"> SEQ Proposal \* ARABIC </w:instrText>
            </w:r>
            <w:r>
              <w:rPr>
                <w:b/>
                <w:i/>
                <w:sz w:val="22"/>
              </w:rPr>
              <w:fldChar w:fldCharType="separate"/>
            </w:r>
            <w:r>
              <w:rPr>
                <w:b/>
                <w:i/>
                <w:sz w:val="22"/>
              </w:rPr>
              <w:t>3</w:t>
            </w:r>
            <w:r>
              <w:rPr>
                <w:b/>
                <w:i/>
                <w:sz w:val="22"/>
              </w:rPr>
              <w:fldChar w:fldCharType="end"/>
            </w:r>
            <w:r>
              <w:rPr>
                <w:b/>
                <w:i/>
                <w:sz w:val="22"/>
              </w:rPr>
              <w:t xml:space="preserve">: </w:t>
            </w:r>
            <w:r>
              <w:rPr>
                <w:i/>
                <w:sz w:val="22"/>
              </w:rPr>
              <w:t xml:space="preserve">For both intra- and inter- frequency measurements of cells belonging to a different satellite than the serving cell, the UE uses measurement gaps. For intra- frequency measurements, no measurement </w:t>
            </w:r>
            <w:proofErr w:type="gramStart"/>
            <w:r>
              <w:rPr>
                <w:i/>
                <w:sz w:val="22"/>
              </w:rPr>
              <w:t>gaps is</w:t>
            </w:r>
            <w:proofErr w:type="gramEnd"/>
            <w:r>
              <w:rPr>
                <w:i/>
                <w:sz w:val="22"/>
              </w:rPr>
              <w:t xml:space="preserve"> needed for the cells belonging to the same satellite as serving cell. (Option 3a)</w:t>
            </w:r>
            <w:bookmarkEnd w:id="1181"/>
          </w:p>
          <w:p w:rsidR="00410D0F" w:rsidRDefault="00F9030E">
            <w:pPr>
              <w:spacing w:after="120"/>
              <w:rPr>
                <w:b/>
                <w:bCs/>
                <w:szCs w:val="24"/>
                <w:u w:val="single"/>
                <w:lang w:eastAsia="zh-CN"/>
              </w:rPr>
            </w:pPr>
            <w:r>
              <w:rPr>
                <w:b/>
                <w:bCs/>
                <w:szCs w:val="24"/>
                <w:u w:val="single"/>
                <w:lang w:eastAsia="zh-CN"/>
              </w:rPr>
              <w:t>Item-2: Scaling factor</w:t>
            </w:r>
          </w:p>
          <w:p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1-8: Measurement requirements and with multiple satellites</w:t>
            </w:r>
          </w:p>
          <w:p w:rsidR="00410D0F" w:rsidRDefault="00F9030E">
            <w:pPr>
              <w:pStyle w:val="aa"/>
              <w:jc w:val="both"/>
              <w:rPr>
                <w:b/>
                <w:i/>
                <w:sz w:val="22"/>
                <w:szCs w:val="22"/>
              </w:rPr>
            </w:pPr>
            <w:bookmarkStart w:id="1182" w:name="_Ref92609217"/>
            <w:bookmarkStart w:id="1183" w:name="_Ref95686929"/>
            <w:r>
              <w:rPr>
                <w:b/>
                <w:i/>
                <w:sz w:val="22"/>
                <w:szCs w:val="22"/>
              </w:rPr>
              <w:t xml:space="preserve">Proposal </w:t>
            </w:r>
            <w:r>
              <w:rPr>
                <w:b/>
                <w:i/>
                <w:sz w:val="22"/>
                <w:szCs w:val="22"/>
              </w:rPr>
              <w:fldChar w:fldCharType="begin"/>
            </w:r>
            <w:r>
              <w:rPr>
                <w:b/>
                <w:i/>
                <w:sz w:val="22"/>
                <w:szCs w:val="22"/>
              </w:rPr>
              <w:instrText xml:space="preserve"> SEQ Proposal \* ARABIC </w:instrText>
            </w:r>
            <w:r>
              <w:rPr>
                <w:b/>
                <w:i/>
                <w:sz w:val="22"/>
                <w:szCs w:val="22"/>
              </w:rPr>
              <w:fldChar w:fldCharType="separate"/>
            </w:r>
            <w:r>
              <w:rPr>
                <w:b/>
                <w:i/>
                <w:sz w:val="22"/>
                <w:szCs w:val="22"/>
              </w:rPr>
              <w:t>4</w:t>
            </w:r>
            <w:r>
              <w:rPr>
                <w:b/>
                <w:i/>
                <w:sz w:val="22"/>
                <w:szCs w:val="22"/>
              </w:rPr>
              <w:fldChar w:fldCharType="end"/>
            </w:r>
            <w:r>
              <w:rPr>
                <w:b/>
                <w:i/>
                <w:sz w:val="22"/>
                <w:szCs w:val="22"/>
              </w:rPr>
              <w:t xml:space="preserve">: </w:t>
            </w:r>
            <w:bookmarkEnd w:id="1182"/>
            <w:r>
              <w:rPr>
                <w:i/>
                <w:sz w:val="22"/>
                <w:szCs w:val="22"/>
              </w:rPr>
              <w:t>For LEO, support Option 1 if SSBs are from only one LEO satellite in one SMTC. For the SMTC containing</w:t>
            </w:r>
            <w:r>
              <w:rPr>
                <w:rFonts w:hint="eastAsia"/>
                <w:i/>
                <w:sz w:val="22"/>
                <w:szCs w:val="22"/>
              </w:rPr>
              <w:t xml:space="preserve"> </w:t>
            </w:r>
            <w:r>
              <w:rPr>
                <w:i/>
                <w:sz w:val="22"/>
                <w:szCs w:val="22"/>
              </w:rPr>
              <w:t>SSBs from multiple LEO satellite</w:t>
            </w:r>
            <w:r>
              <w:rPr>
                <w:rFonts w:hint="eastAsia"/>
                <w:i/>
                <w:sz w:val="22"/>
                <w:szCs w:val="22"/>
                <w:lang w:eastAsia="zh-TW"/>
              </w:rPr>
              <w:t>s</w:t>
            </w:r>
            <w:r>
              <w:rPr>
                <w:i/>
                <w:sz w:val="22"/>
                <w:szCs w:val="22"/>
              </w:rPr>
              <w:t>, the CSSF should be further extended by the number of LEO satellite within this SMTC.</w:t>
            </w:r>
            <w:bookmarkEnd w:id="1183"/>
            <w:r>
              <w:rPr>
                <w:i/>
                <w:sz w:val="22"/>
                <w:szCs w:val="22"/>
              </w:rPr>
              <w:t xml:space="preserve"> </w:t>
            </w:r>
          </w:p>
        </w:tc>
      </w:tr>
      <w:tr w:rsidR="00410D0F">
        <w:trPr>
          <w:trHeight w:val="468"/>
        </w:trPr>
        <w:tc>
          <w:tcPr>
            <w:tcW w:w="1271" w:type="dxa"/>
          </w:tcPr>
          <w:p w:rsidR="00410D0F" w:rsidRDefault="00F9030E">
            <w:pPr>
              <w:spacing w:before="120" w:after="120"/>
            </w:pPr>
            <w:r>
              <w:t>R4-2203795</w:t>
            </w:r>
          </w:p>
        </w:tc>
        <w:tc>
          <w:tcPr>
            <w:tcW w:w="1238" w:type="dxa"/>
          </w:tcPr>
          <w:p w:rsidR="00410D0F" w:rsidRDefault="00F9030E">
            <w:pPr>
              <w:spacing w:before="120" w:after="120"/>
            </w:pPr>
            <w:r>
              <w:t>Apple</w:t>
            </w:r>
          </w:p>
        </w:tc>
        <w:tc>
          <w:tcPr>
            <w:tcW w:w="7569" w:type="dxa"/>
          </w:tcPr>
          <w:p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1-4: Measurement with multiple SMTCs</w:t>
            </w:r>
          </w:p>
          <w:p w:rsidR="00410D0F" w:rsidRDefault="00F9030E">
            <w:pPr>
              <w:rPr>
                <w:b/>
                <w:bCs/>
                <w:u w:val="single"/>
              </w:rPr>
            </w:pPr>
            <w:r>
              <w:rPr>
                <w:b/>
                <w:bCs/>
                <w:u w:val="single"/>
              </w:rPr>
              <w:t>Item-1: Scheduling restriction</w:t>
            </w:r>
          </w:p>
          <w:p w:rsidR="00410D0F" w:rsidRDefault="00F9030E">
            <w:pPr>
              <w:jc w:val="both"/>
              <w:rPr>
                <w:b/>
                <w:bCs/>
                <w:i/>
                <w:iCs/>
              </w:rPr>
            </w:pPr>
            <w:r>
              <w:rPr>
                <w:b/>
                <w:bCs/>
                <w:i/>
                <w:iCs/>
              </w:rPr>
              <w:t>Proposal 3: Scheduling restriction is always allowed for measurement of cells belonging to a different satellite than the serving cell if not fully confined within MG. No scheduling restriction for measurement of cells belonging to serving cell.</w:t>
            </w:r>
          </w:p>
          <w:p w:rsidR="00410D0F" w:rsidRDefault="00F9030E">
            <w:pPr>
              <w:jc w:val="both"/>
              <w:rPr>
                <w:b/>
                <w:bCs/>
                <w:u w:val="single"/>
              </w:rPr>
            </w:pPr>
            <w:r>
              <w:rPr>
                <w:b/>
                <w:bCs/>
                <w:u w:val="single"/>
              </w:rPr>
              <w:t>Item-2: Scaling factor</w:t>
            </w:r>
          </w:p>
          <w:p w:rsidR="00410D0F" w:rsidRDefault="00F9030E">
            <w:pPr>
              <w:spacing w:after="0"/>
              <w:rPr>
                <w:b/>
                <w:bCs/>
                <w:i/>
                <w:iCs/>
              </w:rPr>
            </w:pPr>
            <w:r>
              <w:rPr>
                <w:b/>
                <w:bCs/>
                <w:i/>
                <w:iCs/>
              </w:rPr>
              <w:t xml:space="preserve">Proposal 4: based on network configuration on one MO, UE uses multiple SMTCs </w:t>
            </w:r>
            <w:r>
              <w:rPr>
                <w:b/>
                <w:bCs/>
                <w:i/>
                <w:iCs/>
              </w:rPr>
              <w:lastRenderedPageBreak/>
              <w:t xml:space="preserve">simultaneously 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rsidR="00410D0F" w:rsidRDefault="00F9030E">
            <w:pPr>
              <w:spacing w:after="0"/>
              <w:rPr>
                <w:b/>
                <w:bCs/>
                <w:i/>
                <w:iCs/>
              </w:rPr>
            </w:pPr>
            <w:r>
              <w:rPr>
                <w:b/>
                <w:bCs/>
                <w:i/>
                <w:iCs/>
              </w:rPr>
              <w:t>Proposal 5: For intra-frequency MO without MG and inter-frequency MO without MG,</w:t>
            </w:r>
          </w:p>
          <w:p w:rsidR="00410D0F" w:rsidRDefault="00F9030E">
            <w:pPr>
              <w:pStyle w:val="afd"/>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Pr>
                <w:b/>
                <w:bCs/>
                <w:i/>
                <w:iCs/>
              </w:rPr>
              <w:t xml:space="preserve">maximum number of SMTCs </w:t>
            </w:r>
            <w:r>
              <w:rPr>
                <w:b/>
                <w:bCs/>
                <w:i/>
                <w:iCs/>
                <w:lang w:eastAsia="zh-CN"/>
              </w:rPr>
              <w:t xml:space="preserve">simultaneously </w:t>
            </w:r>
            <w:r>
              <w:rPr>
                <w:b/>
                <w:bCs/>
                <w:i/>
                <w:iCs/>
                <w:lang w:val="en-US" w:eastAsia="zh-CN"/>
              </w:rPr>
              <w:t xml:space="preserve">used </w:t>
            </w:r>
            <w:r>
              <w:rPr>
                <w:b/>
                <w:bCs/>
                <w:i/>
                <w:iCs/>
                <w:lang w:val="en-US"/>
              </w:rPr>
              <w:t>by UE within SMTC periodicity</w:t>
            </w:r>
            <w:r>
              <w:rPr>
                <w:b/>
                <w:bCs/>
                <w:i/>
                <w:iCs/>
              </w:rPr>
              <w:t xml:space="preserve"> per measurement object for the same </w:t>
            </w:r>
            <w:proofErr w:type="spellStart"/>
            <w:r>
              <w:rPr>
                <w:b/>
                <w:bCs/>
                <w:i/>
                <w:iCs/>
              </w:rPr>
              <w:t>ssbFrequency</w:t>
            </w:r>
            <w:proofErr w:type="spellEnd"/>
            <w:r>
              <w:rPr>
                <w:b/>
                <w:bCs/>
                <w:i/>
                <w:iCs/>
              </w:rPr>
              <w:t xml:space="preserve"> </w:t>
            </w:r>
            <w:r>
              <w:rPr>
                <w:b/>
                <w:bCs/>
                <w:i/>
                <w:iCs/>
                <w:lang w:val="en-US"/>
              </w:rPr>
              <w:t xml:space="preserve">shall meet both of following conditions, </w:t>
            </w:r>
          </w:p>
          <w:p w:rsidR="00410D0F" w:rsidRDefault="00F9030E">
            <w:pPr>
              <w:pStyle w:val="afd"/>
              <w:widowControl w:val="0"/>
              <w:numPr>
                <w:ilvl w:val="1"/>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rsidR="00410D0F" w:rsidRDefault="00F9030E">
            <w:pPr>
              <w:pStyle w:val="afd"/>
              <w:widowControl w:val="0"/>
              <w:numPr>
                <w:ilvl w:val="1"/>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rsidR="00410D0F" w:rsidRDefault="00F9030E">
            <w:pPr>
              <w:spacing w:after="0"/>
              <w:jc w:val="both"/>
              <w:rPr>
                <w:b/>
                <w:bCs/>
                <w:i/>
                <w:iCs/>
              </w:rPr>
            </w:pPr>
            <w:r>
              <w:rPr>
                <w:b/>
                <w:bCs/>
                <w:i/>
                <w:iCs/>
              </w:rPr>
              <w:t>Proposal 6: when the UE supported SMTC number in real specific scenario is smaller than in the UE capability report, FFS if network could indicate a SMTC pattern to UE or let UE reports such SMTC usage pattern to network.</w:t>
            </w:r>
          </w:p>
          <w:p w:rsidR="00410D0F" w:rsidRDefault="00F9030E">
            <w:pPr>
              <w:jc w:val="both"/>
              <w:rPr>
                <w:b/>
                <w:bCs/>
                <w:u w:val="single"/>
              </w:rPr>
            </w:pPr>
            <w:r>
              <w:rPr>
                <w:b/>
                <w:bCs/>
                <w:u w:val="single"/>
              </w:rPr>
              <w:t>Item-4: Requirements when the number of configured SMTCs per Frequency layer is beyond UE capability</w:t>
            </w:r>
          </w:p>
          <w:p w:rsidR="00410D0F" w:rsidRDefault="00F9030E">
            <w:pPr>
              <w:spacing w:after="0"/>
              <w:jc w:val="both"/>
              <w:rPr>
                <w:b/>
                <w:bCs/>
                <w:i/>
                <w:iCs/>
              </w:rPr>
            </w:pPr>
            <w:r>
              <w:rPr>
                <w:b/>
                <w:bCs/>
                <w:i/>
                <w:iCs/>
              </w:rPr>
              <w:t>Proposal 7: UE is not expected to be configured with more SMTCs than its capability.</w:t>
            </w:r>
          </w:p>
          <w:p w:rsidR="00410D0F" w:rsidRDefault="00F9030E">
            <w:pPr>
              <w:jc w:val="both"/>
              <w:rPr>
                <w:b/>
                <w:bCs/>
                <w:u w:val="single"/>
              </w:rPr>
            </w:pPr>
            <w:r>
              <w:rPr>
                <w:b/>
                <w:bCs/>
                <w:u w:val="single"/>
              </w:rPr>
              <w:t>Item-5: Fully or partially colliding SMTCs</w:t>
            </w:r>
          </w:p>
          <w:p w:rsidR="00410D0F" w:rsidRDefault="00F9030E">
            <w:pPr>
              <w:spacing w:after="0"/>
              <w:jc w:val="both"/>
              <w:rPr>
                <w:b/>
                <w:bCs/>
                <w:i/>
                <w:iCs/>
              </w:rPr>
            </w:pPr>
            <w:r>
              <w:rPr>
                <w:b/>
                <w:bCs/>
                <w:i/>
                <w:iCs/>
              </w:rPr>
              <w:t>Proposal 8: For requirement simplicity, RAN4 assumes SMTCs on the same frequency do not overlap for requirement design in this release.</w:t>
            </w:r>
          </w:p>
          <w:p w:rsidR="00410D0F" w:rsidRDefault="00410D0F">
            <w:pPr>
              <w:spacing w:after="0"/>
              <w:rPr>
                <w:rFonts w:ascii="Arial" w:eastAsia="Times New Roman" w:hAnsi="Arial" w:cs="Arial"/>
                <w:sz w:val="16"/>
                <w:szCs w:val="16"/>
              </w:rPr>
            </w:pPr>
          </w:p>
          <w:p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1-6: Measurement Gap</w:t>
            </w:r>
          </w:p>
          <w:p w:rsidR="00410D0F" w:rsidRDefault="00F9030E">
            <w:pPr>
              <w:spacing w:after="0"/>
              <w:rPr>
                <w:b/>
                <w:bCs/>
                <w:i/>
                <w:iCs/>
              </w:rPr>
            </w:pPr>
            <w:r>
              <w:rPr>
                <w:b/>
                <w:bCs/>
                <w:i/>
                <w:iCs/>
              </w:rPr>
              <w:t>Proposal 9: In R17 RRM, maximal number of concurrent MG in NTN is 2 for per-UE MGs or for per-FR1 MGs.</w:t>
            </w:r>
          </w:p>
          <w:p w:rsidR="00410D0F" w:rsidRDefault="00F9030E">
            <w:pPr>
              <w:spacing w:after="0"/>
              <w:rPr>
                <w:b/>
                <w:bCs/>
                <w:i/>
                <w:iCs/>
              </w:rPr>
            </w:pPr>
            <w:r>
              <w:rPr>
                <w:b/>
                <w:bCs/>
                <w:i/>
                <w:iCs/>
              </w:rPr>
              <w:t xml:space="preserve">Proposal 10: for intra-frequency MO with MG and inter-frequency MO with MG, the maximum number of SMTCs simultaneously used by UE within SMTC periodicity per measurement object for the same </w:t>
            </w:r>
            <w:proofErr w:type="spellStart"/>
            <w:r>
              <w:rPr>
                <w:b/>
                <w:bCs/>
                <w:i/>
                <w:iCs/>
              </w:rPr>
              <w:t>ssbFrequency</w:t>
            </w:r>
            <w:proofErr w:type="spellEnd"/>
            <w:r>
              <w:rPr>
                <w:b/>
                <w:bCs/>
                <w:i/>
                <w:iCs/>
              </w:rPr>
              <w:t xml:space="preserve"> shall meet both of following conditions:</w:t>
            </w:r>
          </w:p>
          <w:p w:rsidR="00410D0F" w:rsidRDefault="00F9030E">
            <w:pPr>
              <w:pStyle w:val="afd"/>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rsidR="00410D0F" w:rsidRDefault="00F9030E">
            <w:pPr>
              <w:pStyle w:val="afd"/>
              <w:widowControl w:val="0"/>
              <w:numPr>
                <w:ilvl w:val="0"/>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410D0F">
        <w:trPr>
          <w:trHeight w:val="468"/>
        </w:trPr>
        <w:tc>
          <w:tcPr>
            <w:tcW w:w="1271" w:type="dxa"/>
          </w:tcPr>
          <w:p w:rsidR="00410D0F" w:rsidRDefault="00F9030E">
            <w:pPr>
              <w:spacing w:before="120" w:after="120"/>
            </w:pPr>
            <w:r>
              <w:lastRenderedPageBreak/>
              <w:t>R4-2203857</w:t>
            </w:r>
          </w:p>
        </w:tc>
        <w:tc>
          <w:tcPr>
            <w:tcW w:w="1238" w:type="dxa"/>
          </w:tcPr>
          <w:p w:rsidR="00410D0F" w:rsidRDefault="00F9030E">
            <w:pPr>
              <w:spacing w:before="120" w:after="120"/>
            </w:pPr>
            <w:r>
              <w:t>Qualcomm Incorporated</w:t>
            </w:r>
          </w:p>
        </w:tc>
        <w:tc>
          <w:tcPr>
            <w:tcW w:w="7569" w:type="dxa"/>
          </w:tcPr>
          <w:p w:rsidR="00410D0F" w:rsidRDefault="00F9030E">
            <w:pPr>
              <w:rPr>
                <w:lang w:val="en-US"/>
              </w:rPr>
            </w:pPr>
            <w:r>
              <w:rPr>
                <w:b/>
                <w:bCs/>
                <w:u w:val="single"/>
                <w:lang w:val="en-US"/>
              </w:rPr>
              <w:t>Issue 3-1-4: Measurement with multiple SMTCs</w:t>
            </w:r>
          </w:p>
          <w:p w:rsidR="00410D0F" w:rsidRDefault="00F9030E">
            <w:pPr>
              <w:rPr>
                <w:lang w:val="en-US"/>
              </w:rPr>
            </w:pPr>
            <w:r>
              <w:rPr>
                <w:b/>
                <w:bCs/>
              </w:rPr>
              <w:t>Proposal 1</w:t>
            </w:r>
            <w:r>
              <w:t>: In FR1 FDD NTN, scheduling restriction is not defined.</w:t>
            </w:r>
          </w:p>
          <w:p w:rsidR="00410D0F" w:rsidRDefault="00F9030E">
            <w:r>
              <w:rPr>
                <w:b/>
                <w:bCs/>
              </w:rPr>
              <w:t>Proposal 2</w:t>
            </w:r>
            <w:r>
              <w:t>: For the measurement of multiple SMTCs configured on the same frequency, the measurement period is scaled up proportionally to the number of SMTCs.</w:t>
            </w:r>
          </w:p>
          <w:p w:rsidR="00410D0F" w:rsidRDefault="00F9030E">
            <w:pPr>
              <w:rPr>
                <w:lang w:val="en-US"/>
              </w:rPr>
            </w:pPr>
            <w:r>
              <w:rPr>
                <w:b/>
                <w:bCs/>
                <w:u w:val="single"/>
                <w:lang w:val="en-US"/>
              </w:rPr>
              <w:t>Issue 3-1-6: Measurement Gap</w:t>
            </w:r>
          </w:p>
          <w:p w:rsidR="00410D0F" w:rsidRDefault="00F9030E">
            <w:r>
              <w:rPr>
                <w:b/>
                <w:bCs/>
              </w:rPr>
              <w:t>Proposal 3</w:t>
            </w:r>
            <w:r>
              <w:t>: For NTN measurement gap, RAN4 adopts a subset of outcome of Concurrent MG feature with the following conditions:</w:t>
            </w:r>
          </w:p>
          <w:p w:rsidR="00410D0F" w:rsidRDefault="00F9030E">
            <w:pPr>
              <w:numPr>
                <w:ilvl w:val="0"/>
                <w:numId w:val="30"/>
              </w:numPr>
              <w:spacing w:line="240" w:lineRule="auto"/>
              <w:rPr>
                <w:lang w:val="en-US"/>
              </w:rPr>
            </w:pPr>
            <w:r>
              <w:rPr>
                <w:lang w:val="en-US"/>
              </w:rPr>
              <w:t>Enhancement related to positioning application is excluded</w:t>
            </w:r>
          </w:p>
          <w:p w:rsidR="00410D0F" w:rsidRDefault="00F9030E">
            <w:pPr>
              <w:numPr>
                <w:ilvl w:val="0"/>
                <w:numId w:val="30"/>
              </w:numPr>
              <w:spacing w:line="240" w:lineRule="auto"/>
              <w:rPr>
                <w:lang w:val="en-US"/>
              </w:rPr>
            </w:pPr>
            <w:r>
              <w:rPr>
                <w:lang w:val="en-US"/>
              </w:rPr>
              <w:t>Enhancement related to FR2 is excluded</w:t>
            </w:r>
          </w:p>
          <w:p w:rsidR="00410D0F" w:rsidRDefault="00F9030E">
            <w:pPr>
              <w:numPr>
                <w:ilvl w:val="0"/>
                <w:numId w:val="30"/>
              </w:numPr>
              <w:spacing w:line="240" w:lineRule="auto"/>
              <w:rPr>
                <w:lang w:val="en-US"/>
              </w:rPr>
            </w:pPr>
            <w:r>
              <w:rPr>
                <w:lang w:val="en-US"/>
              </w:rPr>
              <w:t>If needed, legacy measurement gap patterns #24 and 25 are allowed for a single measurement gap based NTN UE measurement.</w:t>
            </w:r>
          </w:p>
        </w:tc>
      </w:tr>
      <w:tr w:rsidR="00410D0F">
        <w:trPr>
          <w:trHeight w:val="468"/>
        </w:trPr>
        <w:tc>
          <w:tcPr>
            <w:tcW w:w="1271" w:type="dxa"/>
          </w:tcPr>
          <w:p w:rsidR="00410D0F" w:rsidRDefault="00F9030E">
            <w:pPr>
              <w:spacing w:before="120" w:after="120"/>
            </w:pPr>
            <w:r>
              <w:t>R4-2203932</w:t>
            </w:r>
          </w:p>
        </w:tc>
        <w:tc>
          <w:tcPr>
            <w:tcW w:w="1238" w:type="dxa"/>
          </w:tcPr>
          <w:p w:rsidR="00410D0F" w:rsidRDefault="00F9030E">
            <w:pPr>
              <w:spacing w:before="120" w:after="120"/>
            </w:pPr>
            <w:r>
              <w:t>CATT</w:t>
            </w:r>
          </w:p>
        </w:tc>
        <w:tc>
          <w:tcPr>
            <w:tcW w:w="7569" w:type="dxa"/>
          </w:tcPr>
          <w:p w:rsidR="00410D0F" w:rsidRDefault="00F9030E">
            <w:pPr>
              <w:rPr>
                <w:color w:val="000000" w:themeColor="text1"/>
                <w:u w:val="single"/>
              </w:rPr>
            </w:pPr>
            <w:r>
              <w:rPr>
                <w:b/>
                <w:color w:val="000000" w:themeColor="text1"/>
                <w:u w:val="single"/>
              </w:rPr>
              <w:t>Issue 3</w:t>
            </w:r>
            <w:r>
              <w:rPr>
                <w:rFonts w:hint="eastAsia"/>
                <w:b/>
                <w:color w:val="000000" w:themeColor="text1"/>
                <w:u w:val="single"/>
              </w:rPr>
              <w:t>-</w:t>
            </w:r>
            <w:r>
              <w:rPr>
                <w:b/>
                <w:color w:val="000000" w:themeColor="text1"/>
                <w:u w:val="single"/>
              </w:rPr>
              <w:t>1-1:</w:t>
            </w:r>
            <w:r>
              <w:rPr>
                <w:color w:val="000000" w:themeColor="text1"/>
                <w:u w:val="single"/>
              </w:rPr>
              <w:t xml:space="preserve"> The maximum number of SMTCs per Frequency layer</w:t>
            </w:r>
          </w:p>
          <w:p w:rsidR="00410D0F" w:rsidRDefault="00F9030E">
            <w:pPr>
              <w:rPr>
                <w:b/>
                <w:color w:val="000000" w:themeColor="text1"/>
              </w:rPr>
            </w:pPr>
            <w:r>
              <w:rPr>
                <w:rFonts w:hint="eastAsia"/>
                <w:b/>
                <w:color w:val="000000" w:themeColor="text1"/>
              </w:rPr>
              <w:t xml:space="preserve">Proposal 1: </w:t>
            </w:r>
            <w:r>
              <w:rPr>
                <w:b/>
                <w:color w:val="000000" w:themeColor="text1"/>
              </w:rPr>
              <w:t>I</w:t>
            </w:r>
            <w:r>
              <w:rPr>
                <w:rFonts w:hint="eastAsia"/>
                <w:b/>
                <w:color w:val="000000" w:themeColor="text1"/>
              </w:rPr>
              <w:t>t can be concluded that UE should support 2 SMTC in parallel per frequency layer, and it is optional to support up to 4 SMTC in parallel per frequency layer based on UE capability.</w:t>
            </w:r>
          </w:p>
          <w:p w:rsidR="00410D0F" w:rsidRDefault="00F9030E">
            <w:pPr>
              <w:snapToGrid w:val="0"/>
              <w:spacing w:afterLines="20" w:after="54"/>
              <w:rPr>
                <w:u w:val="single"/>
              </w:rPr>
            </w:pPr>
            <w:r>
              <w:rPr>
                <w:b/>
                <w:u w:val="single"/>
              </w:rPr>
              <w:t>Issue 3</w:t>
            </w:r>
            <w:r>
              <w:rPr>
                <w:rFonts w:hint="eastAsia"/>
                <w:b/>
                <w:u w:val="single"/>
              </w:rPr>
              <w:t>-</w:t>
            </w:r>
            <w:r>
              <w:rPr>
                <w:b/>
                <w:u w:val="single"/>
              </w:rPr>
              <w:t>1-2:</w:t>
            </w:r>
            <w:r>
              <w:rPr>
                <w:u w:val="single"/>
              </w:rPr>
              <w:t xml:space="preserve"> Capability on the number of Measurement Cell Groups</w:t>
            </w:r>
          </w:p>
          <w:p w:rsidR="00410D0F" w:rsidRDefault="00F9030E">
            <w:pPr>
              <w:rPr>
                <w:b/>
              </w:rPr>
            </w:pPr>
            <w:r>
              <w:rPr>
                <w:rFonts w:hint="eastAsia"/>
                <w:b/>
              </w:rPr>
              <w:lastRenderedPageBreak/>
              <w:t>Proposal 2: There is no capability on the number of measurement cell groups.</w:t>
            </w:r>
          </w:p>
          <w:p w:rsidR="00410D0F" w:rsidRDefault="00F9030E">
            <w:pPr>
              <w:snapToGrid w:val="0"/>
              <w:spacing w:afterLines="20" w:after="54"/>
              <w:rPr>
                <w:u w:val="single"/>
              </w:rPr>
            </w:pPr>
            <w:r>
              <w:rPr>
                <w:b/>
                <w:u w:val="single"/>
              </w:rPr>
              <w:t>Issue 3</w:t>
            </w:r>
            <w:r>
              <w:rPr>
                <w:rFonts w:hint="eastAsia"/>
                <w:b/>
                <w:u w:val="single"/>
              </w:rPr>
              <w:t>-</w:t>
            </w:r>
            <w:r>
              <w:rPr>
                <w:b/>
                <w:u w:val="single"/>
              </w:rPr>
              <w:t>1-3:</w:t>
            </w:r>
            <w:r>
              <w:rPr>
                <w:u w:val="single"/>
              </w:rPr>
              <w:t xml:space="preserve"> Capability on the number of Measurement Carriers/Cells/SSBs</w:t>
            </w:r>
          </w:p>
          <w:p w:rsidR="00410D0F" w:rsidRDefault="00F9030E">
            <w:pPr>
              <w:rPr>
                <w:b/>
              </w:rPr>
            </w:pPr>
            <w:r>
              <w:rPr>
                <w:rFonts w:hint="eastAsia"/>
                <w:b/>
              </w:rPr>
              <w:t xml:space="preserve">Proposal 3: </w:t>
            </w:r>
            <w:r>
              <w:rPr>
                <w:b/>
              </w:rPr>
              <w:t xml:space="preserve">Optional requirements on the number of target satellites UE needs to monitor is </w:t>
            </w:r>
            <w:r>
              <w:rPr>
                <w:rFonts w:hint="eastAsia"/>
                <w:b/>
              </w:rPr>
              <w:t>4</w:t>
            </w:r>
            <w:r>
              <w:rPr>
                <w:b/>
              </w:rPr>
              <w:t>, with respect to UE’s capability.</w:t>
            </w:r>
          </w:p>
          <w:p w:rsidR="00410D0F" w:rsidRDefault="00F9030E">
            <w:pPr>
              <w:snapToGrid w:val="0"/>
              <w:spacing w:afterLines="20" w:after="54"/>
              <w:rPr>
                <w:u w:val="single"/>
              </w:rPr>
            </w:pPr>
            <w:r>
              <w:rPr>
                <w:b/>
                <w:u w:val="single"/>
              </w:rPr>
              <w:t>Issue 3</w:t>
            </w:r>
            <w:r>
              <w:rPr>
                <w:rFonts w:hint="eastAsia"/>
                <w:b/>
                <w:u w:val="single"/>
              </w:rPr>
              <w:t>-</w:t>
            </w:r>
            <w:r>
              <w:rPr>
                <w:b/>
                <w:u w:val="single"/>
              </w:rPr>
              <w:t>1-4:</w:t>
            </w:r>
            <w:r>
              <w:rPr>
                <w:u w:val="single"/>
              </w:rPr>
              <w:t xml:space="preserve"> Measurement with multiple SMTCs</w:t>
            </w:r>
          </w:p>
          <w:p w:rsidR="00410D0F" w:rsidRDefault="00F9030E">
            <w:pPr>
              <w:rPr>
                <w:b/>
              </w:rPr>
            </w:pPr>
            <w:r>
              <w:rPr>
                <w:rFonts w:hint="eastAsia"/>
                <w:b/>
              </w:rPr>
              <w:t>Proposal 4: No scheduling restriction is defined for intra frequency measurement with multiple SMTCs.</w:t>
            </w:r>
          </w:p>
          <w:p w:rsidR="00410D0F" w:rsidRDefault="00F9030E">
            <w:pPr>
              <w:rPr>
                <w:b/>
              </w:rPr>
            </w:pPr>
            <w:r>
              <w:rPr>
                <w:b/>
              </w:rPr>
              <w:t>P</w:t>
            </w:r>
            <w:r>
              <w:rPr>
                <w:rFonts w:hint="eastAsia"/>
                <w:b/>
              </w:rPr>
              <w:t xml:space="preserve">roposal 5: Scaling factor can be number of inter frequency layer for inter frequency measurement. If a measurement frequency </w:t>
            </w:r>
            <w:r>
              <w:rPr>
                <w:b/>
              </w:rPr>
              <w:t xml:space="preserve">is </w:t>
            </w:r>
            <w:r>
              <w:rPr>
                <w:rFonts w:hint="eastAsia"/>
                <w:b/>
              </w:rPr>
              <w:t>configured with multiple SMTCs with different offset values of</w:t>
            </w:r>
            <w:r>
              <w:rPr>
                <w:b/>
              </w:rPr>
              <w:t xml:space="preserve"> MG</w:t>
            </w:r>
            <w:r>
              <w:rPr>
                <w:rFonts w:hint="eastAsia"/>
                <w:b/>
              </w:rPr>
              <w:t>, the measurement frequency is treated as multiple independent measurement frequencies in terms of measurement period/interval and CSSF.</w:t>
            </w:r>
          </w:p>
          <w:p w:rsidR="00410D0F" w:rsidRDefault="00F9030E">
            <w:pPr>
              <w:rPr>
                <w:b/>
                <w:szCs w:val="24"/>
              </w:rPr>
            </w:pPr>
            <w:r>
              <w:rPr>
                <w:rFonts w:hint="eastAsia"/>
                <w:b/>
              </w:rPr>
              <w:t xml:space="preserve">Proposal 6: </w:t>
            </w:r>
            <w:r>
              <w:rPr>
                <w:b/>
                <w:szCs w:val="24"/>
              </w:rPr>
              <w:t>UE is not expected to be configured with more SMTCs than its capability</w:t>
            </w:r>
            <w:r>
              <w:rPr>
                <w:rFonts w:hint="eastAsia"/>
                <w:b/>
                <w:szCs w:val="24"/>
              </w:rPr>
              <w:t xml:space="preserve">. </w:t>
            </w:r>
            <w:r>
              <w:rPr>
                <w:b/>
                <w:szCs w:val="24"/>
              </w:rPr>
              <w:t>I</w:t>
            </w:r>
            <w:r>
              <w:rPr>
                <w:rFonts w:hint="eastAsia"/>
                <w:b/>
                <w:szCs w:val="24"/>
              </w:rPr>
              <w:t xml:space="preserve">t will be UE implementation if </w:t>
            </w:r>
            <w:r>
              <w:rPr>
                <w:b/>
                <w:szCs w:val="24"/>
              </w:rPr>
              <w:t>the number of configured SMTCs per Frequency layer is beyond UE capability</w:t>
            </w:r>
          </w:p>
          <w:p w:rsidR="00410D0F" w:rsidRDefault="00F9030E">
            <w:pPr>
              <w:rPr>
                <w:b/>
              </w:rPr>
            </w:pPr>
            <w:r>
              <w:rPr>
                <w:rFonts w:hint="eastAsia"/>
                <w:b/>
              </w:rPr>
              <w:t>Proposal 7: UE should be capable to measure two SMTC on same frequency in parallel regardless fully or partially colliding SMTCs, and optional to measure 4 SMTC on same frequency in parallel based on UE capability.</w:t>
            </w:r>
          </w:p>
          <w:p w:rsidR="00410D0F" w:rsidRDefault="00F9030E">
            <w:pPr>
              <w:snapToGrid w:val="0"/>
              <w:spacing w:afterLines="20" w:after="54"/>
              <w:rPr>
                <w:u w:val="single"/>
              </w:rPr>
            </w:pPr>
            <w:r>
              <w:rPr>
                <w:b/>
                <w:u w:val="single"/>
              </w:rPr>
              <w:t>Issue 3</w:t>
            </w:r>
            <w:r>
              <w:rPr>
                <w:rFonts w:hint="eastAsia"/>
                <w:b/>
                <w:u w:val="single"/>
              </w:rPr>
              <w:t>-</w:t>
            </w:r>
            <w:r>
              <w:rPr>
                <w:b/>
                <w:u w:val="single"/>
              </w:rPr>
              <w:t>1-6:</w:t>
            </w:r>
            <w:r>
              <w:rPr>
                <w:u w:val="single"/>
              </w:rPr>
              <w:t xml:space="preserve"> Measurement Gap</w:t>
            </w:r>
          </w:p>
          <w:p w:rsidR="00410D0F" w:rsidRDefault="00F9030E">
            <w:pPr>
              <w:rPr>
                <w:b/>
              </w:rPr>
            </w:pPr>
            <w:r>
              <w:rPr>
                <w:rFonts w:hint="eastAsia"/>
                <w:b/>
              </w:rPr>
              <w:t>Proposal 8: RAN4 should discuss measurement requirements based on SMTC window is alignment with MG, and UE only using one MG to measure at one time if multiple MGs are overlapped.</w:t>
            </w:r>
          </w:p>
        </w:tc>
      </w:tr>
      <w:tr w:rsidR="00410D0F">
        <w:trPr>
          <w:trHeight w:val="468"/>
        </w:trPr>
        <w:tc>
          <w:tcPr>
            <w:tcW w:w="1271" w:type="dxa"/>
          </w:tcPr>
          <w:p w:rsidR="00410D0F" w:rsidRDefault="00F9030E">
            <w:pPr>
              <w:spacing w:before="120" w:after="120"/>
            </w:pPr>
            <w:r>
              <w:lastRenderedPageBreak/>
              <w:t>R4-2204240</w:t>
            </w:r>
          </w:p>
        </w:tc>
        <w:tc>
          <w:tcPr>
            <w:tcW w:w="1238" w:type="dxa"/>
          </w:tcPr>
          <w:p w:rsidR="00410D0F" w:rsidRDefault="00F9030E">
            <w:pPr>
              <w:spacing w:before="120" w:after="120"/>
            </w:pPr>
            <w:r>
              <w:t>Xiaomi</w:t>
            </w:r>
          </w:p>
        </w:tc>
        <w:tc>
          <w:tcPr>
            <w:tcW w:w="7569" w:type="dxa"/>
          </w:tcPr>
          <w:p w:rsidR="00410D0F" w:rsidRDefault="00F9030E">
            <w:pPr>
              <w:rPr>
                <w:b/>
                <w:u w:val="single"/>
              </w:rPr>
            </w:pPr>
            <w:r>
              <w:rPr>
                <w:b/>
                <w:u w:val="single"/>
              </w:rPr>
              <w:t xml:space="preserve">Measurement requirements with multiple </w:t>
            </w:r>
            <w:r>
              <w:rPr>
                <w:rFonts w:hint="eastAsia"/>
                <w:b/>
                <w:u w:val="single"/>
              </w:rPr>
              <w:t>S</w:t>
            </w:r>
            <w:r>
              <w:rPr>
                <w:b/>
                <w:u w:val="single"/>
              </w:rPr>
              <w:t>MTCs</w:t>
            </w:r>
          </w:p>
          <w:p w:rsidR="00410D0F" w:rsidRDefault="00F9030E">
            <w:pPr>
              <w:spacing w:before="240" w:after="240"/>
              <w:rPr>
                <w:b/>
              </w:rPr>
            </w:pPr>
            <w:r>
              <w:rPr>
                <w:rFonts w:hint="eastAsia"/>
                <w:b/>
              </w:rPr>
              <w:t>P</w:t>
            </w:r>
            <w:r>
              <w:rPr>
                <w:b/>
              </w:rPr>
              <w:t xml:space="preserve">roposal 2: The measurement </w:t>
            </w:r>
            <w:proofErr w:type="gramStart"/>
            <w:r>
              <w:rPr>
                <w:b/>
              </w:rPr>
              <w:t>requirements with multiple SMTCs is</w:t>
            </w:r>
            <w:proofErr w:type="gramEnd"/>
            <w:r>
              <w:rPr>
                <w:b/>
              </w:rPr>
              <w:t xml:space="preserve"> defined assuming </w:t>
            </w:r>
            <w:proofErr w:type="spellStart"/>
            <w:r>
              <w:rPr>
                <w:b/>
              </w:rPr>
              <w:t>U</w:t>
            </w:r>
            <w:r w:rsidR="007816E6">
              <w:rPr>
                <w:b/>
              </w:rPr>
              <w:t>e</w:t>
            </w:r>
            <w:r>
              <w:rPr>
                <w:b/>
              </w:rPr>
              <w:t>s</w:t>
            </w:r>
            <w:proofErr w:type="spellEnd"/>
            <w:r>
              <w:rPr>
                <w:b/>
              </w:rPr>
              <w:t xml:space="preserve"> support 2 SMTCs in parallel.</w:t>
            </w:r>
          </w:p>
          <w:p w:rsidR="00410D0F" w:rsidRDefault="00F9030E">
            <w:r>
              <w:rPr>
                <w:b/>
                <w:u w:val="single"/>
              </w:rPr>
              <w:t xml:space="preserve">Gapless measurement with multiple </w:t>
            </w:r>
            <w:r>
              <w:rPr>
                <w:rFonts w:hint="eastAsia"/>
                <w:b/>
                <w:u w:val="single"/>
              </w:rPr>
              <w:t>S</w:t>
            </w:r>
            <w:r>
              <w:rPr>
                <w:b/>
                <w:u w:val="single"/>
              </w:rPr>
              <w:t>MTCs</w:t>
            </w:r>
          </w:p>
          <w:p w:rsidR="00410D0F" w:rsidRDefault="00F9030E">
            <w:pPr>
              <w:spacing w:before="240" w:after="240"/>
              <w:rPr>
                <w:b/>
              </w:rPr>
            </w:pPr>
            <w:r>
              <w:rPr>
                <w:rFonts w:hint="eastAsia"/>
                <w:b/>
              </w:rPr>
              <w:t>P</w:t>
            </w:r>
            <w:r>
              <w:rPr>
                <w:b/>
              </w:rPr>
              <w:t>roposal 3: Two SMTC occasions in parallel are defined as colliding (overlapping) if the 2 SMTCs are partially overlapping in time domain or the minimum distance is less than 5ms.</w:t>
            </w:r>
          </w:p>
          <w:p w:rsidR="00410D0F" w:rsidRDefault="00F9030E">
            <w:pPr>
              <w:spacing w:before="240" w:after="240"/>
              <w:rPr>
                <w:b/>
              </w:rPr>
            </w:pPr>
            <w:r>
              <w:rPr>
                <w:rFonts w:hint="eastAsia"/>
                <w:b/>
              </w:rPr>
              <w:t>P</w:t>
            </w:r>
            <w:r>
              <w:rPr>
                <w:b/>
              </w:rPr>
              <w:t>roposal 4: For gapless measurement, if SMTCs in parallel are colliding (overlapping), the delay requirement for measurement without gap should be extended by a scaling factor of 2.</w:t>
            </w:r>
          </w:p>
          <w:p w:rsidR="00410D0F" w:rsidRDefault="00F9030E">
            <w:pPr>
              <w:spacing w:before="240" w:after="240"/>
              <w:rPr>
                <w:b/>
              </w:rPr>
            </w:pPr>
            <w:r>
              <w:rPr>
                <w:b/>
                <w:u w:val="single"/>
              </w:rPr>
              <w:t>Gap-based measurement with multiple SMTCs</w:t>
            </w:r>
          </w:p>
          <w:p w:rsidR="00410D0F" w:rsidRDefault="00F9030E">
            <w:pPr>
              <w:spacing w:after="240"/>
              <w:rPr>
                <w:b/>
              </w:rPr>
            </w:pPr>
            <w:r>
              <w:rPr>
                <w:b/>
              </w:rPr>
              <w:t>Proposal 5: For gap-based measurement, UE is expected to be configured with 2 independent gap patterns for the measurements on 2 SMTCs in parallel.</w:t>
            </w:r>
          </w:p>
          <w:p w:rsidR="00410D0F" w:rsidRDefault="00F9030E">
            <w:pPr>
              <w:spacing w:before="240" w:after="240"/>
              <w:rPr>
                <w:b/>
              </w:rPr>
            </w:pPr>
            <w:r>
              <w:rPr>
                <w:rFonts w:hint="eastAsia"/>
                <w:b/>
              </w:rPr>
              <w:t>P</w:t>
            </w:r>
            <w:r>
              <w:rPr>
                <w:b/>
              </w:rPr>
              <w:t xml:space="preserve">roposal 6: Two gap occasions are defined as colliding (overlapping) if the two gap occasions are partially overlapping in time domain or the minimum distance is less </w:t>
            </w:r>
            <w:r>
              <w:rPr>
                <w:b/>
              </w:rPr>
              <w:lastRenderedPageBreak/>
              <w:t>than 5ms.</w:t>
            </w:r>
          </w:p>
          <w:p w:rsidR="00410D0F" w:rsidRDefault="00F9030E">
            <w:pPr>
              <w:spacing w:before="240" w:after="240"/>
              <w:rPr>
                <w:b/>
              </w:rPr>
            </w:pPr>
            <w:r>
              <w:rPr>
                <w:rFonts w:hint="eastAsia"/>
                <w:b/>
              </w:rPr>
              <w:t>P</w:t>
            </w:r>
            <w:r>
              <w:rPr>
                <w:b/>
              </w:rPr>
              <w:t>roposal 7: For gap-based measurement, if gap occasions are colliding (overlapping), the delay requirement for measurement with gap should be extended by a scaling factor of 2.</w:t>
            </w:r>
          </w:p>
        </w:tc>
      </w:tr>
      <w:tr w:rsidR="00410D0F">
        <w:trPr>
          <w:trHeight w:val="468"/>
        </w:trPr>
        <w:tc>
          <w:tcPr>
            <w:tcW w:w="1271" w:type="dxa"/>
          </w:tcPr>
          <w:p w:rsidR="00410D0F" w:rsidRDefault="00F9030E">
            <w:pPr>
              <w:spacing w:before="120" w:after="120"/>
            </w:pPr>
            <w:r>
              <w:lastRenderedPageBreak/>
              <w:t>R4-2204420</w:t>
            </w:r>
          </w:p>
        </w:tc>
        <w:tc>
          <w:tcPr>
            <w:tcW w:w="1238" w:type="dxa"/>
          </w:tcPr>
          <w:p w:rsidR="00410D0F" w:rsidRDefault="00F9030E">
            <w:pPr>
              <w:spacing w:before="120" w:after="120"/>
            </w:pPr>
            <w:r>
              <w:t>Intel Corporation</w:t>
            </w:r>
          </w:p>
        </w:tc>
        <w:tc>
          <w:tcPr>
            <w:tcW w:w="7569" w:type="dxa"/>
          </w:tcPr>
          <w:p w:rsidR="00410D0F" w:rsidRDefault="00F9030E">
            <w:pPr>
              <w:rPr>
                <w:b/>
                <w:bCs/>
                <w:i/>
                <w:iCs/>
                <w:u w:val="single"/>
                <w:lang w:eastAsia="zh-CN"/>
              </w:rPr>
            </w:pPr>
            <w:r>
              <w:rPr>
                <w:b/>
                <w:bCs/>
                <w:i/>
                <w:iCs/>
                <w:u w:val="single"/>
                <w:lang w:eastAsia="zh-CN"/>
              </w:rPr>
              <w:t>Multiple SMTC and measurement gaps</w:t>
            </w:r>
          </w:p>
          <w:p w:rsidR="00410D0F" w:rsidRDefault="00F9030E">
            <w:pPr>
              <w:rPr>
                <w:b/>
                <w:bCs/>
                <w:i/>
                <w:iCs/>
                <w:u w:val="single"/>
                <w:lang w:eastAsia="zh-CN"/>
              </w:rPr>
            </w:pPr>
            <w:r>
              <w:rPr>
                <w:b/>
                <w:bCs/>
                <w:i/>
                <w:iCs/>
                <w:u w:val="single"/>
                <w:lang w:eastAsia="zh-CN"/>
              </w:rPr>
              <w:t>SSB contained in the SMTC-s</w:t>
            </w:r>
          </w:p>
          <w:p w:rsidR="00410D0F" w:rsidRDefault="00F9030E">
            <w:pPr>
              <w:rPr>
                <w:b/>
                <w:bCs/>
                <w:lang w:val="en-US" w:eastAsia="zh-CN"/>
              </w:rPr>
            </w:pPr>
            <w:r>
              <w:rPr>
                <w:b/>
                <w:bCs/>
                <w:lang w:val="en-US" w:eastAsia="zh-CN"/>
              </w:rPr>
              <w:t>Proposal 1: Specify that the NTN UE is not required to correctly measure on the target SSB if the SSB is not contained completely in the SMTC window(s).</w:t>
            </w:r>
          </w:p>
          <w:p w:rsidR="00410D0F" w:rsidRDefault="00F9030E">
            <w:pPr>
              <w:rPr>
                <w:b/>
                <w:bCs/>
                <w:i/>
                <w:iCs/>
                <w:u w:val="single"/>
                <w:lang w:eastAsia="zh-CN"/>
              </w:rPr>
            </w:pPr>
            <w:r>
              <w:rPr>
                <w:b/>
                <w:bCs/>
                <w:i/>
                <w:iCs/>
                <w:u w:val="single"/>
                <w:lang w:eastAsia="zh-CN"/>
              </w:rPr>
              <w:t>SMTC selection</w:t>
            </w:r>
          </w:p>
          <w:p w:rsidR="00410D0F" w:rsidRDefault="00F9030E">
            <w:pPr>
              <w:rPr>
                <w:b/>
                <w:bCs/>
                <w:lang w:val="en-US" w:eastAsia="zh-CN"/>
              </w:rPr>
            </w:pPr>
            <w:r>
              <w:rPr>
                <w:b/>
                <w:bCs/>
                <w:lang w:val="en-US" w:eastAsia="zh-CN"/>
              </w:rPr>
              <w:t>Proposal 2: In the case where the network configures more SMTC configurations than the maximum number supported by UE, the UE chooses feasible number of SMTC windows from the configured ones and which to choose is up to UE implementation.</w:t>
            </w:r>
          </w:p>
          <w:p w:rsidR="00410D0F" w:rsidRDefault="00F9030E">
            <w:pPr>
              <w:rPr>
                <w:b/>
                <w:bCs/>
                <w:lang w:eastAsia="zh-CN"/>
              </w:rPr>
            </w:pPr>
            <w:r>
              <w:rPr>
                <w:b/>
                <w:bCs/>
                <w:lang w:eastAsia="zh-CN"/>
              </w:rPr>
              <w:t>Observation 1: Clarification from RAN2 is needed on whether per-UE indication of feasible SMTC configurations among all is feasible to solve the misalignment of number of SMTC-s between UE capability and network configuration.</w:t>
            </w:r>
          </w:p>
          <w:p w:rsidR="00410D0F" w:rsidRDefault="00F9030E">
            <w:pPr>
              <w:rPr>
                <w:b/>
                <w:bCs/>
                <w:i/>
                <w:iCs/>
                <w:u w:val="single"/>
                <w:lang w:eastAsia="zh-CN"/>
              </w:rPr>
            </w:pPr>
            <w:r>
              <w:rPr>
                <w:b/>
                <w:bCs/>
                <w:i/>
                <w:iCs/>
                <w:u w:val="single"/>
                <w:lang w:eastAsia="zh-CN"/>
              </w:rPr>
              <w:t>Scheduling restrictions</w:t>
            </w:r>
          </w:p>
          <w:p w:rsidR="00410D0F" w:rsidRDefault="00F9030E">
            <w:pPr>
              <w:rPr>
                <w:b/>
                <w:bCs/>
                <w:lang w:eastAsia="zh-CN"/>
              </w:rPr>
            </w:pPr>
            <w:r>
              <w:rPr>
                <w:b/>
                <w:bCs/>
                <w:lang w:eastAsia="zh-CN"/>
              </w:rPr>
              <w:t>Observation 2: RAN4 should consider the scheduling restrictions:</w:t>
            </w:r>
          </w:p>
          <w:p w:rsidR="00410D0F" w:rsidRDefault="00F9030E">
            <w:pPr>
              <w:ind w:firstLine="284"/>
              <w:rPr>
                <w:b/>
                <w:bCs/>
                <w:lang w:eastAsia="zh-CN"/>
              </w:rPr>
            </w:pPr>
            <w:r>
              <w:rPr>
                <w:b/>
                <w:bCs/>
                <w:lang w:eastAsia="zh-CN"/>
              </w:rPr>
              <w:t>Option 1: the UE is required to measure on the target neighbour cell with configured timing offsets and receive/transmit on the serving cell at the same time</w:t>
            </w:r>
          </w:p>
          <w:p w:rsidR="00410D0F" w:rsidRDefault="00F9030E">
            <w:pPr>
              <w:ind w:firstLine="284"/>
              <w:rPr>
                <w:b/>
                <w:bCs/>
                <w:lang w:eastAsia="zh-CN"/>
              </w:rPr>
            </w:pPr>
            <w:r>
              <w:rPr>
                <w:b/>
                <w:bCs/>
                <w:lang w:eastAsia="zh-CN"/>
              </w:rPr>
              <w:t>Option 2: specify scheduling restrictions to avoid such complexity</w:t>
            </w:r>
          </w:p>
          <w:p w:rsidR="00410D0F" w:rsidRDefault="00F9030E">
            <w:pPr>
              <w:ind w:firstLine="284"/>
              <w:rPr>
                <w:b/>
                <w:bCs/>
                <w:lang w:eastAsia="zh-CN"/>
              </w:rPr>
            </w:pPr>
            <w:r>
              <w:rPr>
                <w:b/>
                <w:bCs/>
                <w:lang w:eastAsia="zh-CN"/>
              </w:rPr>
              <w:t>Option 3: measurement gaps are used on the target neighbour cells</w:t>
            </w:r>
          </w:p>
          <w:p w:rsidR="00410D0F" w:rsidRDefault="00F9030E">
            <w:pPr>
              <w:rPr>
                <w:b/>
                <w:bCs/>
                <w:i/>
                <w:iCs/>
                <w:u w:val="single"/>
                <w:lang w:eastAsia="zh-CN"/>
              </w:rPr>
            </w:pPr>
            <w:r>
              <w:rPr>
                <w:b/>
                <w:bCs/>
                <w:i/>
                <w:iCs/>
                <w:u w:val="single"/>
                <w:lang w:eastAsia="zh-CN"/>
              </w:rPr>
              <w:t>SSB contained in the MG-s</w:t>
            </w:r>
          </w:p>
          <w:p w:rsidR="00410D0F" w:rsidRDefault="00F9030E">
            <w:pPr>
              <w:rPr>
                <w:b/>
                <w:bCs/>
                <w:lang w:eastAsia="zh-CN"/>
              </w:rPr>
            </w:pPr>
            <w:r>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rsidR="00410D0F" w:rsidRDefault="00F9030E">
            <w:pPr>
              <w:rPr>
                <w:b/>
                <w:bCs/>
                <w:lang w:eastAsia="zh-CN"/>
              </w:rPr>
            </w:pPr>
            <w:r>
              <w:rPr>
                <w:b/>
                <w:bCs/>
                <w:lang w:eastAsia="zh-CN"/>
              </w:rPr>
              <w:t>Observation 3: The UE could choose the SMTC configurations according to the measurement gap configurations to boost chance in getting the SSB-s correctly.</w:t>
            </w:r>
          </w:p>
          <w:p w:rsidR="00410D0F" w:rsidRDefault="00F9030E">
            <w:pPr>
              <w:rPr>
                <w:b/>
                <w:bCs/>
                <w:i/>
                <w:iCs/>
                <w:u w:val="single"/>
                <w:lang w:eastAsia="zh-CN"/>
              </w:rPr>
            </w:pPr>
            <w:r>
              <w:rPr>
                <w:b/>
                <w:bCs/>
                <w:i/>
                <w:iCs/>
                <w:u w:val="single"/>
                <w:lang w:eastAsia="zh-CN"/>
              </w:rPr>
              <w:t>UE capability of simultaneous scheduling and measurements</w:t>
            </w:r>
          </w:p>
          <w:p w:rsidR="00410D0F" w:rsidRDefault="00F9030E">
            <w:pPr>
              <w:rPr>
                <w:b/>
                <w:bCs/>
                <w:lang w:eastAsia="zh-CN"/>
              </w:rPr>
            </w:pPr>
            <w:r>
              <w:rPr>
                <w:b/>
                <w:bCs/>
                <w:lang w:eastAsia="zh-CN"/>
              </w:rPr>
              <w:t>Proposal 4: Introduce UE capabilities to indicate to the network whether the UE is able to receive/transmit in the serving cell while measure on the target cell which is an intra- frequency or inter-frequency neighbour cell.</w:t>
            </w:r>
          </w:p>
        </w:tc>
      </w:tr>
      <w:tr w:rsidR="00410D0F">
        <w:trPr>
          <w:trHeight w:val="468"/>
        </w:trPr>
        <w:tc>
          <w:tcPr>
            <w:tcW w:w="1271" w:type="dxa"/>
          </w:tcPr>
          <w:p w:rsidR="00410D0F" w:rsidRDefault="00F9030E">
            <w:pPr>
              <w:spacing w:before="120" w:after="120"/>
            </w:pPr>
            <w:r>
              <w:t>R4-2204545</w:t>
            </w:r>
          </w:p>
        </w:tc>
        <w:tc>
          <w:tcPr>
            <w:tcW w:w="1238" w:type="dxa"/>
          </w:tcPr>
          <w:p w:rsidR="00410D0F" w:rsidRDefault="00F9030E">
            <w:pPr>
              <w:spacing w:before="120" w:after="120"/>
            </w:pPr>
            <w:r>
              <w:t>LG Electronics UK</w:t>
            </w:r>
          </w:p>
        </w:tc>
        <w:tc>
          <w:tcPr>
            <w:tcW w:w="7569" w:type="dxa"/>
          </w:tcPr>
          <w:p w:rsidR="00410D0F" w:rsidRDefault="00F9030E">
            <w:pPr>
              <w:outlineLvl w:val="3"/>
              <w:rPr>
                <w:szCs w:val="24"/>
                <w:lang w:eastAsia="zh-CN"/>
              </w:rPr>
            </w:pPr>
            <w:r>
              <w:rPr>
                <w:b/>
                <w:color w:val="0070C0"/>
                <w:u w:val="single"/>
              </w:rPr>
              <w:t>Issue 3</w:t>
            </w:r>
            <w:r>
              <w:rPr>
                <w:rFonts w:hint="eastAsia"/>
                <w:b/>
                <w:color w:val="0070C0"/>
                <w:u w:val="single"/>
                <w:lang w:eastAsia="zh-CN"/>
              </w:rPr>
              <w:t>-</w:t>
            </w:r>
            <w:r>
              <w:rPr>
                <w:b/>
                <w:color w:val="0070C0"/>
                <w:u w:val="single"/>
              </w:rPr>
              <w:t>1-4: Measurement with multiple SMTCs</w:t>
            </w:r>
          </w:p>
          <w:p w:rsidR="00410D0F" w:rsidRDefault="00F9030E">
            <w:pPr>
              <w:pStyle w:val="aa"/>
              <w:jc w:val="both"/>
              <w:rPr>
                <w:b/>
                <w:u w:val="single"/>
                <w:lang w:eastAsia="ko-KR"/>
              </w:rPr>
            </w:pPr>
            <w:r>
              <w:rPr>
                <w:b/>
                <w:u w:val="single"/>
                <w:lang w:eastAsia="ko-KR"/>
              </w:rPr>
              <w:t>Scheduling restriction</w:t>
            </w:r>
          </w:p>
          <w:p w:rsidR="00410D0F" w:rsidRDefault="00F9030E">
            <w:pPr>
              <w:pStyle w:val="aa"/>
              <w:spacing w:after="120" w:line="240" w:lineRule="auto"/>
              <w:jc w:val="both"/>
              <w:rPr>
                <w:lang w:eastAsia="ko-KR"/>
              </w:rPr>
            </w:pPr>
            <w:r>
              <w:rPr>
                <w:b/>
                <w:i/>
                <w:lang w:eastAsia="ko-KR"/>
              </w:rPr>
              <w:t>Proposal 1.</w:t>
            </w:r>
            <w:r>
              <w:rPr>
                <w:lang w:eastAsia="ko-KR"/>
              </w:rPr>
              <w:t xml:space="preserve"> For NTN, due to the propagation delay difference and misalignment of frame boundary, scheduling restriction for all symbols within SMTC windows which are not associated serving cell ID should be applied. And no scheduling restriction for SMTC </w:t>
            </w:r>
            <w:r>
              <w:rPr>
                <w:lang w:eastAsia="ko-KR"/>
              </w:rPr>
              <w:lastRenderedPageBreak/>
              <w:t>window with associated serving cell should be applied.</w:t>
            </w:r>
          </w:p>
          <w:p w:rsidR="00410D0F" w:rsidRDefault="00410D0F">
            <w:pPr>
              <w:pStyle w:val="aa"/>
              <w:jc w:val="both"/>
              <w:rPr>
                <w:lang w:eastAsia="ko-KR"/>
              </w:rPr>
            </w:pPr>
          </w:p>
          <w:p w:rsidR="00410D0F" w:rsidRDefault="00F9030E">
            <w:pPr>
              <w:pStyle w:val="aa"/>
              <w:jc w:val="both"/>
              <w:rPr>
                <w:b/>
                <w:u w:val="single"/>
                <w:lang w:eastAsia="ko-KR"/>
              </w:rPr>
            </w:pPr>
            <w:r>
              <w:rPr>
                <w:b/>
                <w:u w:val="single"/>
                <w:lang w:eastAsia="ko-KR"/>
              </w:rPr>
              <w:t>SSB fully or partially contained SMTC</w:t>
            </w:r>
          </w:p>
          <w:p w:rsidR="00410D0F" w:rsidRDefault="00F9030E">
            <w:pPr>
              <w:pStyle w:val="aa"/>
              <w:spacing w:after="120" w:line="240" w:lineRule="auto"/>
              <w:jc w:val="both"/>
              <w:rPr>
                <w:lang w:eastAsia="ko-KR"/>
              </w:rPr>
            </w:pPr>
            <w:r>
              <w:rPr>
                <w:b/>
                <w:i/>
                <w:lang w:eastAsia="ko-KR"/>
              </w:rPr>
              <w:t>Proposal 2</w:t>
            </w:r>
            <w:r>
              <w:rPr>
                <w:lang w:eastAsia="ko-KR"/>
              </w:rPr>
              <w:t>: RAN4 can assume that SSBs are fully contained within SMTC.</w:t>
            </w:r>
          </w:p>
          <w:p w:rsidR="00410D0F" w:rsidRDefault="00F9030E">
            <w:pPr>
              <w:pStyle w:val="aa"/>
              <w:jc w:val="both"/>
              <w:rPr>
                <w:b/>
                <w:szCs w:val="24"/>
                <w:u w:val="single"/>
                <w:lang w:eastAsia="zh-CN"/>
              </w:rPr>
            </w:pPr>
            <w:r>
              <w:rPr>
                <w:b/>
                <w:u w:val="single"/>
                <w:lang w:eastAsia="ko-KR"/>
              </w:rPr>
              <w:t>Requirements</w:t>
            </w:r>
            <w:r>
              <w:rPr>
                <w:b/>
                <w:szCs w:val="24"/>
                <w:u w:val="single"/>
                <w:lang w:eastAsia="zh-CN"/>
              </w:rPr>
              <w:t xml:space="preserve"> when the number of configured SMTCs per Frequency layer is beyond UE capability</w:t>
            </w:r>
          </w:p>
          <w:p w:rsidR="00410D0F" w:rsidRDefault="00F9030E">
            <w:pPr>
              <w:pStyle w:val="aa"/>
              <w:spacing w:after="120" w:line="240" w:lineRule="auto"/>
              <w:jc w:val="both"/>
              <w:rPr>
                <w:rFonts w:eastAsiaTheme="minorEastAsia"/>
                <w:szCs w:val="24"/>
                <w:lang w:eastAsia="ko-KR"/>
              </w:rPr>
            </w:pPr>
            <w:r>
              <w:rPr>
                <w:rFonts w:eastAsiaTheme="minorEastAsia"/>
                <w:b/>
                <w:i/>
                <w:szCs w:val="24"/>
                <w:lang w:eastAsia="ko-KR"/>
              </w:rPr>
              <w:t>Proposal 3</w:t>
            </w:r>
            <w:r>
              <w:rPr>
                <w:rFonts w:eastAsiaTheme="minorEastAsia"/>
                <w:szCs w:val="24"/>
                <w:lang w:eastAsia="ko-KR"/>
              </w:rPr>
              <w:t>: The measurement requirements depending on capability supporting number of SMTC should be defined.</w:t>
            </w:r>
          </w:p>
          <w:p w:rsidR="00410D0F" w:rsidRDefault="00410D0F">
            <w:pPr>
              <w:pStyle w:val="aa"/>
              <w:ind w:left="760"/>
              <w:jc w:val="both"/>
              <w:rPr>
                <w:rFonts w:eastAsiaTheme="minorEastAsia"/>
                <w:szCs w:val="24"/>
                <w:lang w:eastAsia="ko-KR"/>
              </w:rPr>
            </w:pPr>
          </w:p>
          <w:p w:rsidR="00410D0F" w:rsidRDefault="00F9030E">
            <w:pPr>
              <w:pStyle w:val="aa"/>
              <w:jc w:val="both"/>
              <w:rPr>
                <w:b/>
                <w:szCs w:val="24"/>
                <w:u w:val="single"/>
                <w:lang w:eastAsia="zh-CN"/>
              </w:rPr>
            </w:pPr>
            <w:r>
              <w:rPr>
                <w:b/>
                <w:szCs w:val="24"/>
                <w:u w:val="single"/>
                <w:lang w:eastAsia="zh-CN"/>
              </w:rPr>
              <w:t>Fully or partially colliding SMTCs</w:t>
            </w:r>
          </w:p>
          <w:p w:rsidR="00410D0F" w:rsidRDefault="00F9030E">
            <w:pPr>
              <w:pStyle w:val="aa"/>
              <w:spacing w:after="120" w:line="240" w:lineRule="auto"/>
              <w:jc w:val="both"/>
              <w:rPr>
                <w:rFonts w:eastAsiaTheme="minorEastAsia"/>
                <w:szCs w:val="24"/>
                <w:lang w:eastAsia="ko-KR"/>
              </w:rPr>
            </w:pPr>
            <w:r>
              <w:rPr>
                <w:rFonts w:eastAsiaTheme="minorEastAsia"/>
                <w:b/>
                <w:i/>
                <w:szCs w:val="24"/>
                <w:lang w:eastAsia="ko-KR"/>
              </w:rPr>
              <w:t>Proposal 4</w:t>
            </w:r>
            <w:r>
              <w:rPr>
                <w:rFonts w:eastAsiaTheme="minorEastAsia"/>
                <w:szCs w:val="24"/>
                <w:lang w:eastAsia="ko-KR"/>
              </w:rPr>
              <w:t>: Based on the capability supporting the number of SMTCs, UE should be able to perform measurement with overlapped SMTC in parallel and configured SMTC simultaneously.</w:t>
            </w:r>
          </w:p>
          <w:p w:rsidR="00410D0F" w:rsidRDefault="00F9030E">
            <w:pPr>
              <w:outlineLvl w:val="3"/>
              <w:rPr>
                <w:b/>
                <w:color w:val="0070C0"/>
                <w:u w:val="single"/>
              </w:rPr>
            </w:pPr>
            <w:r>
              <w:rPr>
                <w:b/>
                <w:color w:val="0070C0"/>
                <w:u w:val="single"/>
              </w:rPr>
              <w:t>Measurement gap</w:t>
            </w:r>
          </w:p>
          <w:p w:rsidR="00410D0F" w:rsidRDefault="00F9030E">
            <w:pPr>
              <w:pStyle w:val="aa"/>
              <w:spacing w:after="120" w:line="240" w:lineRule="auto"/>
              <w:jc w:val="both"/>
              <w:rPr>
                <w:lang w:eastAsia="ko-KR"/>
              </w:rPr>
            </w:pPr>
            <w:r>
              <w:rPr>
                <w:b/>
                <w:i/>
                <w:lang w:eastAsia="ko-KR"/>
              </w:rPr>
              <w:t>Proposal 5</w:t>
            </w:r>
            <w:r>
              <w:rPr>
                <w:lang w:eastAsia="ko-KR"/>
              </w:rPr>
              <w:t xml:space="preserve">: For the requirements with measurement gap, </w:t>
            </w:r>
          </w:p>
          <w:p w:rsidR="00410D0F" w:rsidRDefault="00F9030E">
            <w:pPr>
              <w:pStyle w:val="aa"/>
              <w:numPr>
                <w:ilvl w:val="1"/>
                <w:numId w:val="31"/>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rsidR="00410D0F" w:rsidRDefault="00F9030E">
            <w:pPr>
              <w:pStyle w:val="aa"/>
              <w:numPr>
                <w:ilvl w:val="1"/>
                <w:numId w:val="31"/>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rsidR="00410D0F" w:rsidRDefault="00F9030E">
            <w:pPr>
              <w:outlineLvl w:val="3"/>
              <w:rPr>
                <w:lang w:val="en-US"/>
              </w:rPr>
            </w:pPr>
            <w:r>
              <w:rPr>
                <w:b/>
                <w:color w:val="0070C0"/>
                <w:u w:val="single"/>
              </w:rPr>
              <w:t>Measurement for Elevation angl</w:t>
            </w:r>
            <w:r>
              <w:rPr>
                <w:rFonts w:hint="eastAsia"/>
                <w:b/>
                <w:color w:val="0070C0"/>
                <w:u w:val="single"/>
              </w:rPr>
              <w:t>e</w:t>
            </w:r>
            <w:r>
              <w:rPr>
                <w:b/>
                <w:color w:val="0070C0"/>
                <w:u w:val="single"/>
              </w:rPr>
              <w:t xml:space="preserve"> related issue </w:t>
            </w:r>
          </w:p>
          <w:p w:rsidR="00410D0F" w:rsidRDefault="00F9030E">
            <w:pPr>
              <w:pStyle w:val="aa"/>
              <w:spacing w:after="120" w:line="240" w:lineRule="auto"/>
              <w:jc w:val="both"/>
              <w:rPr>
                <w:lang w:eastAsia="ko-KR"/>
              </w:rPr>
            </w:pPr>
            <w:r>
              <w:rPr>
                <w:b/>
                <w:i/>
                <w:lang w:eastAsia="ko-KR"/>
              </w:rPr>
              <w:t xml:space="preserve">Observation 1: </w:t>
            </w:r>
            <w:r>
              <w:rPr>
                <w:lang w:eastAsia="ko-KR"/>
              </w:rPr>
              <w:t>If NW configures SMTC/MG without knowledge of elevation angle, UE may try to measure/detect/evaluate the undetectable/unmeasurable satellite that is below horizon or located at low elevation angle.</w:t>
            </w:r>
          </w:p>
          <w:p w:rsidR="00410D0F" w:rsidRDefault="00F9030E">
            <w:pPr>
              <w:pStyle w:val="aa"/>
              <w:spacing w:after="120" w:line="240" w:lineRule="auto"/>
              <w:jc w:val="both"/>
              <w:rPr>
                <w:lang w:eastAsia="ko-KR"/>
              </w:rPr>
            </w:pPr>
            <w:r>
              <w:rPr>
                <w:rFonts w:hint="eastAsia"/>
                <w:b/>
                <w:i/>
                <w:lang w:eastAsia="ko-KR"/>
              </w:rPr>
              <w:t>Proposal</w:t>
            </w:r>
            <w:r>
              <w:rPr>
                <w:b/>
                <w:i/>
                <w:lang w:eastAsia="ko-KR"/>
              </w:rPr>
              <w:t xml:space="preserve"> 6: </w:t>
            </w:r>
            <w:r>
              <w:rPr>
                <w:lang w:eastAsia="ko-KR"/>
              </w:rPr>
              <w:t>To restrict the SMTC/MG configuration for low elevation satellite, the report of UE assistant information (propagation delay difference) could be deferred until the satellite is located at the lowest elevation angle.</w:t>
            </w:r>
          </w:p>
        </w:tc>
      </w:tr>
      <w:tr w:rsidR="00410D0F">
        <w:trPr>
          <w:trHeight w:val="468"/>
        </w:trPr>
        <w:tc>
          <w:tcPr>
            <w:tcW w:w="1271" w:type="dxa"/>
          </w:tcPr>
          <w:p w:rsidR="00410D0F" w:rsidRDefault="00F9030E">
            <w:pPr>
              <w:spacing w:before="120" w:after="120"/>
            </w:pPr>
            <w:r>
              <w:lastRenderedPageBreak/>
              <w:t>R4-2204723</w:t>
            </w:r>
          </w:p>
        </w:tc>
        <w:tc>
          <w:tcPr>
            <w:tcW w:w="1238" w:type="dxa"/>
          </w:tcPr>
          <w:p w:rsidR="00410D0F" w:rsidRDefault="00F9030E">
            <w:pPr>
              <w:spacing w:before="120" w:after="120"/>
            </w:pPr>
            <w:r>
              <w:t>Ericsson</w:t>
            </w:r>
          </w:p>
        </w:tc>
        <w:tc>
          <w:tcPr>
            <w:tcW w:w="7569" w:type="dxa"/>
          </w:tcPr>
          <w:p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rsidR="00410D0F" w:rsidRDefault="00F9030E">
            <w:pPr>
              <w:tabs>
                <w:tab w:val="left" w:pos="1653"/>
              </w:tabs>
              <w:rPr>
                <w:rFonts w:ascii="Arial" w:hAnsi="Arial" w:cs="Arial"/>
                <w:b/>
                <w:bCs/>
                <w:i/>
                <w:iCs/>
                <w:lang w:val="en-US" w:eastAsia="zh-CN"/>
              </w:rPr>
            </w:pPr>
            <w:r>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rsidR="00410D0F" w:rsidRDefault="00F9030E">
            <w:pPr>
              <w:rPr>
                <w:rFonts w:ascii="Arial" w:hAnsi="Arial" w:cs="Arial"/>
                <w:u w:val="single"/>
                <w:lang w:val="en-US" w:eastAsia="zh-CN"/>
              </w:rPr>
            </w:pPr>
            <w:r>
              <w:rPr>
                <w:rFonts w:ascii="Arial" w:hAnsi="Arial" w:cs="Arial"/>
                <w:u w:val="single"/>
                <w:lang w:val="en-US" w:eastAsia="zh-CN"/>
              </w:rPr>
              <w:t>Item-1: Scheduling restriction</w:t>
            </w:r>
          </w:p>
          <w:p w:rsidR="00410D0F" w:rsidRDefault="00F9030E">
            <w:pPr>
              <w:rPr>
                <w:rFonts w:ascii="Arial" w:hAnsi="Arial" w:cs="Arial"/>
                <w:b/>
                <w:bCs/>
                <w:i/>
                <w:iCs/>
                <w:lang w:val="en-US" w:eastAsia="zh-CN"/>
              </w:rPr>
            </w:pPr>
            <w:r>
              <w:rPr>
                <w:rFonts w:ascii="Arial" w:hAnsi="Arial" w:cs="Arial"/>
                <w:b/>
                <w:bCs/>
                <w:i/>
                <w:iCs/>
                <w:lang w:val="en-US" w:eastAsia="zh-CN"/>
              </w:rPr>
              <w:t xml:space="preserve">Proposal 2: </w:t>
            </w:r>
          </w:p>
          <w:p w:rsidR="00410D0F" w:rsidRDefault="00F9030E">
            <w:pPr>
              <w:pStyle w:val="afd"/>
              <w:numPr>
                <w:ilvl w:val="0"/>
                <w:numId w:val="32"/>
              </w:numPr>
              <w:overflowPunct/>
              <w:autoSpaceDE/>
              <w:autoSpaceDN/>
              <w:adjustRightInd/>
              <w:spacing w:line="259" w:lineRule="auto"/>
              <w:ind w:firstLineChars="0"/>
              <w:textAlignment w:val="auto"/>
              <w:rPr>
                <w:rFonts w:ascii="Arial" w:hAnsi="Arial" w:cs="Arial"/>
                <w:b/>
                <w:bCs/>
                <w:i/>
                <w:iCs/>
                <w:lang w:val="en-US" w:eastAsia="zh-CN"/>
              </w:rPr>
            </w:pPr>
            <w:bookmarkStart w:id="1184" w:name="_Hlk95296788"/>
            <w:r>
              <w:rPr>
                <w:rFonts w:ascii="Arial" w:hAnsi="Arial" w:cs="Arial"/>
                <w:b/>
                <w:bCs/>
                <w:i/>
                <w:iCs/>
                <w:lang w:val="en-US" w:eastAsia="zh-CN"/>
              </w:rPr>
              <w:t xml:space="preserve">Scheduling restriction </w:t>
            </w:r>
            <w:bookmarkEnd w:id="1184"/>
            <w:r>
              <w:rPr>
                <w:rFonts w:ascii="Arial" w:hAnsi="Arial" w:cs="Arial"/>
                <w:b/>
                <w:bCs/>
                <w:i/>
                <w:iCs/>
                <w:lang w:val="en-US" w:eastAsia="zh-CN"/>
              </w:rPr>
              <w:t xml:space="preserve">shall occupy full SMTC if at least one of LEO in the SMTC. For GEO, </w:t>
            </w:r>
            <w:r>
              <w:rPr>
                <w:rFonts w:ascii="Arial" w:hAnsi="Arial" w:cs="Arial"/>
                <w:b/>
                <w:bCs/>
                <w:i/>
                <w:iCs/>
                <w:lang w:val="en-US" w:eastAsia="zh-CN"/>
              </w:rPr>
              <w:tab/>
              <w:t>Scheduling restriction may be limited to [m] symbols before and after SSB symbols</w:t>
            </w:r>
          </w:p>
          <w:p w:rsidR="00410D0F" w:rsidRDefault="00F9030E">
            <w:pPr>
              <w:pStyle w:val="afd"/>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Total scheduling restriction shall be limited, e.g. restricting number SMTC containing LEO. The detailed solution can be continued after issues on measurements on SMTC are clearer. </w:t>
            </w:r>
          </w:p>
          <w:p w:rsidR="00410D0F" w:rsidRDefault="00F9030E">
            <w:pPr>
              <w:rPr>
                <w:rFonts w:ascii="Arial" w:hAnsi="Arial" w:cs="Arial"/>
                <w:u w:val="single"/>
                <w:lang w:val="en-US" w:eastAsia="zh-CN"/>
              </w:rPr>
            </w:pPr>
            <w:r>
              <w:rPr>
                <w:rFonts w:ascii="Arial" w:hAnsi="Arial" w:cs="Arial"/>
                <w:u w:val="single"/>
                <w:lang w:val="en-US" w:eastAsia="zh-CN"/>
              </w:rPr>
              <w:t>Item-2: Scaling factor:</w:t>
            </w:r>
          </w:p>
          <w:p w:rsidR="00410D0F" w:rsidRDefault="00F9030E">
            <w:pPr>
              <w:rPr>
                <w:rFonts w:ascii="Arial" w:hAnsi="Arial" w:cs="Arial"/>
                <w:b/>
                <w:bCs/>
                <w:i/>
                <w:iCs/>
                <w:lang w:val="en-US" w:eastAsia="zh-CN"/>
              </w:rPr>
            </w:pPr>
            <w:r>
              <w:rPr>
                <w:rFonts w:ascii="Arial" w:hAnsi="Arial" w:cs="Arial"/>
                <w:b/>
                <w:bCs/>
                <w:i/>
                <w:iCs/>
                <w:lang w:val="en-US" w:eastAsia="zh-CN"/>
              </w:rPr>
              <w:lastRenderedPageBreak/>
              <w:t xml:space="preserve">Proposal 3: </w:t>
            </w:r>
          </w:p>
          <w:p w:rsidR="00410D0F" w:rsidRDefault="00F9030E">
            <w:pPr>
              <w:rPr>
                <w:rFonts w:ascii="Arial" w:hAnsi="Arial" w:cs="Arial"/>
                <w:b/>
                <w:bCs/>
                <w:i/>
                <w:iCs/>
                <w:lang w:val="en-US" w:eastAsia="zh-CN"/>
              </w:rPr>
            </w:pPr>
            <w:r>
              <w:rPr>
                <w:rFonts w:ascii="Arial" w:hAnsi="Arial" w:cs="Arial"/>
                <w:b/>
                <w:bCs/>
                <w:i/>
                <w:iCs/>
                <w:lang w:val="en-US" w:eastAsia="zh-CN"/>
              </w:rPr>
              <w:t xml:space="preserve">In connected mode.  </w:t>
            </w:r>
          </w:p>
          <w:p w:rsidR="00410D0F" w:rsidRDefault="00F9030E">
            <w:pPr>
              <w:pStyle w:val="afd"/>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Scaling factor is maximal number of LEO in each overlapped SMTCs or one SMTC, if LEO satellites cannot be handled by UE simultaneously. </w:t>
            </w:r>
          </w:p>
          <w:p w:rsidR="00410D0F" w:rsidRDefault="00F9030E">
            <w:pPr>
              <w:pStyle w:val="afd"/>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Otherwise, e.g. one LEO in one SMTC and total 4 SMTCs, scaling factor is 1. </w:t>
            </w:r>
          </w:p>
          <w:p w:rsidR="00410D0F" w:rsidRDefault="00F9030E">
            <w:pPr>
              <w:pStyle w:val="afd"/>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rsidR="00410D0F" w:rsidRDefault="00F9030E">
            <w:pPr>
              <w:rPr>
                <w:rFonts w:ascii="Arial" w:hAnsi="Arial" w:cs="Arial"/>
                <w:b/>
                <w:bCs/>
                <w:i/>
                <w:iCs/>
                <w:lang w:val="en-US" w:eastAsia="zh-CN"/>
              </w:rPr>
            </w:pPr>
            <w:r>
              <w:rPr>
                <w:rFonts w:ascii="Arial" w:hAnsi="Arial" w:cs="Arial"/>
                <w:b/>
                <w:bCs/>
                <w:i/>
                <w:iCs/>
                <w:lang w:val="en-US" w:eastAsia="zh-CN"/>
              </w:rPr>
              <w:t>In idle mode, scaling factor can be 1+ [0.5]* (number of SMTCs-1</w:t>
            </w:r>
            <w:proofErr w:type="gramStart"/>
            <w:r>
              <w:rPr>
                <w:rFonts w:ascii="Arial" w:hAnsi="Arial" w:cs="Arial"/>
                <w:b/>
                <w:bCs/>
                <w:i/>
                <w:iCs/>
                <w:lang w:val="en-US" w:eastAsia="zh-CN"/>
              </w:rPr>
              <w:t>)  for</w:t>
            </w:r>
            <w:proofErr w:type="gramEnd"/>
            <w:r>
              <w:rPr>
                <w:rFonts w:ascii="Arial" w:hAnsi="Arial" w:cs="Arial"/>
                <w:b/>
                <w:bCs/>
                <w:i/>
                <w:iCs/>
                <w:lang w:val="en-US" w:eastAsia="zh-CN"/>
              </w:rPr>
              <w:t xml:space="preserve"> simplification purpose.</w:t>
            </w:r>
          </w:p>
          <w:p w:rsidR="00410D0F" w:rsidRDefault="00F9030E">
            <w:pPr>
              <w:rPr>
                <w:rFonts w:ascii="Arial" w:hAnsi="Arial" w:cs="Arial"/>
                <w:color w:val="000000" w:themeColor="text1"/>
                <w:u w:val="single"/>
                <w:lang w:val="en-US" w:eastAsia="zh-CN"/>
              </w:rPr>
            </w:pPr>
            <w:r>
              <w:rPr>
                <w:rFonts w:ascii="Arial" w:hAnsi="Arial" w:cs="Arial"/>
                <w:color w:val="000000" w:themeColor="text1"/>
                <w:u w:val="single"/>
                <w:lang w:val="en-US" w:eastAsia="zh-CN"/>
              </w:rPr>
              <w:t>Item-3: SSBs fully or partially contained SMTC</w:t>
            </w:r>
          </w:p>
          <w:p w:rsidR="00410D0F" w:rsidRDefault="00F9030E">
            <w:pPr>
              <w:rPr>
                <w:rFonts w:ascii="Arial" w:hAnsi="Arial" w:cs="Arial"/>
                <w:b/>
                <w:bCs/>
                <w:i/>
                <w:iCs/>
                <w:color w:val="000000" w:themeColor="text1"/>
                <w:lang w:val="en-US" w:eastAsia="zh-CN"/>
              </w:rPr>
            </w:pPr>
            <w:r>
              <w:rPr>
                <w:rFonts w:ascii="Arial" w:hAnsi="Arial" w:cs="Arial"/>
                <w:b/>
                <w:bCs/>
                <w:i/>
                <w:iCs/>
                <w:color w:val="000000" w:themeColor="text1"/>
                <w:lang w:val="en-US" w:eastAsia="zh-CN"/>
              </w:rPr>
              <w:t xml:space="preserve">Observation 1:  </w:t>
            </w:r>
          </w:p>
          <w:p w:rsidR="00410D0F" w:rsidRDefault="00F9030E">
            <w:pPr>
              <w:pStyle w:val="afd"/>
              <w:numPr>
                <w:ilvl w:val="0"/>
                <w:numId w:val="34"/>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Pr>
                <w:rFonts w:ascii="Arial" w:hAnsi="Arial" w:cs="Arial"/>
                <w:b/>
                <w:bCs/>
                <w:i/>
                <w:iCs/>
                <w:color w:val="000000" w:themeColor="text1"/>
                <w:lang w:val="en-US" w:eastAsia="zh-CN"/>
              </w:rPr>
              <w:t>In connected mode, SSB is contained by SMTC fully. No requirements are expected for SSB outside of SMTC.</w:t>
            </w:r>
          </w:p>
          <w:p w:rsidR="00410D0F" w:rsidRDefault="00F9030E">
            <w:pPr>
              <w:pStyle w:val="afd"/>
              <w:numPr>
                <w:ilvl w:val="0"/>
                <w:numId w:val="34"/>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Pr>
                <w:rFonts w:ascii="Arial" w:hAnsi="Arial" w:cs="Arial"/>
                <w:b/>
                <w:bCs/>
                <w:i/>
                <w:iCs/>
                <w:color w:val="000000" w:themeColor="text1"/>
                <w:lang w:val="en-US" w:eastAsia="zh-CN"/>
              </w:rPr>
              <w:t xml:space="preserve">In idle mode, it depends on how UE-based SMTC solution operates. </w:t>
            </w:r>
            <w:r w:rsidR="007816E6">
              <w:rPr>
                <w:rFonts w:ascii="Arial" w:hAnsi="Arial" w:cs="Arial"/>
                <w:b/>
                <w:bCs/>
                <w:i/>
                <w:iCs/>
                <w:color w:val="000000" w:themeColor="text1"/>
                <w:lang w:val="en-US" w:eastAsia="zh-CN"/>
              </w:rPr>
              <w:t>B</w:t>
            </w:r>
            <w:r>
              <w:rPr>
                <w:rFonts w:ascii="Arial" w:hAnsi="Arial" w:cs="Arial"/>
                <w:b/>
                <w:bCs/>
                <w:i/>
                <w:iCs/>
                <w:color w:val="000000" w:themeColor="text1"/>
                <w:lang w:val="en-US" w:eastAsia="zh-CN"/>
              </w:rPr>
              <w:t xml:space="preserve">ut at least, certain SSBs may be outside of SMTC configured by network. RAN4 shall identify the differentiation on measurement delay from spec. </w:t>
            </w:r>
          </w:p>
          <w:p w:rsidR="00410D0F" w:rsidRDefault="00F9030E">
            <w:pPr>
              <w:rPr>
                <w:rFonts w:ascii="Arial" w:hAnsi="Arial" w:cs="Arial"/>
                <w:u w:val="single"/>
                <w:lang w:val="en-US" w:eastAsia="zh-CN"/>
              </w:rPr>
            </w:pPr>
            <w:r>
              <w:rPr>
                <w:rFonts w:ascii="Arial" w:hAnsi="Arial" w:cs="Arial"/>
                <w:u w:val="single"/>
                <w:lang w:val="en-US" w:eastAsia="zh-CN"/>
              </w:rPr>
              <w:t>Item-4: Requirements when the number of configured SMTCs per Frequency layer is beyond UE capability</w:t>
            </w:r>
          </w:p>
          <w:p w:rsidR="00410D0F" w:rsidRDefault="00F9030E">
            <w:pPr>
              <w:rPr>
                <w:rFonts w:ascii="Arial" w:hAnsi="Arial" w:cs="Arial"/>
                <w:b/>
                <w:bCs/>
                <w:i/>
                <w:iCs/>
                <w:lang w:val="en-US" w:eastAsia="zh-CN"/>
              </w:rPr>
            </w:pPr>
            <w:r>
              <w:rPr>
                <w:rFonts w:ascii="Arial" w:hAnsi="Arial" w:cs="Arial"/>
                <w:b/>
                <w:bCs/>
                <w:i/>
                <w:iCs/>
                <w:lang w:val="en-US" w:eastAsia="zh-CN"/>
              </w:rPr>
              <w:t xml:space="preserve">Proposal 4: </w:t>
            </w:r>
          </w:p>
          <w:p w:rsidR="00410D0F" w:rsidRDefault="00F9030E">
            <w:pPr>
              <w:pStyle w:val="afd"/>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rsidR="00410D0F" w:rsidRDefault="00F9030E">
            <w:pPr>
              <w:pStyle w:val="afd"/>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eastAsia="Malgun Gothic" w:hAnsi="Arial" w:cs="Arial"/>
                <w:b/>
                <w:bCs/>
                <w:i/>
                <w:iCs/>
                <w:szCs w:val="18"/>
                <w:lang w:val="en-US" w:eastAsia="zh-CN"/>
              </w:rPr>
              <w:t>In idle mode, UE can be configured with more SMTCs than its capability.</w:t>
            </w:r>
            <w:r>
              <w:rPr>
                <w:rFonts w:ascii="Arial" w:hAnsi="Arial" w:cs="Arial"/>
                <w:b/>
                <w:bCs/>
                <w:i/>
                <w:iCs/>
                <w:lang w:val="en-US" w:eastAsia="zh-CN"/>
              </w:rPr>
              <w:t xml:space="preserve">  </w:t>
            </w:r>
          </w:p>
          <w:p w:rsidR="00410D0F" w:rsidRDefault="00F9030E">
            <w:pPr>
              <w:pStyle w:val="afd"/>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UE may measure all configured SMTCs through extra measurement delay which is represented by a scaling factor = ratio (SMTC configured by network/SMTC supported by UE) </w:t>
            </w:r>
          </w:p>
          <w:p w:rsidR="00410D0F" w:rsidRDefault="00F9030E">
            <w:pPr>
              <w:pStyle w:val="afd"/>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 UE may only measure SMTCs which number is same to its capability. The choice can be UE’s implementation or pre-defined.</w:t>
            </w:r>
          </w:p>
          <w:p w:rsidR="00410D0F" w:rsidRDefault="00F9030E">
            <w:pPr>
              <w:pStyle w:val="afd"/>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One of possibilities is that UE can perform Option1 to get the full picture of all SMTCs and turn to Option2 aiming to particular SMTCs, </w:t>
            </w:r>
            <w:proofErr w:type="gramStart"/>
            <w:r>
              <w:rPr>
                <w:rFonts w:ascii="Arial" w:hAnsi="Arial" w:cs="Arial"/>
                <w:b/>
                <w:bCs/>
                <w:i/>
                <w:iCs/>
                <w:lang w:val="en-US" w:eastAsia="zh-CN"/>
              </w:rPr>
              <w:t>it’s</w:t>
            </w:r>
            <w:proofErr w:type="gramEnd"/>
            <w:r>
              <w:rPr>
                <w:rFonts w:ascii="Arial" w:hAnsi="Arial" w:cs="Arial"/>
                <w:b/>
                <w:bCs/>
                <w:i/>
                <w:iCs/>
                <w:lang w:val="en-US" w:eastAsia="zh-CN"/>
              </w:rPr>
              <w:t xml:space="preserve"> UE’s implementation, but longer measurement time is expected from specification point of view.</w:t>
            </w:r>
          </w:p>
          <w:p w:rsidR="00410D0F" w:rsidRDefault="00F9030E">
            <w:pPr>
              <w:spacing w:after="120"/>
              <w:rPr>
                <w:rFonts w:ascii="Arial" w:hAnsi="Arial" w:cs="Arial"/>
                <w:u w:val="single"/>
                <w:lang w:val="en-US" w:eastAsia="zh-CN"/>
              </w:rPr>
            </w:pPr>
            <w:r>
              <w:rPr>
                <w:rFonts w:ascii="Arial" w:hAnsi="Arial" w:cs="Arial"/>
                <w:u w:val="single"/>
                <w:lang w:val="en-US" w:eastAsia="zh-CN"/>
              </w:rPr>
              <w:t>Item-5: Fully or partially colliding SMTCs</w:t>
            </w:r>
          </w:p>
          <w:p w:rsidR="00410D0F" w:rsidRDefault="00F9030E">
            <w:pPr>
              <w:rPr>
                <w:rFonts w:ascii="Arial" w:hAnsi="Arial" w:cs="Arial"/>
                <w:b/>
                <w:bCs/>
                <w:i/>
                <w:iCs/>
                <w:lang w:val="en-US" w:eastAsia="zh-CN"/>
              </w:rPr>
            </w:pPr>
            <w:r>
              <w:rPr>
                <w:rFonts w:ascii="Arial" w:hAnsi="Arial" w:cs="Arial"/>
                <w:b/>
                <w:bCs/>
                <w:i/>
                <w:iCs/>
                <w:lang w:val="en-US" w:eastAsia="zh-CN"/>
              </w:rPr>
              <w:t xml:space="preserve">Proposal 5: Measurement can be performed </w:t>
            </w:r>
            <w:r>
              <w:rPr>
                <w:rFonts w:ascii="Arial" w:hAnsi="Arial" w:cs="Arial"/>
                <w:b/>
                <w:bCs/>
                <w:i/>
                <w:iCs/>
                <w:color w:val="000000"/>
              </w:rPr>
              <w:t>concurrently</w:t>
            </w:r>
            <w:r>
              <w:rPr>
                <w:rFonts w:ascii="Arial" w:hAnsi="Arial" w:cs="Arial"/>
                <w:b/>
                <w:bCs/>
                <w:i/>
                <w:iCs/>
                <w:lang w:val="en-US" w:eastAsia="zh-CN"/>
              </w:rPr>
              <w:t xml:space="preserve"> when SMTC </w:t>
            </w:r>
            <w:r>
              <w:rPr>
                <w:rFonts w:ascii="Arial" w:hAnsi="Arial" w:cs="Arial"/>
                <w:b/>
                <w:bCs/>
                <w:i/>
                <w:iCs/>
                <w:lang w:val="en-US" w:eastAsia="zh-CN"/>
              </w:rPr>
              <w:lastRenderedPageBreak/>
              <w:t>number is 2, regardless fully or partially contained SMTC.</w:t>
            </w:r>
          </w:p>
          <w:p w:rsidR="00410D0F" w:rsidRDefault="00F9030E">
            <w:pPr>
              <w:rPr>
                <w:rFonts w:ascii="Arial" w:hAnsi="Arial" w:cs="Arial"/>
                <w:b/>
                <w:bCs/>
                <w:i/>
                <w:iCs/>
                <w:lang w:val="en-US" w:eastAsia="zh-CN"/>
              </w:rPr>
            </w:pPr>
            <w:r>
              <w:rPr>
                <w:rFonts w:ascii="Arial" w:hAnsi="Arial" w:cs="Arial"/>
                <w:b/>
                <w:bCs/>
                <w:i/>
                <w:iCs/>
                <w:lang w:val="en-US" w:eastAsia="zh-CN"/>
              </w:rPr>
              <w:t xml:space="preserve">Proposal 6: RAN4 can decide if </w:t>
            </w:r>
            <w:r>
              <w:rPr>
                <w:rFonts w:ascii="Arial" w:hAnsi="Arial" w:cs="Arial"/>
                <w:b/>
                <w:bCs/>
                <w:i/>
                <w:iCs/>
                <w:color w:val="000000"/>
              </w:rPr>
              <w:t xml:space="preserve">concurrent measurement can be </w:t>
            </w:r>
            <w:r>
              <w:rPr>
                <w:rFonts w:ascii="Arial" w:hAnsi="Arial" w:cs="Arial"/>
                <w:b/>
                <w:bCs/>
                <w:i/>
                <w:iCs/>
                <w:lang w:val="en-US" w:eastAsia="zh-CN"/>
              </w:rPr>
              <w:t xml:space="preserve">used for fully or partially contained SMTC when SMTC number is more than 2.  The answer is relevant to Item2-scaling factor, but </w:t>
            </w:r>
            <w:r>
              <w:rPr>
                <w:rFonts w:ascii="Arial" w:hAnsi="Arial" w:cs="Arial"/>
                <w:b/>
                <w:bCs/>
                <w:i/>
                <w:iCs/>
                <w:color w:val="000000"/>
              </w:rPr>
              <w:t>concurrent measurements are allowed on fully or partially colliding SMTCs, despite of Doppler issue.</w:t>
            </w:r>
          </w:p>
          <w:p w:rsidR="00410D0F" w:rsidRDefault="00F9030E">
            <w:pPr>
              <w:outlineLvl w:val="3"/>
              <w:rPr>
                <w:b/>
                <w:color w:val="0070C0"/>
                <w:u w:val="single"/>
              </w:rPr>
            </w:pPr>
            <w:r>
              <w:rPr>
                <w:b/>
                <w:color w:val="0070C0"/>
                <w:u w:val="single"/>
              </w:rPr>
              <w:t>Issue 3-1-6: Measurement Gap</w:t>
            </w:r>
          </w:p>
          <w:p w:rsidR="00410D0F" w:rsidRDefault="00F9030E">
            <w:pPr>
              <w:rPr>
                <w:rFonts w:ascii="Arial" w:hAnsi="Arial" w:cs="Arial"/>
                <w:b/>
                <w:bCs/>
                <w:i/>
                <w:iCs/>
                <w:lang w:val="en-US" w:eastAsia="zh-CN"/>
              </w:rPr>
            </w:pPr>
            <w:r>
              <w:rPr>
                <w:rFonts w:ascii="Arial" w:hAnsi="Arial" w:cs="Arial"/>
                <w:b/>
                <w:bCs/>
                <w:i/>
                <w:iCs/>
                <w:lang w:val="en-US" w:eastAsia="zh-CN"/>
              </w:rPr>
              <w:t>Proposal 7: In Rel-17, proper SMTC and MG configuration can deal with the offset between SMTC and MG. Enhancement can be further studied.</w:t>
            </w:r>
          </w:p>
          <w:p w:rsidR="00410D0F" w:rsidRDefault="00F9030E">
            <w:pPr>
              <w:rPr>
                <w:rFonts w:ascii="Arial" w:hAnsi="Arial" w:cs="Arial"/>
                <w:b/>
                <w:bCs/>
                <w:i/>
                <w:iCs/>
                <w:lang w:val="en-US" w:eastAsia="zh-CN"/>
              </w:rPr>
            </w:pPr>
            <w:r>
              <w:rPr>
                <w:rFonts w:ascii="Arial" w:hAnsi="Arial" w:cs="Arial"/>
                <w:b/>
                <w:bCs/>
                <w:i/>
                <w:iCs/>
                <w:lang w:val="en-US" w:eastAsia="zh-CN"/>
              </w:rPr>
              <w:t>Proposal 8: Proximity condition for overlapping For FR1 is 4ms, which refers to concurrent MG WI.</w:t>
            </w:r>
          </w:p>
        </w:tc>
      </w:tr>
      <w:tr w:rsidR="00410D0F">
        <w:trPr>
          <w:trHeight w:val="468"/>
        </w:trPr>
        <w:tc>
          <w:tcPr>
            <w:tcW w:w="1271" w:type="dxa"/>
          </w:tcPr>
          <w:p w:rsidR="00410D0F" w:rsidRDefault="00F9030E">
            <w:pPr>
              <w:spacing w:before="120" w:after="120"/>
            </w:pPr>
            <w:r>
              <w:lastRenderedPageBreak/>
              <w:t>R4-2205230</w:t>
            </w:r>
          </w:p>
        </w:tc>
        <w:tc>
          <w:tcPr>
            <w:tcW w:w="1238" w:type="dxa"/>
          </w:tcPr>
          <w:p w:rsidR="00410D0F" w:rsidRDefault="00F9030E">
            <w:pPr>
              <w:spacing w:before="120" w:after="120"/>
            </w:pPr>
            <w:r>
              <w:t>Nokia, Nokia Shanghai Bell</w:t>
            </w:r>
          </w:p>
        </w:tc>
        <w:tc>
          <w:tcPr>
            <w:tcW w:w="7569" w:type="dxa"/>
          </w:tcPr>
          <w:p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lang w:eastAsia="zh-CN"/>
              </w:rPr>
              <w:t>-</w:t>
            </w:r>
            <w:r>
              <w:rPr>
                <w:rFonts w:eastAsia="等线"/>
                <w:b/>
                <w:color w:val="0070C0"/>
                <w:u w:val="single"/>
              </w:rPr>
              <w:t>1-4: Measurement with multiple SMTCs</w:t>
            </w:r>
          </w:p>
          <w:p w:rsidR="00410D0F" w:rsidRDefault="00F9030E">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rsidR="00410D0F" w:rsidRDefault="00F9030E">
            <w:pPr>
              <w:rPr>
                <w:rStyle w:val="normaltextrun"/>
                <w:b/>
                <w:bCs/>
                <w:color w:val="000000"/>
                <w:shd w:val="clear" w:color="auto" w:fill="FFFFFF"/>
              </w:rPr>
            </w:pPr>
            <w:r>
              <w:rPr>
                <w:rStyle w:val="normaltextrun"/>
                <w:b/>
                <w:bCs/>
                <w:color w:val="000000"/>
                <w:shd w:val="clear" w:color="auto" w:fill="FFFFFF"/>
              </w:rPr>
              <w:t xml:space="preserve">Proposal 2: For </w:t>
            </w:r>
            <w:proofErr w:type="spellStart"/>
            <w:r>
              <w:rPr>
                <w:rStyle w:val="normaltextrun"/>
                <w:b/>
                <w:bCs/>
                <w:color w:val="000000"/>
                <w:shd w:val="clear" w:color="auto" w:fill="FFFFFF"/>
              </w:rPr>
              <w:t>U</w:t>
            </w:r>
            <w:r w:rsidR="007816E6">
              <w:rPr>
                <w:rStyle w:val="normaltextrun"/>
                <w:b/>
                <w:bCs/>
                <w:color w:val="000000"/>
                <w:shd w:val="clear" w:color="auto" w:fill="FFFFFF"/>
              </w:rPr>
              <w:t>e</w:t>
            </w:r>
            <w:r>
              <w:rPr>
                <w:rStyle w:val="normaltextrun"/>
                <w:b/>
                <w:bCs/>
                <w:color w:val="000000"/>
                <w:shd w:val="clear" w:color="auto" w:fill="FFFFFF"/>
              </w:rPr>
              <w:t>s</w:t>
            </w:r>
            <w:proofErr w:type="spellEnd"/>
            <w:r>
              <w:rPr>
                <w:rStyle w:val="normaltextrun"/>
                <w:b/>
                <w:bCs/>
                <w:color w:val="000000"/>
                <w:shd w:val="clear" w:color="auto" w:fill="FFFFFF"/>
              </w:rPr>
              <w:t xml:space="preserve"> not being able to perform measurements in parallel with normal operation scheduling restrictions shall apply.</w:t>
            </w:r>
          </w:p>
          <w:p w:rsidR="00410D0F" w:rsidRDefault="00F9030E">
            <w:pPr>
              <w:rPr>
                <w:b/>
                <w:bCs/>
              </w:rPr>
            </w:pPr>
            <w:r>
              <w:rPr>
                <w:rStyle w:val="normaltextrun"/>
                <w:b/>
                <w:bCs/>
                <w:color w:val="000000"/>
                <w:shd w:val="clear" w:color="auto" w:fill="FFFFFF"/>
              </w:rPr>
              <w:t xml:space="preserve">Proposal 3. For </w:t>
            </w:r>
            <w:proofErr w:type="spellStart"/>
            <w:r>
              <w:rPr>
                <w:rStyle w:val="normaltextrun"/>
                <w:b/>
                <w:bCs/>
                <w:color w:val="000000"/>
                <w:shd w:val="clear" w:color="auto" w:fill="FFFFFF"/>
              </w:rPr>
              <w:t>U</w:t>
            </w:r>
            <w:r w:rsidR="007816E6">
              <w:rPr>
                <w:rStyle w:val="normaltextrun"/>
                <w:b/>
                <w:bCs/>
                <w:color w:val="000000"/>
                <w:shd w:val="clear" w:color="auto" w:fill="FFFFFF"/>
              </w:rPr>
              <w:t>e</w:t>
            </w:r>
            <w:r>
              <w:rPr>
                <w:rStyle w:val="normaltextrun"/>
                <w:b/>
                <w:bCs/>
                <w:color w:val="000000"/>
                <w:shd w:val="clear" w:color="auto" w:fill="FFFFFF"/>
              </w:rPr>
              <w:t>s</w:t>
            </w:r>
            <w:proofErr w:type="spellEnd"/>
            <w:r>
              <w:rPr>
                <w:rStyle w:val="normaltextrun"/>
                <w:b/>
                <w:bCs/>
                <w:color w:val="000000"/>
                <w:shd w:val="clear" w:color="auto" w:fill="FFFFFF"/>
              </w:rPr>
              <w:t xml:space="preserve"> not able to perform measurements in parallel with normal operation it is not required to measure SSB’s outside the measurement gaps and SMTCs.</w:t>
            </w:r>
          </w:p>
          <w:p w:rsidR="00410D0F" w:rsidRDefault="00F9030E">
            <w:pPr>
              <w:rPr>
                <w:b/>
                <w:bCs/>
              </w:rPr>
            </w:pPr>
            <w:r>
              <w:rPr>
                <w:rStyle w:val="normaltextrun"/>
                <w:b/>
                <w:bCs/>
                <w:color w:val="000000"/>
                <w:shd w:val="clear" w:color="auto" w:fill="FFFFFF"/>
              </w:rPr>
              <w:t>Proposal 4:</w:t>
            </w:r>
            <w:r>
              <w:rPr>
                <w:rStyle w:val="normaltextrun"/>
                <w:b/>
                <w:bCs/>
              </w:rPr>
              <w:t xml:space="preserve"> UE is not expected to be configured with more SMTCs than its capability.</w:t>
            </w:r>
            <w:r>
              <w:rPr>
                <w:rStyle w:val="eop"/>
                <w:b/>
                <w:bCs/>
              </w:rPr>
              <w:t> </w:t>
            </w:r>
          </w:p>
        </w:tc>
      </w:tr>
      <w:tr w:rsidR="00410D0F">
        <w:trPr>
          <w:trHeight w:val="468"/>
        </w:trPr>
        <w:tc>
          <w:tcPr>
            <w:tcW w:w="1271" w:type="dxa"/>
          </w:tcPr>
          <w:p w:rsidR="00410D0F" w:rsidRDefault="00F9030E">
            <w:pPr>
              <w:spacing w:before="120" w:after="120"/>
            </w:pPr>
            <w:r>
              <w:t>R4-2205377</w:t>
            </w:r>
          </w:p>
        </w:tc>
        <w:tc>
          <w:tcPr>
            <w:tcW w:w="1238" w:type="dxa"/>
          </w:tcPr>
          <w:p w:rsidR="00410D0F" w:rsidRDefault="00F9030E">
            <w:pPr>
              <w:spacing w:before="120" w:after="120"/>
            </w:pPr>
            <w:r>
              <w:t xml:space="preserve">Huawei, </w:t>
            </w:r>
            <w:proofErr w:type="spellStart"/>
            <w:r>
              <w:t>HiSilicon</w:t>
            </w:r>
            <w:proofErr w:type="spellEnd"/>
          </w:p>
        </w:tc>
        <w:tc>
          <w:tcPr>
            <w:tcW w:w="7569" w:type="dxa"/>
          </w:tcPr>
          <w:p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lang w:eastAsia="zh-CN"/>
              </w:rPr>
              <w:t>-</w:t>
            </w:r>
            <w:r>
              <w:rPr>
                <w:rFonts w:eastAsia="等线"/>
                <w:b/>
                <w:color w:val="0070C0"/>
                <w:u w:val="single"/>
              </w:rPr>
              <w:t>1-4: Measurement with multiple SMTCs</w:t>
            </w:r>
          </w:p>
          <w:p w:rsidR="00410D0F" w:rsidRDefault="00F9030E">
            <w:pPr>
              <w:spacing w:before="120" w:after="120"/>
              <w:rPr>
                <w:b/>
                <w:lang w:eastAsia="zh-CN"/>
              </w:rPr>
            </w:pPr>
            <w:r>
              <w:rPr>
                <w:rFonts w:hint="eastAsia"/>
                <w:b/>
                <w:lang w:eastAsia="zh-CN"/>
              </w:rPr>
              <w:t>P</w:t>
            </w:r>
            <w:r>
              <w:rPr>
                <w:b/>
                <w:lang w:eastAsia="zh-CN"/>
              </w:rPr>
              <w:t xml:space="preserve">roposal 1: Re-use same principle in NT to determine whether a measurement is performed with MG or without MG. </w:t>
            </w:r>
          </w:p>
          <w:p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lang w:eastAsia="zh-CN"/>
              </w:rPr>
              <w:t>-</w:t>
            </w:r>
            <w:r>
              <w:rPr>
                <w:rFonts w:eastAsia="等线"/>
                <w:b/>
                <w:color w:val="0070C0"/>
                <w:u w:val="single"/>
              </w:rPr>
              <w:t>1-8: Measurement requirements and with multiple satellites</w:t>
            </w:r>
          </w:p>
          <w:p w:rsidR="00410D0F" w:rsidRDefault="00F9030E">
            <w:pPr>
              <w:spacing w:before="120" w:after="120"/>
              <w:rPr>
                <w:b/>
                <w:lang w:eastAsia="zh-CN"/>
              </w:rPr>
            </w:pPr>
            <w:r>
              <w:rPr>
                <w:b/>
                <w:lang w:eastAsia="zh-CN"/>
              </w:rPr>
              <w:t>Proposal 2: For LEO, scheduling restriction is allowed for intra-frequency measurement outside MG. FFS whether to define UE capability for supporting intra-frequency measurement without scheduling restriction.</w:t>
            </w:r>
          </w:p>
          <w:p w:rsidR="00410D0F" w:rsidRDefault="00F9030E">
            <w:pPr>
              <w:outlineLvl w:val="3"/>
              <w:rPr>
                <w:rFonts w:eastAsia="等线"/>
                <w:b/>
                <w:color w:val="0070C0"/>
                <w:u w:val="single"/>
              </w:rPr>
            </w:pPr>
            <w:r>
              <w:rPr>
                <w:rFonts w:eastAsia="等线"/>
                <w:b/>
                <w:color w:val="0070C0"/>
                <w:u w:val="single"/>
              </w:rPr>
              <w:t xml:space="preserve">Measurement period </w:t>
            </w:r>
          </w:p>
          <w:p w:rsidR="00410D0F" w:rsidRDefault="00F9030E">
            <w:pPr>
              <w:outlineLvl w:val="3"/>
              <w:rPr>
                <w:rFonts w:eastAsia="等线"/>
                <w:b/>
                <w:color w:val="0070C0"/>
                <w:u w:val="single"/>
              </w:rPr>
            </w:pPr>
            <w:r>
              <w:rPr>
                <w:rFonts w:eastAsia="等线"/>
                <w:b/>
                <w:color w:val="0070C0"/>
                <w:u w:val="single"/>
              </w:rPr>
              <w:t>Scaling factor (without considering SMTC overlapping)</w:t>
            </w:r>
          </w:p>
          <w:p w:rsidR="00410D0F" w:rsidRDefault="00F9030E">
            <w:pPr>
              <w:spacing w:before="120" w:after="120"/>
              <w:rPr>
                <w:b/>
                <w:lang w:eastAsia="zh-CN"/>
              </w:rPr>
            </w:pPr>
            <w:r>
              <w:rPr>
                <w:b/>
                <w:lang w:eastAsia="zh-CN"/>
              </w:rPr>
              <w:t>Proposal 3: Define requirements assuming UE can support parallel measurement of 2 SMTCs outside MG, i.e. measurement period is not scaled if two SMTCs do not overlap.</w:t>
            </w:r>
            <w:r>
              <w:rPr>
                <w:rFonts w:hint="eastAsia"/>
                <w:b/>
                <w:lang w:eastAsia="zh-CN"/>
              </w:rPr>
              <w:t xml:space="preserve"> </w:t>
            </w:r>
            <w:r>
              <w:rPr>
                <w:b/>
                <w:lang w:eastAsia="zh-CN"/>
              </w:rPr>
              <w:t>FFS on scaling in case of 4 SMTCs per carrier for capable UE.</w:t>
            </w:r>
          </w:p>
          <w:p w:rsidR="00410D0F" w:rsidRDefault="00F9030E">
            <w:pPr>
              <w:spacing w:before="120" w:after="120"/>
              <w:rPr>
                <w:b/>
                <w:lang w:eastAsia="zh-CN"/>
              </w:rPr>
            </w:pPr>
            <w:r>
              <w:rPr>
                <w:b/>
                <w:lang w:eastAsia="zh-CN"/>
              </w:rPr>
              <w:t xml:space="preserve">Proposal 4: For LEO, define requirements assuming UE can measure 1 satellite in each SMTC, i.e. measurement period is scaled if UE is required to measure more than one </w:t>
            </w:r>
            <w:proofErr w:type="gramStart"/>
            <w:r>
              <w:rPr>
                <w:b/>
                <w:lang w:eastAsia="zh-CN"/>
              </w:rPr>
              <w:t>satellites</w:t>
            </w:r>
            <w:proofErr w:type="gramEnd"/>
            <w:r>
              <w:rPr>
                <w:b/>
                <w:lang w:eastAsia="zh-CN"/>
              </w:rPr>
              <w:t xml:space="preserve"> per SMTC. FFS whether to define UE capability for supporting parallel measurement of more than 1 satellites in an SMTC.</w:t>
            </w:r>
          </w:p>
          <w:p w:rsidR="00410D0F" w:rsidRDefault="00F9030E">
            <w:pPr>
              <w:outlineLvl w:val="3"/>
              <w:rPr>
                <w:rFonts w:eastAsia="等线"/>
                <w:b/>
                <w:color w:val="0070C0"/>
                <w:u w:val="single"/>
              </w:rPr>
            </w:pPr>
            <w:r>
              <w:rPr>
                <w:rFonts w:eastAsia="等线"/>
                <w:b/>
                <w:color w:val="0070C0"/>
                <w:u w:val="single"/>
              </w:rPr>
              <w:t xml:space="preserve">Timing of SSB and SMTC </w:t>
            </w:r>
          </w:p>
          <w:p w:rsidR="00410D0F" w:rsidRDefault="00F9030E">
            <w:pPr>
              <w:spacing w:before="120" w:after="120"/>
              <w:rPr>
                <w:b/>
                <w:lang w:eastAsia="zh-CN"/>
              </w:rPr>
            </w:pPr>
            <w:r>
              <w:rPr>
                <w:rFonts w:hint="eastAsia"/>
                <w:b/>
                <w:lang w:eastAsia="zh-CN"/>
              </w:rPr>
              <w:t>P</w:t>
            </w:r>
            <w:r>
              <w:rPr>
                <w:b/>
                <w:lang w:eastAsia="zh-CN"/>
              </w:rPr>
              <w:t xml:space="preserve">roposal 5: UE is only required to measure SSBs that fall in SMTC windows. </w:t>
            </w:r>
          </w:p>
          <w:p w:rsidR="00410D0F" w:rsidRDefault="00F9030E">
            <w:pPr>
              <w:outlineLvl w:val="3"/>
              <w:rPr>
                <w:rFonts w:eastAsia="等线"/>
                <w:b/>
                <w:color w:val="0070C0"/>
                <w:u w:val="single"/>
              </w:rPr>
            </w:pPr>
            <w:r>
              <w:rPr>
                <w:rFonts w:eastAsia="等线"/>
                <w:b/>
                <w:color w:val="0070C0"/>
                <w:u w:val="single"/>
              </w:rPr>
              <w:lastRenderedPageBreak/>
              <w:t xml:space="preserve">SMTC overlapping  </w:t>
            </w:r>
          </w:p>
          <w:p w:rsidR="00410D0F" w:rsidRDefault="00F9030E">
            <w:pPr>
              <w:spacing w:before="120" w:after="120"/>
              <w:rPr>
                <w:b/>
                <w:lang w:eastAsia="zh-CN"/>
              </w:rPr>
            </w:pPr>
            <w:r>
              <w:rPr>
                <w:rFonts w:hint="eastAsia"/>
                <w:b/>
                <w:lang w:eastAsia="zh-CN"/>
              </w:rPr>
              <w:t>P</w:t>
            </w:r>
            <w:r>
              <w:rPr>
                <w:b/>
                <w:lang w:eastAsia="zh-CN"/>
              </w:rPr>
              <w:t>roposal 6: Define requirements assuming UE measures in only one SMTC when SMTCs on the same carrier overlap, i.e. measurement period is scaled if two SMTCs on the same carrier overlap.</w:t>
            </w:r>
          </w:p>
          <w:p w:rsidR="00410D0F" w:rsidRDefault="00F9030E">
            <w:pPr>
              <w:outlineLvl w:val="3"/>
              <w:rPr>
                <w:rFonts w:eastAsia="等线"/>
                <w:b/>
                <w:color w:val="0070C0"/>
                <w:u w:val="single"/>
              </w:rPr>
            </w:pPr>
            <w:r>
              <w:rPr>
                <w:rFonts w:eastAsia="等线"/>
                <w:b/>
                <w:color w:val="0070C0"/>
                <w:u w:val="single"/>
              </w:rPr>
              <w:t xml:space="preserve">More SMTC than UE capability   </w:t>
            </w:r>
          </w:p>
          <w:p w:rsidR="00410D0F" w:rsidRDefault="00F9030E">
            <w:pPr>
              <w:spacing w:before="120" w:after="120"/>
              <w:rPr>
                <w:b/>
                <w:lang w:val="en-US" w:eastAsia="zh-CN"/>
              </w:rPr>
            </w:pPr>
            <w:r>
              <w:rPr>
                <w:rFonts w:hint="eastAsia"/>
                <w:b/>
                <w:lang w:val="en-US" w:eastAsia="zh-CN"/>
              </w:rPr>
              <w:t>P</w:t>
            </w:r>
            <w:r>
              <w:rPr>
                <w:b/>
                <w:lang w:val="en-US" w:eastAsia="zh-CN"/>
              </w:rPr>
              <w:t xml:space="preserve">roposal 7: Requirements do not apply if number of configured SMTCs per carriers is beyond UE capability for CONNECTED mode. FFS for IDLE/INACITVE mode. </w:t>
            </w:r>
          </w:p>
          <w:p w:rsidR="00410D0F" w:rsidRDefault="00F9030E">
            <w:pPr>
              <w:outlineLvl w:val="3"/>
              <w:rPr>
                <w:rFonts w:eastAsia="等线"/>
                <w:b/>
                <w:color w:val="0070C0"/>
                <w:u w:val="single"/>
              </w:rPr>
            </w:pPr>
            <w:r>
              <w:rPr>
                <w:rFonts w:eastAsia="等线"/>
                <w:b/>
                <w:color w:val="0070C0"/>
                <w:u w:val="single"/>
              </w:rPr>
              <w:t>Issue 3</w:t>
            </w:r>
            <w:r>
              <w:rPr>
                <w:rFonts w:eastAsia="等线" w:hint="eastAsia"/>
                <w:b/>
                <w:color w:val="0070C0"/>
                <w:u w:val="single"/>
              </w:rPr>
              <w:t>-</w:t>
            </w:r>
            <w:r>
              <w:rPr>
                <w:rFonts w:eastAsia="等线"/>
                <w:b/>
                <w:color w:val="0070C0"/>
                <w:u w:val="single"/>
              </w:rPr>
              <w:t>1-6: Measurement Gap</w:t>
            </w:r>
          </w:p>
          <w:p w:rsidR="00410D0F" w:rsidRDefault="00F9030E">
            <w:pPr>
              <w:spacing w:before="120" w:after="120"/>
              <w:rPr>
                <w:b/>
                <w:lang w:eastAsia="zh-CN"/>
              </w:rPr>
            </w:pPr>
            <w:r>
              <w:rPr>
                <w:rFonts w:hint="eastAsia"/>
                <w:b/>
                <w:lang w:eastAsia="zh-CN"/>
              </w:rPr>
              <w:t>P</w:t>
            </w:r>
            <w:r>
              <w:rPr>
                <w:b/>
                <w:lang w:eastAsia="zh-CN"/>
              </w:rPr>
              <w:t>roposal 8: UE is only required to measure in SMTC windows that fall in MGs for measurement with MG.</w:t>
            </w:r>
          </w:p>
          <w:p w:rsidR="00410D0F" w:rsidRDefault="00F9030E">
            <w:pPr>
              <w:spacing w:before="120" w:after="120"/>
              <w:rPr>
                <w:b/>
                <w:lang w:eastAsia="zh-CN"/>
              </w:rPr>
            </w:pPr>
            <w:r>
              <w:rPr>
                <w:rFonts w:hint="eastAsia"/>
                <w:b/>
                <w:lang w:eastAsia="zh-CN"/>
              </w:rPr>
              <w:t>P</w:t>
            </w:r>
            <w:r>
              <w:rPr>
                <w:b/>
                <w:lang w:eastAsia="zh-CN"/>
              </w:rPr>
              <w:t>roposal 9: Maximal number of MGs is 2 (same as concurrent MGs).</w:t>
            </w:r>
          </w:p>
          <w:p w:rsidR="00410D0F" w:rsidRDefault="00F9030E">
            <w:pPr>
              <w:spacing w:before="120" w:after="120"/>
              <w:rPr>
                <w:b/>
                <w:lang w:eastAsia="zh-CN"/>
              </w:rPr>
            </w:pPr>
            <w:r>
              <w:rPr>
                <w:b/>
                <w:lang w:eastAsia="zh-CN"/>
              </w:rPr>
              <w:t xml:space="preserve">Proposal 10: FFS on the proximity condition and collision handling between MGs. </w:t>
            </w:r>
          </w:p>
          <w:p w:rsidR="00410D0F" w:rsidRDefault="00F9030E">
            <w:pPr>
              <w:outlineLvl w:val="3"/>
              <w:rPr>
                <w:rFonts w:eastAsia="等线"/>
                <w:b/>
                <w:color w:val="0070C0"/>
                <w:u w:val="single"/>
              </w:rPr>
            </w:pPr>
            <w:r>
              <w:rPr>
                <w:rFonts w:eastAsia="等线"/>
                <w:b/>
                <w:color w:val="0070C0"/>
                <w:u w:val="single"/>
              </w:rPr>
              <w:t>Measurement capability</w:t>
            </w:r>
          </w:p>
          <w:p w:rsidR="00410D0F" w:rsidRDefault="00F9030E">
            <w:pPr>
              <w:spacing w:before="120" w:after="120"/>
              <w:rPr>
                <w:b/>
                <w:lang w:eastAsia="zh-CN"/>
              </w:rPr>
            </w:pPr>
            <w:r>
              <w:rPr>
                <w:rFonts w:hint="eastAsia"/>
                <w:b/>
                <w:lang w:eastAsia="zh-CN"/>
              </w:rPr>
              <w:t>Pr</w:t>
            </w:r>
            <w:r>
              <w:rPr>
                <w:b/>
                <w:lang w:eastAsia="zh-CN"/>
              </w:rPr>
              <w:t>oposal 11: RAN4 not to further discuss UE measurement capability on max number of SMTCs or number of cell groups per carrier (since there are already agreements in RAN2).</w:t>
            </w:r>
          </w:p>
          <w:p w:rsidR="00410D0F" w:rsidRDefault="00F9030E">
            <w:pPr>
              <w:spacing w:before="120" w:after="120"/>
              <w:rPr>
                <w:b/>
                <w:lang w:eastAsia="zh-CN"/>
              </w:rPr>
            </w:pPr>
            <w:r>
              <w:rPr>
                <w:b/>
                <w:lang w:eastAsia="zh-CN"/>
              </w:rPr>
              <w:t>Proposal 12a: Define the following common measurement capability requirements for all scenarios:</w:t>
            </w:r>
          </w:p>
          <w:p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NTN carriers UE needs to monitor is 3</w:t>
            </w:r>
            <w:r>
              <w:rPr>
                <w:b/>
              </w:rPr>
              <w:t xml:space="preserve"> </w:t>
            </w:r>
            <w:r>
              <w:rPr>
                <w:b/>
                <w:lang w:eastAsia="zh-CN"/>
              </w:rPr>
              <w:t>including serving CC</w:t>
            </w:r>
          </w:p>
          <w:p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the number of NTN and TN carriers UE needs to monitor is 7 </w:t>
            </w:r>
            <w:r>
              <w:rPr>
                <w:rFonts w:eastAsia="宋体"/>
                <w:b/>
                <w:lang w:eastAsia="zh-CN"/>
              </w:rPr>
              <w:t>including serving CC</w:t>
            </w:r>
          </w:p>
          <w:p w:rsidR="00410D0F" w:rsidRDefault="00F9030E">
            <w:pPr>
              <w:pStyle w:val="afd"/>
              <w:numPr>
                <w:ilvl w:val="1"/>
                <w:numId w:val="36"/>
              </w:numPr>
              <w:overflowPunct/>
              <w:autoSpaceDE/>
              <w:autoSpaceDN/>
              <w:adjustRightInd/>
              <w:spacing w:before="120" w:after="120" w:line="240" w:lineRule="auto"/>
              <w:ind w:firstLineChars="0"/>
              <w:textAlignment w:val="auto"/>
              <w:rPr>
                <w:b/>
                <w:lang w:eastAsia="zh-CN"/>
              </w:rPr>
            </w:pPr>
            <w:r>
              <w:rPr>
                <w:b/>
                <w:lang w:eastAsia="zh-CN"/>
              </w:rPr>
              <w:t>Requirements do not apply to VSAT UE</w:t>
            </w:r>
          </w:p>
          <w:p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SSB beams UE needs to monitor per carrier is 8</w:t>
            </w:r>
          </w:p>
          <w:p w:rsidR="00410D0F" w:rsidRDefault="00F9030E">
            <w:pPr>
              <w:spacing w:before="120" w:after="120"/>
              <w:rPr>
                <w:b/>
                <w:lang w:eastAsia="zh-CN"/>
              </w:rPr>
            </w:pPr>
            <w:r>
              <w:rPr>
                <w:rFonts w:hint="eastAsia"/>
                <w:b/>
                <w:lang w:eastAsia="zh-CN"/>
              </w:rPr>
              <w:t>P</w:t>
            </w:r>
            <w:r>
              <w:rPr>
                <w:b/>
                <w:lang w:eastAsia="zh-CN"/>
              </w:rPr>
              <w:t>roposal 12b: Define the following addition measurement capability requirements for LEO</w:t>
            </w:r>
          </w:p>
          <w:p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(baseline) the number of target satellites UE needs to monitor per carrier is </w:t>
            </w:r>
            <w:r>
              <w:rPr>
                <w:rFonts w:eastAsia="宋体"/>
                <w:b/>
                <w:lang w:eastAsia="zh-CN"/>
              </w:rPr>
              <w:t>2 including serving LEO satellite</w:t>
            </w:r>
          </w:p>
          <w:p w:rsidR="00410D0F" w:rsidRDefault="00F9030E">
            <w:pPr>
              <w:pStyle w:val="afd"/>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(optional) the number of target satellites UE needs to monitor per carrier is </w:t>
            </w:r>
            <w:r>
              <w:rPr>
                <w:rFonts w:eastAsia="宋体"/>
                <w:b/>
                <w:lang w:eastAsia="zh-CN"/>
              </w:rPr>
              <w:t>[4] including serving LEO satellite</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Proposal 1: CATT</w:t>
      </w:r>
    </w:p>
    <w:p w:rsidR="00410D0F" w:rsidRDefault="00F9030E">
      <w:pPr>
        <w:pStyle w:val="afd"/>
        <w:numPr>
          <w:ilvl w:val="1"/>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rsidR="00410D0F" w:rsidRDefault="00F9030E">
      <w:pPr>
        <w:pStyle w:val="afd"/>
        <w:numPr>
          <w:ilvl w:val="1"/>
          <w:numId w:val="6"/>
        </w:numPr>
        <w:ind w:firstLineChars="0"/>
        <w:rPr>
          <w:color w:val="0070C0"/>
          <w:szCs w:val="24"/>
          <w:lang w:eastAsia="zh-CN"/>
        </w:rPr>
      </w:pPr>
      <w:r>
        <w:rPr>
          <w:color w:val="0070C0"/>
          <w:szCs w:val="24"/>
          <w:lang w:eastAsia="zh-CN"/>
        </w:rPr>
        <w:lastRenderedPageBreak/>
        <w:t>Optional requirements on the number of target satellites UE needs to monitor is 4, with respect to UE’s capability</w:t>
      </w:r>
    </w:p>
    <w:p w:rsidR="00410D0F" w:rsidRDefault="00F9030E">
      <w:pPr>
        <w:pStyle w:val="afd"/>
        <w:numPr>
          <w:ilvl w:val="1"/>
          <w:numId w:val="6"/>
        </w:numPr>
        <w:ind w:firstLineChars="0"/>
        <w:rPr>
          <w:color w:val="0070C0"/>
          <w:szCs w:val="24"/>
          <w:lang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p w:rsidR="00410D0F" w:rsidRDefault="00F9030E">
      <w:pPr>
        <w:pStyle w:val="afd"/>
        <w:numPr>
          <w:ilvl w:val="0"/>
          <w:numId w:val="6"/>
        </w:numPr>
        <w:ind w:firstLineChars="0"/>
        <w:rPr>
          <w:color w:val="0070C0"/>
          <w:szCs w:val="24"/>
          <w:lang w:eastAsia="zh-CN"/>
        </w:rPr>
      </w:pPr>
      <w:r>
        <w:rPr>
          <w:color w:val="0070C0"/>
          <w:szCs w:val="24"/>
          <w:lang w:eastAsia="zh-CN"/>
        </w:rPr>
        <w:t>Proposal 2: Xiaomi</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The measurement requirements with multiple SMTCs are defined assuming </w:t>
      </w:r>
      <w:proofErr w:type="spellStart"/>
      <w:r>
        <w:rPr>
          <w:color w:val="0070C0"/>
          <w:szCs w:val="24"/>
          <w:lang w:eastAsia="zh-CN"/>
        </w:rPr>
        <w:t>U</w:t>
      </w:r>
      <w:r w:rsidR="007816E6">
        <w:rPr>
          <w:color w:val="0070C0"/>
          <w:szCs w:val="24"/>
          <w:lang w:eastAsia="zh-CN"/>
        </w:rPr>
        <w:t>e</w:t>
      </w:r>
      <w:r>
        <w:rPr>
          <w:color w:val="0070C0"/>
          <w:szCs w:val="24"/>
          <w:lang w:eastAsia="zh-CN"/>
        </w:rPr>
        <w:t>s</w:t>
      </w:r>
      <w:proofErr w:type="spellEnd"/>
      <w:r>
        <w:rPr>
          <w:color w:val="0070C0"/>
          <w:szCs w:val="24"/>
          <w:lang w:eastAsia="zh-CN"/>
        </w:rPr>
        <w:t xml:space="preserve"> support 2 SMTCs in parallel.</w:t>
      </w:r>
    </w:p>
    <w:p w:rsidR="00410D0F" w:rsidRDefault="00F9030E">
      <w:pPr>
        <w:pStyle w:val="afd"/>
        <w:numPr>
          <w:ilvl w:val="0"/>
          <w:numId w:val="6"/>
        </w:numPr>
        <w:ind w:firstLineChars="0"/>
        <w:rPr>
          <w:color w:val="0070C0"/>
          <w:szCs w:val="24"/>
          <w:lang w:eastAsia="zh-CN"/>
        </w:rPr>
      </w:pPr>
      <w:r>
        <w:rPr>
          <w:color w:val="0070C0"/>
          <w:szCs w:val="24"/>
          <w:lang w:eastAsia="zh-CN"/>
        </w:rPr>
        <w:t>Proposal 3: Huawei</w:t>
      </w:r>
    </w:p>
    <w:p w:rsidR="00410D0F" w:rsidRDefault="00F9030E">
      <w:pPr>
        <w:pStyle w:val="afd"/>
        <w:numPr>
          <w:ilvl w:val="1"/>
          <w:numId w:val="6"/>
        </w:numPr>
        <w:ind w:firstLineChars="0"/>
        <w:rPr>
          <w:color w:val="0070C0"/>
          <w:szCs w:val="24"/>
          <w:lang w:eastAsia="zh-CN"/>
        </w:rPr>
      </w:pPr>
      <w:r>
        <w:rPr>
          <w:color w:val="0070C0"/>
          <w:szCs w:val="24"/>
          <w:lang w:eastAsia="zh-CN"/>
        </w:rPr>
        <w:t>RAN4 not to further discuss UE measurement capability on max number of SMTCs or number of cell groups per carrier (since there are already agreements in RAN2).</w:t>
      </w:r>
    </w:p>
    <w:p w:rsidR="00410D0F" w:rsidRDefault="00F9030E">
      <w:pPr>
        <w:pStyle w:val="afd"/>
        <w:numPr>
          <w:ilvl w:val="0"/>
          <w:numId w:val="6"/>
        </w:numPr>
        <w:ind w:firstLineChars="0"/>
        <w:rPr>
          <w:color w:val="0070C0"/>
          <w:szCs w:val="24"/>
          <w:lang w:eastAsia="zh-CN"/>
        </w:rPr>
      </w:pPr>
      <w:r>
        <w:rPr>
          <w:color w:val="0070C0"/>
          <w:szCs w:val="24"/>
          <w:lang w:eastAsia="zh-CN"/>
        </w:rPr>
        <w:t>Proposal 4: Apple</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w:t>
      </w:r>
      <w:proofErr w:type="spellStart"/>
      <w:r>
        <w:rPr>
          <w:color w:val="0070C0"/>
          <w:szCs w:val="24"/>
          <w:lang w:eastAsia="zh-CN"/>
        </w:rPr>
        <w:t>ssbFrequency</w:t>
      </w:r>
      <w:proofErr w:type="spellEnd"/>
      <w:r>
        <w:rPr>
          <w:color w:val="0070C0"/>
          <w:szCs w:val="24"/>
          <w:lang w:eastAsia="zh-CN"/>
        </w:rPr>
        <w:t xml:space="preserve"> shall meet both of following conditions, </w:t>
      </w:r>
    </w:p>
    <w:p w:rsidR="00410D0F" w:rsidRDefault="00F9030E">
      <w:pPr>
        <w:pStyle w:val="afd"/>
        <w:numPr>
          <w:ilvl w:val="2"/>
          <w:numId w:val="6"/>
        </w:numPr>
        <w:ind w:firstLineChars="0"/>
        <w:rPr>
          <w:color w:val="0070C0"/>
          <w:szCs w:val="24"/>
          <w:lang w:eastAsia="zh-CN"/>
        </w:rPr>
      </w:pPr>
      <w:r>
        <w:rPr>
          <w:color w:val="0070C0"/>
          <w:szCs w:val="24"/>
          <w:lang w:eastAsia="zh-CN"/>
        </w:rPr>
        <w:t>smaller than or equal to the SMTC number indicated in UE capability, and</w:t>
      </w:r>
    </w:p>
    <w:p w:rsidR="00410D0F" w:rsidRDefault="00F9030E">
      <w:pPr>
        <w:pStyle w:val="afd"/>
        <w:numPr>
          <w:ilvl w:val="2"/>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It is moderator’s understanding that the number of SMTCs per frequency layer that UE can support is effectively the same as the number of satellites UE can monitor.</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185"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1186" w:author="Xiaomi" w:date="2022-02-21T16:51:00Z">
              <w:r>
                <w:rPr>
                  <w:rFonts w:eastAsiaTheme="minorEastAsia"/>
                  <w:color w:val="0070C0"/>
                  <w:lang w:val="en-US" w:eastAsia="zh-CN"/>
                </w:rPr>
                <w:t xml:space="preserve">Option 2, since </w:t>
              </w:r>
              <w:r>
                <w:t xml:space="preserve">it is essential for </w:t>
              </w:r>
              <w:proofErr w:type="spellStart"/>
              <w:r>
                <w:t>U</w:t>
              </w:r>
              <w:r w:rsidR="007816E6">
                <w:t>e</w:t>
              </w:r>
              <w:r>
                <w:t>s</w:t>
              </w:r>
              <w:proofErr w:type="spellEnd"/>
              <w:r>
                <w:t xml:space="preserve">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w:t>
              </w:r>
              <w:proofErr w:type="spellStart"/>
              <w:r>
                <w:t>U</w:t>
              </w:r>
              <w:r w:rsidR="007816E6">
                <w:t>e</w:t>
              </w:r>
              <w:r>
                <w:t>s</w:t>
              </w:r>
              <w:proofErr w:type="spellEnd"/>
              <w:r>
                <w:t xml:space="preserve"> support 2 SMTCs in parallel.</w:t>
              </w:r>
            </w:ins>
          </w:p>
        </w:tc>
      </w:tr>
      <w:tr w:rsidR="00410D0F">
        <w:tc>
          <w:tcPr>
            <w:tcW w:w="1236" w:type="dxa"/>
          </w:tcPr>
          <w:p w:rsidR="00410D0F" w:rsidRDefault="00F9030E">
            <w:pPr>
              <w:spacing w:after="120"/>
              <w:rPr>
                <w:rFonts w:eastAsiaTheme="minorEastAsia"/>
                <w:color w:val="0070C0"/>
                <w:lang w:val="en-US" w:eastAsia="zh-CN"/>
              </w:rPr>
            </w:pPr>
            <w:ins w:id="1187" w:author="Ming Li L" w:date="2022-02-21T10:36:00Z">
              <w:r>
                <w:rPr>
                  <w:rFonts w:eastAsiaTheme="minorEastAsia"/>
                  <w:color w:val="0070C0"/>
                  <w:lang w:val="en-US" w:eastAsia="zh-CN"/>
                </w:rPr>
                <w:t>Ericsson</w:t>
              </w:r>
            </w:ins>
          </w:p>
        </w:tc>
        <w:tc>
          <w:tcPr>
            <w:tcW w:w="8862" w:type="dxa"/>
          </w:tcPr>
          <w:p w:rsidR="00410D0F" w:rsidRDefault="00F9030E">
            <w:pPr>
              <w:spacing w:after="120"/>
              <w:rPr>
                <w:ins w:id="1188" w:author="Ming Li L" w:date="2022-02-21T10:36:00Z"/>
                <w:rFonts w:eastAsiaTheme="minorEastAsia"/>
                <w:color w:val="0070C0"/>
                <w:lang w:val="en-US" w:eastAsia="zh-CN"/>
              </w:rPr>
            </w:pPr>
            <w:ins w:id="1189" w:author="Ming Li L" w:date="2022-02-21T10:36:00Z">
              <w:r>
                <w:rPr>
                  <w:rFonts w:eastAsiaTheme="minorEastAsia"/>
                  <w:color w:val="0070C0"/>
                  <w:lang w:val="en-US" w:eastAsia="zh-CN"/>
                </w:rPr>
                <w:t xml:space="preserve">We don’t see too many controversies among proposals.  </w:t>
              </w:r>
            </w:ins>
          </w:p>
          <w:p w:rsidR="00410D0F" w:rsidRDefault="00F9030E">
            <w:pPr>
              <w:spacing w:after="120"/>
              <w:rPr>
                <w:ins w:id="1190" w:author="Ming Li L" w:date="2022-02-21T10:36:00Z"/>
                <w:rFonts w:eastAsiaTheme="minorEastAsia"/>
                <w:color w:val="0070C0"/>
                <w:lang w:val="en-US" w:eastAsia="zh-CN"/>
              </w:rPr>
            </w:pPr>
            <w:ins w:id="1191" w:author="Ming Li L" w:date="2022-02-21T10:36:00Z">
              <w:r>
                <w:rPr>
                  <w:rFonts w:eastAsiaTheme="minorEastAsia"/>
                  <w:color w:val="0070C0"/>
                  <w:lang w:val="en-US" w:eastAsia="zh-CN"/>
                </w:rPr>
                <w:t xml:space="preserve">2 is mandatory in any case, 4 is optional. </w:t>
              </w:r>
            </w:ins>
          </w:p>
          <w:p w:rsidR="00410D0F" w:rsidRDefault="00F9030E">
            <w:pPr>
              <w:spacing w:after="120"/>
              <w:rPr>
                <w:rFonts w:eastAsiaTheme="minorEastAsia"/>
                <w:color w:val="0070C0"/>
                <w:lang w:val="en-US" w:eastAsia="zh-CN"/>
              </w:rPr>
            </w:pPr>
            <w:ins w:id="1192" w:author="Ming Li L" w:date="2022-02-21T10:36:00Z">
              <w:r>
                <w:rPr>
                  <w:color w:val="0070C0"/>
                  <w:lang w:eastAsia="zh-CN"/>
                </w:rPr>
                <w:t xml:space="preserve">Regarding Moderator’s suggestion, we guess </w:t>
              </w:r>
              <w:r>
                <w:rPr>
                  <w:color w:val="0070C0"/>
                  <w:lang w:eastAsia="ja-JP"/>
                </w:rPr>
                <w:t>the number of satellites UE can monitor is per frequency?</w:t>
              </w:r>
            </w:ins>
          </w:p>
        </w:tc>
      </w:tr>
      <w:tr w:rsidR="00410D0F">
        <w:tc>
          <w:tcPr>
            <w:tcW w:w="1236" w:type="dxa"/>
          </w:tcPr>
          <w:p w:rsidR="00410D0F" w:rsidRDefault="00F9030E">
            <w:pPr>
              <w:spacing w:after="120"/>
              <w:rPr>
                <w:rFonts w:eastAsiaTheme="minorEastAsia"/>
                <w:color w:val="0070C0"/>
                <w:lang w:val="en-US" w:eastAsia="zh-CN"/>
              </w:rPr>
            </w:pPr>
            <w:ins w:id="1193" w:author="Qualcomm-CH" w:date="2022-02-21T20:37:00Z">
              <w:r>
                <w:rPr>
                  <w:rFonts w:eastAsiaTheme="minorEastAsia"/>
                  <w:color w:val="0070C0"/>
                  <w:lang w:val="en-US" w:eastAsia="zh-CN"/>
                </w:rPr>
                <w:t>Qualcomm</w:t>
              </w:r>
            </w:ins>
          </w:p>
        </w:tc>
        <w:tc>
          <w:tcPr>
            <w:tcW w:w="8862" w:type="dxa"/>
          </w:tcPr>
          <w:p w:rsidR="00410D0F" w:rsidRDefault="00F9030E">
            <w:pPr>
              <w:spacing w:after="120"/>
              <w:rPr>
                <w:ins w:id="1194" w:author="Qualcomm-CH" w:date="2022-02-21T20:46:00Z"/>
                <w:rFonts w:eastAsiaTheme="minorEastAsia"/>
                <w:color w:val="0070C0"/>
                <w:lang w:val="en-US" w:eastAsia="zh-CN"/>
              </w:rPr>
            </w:pPr>
            <w:ins w:id="1195" w:author="Qualcomm-CH" w:date="2022-02-21T20:46:00Z">
              <w:r>
                <w:rPr>
                  <w:rFonts w:eastAsiaTheme="minorEastAsia"/>
                  <w:color w:val="0070C0"/>
                  <w:lang w:val="en-US" w:eastAsia="zh-CN"/>
                </w:rPr>
                <w:t>If we are not wrong, the following bullets are already confirmed by RAN2 reply LS.</w:t>
              </w:r>
            </w:ins>
          </w:p>
          <w:p w:rsidR="00410D0F" w:rsidRDefault="00F9030E">
            <w:pPr>
              <w:pStyle w:val="afd"/>
              <w:numPr>
                <w:ilvl w:val="0"/>
                <w:numId w:val="6"/>
              </w:numPr>
              <w:ind w:firstLineChars="0"/>
              <w:rPr>
                <w:ins w:id="1196" w:author="Qualcomm-CH" w:date="2022-02-21T20:46:00Z"/>
                <w:color w:val="0070C0"/>
                <w:szCs w:val="24"/>
                <w:lang w:eastAsia="zh-CN"/>
              </w:rPr>
              <w:pPrChange w:id="1197" w:author="Xiaomi" w:date="2022-02-21T20:46:00Z">
                <w:pPr>
                  <w:pStyle w:val="afd"/>
                  <w:numPr>
                    <w:ilvl w:val="1"/>
                    <w:numId w:val="6"/>
                  </w:numPr>
                  <w:ind w:left="1364" w:firstLineChars="0" w:hanging="360"/>
                </w:pPr>
              </w:pPrChange>
            </w:pPr>
            <w:ins w:id="1198" w:author="Qualcomm-CH" w:date="2022-02-21T20:46:00Z">
              <w:r>
                <w:rPr>
                  <w:color w:val="0070C0"/>
                  <w:szCs w:val="24"/>
                  <w:lang w:eastAsia="zh-CN"/>
                </w:rPr>
                <w:t>UE should support 2 SMTC in parallel per frequency layer, and it is optional to support up to 4 SMTC in parallel per frequency layer based on UE capability.</w:t>
              </w:r>
            </w:ins>
          </w:p>
          <w:p w:rsidR="00410D0F" w:rsidRDefault="00F9030E">
            <w:pPr>
              <w:pStyle w:val="afd"/>
              <w:numPr>
                <w:ilvl w:val="0"/>
                <w:numId w:val="6"/>
              </w:numPr>
              <w:ind w:firstLineChars="0"/>
              <w:rPr>
                <w:ins w:id="1199" w:author="Qualcomm-CH" w:date="2022-02-21T20:46:00Z"/>
                <w:color w:val="0070C0"/>
                <w:szCs w:val="24"/>
                <w:lang w:eastAsia="zh-CN"/>
              </w:rPr>
              <w:pPrChange w:id="1200" w:author="Xiaomi" w:date="2022-02-21T20:46:00Z">
                <w:pPr>
                  <w:pStyle w:val="afd"/>
                  <w:numPr>
                    <w:ilvl w:val="1"/>
                    <w:numId w:val="6"/>
                  </w:numPr>
                  <w:ind w:left="1364" w:firstLineChars="0" w:hanging="360"/>
                </w:pPr>
              </w:pPrChange>
            </w:pPr>
            <w:ins w:id="1201" w:author="Qualcomm-CH" w:date="2022-02-21T20:46:00Z">
              <w:r>
                <w:rPr>
                  <w:color w:val="0070C0"/>
                  <w:szCs w:val="24"/>
                  <w:lang w:eastAsia="zh-CN"/>
                </w:rPr>
                <w:t>Optional requirements on the number of target satellites UE needs to monitor is 4, with respect to UE’s capability</w:t>
              </w:r>
            </w:ins>
          </w:p>
          <w:p w:rsidR="00410D0F" w:rsidRDefault="00F9030E">
            <w:pPr>
              <w:spacing w:after="120"/>
              <w:rPr>
                <w:ins w:id="1202" w:author="Qualcomm-CH" w:date="2022-02-21T20:46:00Z"/>
                <w:rFonts w:eastAsiaTheme="minorEastAsia"/>
                <w:color w:val="0070C0"/>
                <w:lang w:eastAsia="zh-CN"/>
              </w:rPr>
            </w:pPr>
            <w:ins w:id="1203" w:author="Qualcomm-CH" w:date="2022-02-21T20:46:00Z">
              <w:r>
                <w:rPr>
                  <w:rFonts w:eastAsiaTheme="minorEastAsia"/>
                  <w:color w:val="0070C0"/>
                  <w:lang w:eastAsia="zh-CN"/>
                </w:rPr>
                <w:t xml:space="preserve">Regarding the following bullet </w:t>
              </w:r>
            </w:ins>
            <w:ins w:id="1204" w:author="Qualcomm-CH" w:date="2022-02-21T20:47:00Z">
              <w:r>
                <w:rPr>
                  <w:rFonts w:eastAsiaTheme="minorEastAsia"/>
                  <w:color w:val="0070C0"/>
                  <w:lang w:eastAsia="zh-CN"/>
                </w:rPr>
                <w:t xml:space="preserve">under Option 1, UE may not always able to measure cells in multiple </w:t>
              </w:r>
              <w:r>
                <w:rPr>
                  <w:rFonts w:eastAsiaTheme="minorEastAsia"/>
                  <w:color w:val="0070C0"/>
                  <w:lang w:eastAsia="zh-CN"/>
                </w:rPr>
                <w:lastRenderedPageBreak/>
                <w:t>overlapping SMTCs if those are for LEO because of diff</w:t>
              </w:r>
            </w:ins>
            <w:ins w:id="1205" w:author="Qualcomm-CH" w:date="2022-02-21T20:48:00Z">
              <w:r>
                <w:rPr>
                  <w:rFonts w:eastAsiaTheme="minorEastAsia"/>
                  <w:color w:val="0070C0"/>
                  <w:lang w:eastAsia="zh-CN"/>
                </w:rPr>
                <w:t>erent Doppler shifts.</w:t>
              </w:r>
            </w:ins>
          </w:p>
          <w:p w:rsidR="00410D0F" w:rsidRDefault="00F9030E">
            <w:pPr>
              <w:pStyle w:val="afd"/>
              <w:numPr>
                <w:ilvl w:val="0"/>
                <w:numId w:val="6"/>
              </w:numPr>
              <w:spacing w:after="120"/>
              <w:ind w:firstLineChars="0"/>
              <w:rPr>
                <w:rFonts w:eastAsiaTheme="minorEastAsia"/>
                <w:color w:val="0070C0"/>
                <w:lang w:val="en-US" w:eastAsia="zh-CN"/>
              </w:rPr>
              <w:pPrChange w:id="1206" w:author="Xiaomi" w:date="2022-02-21T20:46:00Z">
                <w:pPr>
                  <w:spacing w:after="120"/>
                </w:pPr>
              </w:pPrChange>
            </w:pPr>
            <w:ins w:id="1207" w:author="Qualcomm-CH" w:date="2022-02-21T20:46:00Z">
              <w:r>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410D0F">
        <w:tc>
          <w:tcPr>
            <w:tcW w:w="1236" w:type="dxa"/>
          </w:tcPr>
          <w:p w:rsidR="00410D0F" w:rsidRDefault="00F9030E">
            <w:pPr>
              <w:spacing w:after="120"/>
              <w:rPr>
                <w:rFonts w:eastAsiaTheme="minorEastAsia"/>
                <w:color w:val="0070C0"/>
                <w:lang w:val="en-US" w:eastAsia="zh-CN"/>
              </w:rPr>
            </w:pPr>
            <w:ins w:id="1208" w:author="HW - 102" w:date="2022-02-22T17:1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rsidR="00410D0F" w:rsidRDefault="00F9030E">
            <w:pPr>
              <w:spacing w:after="120"/>
              <w:rPr>
                <w:ins w:id="1209" w:author="HW - 102" w:date="2022-02-22T17:11:00Z"/>
                <w:rFonts w:eastAsiaTheme="minorEastAsia"/>
                <w:color w:val="0070C0"/>
                <w:lang w:val="en-US" w:eastAsia="zh-CN"/>
              </w:rPr>
            </w:pPr>
            <w:ins w:id="1210" w:author="HW - 102" w:date="2022-02-22T17:10:00Z">
              <w:r>
                <w:rPr>
                  <w:rFonts w:eastAsiaTheme="minorEastAsia"/>
                  <w:color w:val="0070C0"/>
                  <w:lang w:val="en-US" w:eastAsia="zh-CN"/>
                </w:rPr>
                <w:t>We understand this issue is about UE measurement cap</w:t>
              </w:r>
            </w:ins>
            <w:ins w:id="1211" w:author="HW - 102" w:date="2022-02-22T17:11:00Z">
              <w:r>
                <w:rPr>
                  <w:rFonts w:eastAsiaTheme="minorEastAsia"/>
                  <w:color w:val="0070C0"/>
                  <w:lang w:val="en-US" w:eastAsia="zh-CN"/>
                </w:rPr>
                <w:t xml:space="preserve">ability in number of SMTCs per layer. </w:t>
              </w:r>
            </w:ins>
          </w:p>
          <w:p w:rsidR="00410D0F" w:rsidRDefault="00F9030E">
            <w:pPr>
              <w:spacing w:after="120"/>
              <w:rPr>
                <w:ins w:id="1212" w:author="HW - 102" w:date="2022-02-22T17:11:00Z"/>
                <w:rFonts w:eastAsiaTheme="minorEastAsia"/>
                <w:color w:val="0070C0"/>
                <w:lang w:val="en-US" w:eastAsia="zh-CN"/>
              </w:rPr>
            </w:pPr>
            <w:ins w:id="1213" w:author="HW - 102" w:date="2022-02-22T17:11:00Z">
              <w:r>
                <w:rPr>
                  <w:rFonts w:eastAsiaTheme="minorEastAsia"/>
                  <w:color w:val="0070C0"/>
                  <w:lang w:val="en-US" w:eastAsia="zh-CN"/>
                </w:rPr>
                <w:t>If so, we think RAN</w:t>
              </w:r>
            </w:ins>
            <w:ins w:id="1214" w:author="HW - 102" w:date="2022-02-22T17:12:00Z">
              <w:r>
                <w:rPr>
                  <w:rFonts w:eastAsiaTheme="minorEastAsia"/>
                  <w:color w:val="0070C0"/>
                  <w:lang w:val="en-US" w:eastAsia="zh-CN"/>
                </w:rPr>
                <w:t>4</w:t>
              </w:r>
            </w:ins>
            <w:ins w:id="1215" w:author="HW - 102" w:date="2022-02-22T17:11:00Z">
              <w:r>
                <w:rPr>
                  <w:rFonts w:eastAsiaTheme="minorEastAsia"/>
                  <w:color w:val="0070C0"/>
                  <w:lang w:val="en-US" w:eastAsia="zh-CN"/>
                </w:rPr>
                <w:t xml:space="preserve"> does not need to further discuss, since RAN2 has made the conclusion: 2 is mandatory and 4 is optional.</w:t>
              </w:r>
            </w:ins>
          </w:p>
          <w:p w:rsidR="00410D0F" w:rsidRDefault="00F9030E">
            <w:pPr>
              <w:spacing w:after="120"/>
              <w:rPr>
                <w:ins w:id="1216" w:author="HW - 102" w:date="2022-02-22T17:12:00Z"/>
                <w:rFonts w:eastAsiaTheme="minorEastAsia"/>
                <w:color w:val="0070C0"/>
                <w:lang w:val="en-US" w:eastAsia="zh-CN"/>
              </w:rPr>
            </w:pPr>
            <w:ins w:id="1217"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rsidR="00410D0F" w:rsidRDefault="00F9030E">
            <w:pPr>
              <w:spacing w:after="120"/>
              <w:rPr>
                <w:rFonts w:eastAsiaTheme="minorEastAsia"/>
                <w:color w:val="0070C0"/>
                <w:lang w:val="en-US" w:eastAsia="zh-CN"/>
              </w:rPr>
            </w:pPr>
            <w:ins w:id="1218" w:author="HW - 102" w:date="2022-02-22T17:12:00Z">
              <w:r>
                <w:rPr>
                  <w:rFonts w:eastAsiaTheme="minorEastAsia"/>
                  <w:color w:val="0070C0"/>
                  <w:lang w:val="en-US" w:eastAsia="zh-CN"/>
                </w:rPr>
                <w:t>On moderator’s suggestion, we have a different v</w:t>
              </w:r>
            </w:ins>
            <w:ins w:id="1219"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rsidR="00410D0F">
        <w:tc>
          <w:tcPr>
            <w:tcW w:w="1236" w:type="dxa"/>
          </w:tcPr>
          <w:p w:rsidR="00410D0F" w:rsidRDefault="00F9030E">
            <w:pPr>
              <w:spacing w:after="120"/>
              <w:rPr>
                <w:rFonts w:eastAsiaTheme="minorEastAsia"/>
                <w:color w:val="0070C0"/>
                <w:lang w:val="en-US" w:eastAsia="zh-CN"/>
              </w:rPr>
            </w:pPr>
            <w:ins w:id="1220" w:author="Hsuanli Lin (林烜立)" w:date="2022-02-22T20:47:00Z">
              <w:r>
                <w:rPr>
                  <w:color w:val="0070C0"/>
                </w:rPr>
                <w:t>MTK</w:t>
              </w:r>
            </w:ins>
          </w:p>
        </w:tc>
        <w:tc>
          <w:tcPr>
            <w:tcW w:w="8862" w:type="dxa"/>
          </w:tcPr>
          <w:p w:rsidR="00410D0F" w:rsidRDefault="00F9030E">
            <w:pPr>
              <w:pStyle w:val="af2"/>
              <w:spacing w:before="0" w:beforeAutospacing="0" w:after="120" w:afterAutospacing="0"/>
              <w:rPr>
                <w:ins w:id="1221" w:author="Hsuanli Lin (林烜立)" w:date="2022-02-22T20:47:00Z"/>
                <w:color w:val="0070C0"/>
                <w:sz w:val="20"/>
                <w:szCs w:val="20"/>
              </w:rPr>
            </w:pPr>
            <w:ins w:id="1222" w:author="Hsuanli Lin (林烜立)" w:date="2022-02-22T20:47:00Z">
              <w:r>
                <w:rPr>
                  <w:color w:val="0070C0"/>
                  <w:sz w:val="20"/>
                  <w:szCs w:val="20"/>
                </w:rPr>
                <w:t xml:space="preserve">In our understanding, that the number of SMTCs per frequency layer could be different from the number of satellites UE can monitor, e.g. if one SMTC contains signals from 2 satellites. </w:t>
              </w:r>
            </w:ins>
          </w:p>
          <w:p w:rsidR="00410D0F" w:rsidRDefault="00410D0F">
            <w:pPr>
              <w:pStyle w:val="af2"/>
              <w:spacing w:before="0" w:beforeAutospacing="0" w:after="120" w:afterAutospacing="0"/>
              <w:rPr>
                <w:ins w:id="1223" w:author="Hsuanli Lin (林烜立)" w:date="2022-02-22T20:47:00Z"/>
                <w:color w:val="0070C0"/>
                <w:sz w:val="20"/>
                <w:szCs w:val="20"/>
                <w:highlight w:val="yellow"/>
              </w:rPr>
            </w:pPr>
          </w:p>
          <w:p w:rsidR="00410D0F" w:rsidRDefault="00F9030E">
            <w:pPr>
              <w:pStyle w:val="af2"/>
              <w:spacing w:before="0" w:beforeAutospacing="0" w:after="120" w:afterAutospacing="0"/>
              <w:rPr>
                <w:ins w:id="1224" w:author="Hsuanli Lin (林烜立)" w:date="2022-02-22T20:47:00Z"/>
                <w:color w:val="0070C0"/>
                <w:sz w:val="20"/>
                <w:szCs w:val="20"/>
              </w:rPr>
            </w:pPr>
            <w:ins w:id="1225" w:author="Hsuanli Lin (林烜立)" w:date="2022-02-22T20:47:00Z">
              <w:r>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ins>
          </w:p>
          <w:p w:rsidR="00410D0F" w:rsidRDefault="00F9030E">
            <w:pPr>
              <w:numPr>
                <w:ilvl w:val="0"/>
                <w:numId w:val="37"/>
              </w:numPr>
              <w:spacing w:after="120" w:line="240" w:lineRule="auto"/>
              <w:ind w:left="540"/>
              <w:textAlignment w:val="center"/>
              <w:rPr>
                <w:ins w:id="1226" w:author="Hsuanli Lin (林烜立)" w:date="2022-02-22T20:47:00Z"/>
                <w:color w:val="0070C0"/>
                <w:sz w:val="24"/>
                <w:szCs w:val="24"/>
              </w:rPr>
            </w:pPr>
            <w:ins w:id="1227" w:author="Hsuanli Lin (林烜立)" w:date="2022-02-22T20:47:00Z">
              <w:r>
                <w:rPr>
                  <w:color w:val="0070C0"/>
                </w:rPr>
                <w:t>Minimal requirements on the number of target satellites UE needs to monitor is [2] including serving LEO satellite if applicable.</w:t>
              </w:r>
            </w:ins>
          </w:p>
          <w:p w:rsidR="00410D0F" w:rsidRDefault="00F9030E">
            <w:pPr>
              <w:pStyle w:val="af2"/>
              <w:spacing w:before="0" w:beforeAutospacing="0" w:after="120" w:afterAutospacing="0"/>
              <w:rPr>
                <w:ins w:id="1228" w:author="Hsuanli Lin (林烜立)" w:date="2022-02-22T20:47:00Z"/>
                <w:color w:val="0070C0"/>
              </w:rPr>
            </w:pPr>
            <w:ins w:id="1229" w:author="Hsuanli Lin (林烜立)" w:date="2022-02-22T20:47:00Z">
              <w:r>
                <w:rPr>
                  <w:color w:val="0070C0"/>
                  <w:sz w:val="20"/>
                  <w:szCs w:val="20"/>
                </w:rPr>
                <w:t xml:space="preserve">The measurement delay requirement for multiple satellites may need to be scaled up, as disused in issue 3-1-4B. </w:t>
              </w:r>
            </w:ins>
          </w:p>
          <w:p w:rsidR="00410D0F" w:rsidRDefault="00410D0F">
            <w:pPr>
              <w:pStyle w:val="af2"/>
              <w:spacing w:before="0" w:beforeAutospacing="0" w:after="120" w:afterAutospacing="0"/>
              <w:rPr>
                <w:ins w:id="1230" w:author="Hsuanli Lin (林烜立)" w:date="2022-02-22T20:47:00Z"/>
                <w:color w:val="0070C0"/>
              </w:rPr>
            </w:pPr>
          </w:p>
          <w:p w:rsidR="00410D0F" w:rsidRDefault="00F9030E">
            <w:pPr>
              <w:spacing w:after="120"/>
              <w:rPr>
                <w:rFonts w:eastAsia="Malgun Gothic"/>
                <w:color w:val="0070C0"/>
                <w:lang w:val="en-US" w:eastAsia="ko-KR"/>
              </w:rPr>
            </w:pPr>
            <w:ins w:id="1231" w:author="Hsuanli Lin (林烜立)" w:date="2022-02-22T20:47:00Z">
              <w:r>
                <w:rPr>
                  <w:color w:val="0070C0"/>
                </w:rPr>
                <w:t xml:space="preserve">For the number of SMTCs per frequency layer, not very sure which part RAN4 should further clarify. </w:t>
              </w:r>
            </w:ins>
          </w:p>
        </w:tc>
      </w:tr>
      <w:tr w:rsidR="00410D0F">
        <w:tc>
          <w:tcPr>
            <w:tcW w:w="1236" w:type="dxa"/>
          </w:tcPr>
          <w:p w:rsidR="00410D0F" w:rsidRDefault="00F9030E">
            <w:pPr>
              <w:spacing w:after="120"/>
              <w:rPr>
                <w:rFonts w:eastAsiaTheme="minorEastAsia"/>
                <w:color w:val="0070C0"/>
                <w:lang w:val="en-US" w:eastAsia="zh-CN"/>
              </w:rPr>
            </w:pPr>
            <w:ins w:id="1232" w:author="Zhang, Meng" w:date="2022-02-23T10:18:00Z">
              <w:r>
                <w:rPr>
                  <w:rFonts w:eastAsiaTheme="minorEastAsia"/>
                  <w:color w:val="0070C0"/>
                  <w:lang w:val="en-US" w:eastAsia="zh-CN"/>
                </w:rPr>
                <w:t>Intel</w:t>
              </w:r>
            </w:ins>
          </w:p>
        </w:tc>
        <w:tc>
          <w:tcPr>
            <w:tcW w:w="8862" w:type="dxa"/>
          </w:tcPr>
          <w:p w:rsidR="00410D0F" w:rsidRDefault="00F9030E">
            <w:pPr>
              <w:spacing w:after="120"/>
              <w:rPr>
                <w:ins w:id="1233" w:author="Zhang, Meng" w:date="2022-02-23T10:19:00Z"/>
                <w:rFonts w:eastAsia="Malgun Gothic"/>
                <w:color w:val="0070C0"/>
                <w:lang w:val="en-US" w:eastAsia="ko-KR"/>
              </w:rPr>
            </w:pPr>
            <w:ins w:id="1234" w:author="Zhang, Meng" w:date="2022-02-23T10:19:00Z">
              <w:r>
                <w:rPr>
                  <w:rFonts w:eastAsia="Malgun Gothic"/>
                  <w:color w:val="0070C0"/>
                  <w:lang w:val="en-US" w:eastAsia="ko-KR"/>
                </w:rPr>
                <w:t>According to the RAN2 LS, it is mandatory for the UE to operate with 2 SMTC configurations at the same time while 4 can be the maximum number of those configurations for powerful UE-s.</w:t>
              </w:r>
            </w:ins>
          </w:p>
          <w:p w:rsidR="00410D0F" w:rsidRDefault="00F9030E">
            <w:pPr>
              <w:spacing w:after="120"/>
              <w:rPr>
                <w:rFonts w:eastAsia="Malgun Gothic"/>
                <w:color w:val="0070C0"/>
                <w:lang w:val="en-US" w:eastAsia="ko-KR"/>
              </w:rPr>
            </w:pPr>
            <w:ins w:id="1235" w:author="Zhang, Meng" w:date="2022-02-23T10:19:00Z">
              <w:r>
                <w:rPr>
                  <w:rFonts w:eastAsia="Malgun Gothic"/>
                  <w:color w:val="0070C0"/>
                  <w:lang w:val="en-US" w:eastAsia="ko-KR"/>
                </w:rPr>
                <w:t>Thus a RAN4 feature group is needed</w:t>
              </w:r>
            </w:ins>
            <w:ins w:id="1236" w:author="Zhang, Meng" w:date="2022-02-23T10:20:00Z">
              <w:r>
                <w:rPr>
                  <w:rFonts w:eastAsia="Malgun Gothic"/>
                  <w:color w:val="0070C0"/>
                  <w:lang w:val="en-US" w:eastAsia="ko-KR"/>
                </w:rPr>
                <w:t xml:space="preserve"> in the feature list to address this issue. Since we are sending the feature list on this Friday so please moderator consider </w:t>
              </w:r>
              <w:proofErr w:type="gramStart"/>
              <w:r>
                <w:rPr>
                  <w:rFonts w:eastAsia="Malgun Gothic"/>
                  <w:color w:val="0070C0"/>
                  <w:lang w:val="en-US" w:eastAsia="ko-KR"/>
                </w:rPr>
                <w:t>to contact</w:t>
              </w:r>
              <w:proofErr w:type="gramEnd"/>
              <w:r>
                <w:rPr>
                  <w:rFonts w:eastAsia="Malgun Gothic"/>
                  <w:color w:val="0070C0"/>
                  <w:lang w:val="en-US" w:eastAsia="ko-KR"/>
                </w:rPr>
                <w:t xml:space="preserve"> CMCC to facilitate addition.</w:t>
              </w:r>
            </w:ins>
          </w:p>
        </w:tc>
      </w:tr>
      <w:tr w:rsidR="00410D0F">
        <w:tc>
          <w:tcPr>
            <w:tcW w:w="1236" w:type="dxa"/>
          </w:tcPr>
          <w:p w:rsidR="00410D0F" w:rsidRDefault="00F9030E">
            <w:pPr>
              <w:spacing w:after="120"/>
              <w:rPr>
                <w:rFonts w:eastAsia="Malgun Gothic"/>
                <w:color w:val="0070C0"/>
                <w:lang w:val="en-US" w:eastAsia="ko-KR"/>
              </w:rPr>
            </w:pPr>
            <w:ins w:id="1237" w:author="Jin Woong Park" w:date="2022-02-23T14:25:00Z">
              <w:r>
                <w:rPr>
                  <w:rFonts w:eastAsia="Malgun Gothic" w:hint="eastAsia"/>
                  <w:color w:val="0070C0"/>
                  <w:lang w:val="en-US" w:eastAsia="ko-KR"/>
                </w:rPr>
                <w:t>LGE</w:t>
              </w:r>
            </w:ins>
          </w:p>
        </w:tc>
        <w:tc>
          <w:tcPr>
            <w:tcW w:w="8862" w:type="dxa"/>
          </w:tcPr>
          <w:p w:rsidR="00410D0F" w:rsidRDefault="00F9030E">
            <w:pPr>
              <w:spacing w:after="120"/>
              <w:rPr>
                <w:rFonts w:eastAsia="Malgun Gothic"/>
                <w:color w:val="0070C0"/>
                <w:lang w:val="en-US" w:eastAsia="ko-KR"/>
              </w:rPr>
            </w:pPr>
            <w:ins w:id="1238" w:author="Jin Woong Park" w:date="2022-02-23T14:25:00Z">
              <w:r>
                <w:rPr>
                  <w:rFonts w:eastAsia="Malgun Gothic"/>
                  <w:color w:val="0070C0"/>
                  <w:lang w:val="en-US" w:eastAsia="ko-KR"/>
                </w:rPr>
                <w:t>Based on RAN2 agreements, 2 SMTC is mandatory and 4 SMTC is optional capability.</w:t>
              </w:r>
            </w:ins>
          </w:p>
        </w:tc>
      </w:tr>
      <w:tr w:rsidR="00F06764">
        <w:tc>
          <w:tcPr>
            <w:tcW w:w="1236" w:type="dxa"/>
          </w:tcPr>
          <w:p w:rsidR="00F06764" w:rsidRDefault="00F06764" w:rsidP="00F06764">
            <w:pPr>
              <w:spacing w:after="120"/>
              <w:rPr>
                <w:rFonts w:eastAsiaTheme="minorEastAsia"/>
                <w:color w:val="0070C0"/>
                <w:lang w:val="en-US" w:eastAsia="zh-CN"/>
              </w:rPr>
            </w:pPr>
            <w:ins w:id="1239" w:author="Apple, Jerry Cui" w:date="2022-02-23T09:46:00Z">
              <w:r>
                <w:rPr>
                  <w:rFonts w:eastAsiaTheme="minorEastAsia"/>
                  <w:color w:val="0070C0"/>
                  <w:lang w:val="en-US" w:eastAsia="zh-CN"/>
                </w:rPr>
                <w:t>Apple</w:t>
              </w:r>
            </w:ins>
          </w:p>
        </w:tc>
        <w:tc>
          <w:tcPr>
            <w:tcW w:w="8862" w:type="dxa"/>
          </w:tcPr>
          <w:p w:rsidR="00F06764" w:rsidRDefault="00F06764" w:rsidP="00F06764">
            <w:pPr>
              <w:spacing w:after="120"/>
              <w:rPr>
                <w:ins w:id="1240" w:author="Apple, Jerry Cui" w:date="2022-02-23T09:46:00Z"/>
              </w:rPr>
            </w:pPr>
            <w:ins w:id="1241" w:author="Apple, Jerry Cui" w:date="2022-02-23T09:46:00Z">
              <w:r>
                <w:rPr>
                  <w:rFonts w:eastAsia="Malgun Gothic" w:hint="eastAsia"/>
                  <w:color w:val="0070C0"/>
                  <w:lang w:val="en-US" w:eastAsia="zh-CN"/>
                </w:rPr>
                <w:t>Proposal</w:t>
              </w:r>
              <w:r>
                <w:rPr>
                  <w:rFonts w:eastAsia="Malgun Gothic"/>
                  <w:color w:val="0070C0"/>
                  <w:lang w:val="en-US" w:eastAsia="zh-CN"/>
                </w:rPr>
                <w:t xml:space="preserve"> 4. We agree the 2SMTC is mandatory capability and 4 is optional. But when assuming SMTC num=2, that doesn’t mean UE has to use 2 SMTCs because that’s up to the different configuration scenarios. </w:t>
              </w:r>
              <w:r>
                <w:t xml:space="preserve">If the SMTCs </w:t>
              </w:r>
              <w:r w:rsidRPr="00E35E37">
                <w:rPr>
                  <w:rFonts w:eastAsia="宋体"/>
                </w:rPr>
                <w:t xml:space="preserve">configured per measurement object for </w:t>
              </w:r>
              <w:r>
                <w:rPr>
                  <w:rFonts w:eastAsia="宋体"/>
                </w:rPr>
                <w:t xml:space="preserve">specific </w:t>
              </w:r>
              <w:proofErr w:type="spellStart"/>
              <w:r w:rsidRPr="00E35E37">
                <w:rPr>
                  <w:rFonts w:eastAsia="宋体"/>
                  <w:i/>
                </w:rPr>
                <w:t>ssbFrequency</w:t>
              </w:r>
              <w:proofErr w:type="spellEnd"/>
              <w:r w:rsidRPr="00E35E37">
                <w:rPr>
                  <w:rFonts w:eastAsia="宋体"/>
                </w:rPr>
                <w:t xml:space="preserve"> </w:t>
              </w:r>
              <w:r>
                <w:t>are for intra-frequency measurement without MG for NTN measurement, RAN4 needs to consider the impact of using multiple SMTCs, e.g., scheduling restriction in SMTCs. In typical SMTC configuration of 20ms, the worst scheduling restriction (due to mixed numerology in FR1) is UE cannot receive or transmit within the whole SMTC window of 5ms, and therefore the total loss due to scheduling restriction is 5/20=25%.</w:t>
              </w:r>
            </w:ins>
          </w:p>
          <w:p w:rsidR="00F06764" w:rsidRDefault="00F06764" w:rsidP="00F06764">
            <w:pPr>
              <w:spacing w:after="120"/>
              <w:rPr>
                <w:rFonts w:eastAsiaTheme="minorEastAsia"/>
                <w:color w:val="0070C0"/>
                <w:lang w:val="en-US" w:eastAsia="zh-CN"/>
              </w:rPr>
            </w:pPr>
            <w:ins w:id="1242" w:author="Apple, Jerry Cui" w:date="2022-02-23T09:46:00Z">
              <w:r>
                <w:t>That is, we think it makes no sense to let UE support 2SMTCs with scheduling restriction if the SMTC periodicity is 20ms, but UE may still be able to support 2SMTCs when SMTC periodicity is 40ms and above.</w:t>
              </w:r>
            </w:ins>
          </w:p>
        </w:tc>
      </w:tr>
      <w:tr w:rsidR="000E7E5A">
        <w:trPr>
          <w:ins w:id="1243" w:author="Nokia - Anthony Lo" w:date="2022-02-23T21:52:00Z"/>
        </w:trPr>
        <w:tc>
          <w:tcPr>
            <w:tcW w:w="1236" w:type="dxa"/>
          </w:tcPr>
          <w:p w:rsidR="000E7E5A" w:rsidRDefault="000E7E5A" w:rsidP="000E7E5A">
            <w:pPr>
              <w:spacing w:after="120"/>
              <w:rPr>
                <w:ins w:id="1244" w:author="Nokia - Anthony Lo" w:date="2022-02-23T21:52:00Z"/>
                <w:rFonts w:eastAsiaTheme="minorEastAsia"/>
                <w:color w:val="0070C0"/>
                <w:lang w:val="en-US" w:eastAsia="zh-CN"/>
              </w:rPr>
            </w:pPr>
            <w:ins w:id="1245" w:author="Nokia - Anthony Lo" w:date="2022-02-23T21:52:00Z">
              <w:r>
                <w:rPr>
                  <w:rFonts w:eastAsiaTheme="minorEastAsia"/>
                  <w:color w:val="0070C0"/>
                  <w:lang w:val="en-US" w:eastAsia="zh-CN"/>
                </w:rPr>
                <w:t>Nokia</w:t>
              </w:r>
            </w:ins>
          </w:p>
        </w:tc>
        <w:tc>
          <w:tcPr>
            <w:tcW w:w="8862" w:type="dxa"/>
          </w:tcPr>
          <w:p w:rsidR="000E7E5A" w:rsidRDefault="000E7E5A" w:rsidP="000E7E5A">
            <w:pPr>
              <w:spacing w:after="120"/>
              <w:rPr>
                <w:ins w:id="1246" w:author="Nokia - Anthony Lo" w:date="2022-02-23T21:52:00Z"/>
                <w:rFonts w:eastAsia="Malgun Gothic"/>
                <w:color w:val="0070C0"/>
                <w:lang w:val="en-US" w:eastAsia="zh-CN"/>
              </w:rPr>
            </w:pPr>
            <w:ins w:id="1247" w:author="Nokia - Anthony Lo" w:date="2022-02-23T21:52:00Z">
              <w:r>
                <w:rPr>
                  <w:rFonts w:eastAsiaTheme="minorEastAsia"/>
                  <w:color w:val="0070C0"/>
                  <w:lang w:val="en-US" w:eastAsia="zh-CN"/>
                </w:rPr>
                <w:t xml:space="preserve">Support Proposal 3 as RAN4 should follow RAN2 agreements. </w:t>
              </w:r>
            </w:ins>
          </w:p>
        </w:tc>
      </w:tr>
      <w:tr w:rsidR="007816E6">
        <w:trPr>
          <w:ins w:id="1248" w:author="CATT" w:date="2022-02-24T11:36:00Z"/>
        </w:trPr>
        <w:tc>
          <w:tcPr>
            <w:tcW w:w="1236" w:type="dxa"/>
          </w:tcPr>
          <w:p w:rsidR="007816E6" w:rsidRDefault="007816E6" w:rsidP="000E7E5A">
            <w:pPr>
              <w:spacing w:after="120"/>
              <w:rPr>
                <w:ins w:id="1249" w:author="CATT" w:date="2022-02-24T11:36:00Z"/>
                <w:rFonts w:eastAsiaTheme="minorEastAsia"/>
                <w:color w:val="0070C0"/>
                <w:lang w:val="en-US" w:eastAsia="zh-CN"/>
              </w:rPr>
            </w:pPr>
            <w:ins w:id="1250" w:author="CATT" w:date="2022-02-24T11:36:00Z">
              <w:r>
                <w:rPr>
                  <w:rFonts w:eastAsiaTheme="minorEastAsia"/>
                  <w:color w:val="0070C0"/>
                  <w:lang w:val="en-US" w:eastAsia="zh-CN"/>
                </w:rPr>
                <w:t>CATT</w:t>
              </w:r>
            </w:ins>
          </w:p>
        </w:tc>
        <w:tc>
          <w:tcPr>
            <w:tcW w:w="8862" w:type="dxa"/>
          </w:tcPr>
          <w:p w:rsidR="007816E6" w:rsidRDefault="007816E6" w:rsidP="000E7E5A">
            <w:pPr>
              <w:spacing w:after="120"/>
              <w:rPr>
                <w:ins w:id="1251" w:author="CATT" w:date="2022-02-24T11:36:00Z"/>
                <w:rFonts w:eastAsiaTheme="minorEastAsia"/>
                <w:color w:val="0070C0"/>
                <w:lang w:val="en-US" w:eastAsia="zh-CN"/>
              </w:rPr>
            </w:pPr>
            <w:ins w:id="1252" w:author="CATT" w:date="2022-02-24T11:36:00Z">
              <w:r>
                <w:rPr>
                  <w:rFonts w:eastAsiaTheme="minorEastAsia"/>
                  <w:color w:val="0070C0"/>
                  <w:lang w:val="en-US" w:eastAsia="zh-CN"/>
                </w:rPr>
                <w:t xml:space="preserve">We don’t think proposals are very different. </w:t>
              </w:r>
            </w:ins>
            <w:ins w:id="1253" w:author="CATT" w:date="2022-02-24T11:37:00Z">
              <w:r>
                <w:rPr>
                  <w:rFonts w:eastAsiaTheme="minorEastAsia"/>
                  <w:color w:val="0070C0"/>
                  <w:lang w:val="en-US" w:eastAsia="zh-CN"/>
                </w:rPr>
                <w:t xml:space="preserve">Based on RAN2’s feedback, 2 SMTC is mandatory. And 4 is optional depends on UE capability. </w:t>
              </w:r>
            </w:ins>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lastRenderedPageBreak/>
        <w:t>Define the following common measurement capability requirements for all scenarios:</w:t>
      </w:r>
    </w:p>
    <w:p w:rsidR="00410D0F" w:rsidRDefault="00F9030E">
      <w:pPr>
        <w:pStyle w:val="afd"/>
        <w:numPr>
          <w:ilvl w:val="1"/>
          <w:numId w:val="6"/>
        </w:numPr>
        <w:ind w:firstLineChars="0"/>
        <w:rPr>
          <w:szCs w:val="24"/>
          <w:lang w:eastAsia="zh-CN"/>
        </w:rPr>
      </w:pPr>
      <w:r>
        <w:rPr>
          <w:szCs w:val="24"/>
          <w:lang w:eastAsia="zh-CN"/>
        </w:rPr>
        <w:t>the number of NTN carriers UE needs to monitor is [3] including serving CC</w:t>
      </w:r>
    </w:p>
    <w:p w:rsidR="00410D0F" w:rsidRDefault="00F9030E">
      <w:pPr>
        <w:pStyle w:val="afd"/>
        <w:numPr>
          <w:ilvl w:val="1"/>
          <w:numId w:val="6"/>
        </w:numPr>
        <w:ind w:firstLineChars="0"/>
        <w:rPr>
          <w:szCs w:val="24"/>
          <w:lang w:eastAsia="zh-CN"/>
        </w:rPr>
      </w:pPr>
      <w:r>
        <w:rPr>
          <w:szCs w:val="24"/>
          <w:lang w:eastAsia="zh-CN"/>
        </w:rPr>
        <w:t>the number of NTN and TN carriers UE needs to monitor is X (&gt;[3]) including serving CC</w:t>
      </w:r>
    </w:p>
    <w:p w:rsidR="00410D0F" w:rsidRDefault="00F9030E">
      <w:pPr>
        <w:pStyle w:val="afd"/>
        <w:numPr>
          <w:ilvl w:val="2"/>
          <w:numId w:val="6"/>
        </w:numPr>
        <w:ind w:firstLineChars="0"/>
        <w:rPr>
          <w:szCs w:val="24"/>
          <w:lang w:eastAsia="zh-CN"/>
        </w:rPr>
      </w:pPr>
      <w:r>
        <w:rPr>
          <w:szCs w:val="24"/>
          <w:lang w:eastAsia="zh-CN"/>
        </w:rPr>
        <w:t>FFS for VSAT UE</w:t>
      </w:r>
    </w:p>
    <w:p w:rsidR="00410D0F" w:rsidRDefault="00F9030E">
      <w:pPr>
        <w:pStyle w:val="afd"/>
        <w:numPr>
          <w:ilvl w:val="1"/>
          <w:numId w:val="6"/>
        </w:numPr>
        <w:ind w:firstLineChars="0"/>
        <w:rPr>
          <w:szCs w:val="24"/>
          <w:lang w:eastAsia="zh-CN"/>
        </w:rPr>
      </w:pPr>
      <w:r>
        <w:rPr>
          <w:szCs w:val="24"/>
          <w:lang w:eastAsia="zh-CN"/>
        </w:rPr>
        <w:t>the number of SSB beams UE needs to monitor per NTN carrier is [8] (it also depends how many SMTC those SSBs are located in, e.g., if 8SSBs belongs to 4 SMTCs but UE can only support 2 SMTC, then cannot directly say 8SSBs are supported)</w:t>
      </w:r>
    </w:p>
    <w:p w:rsidR="00410D0F" w:rsidRDefault="00F9030E">
      <w:pPr>
        <w:pStyle w:val="afd"/>
        <w:numPr>
          <w:ilvl w:val="0"/>
          <w:numId w:val="6"/>
        </w:numPr>
        <w:ind w:firstLineChars="0"/>
        <w:rPr>
          <w:szCs w:val="24"/>
          <w:lang w:eastAsia="zh-CN"/>
        </w:rPr>
      </w:pPr>
      <w:r>
        <w:rPr>
          <w:szCs w:val="24"/>
          <w:lang w:eastAsia="zh-CN"/>
        </w:rPr>
        <w:t>Define the following addition measurement capability requirements for LEO</w:t>
      </w:r>
    </w:p>
    <w:p w:rsidR="00410D0F" w:rsidRDefault="00F9030E">
      <w:pPr>
        <w:pStyle w:val="afd"/>
        <w:numPr>
          <w:ilvl w:val="1"/>
          <w:numId w:val="6"/>
        </w:numPr>
        <w:ind w:firstLineChars="0"/>
        <w:rPr>
          <w:szCs w:val="24"/>
          <w:lang w:eastAsia="zh-CN"/>
        </w:rPr>
      </w:pPr>
      <w:r>
        <w:rPr>
          <w:szCs w:val="24"/>
          <w:lang w:eastAsia="zh-CN"/>
        </w:rPr>
        <w:t xml:space="preserve">Minimal requirements on the number of target satellites UE needs to monitor is [2] including serving LEO satellite if applicable. </w:t>
      </w:r>
    </w:p>
    <w:p w:rsidR="00410D0F" w:rsidRDefault="00F9030E">
      <w:pPr>
        <w:pStyle w:val="afd"/>
        <w:numPr>
          <w:ilvl w:val="1"/>
          <w:numId w:val="6"/>
        </w:numPr>
        <w:ind w:firstLineChars="0"/>
        <w:rPr>
          <w:szCs w:val="24"/>
          <w:lang w:eastAsia="zh-CN"/>
        </w:rPr>
      </w:pPr>
      <w:r>
        <w:rPr>
          <w:szCs w:val="24"/>
          <w:lang w:eastAsia="zh-CN"/>
        </w:rPr>
        <w:t>Optional requirements on the number of target satellites UE needs to monitor is FFS, with respect to UE’s capability.</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Proposal 1: Ericsson</w:t>
      </w:r>
    </w:p>
    <w:p w:rsidR="00410D0F" w:rsidRDefault="00F9030E">
      <w:pPr>
        <w:pStyle w:val="afd"/>
        <w:numPr>
          <w:ilvl w:val="1"/>
          <w:numId w:val="6"/>
        </w:numPr>
        <w:ind w:firstLineChars="0"/>
        <w:rPr>
          <w:color w:val="0070C0"/>
          <w:szCs w:val="24"/>
          <w:lang w:eastAsia="zh-CN"/>
        </w:rPr>
      </w:pPr>
      <w:r>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rsidR="00410D0F" w:rsidRDefault="00F9030E">
      <w:pPr>
        <w:pStyle w:val="afd"/>
        <w:numPr>
          <w:ilvl w:val="0"/>
          <w:numId w:val="6"/>
        </w:numPr>
        <w:ind w:firstLineChars="0"/>
        <w:rPr>
          <w:color w:val="0070C0"/>
          <w:szCs w:val="24"/>
          <w:lang w:eastAsia="zh-CN"/>
        </w:rPr>
      </w:pPr>
      <w:r>
        <w:rPr>
          <w:color w:val="0070C0"/>
          <w:szCs w:val="24"/>
          <w:lang w:eastAsia="zh-CN"/>
        </w:rPr>
        <w:t>Proposal 2: Huawei</w:t>
      </w:r>
    </w:p>
    <w:p w:rsidR="00410D0F" w:rsidRDefault="00F9030E">
      <w:pPr>
        <w:pStyle w:val="afd"/>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rsidR="00410D0F" w:rsidRDefault="00F9030E">
      <w:pPr>
        <w:pStyle w:val="afd"/>
        <w:numPr>
          <w:ilvl w:val="2"/>
          <w:numId w:val="6"/>
        </w:numPr>
        <w:ind w:firstLineChars="0"/>
        <w:rPr>
          <w:color w:val="0070C0"/>
          <w:szCs w:val="24"/>
          <w:lang w:eastAsia="zh-CN"/>
        </w:rPr>
      </w:pPr>
      <w:r>
        <w:rPr>
          <w:color w:val="0070C0"/>
          <w:szCs w:val="24"/>
          <w:lang w:eastAsia="zh-CN"/>
        </w:rPr>
        <w:t>the number of NTN carriers UE needs to monitor is 3 including serving CC</w:t>
      </w:r>
    </w:p>
    <w:p w:rsidR="00410D0F" w:rsidRDefault="00F9030E">
      <w:pPr>
        <w:pStyle w:val="afd"/>
        <w:numPr>
          <w:ilvl w:val="2"/>
          <w:numId w:val="6"/>
        </w:numPr>
        <w:ind w:firstLineChars="0"/>
        <w:rPr>
          <w:color w:val="0070C0"/>
          <w:szCs w:val="24"/>
          <w:lang w:eastAsia="zh-CN"/>
        </w:rPr>
      </w:pPr>
      <w:r>
        <w:rPr>
          <w:color w:val="0070C0"/>
          <w:szCs w:val="24"/>
          <w:lang w:eastAsia="zh-CN"/>
        </w:rPr>
        <w:t>the number of NTN and TN carriers UE needs to monitor is 7 including serving CC</w:t>
      </w:r>
    </w:p>
    <w:p w:rsidR="00410D0F" w:rsidRDefault="00F9030E">
      <w:pPr>
        <w:pStyle w:val="afd"/>
        <w:numPr>
          <w:ilvl w:val="3"/>
          <w:numId w:val="6"/>
        </w:numPr>
        <w:ind w:firstLineChars="0"/>
        <w:rPr>
          <w:color w:val="0070C0"/>
          <w:szCs w:val="24"/>
          <w:lang w:eastAsia="zh-CN"/>
        </w:rPr>
      </w:pPr>
      <w:r>
        <w:rPr>
          <w:color w:val="0070C0"/>
          <w:szCs w:val="24"/>
          <w:lang w:eastAsia="zh-CN"/>
        </w:rPr>
        <w:t>Requirements do not apply to VSAT UE</w:t>
      </w:r>
    </w:p>
    <w:p w:rsidR="00410D0F" w:rsidRDefault="00F9030E">
      <w:pPr>
        <w:pStyle w:val="afd"/>
        <w:numPr>
          <w:ilvl w:val="2"/>
          <w:numId w:val="6"/>
        </w:numPr>
        <w:ind w:firstLineChars="0"/>
        <w:rPr>
          <w:color w:val="0070C0"/>
          <w:szCs w:val="24"/>
          <w:lang w:eastAsia="zh-CN"/>
        </w:rPr>
      </w:pPr>
      <w:r>
        <w:rPr>
          <w:color w:val="0070C0"/>
          <w:szCs w:val="24"/>
          <w:lang w:eastAsia="zh-CN"/>
        </w:rPr>
        <w:t>the number of SSB beams UE needs to monitor per carrier is 8</w:t>
      </w:r>
    </w:p>
    <w:p w:rsidR="00410D0F" w:rsidRDefault="00F9030E">
      <w:pPr>
        <w:pStyle w:val="afd"/>
        <w:numPr>
          <w:ilvl w:val="1"/>
          <w:numId w:val="6"/>
        </w:numPr>
        <w:ind w:firstLineChars="0"/>
        <w:rPr>
          <w:color w:val="0070C0"/>
          <w:szCs w:val="24"/>
          <w:lang w:eastAsia="zh-CN"/>
        </w:rPr>
      </w:pPr>
      <w:r>
        <w:rPr>
          <w:color w:val="0070C0"/>
          <w:szCs w:val="24"/>
          <w:lang w:eastAsia="zh-CN"/>
        </w:rPr>
        <w:t>For LEO,</w:t>
      </w:r>
    </w:p>
    <w:p w:rsidR="00410D0F" w:rsidRDefault="00F9030E">
      <w:pPr>
        <w:pStyle w:val="afd"/>
        <w:numPr>
          <w:ilvl w:val="2"/>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rsidR="00410D0F" w:rsidRDefault="00F9030E">
      <w:pPr>
        <w:pStyle w:val="afd"/>
        <w:numPr>
          <w:ilvl w:val="2"/>
          <w:numId w:val="6"/>
        </w:numPr>
        <w:ind w:firstLineChars="0"/>
        <w:rPr>
          <w:color w:val="0070C0"/>
          <w:szCs w:val="24"/>
          <w:lang w:eastAsia="zh-CN"/>
        </w:rPr>
      </w:pPr>
      <w:r>
        <w:rPr>
          <w:color w:val="0070C0"/>
          <w:szCs w:val="24"/>
          <w:lang w:eastAsia="zh-CN"/>
        </w:rPr>
        <w:t>(optional) the number of target satellites UE needs to monitor per carrier is [4] including serving LEO satellite</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254"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ins w:id="1255" w:author="Xiaomi" w:date="2022-02-21T16:52:00Z"/>
                <w:rFonts w:eastAsiaTheme="minorEastAsia"/>
                <w:color w:val="0070C0"/>
                <w:lang w:val="en-US" w:eastAsia="zh-CN"/>
              </w:rPr>
            </w:pPr>
            <w:ins w:id="1256"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rsidR="00410D0F" w:rsidRDefault="00F9030E">
            <w:pPr>
              <w:pStyle w:val="afd"/>
              <w:numPr>
                <w:ilvl w:val="1"/>
                <w:numId w:val="6"/>
              </w:numPr>
              <w:ind w:firstLineChars="0"/>
              <w:rPr>
                <w:ins w:id="1257" w:author="Xiaomi" w:date="2022-02-21T16:52:00Z"/>
                <w:color w:val="0070C0"/>
                <w:szCs w:val="24"/>
                <w:lang w:eastAsia="zh-CN"/>
              </w:rPr>
            </w:pPr>
            <w:ins w:id="1258" w:author="Xiaomi" w:date="2022-02-21T16:52:00Z">
              <w:r>
                <w:rPr>
                  <w:color w:val="0070C0"/>
                  <w:szCs w:val="24"/>
                  <w:lang w:eastAsia="zh-CN"/>
                </w:rPr>
                <w:t>Define the following common measurement capability requirements for all scenarios:</w:t>
              </w:r>
            </w:ins>
          </w:p>
          <w:p w:rsidR="00410D0F" w:rsidRDefault="00F9030E">
            <w:pPr>
              <w:pStyle w:val="afd"/>
              <w:numPr>
                <w:ilvl w:val="2"/>
                <w:numId w:val="6"/>
              </w:numPr>
              <w:ind w:firstLineChars="0"/>
              <w:rPr>
                <w:ins w:id="1259" w:author="Xiaomi" w:date="2022-02-21T16:52:00Z"/>
                <w:color w:val="0070C0"/>
                <w:szCs w:val="24"/>
                <w:lang w:eastAsia="zh-CN"/>
              </w:rPr>
            </w:pPr>
            <w:ins w:id="1260" w:author="Xiaomi" w:date="2022-02-21T16:52:00Z">
              <w:r>
                <w:rPr>
                  <w:color w:val="0070C0"/>
                  <w:szCs w:val="24"/>
                  <w:lang w:eastAsia="zh-CN"/>
                </w:rPr>
                <w:t>the number of NTN carriers UE needs to monitor is 3 including serving CC</w:t>
              </w:r>
            </w:ins>
          </w:p>
          <w:p w:rsidR="00410D0F" w:rsidRDefault="00F9030E">
            <w:pPr>
              <w:pStyle w:val="afd"/>
              <w:numPr>
                <w:ilvl w:val="2"/>
                <w:numId w:val="6"/>
              </w:numPr>
              <w:ind w:firstLineChars="0"/>
              <w:rPr>
                <w:ins w:id="1261" w:author="Xiaomi" w:date="2022-02-21T16:52:00Z"/>
                <w:color w:val="0070C0"/>
                <w:szCs w:val="24"/>
                <w:lang w:eastAsia="zh-CN"/>
              </w:rPr>
            </w:pPr>
            <w:ins w:id="1262" w:author="Xiaomi" w:date="2022-02-21T16:52:00Z">
              <w:r>
                <w:rPr>
                  <w:color w:val="0070C0"/>
                  <w:szCs w:val="24"/>
                  <w:lang w:eastAsia="zh-CN"/>
                </w:rPr>
                <w:t>the number of NTN and TN carriers UE needs to monitor is 7 including serving CC</w:t>
              </w:r>
            </w:ins>
          </w:p>
          <w:p w:rsidR="00410D0F" w:rsidRDefault="00F9030E">
            <w:pPr>
              <w:pStyle w:val="afd"/>
              <w:numPr>
                <w:ilvl w:val="3"/>
                <w:numId w:val="6"/>
              </w:numPr>
              <w:ind w:firstLineChars="0"/>
              <w:rPr>
                <w:ins w:id="1263" w:author="Xiaomi" w:date="2022-02-21T16:52:00Z"/>
                <w:color w:val="0070C0"/>
                <w:szCs w:val="24"/>
                <w:lang w:eastAsia="zh-CN"/>
              </w:rPr>
            </w:pPr>
            <w:ins w:id="1264" w:author="Xiaomi" w:date="2022-02-21T16:52:00Z">
              <w:r>
                <w:rPr>
                  <w:color w:val="0070C0"/>
                  <w:szCs w:val="24"/>
                  <w:lang w:eastAsia="zh-CN"/>
                </w:rPr>
                <w:t>Requirements do not apply to VSAT UE</w:t>
              </w:r>
            </w:ins>
          </w:p>
          <w:p w:rsidR="00410D0F" w:rsidRDefault="00F9030E">
            <w:pPr>
              <w:pStyle w:val="afd"/>
              <w:numPr>
                <w:ilvl w:val="2"/>
                <w:numId w:val="6"/>
              </w:numPr>
              <w:ind w:firstLineChars="0"/>
              <w:rPr>
                <w:rFonts w:eastAsiaTheme="minorEastAsia"/>
                <w:color w:val="0070C0"/>
                <w:lang w:val="en-US" w:eastAsia="zh-CN"/>
              </w:rPr>
            </w:pPr>
            <w:ins w:id="1265" w:author="Xiaomi" w:date="2022-02-21T16:52:00Z">
              <w:r>
                <w:rPr>
                  <w:color w:val="0070C0"/>
                  <w:szCs w:val="24"/>
                  <w:lang w:eastAsia="zh-CN"/>
                </w:rPr>
                <w:t>the number of SSB beams UE needs to monitor per carrier is 8</w:t>
              </w:r>
            </w:ins>
          </w:p>
        </w:tc>
      </w:tr>
      <w:tr w:rsidR="00410D0F">
        <w:tc>
          <w:tcPr>
            <w:tcW w:w="1236" w:type="dxa"/>
          </w:tcPr>
          <w:p w:rsidR="00410D0F" w:rsidRDefault="00F9030E">
            <w:pPr>
              <w:spacing w:after="120"/>
              <w:rPr>
                <w:rFonts w:eastAsiaTheme="minorEastAsia"/>
                <w:color w:val="0070C0"/>
                <w:lang w:val="en-US" w:eastAsia="zh-CN"/>
              </w:rPr>
            </w:pPr>
            <w:ins w:id="1266" w:author="Ming Li L" w:date="2022-02-21T10:36:00Z">
              <w:r>
                <w:rPr>
                  <w:rFonts w:eastAsiaTheme="minorEastAsia"/>
                  <w:color w:val="0070C0"/>
                  <w:lang w:val="en-US" w:eastAsia="zh-CN"/>
                </w:rPr>
                <w:t>Ericsson</w:t>
              </w:r>
            </w:ins>
          </w:p>
        </w:tc>
        <w:tc>
          <w:tcPr>
            <w:tcW w:w="8862" w:type="dxa"/>
          </w:tcPr>
          <w:p w:rsidR="00410D0F" w:rsidRDefault="00F9030E">
            <w:pPr>
              <w:spacing w:after="120"/>
              <w:rPr>
                <w:ins w:id="1267" w:author="Ming Li L" w:date="2022-02-21T10:36:00Z"/>
                <w:color w:val="0070C0"/>
                <w:szCs w:val="24"/>
                <w:lang w:eastAsia="zh-CN"/>
              </w:rPr>
            </w:pPr>
            <w:ins w:id="1268" w:author="Ming Li L" w:date="2022-02-21T10:36:00Z">
              <w:r>
                <w:rPr>
                  <w:rFonts w:eastAsiaTheme="minorEastAsia"/>
                  <w:color w:val="0070C0"/>
                  <w:lang w:val="en-US" w:eastAsia="zh-CN"/>
                </w:rPr>
                <w:t>To our understanding, [4]</w:t>
              </w:r>
              <w:r>
                <w:rPr>
                  <w:color w:val="0070C0"/>
                  <w:szCs w:val="24"/>
                  <w:lang w:eastAsia="zh-CN"/>
                </w:rPr>
                <w:t xml:space="preserve"> LEO </w:t>
              </w:r>
              <w:proofErr w:type="gramStart"/>
              <w:r>
                <w:rPr>
                  <w:color w:val="0070C0"/>
                  <w:szCs w:val="24"/>
                  <w:lang w:eastAsia="zh-CN"/>
                </w:rPr>
                <w:t>satellite(</w:t>
              </w:r>
              <w:proofErr w:type="gramEnd"/>
              <w:r>
                <w:rPr>
                  <w:color w:val="0070C0"/>
                  <w:szCs w:val="24"/>
                  <w:lang w:eastAsia="zh-CN"/>
                </w:rPr>
                <w:t xml:space="preserve">including serving one) is based on this assumption: one SMTC contains one LEO. However, a scaling factor can be utilized for multiple satellites in a single SMTC. On other hand, if 1 SMTC contain 3 LEO with scaling factor, there still have 3 other SMTCs which UE cannot measure. </w:t>
              </w:r>
            </w:ins>
          </w:p>
          <w:p w:rsidR="00410D0F" w:rsidRDefault="00F9030E">
            <w:pPr>
              <w:spacing w:after="120"/>
              <w:rPr>
                <w:rFonts w:eastAsiaTheme="minorEastAsia"/>
                <w:color w:val="0070C0"/>
                <w:lang w:val="en-US" w:eastAsia="zh-CN"/>
              </w:rPr>
            </w:pPr>
            <w:ins w:id="1269" w:author="Ming Li L" w:date="2022-02-21T10:36:00Z">
              <w:r>
                <w:rPr>
                  <w:color w:val="0070C0"/>
                  <w:lang w:eastAsia="zh-CN"/>
                </w:rPr>
                <w:t xml:space="preserve">We suggest </w:t>
              </w:r>
              <w:r>
                <w:rPr>
                  <w:color w:val="0070C0"/>
                  <w:szCs w:val="24"/>
                  <w:lang w:eastAsia="zh-CN"/>
                </w:rPr>
                <w:t xml:space="preserve">[6] to take flexible mapping between satellite and SMTC into account. </w:t>
              </w:r>
            </w:ins>
          </w:p>
        </w:tc>
      </w:tr>
      <w:tr w:rsidR="00410D0F">
        <w:tc>
          <w:tcPr>
            <w:tcW w:w="1236" w:type="dxa"/>
          </w:tcPr>
          <w:p w:rsidR="00410D0F" w:rsidRDefault="00F9030E">
            <w:pPr>
              <w:spacing w:after="120"/>
              <w:rPr>
                <w:rFonts w:eastAsiaTheme="minorEastAsia"/>
                <w:color w:val="0070C0"/>
                <w:lang w:val="en-US" w:eastAsia="zh-CN"/>
              </w:rPr>
            </w:pPr>
            <w:ins w:id="1270" w:author="Qualcomm-CH" w:date="2022-02-21T20:50:00Z">
              <w:r>
                <w:rPr>
                  <w:rFonts w:eastAsiaTheme="minorEastAsia"/>
                  <w:color w:val="0070C0"/>
                  <w:lang w:val="en-US" w:eastAsia="zh-CN"/>
                </w:rPr>
                <w:t>Qualcomm</w:t>
              </w:r>
            </w:ins>
          </w:p>
        </w:tc>
        <w:tc>
          <w:tcPr>
            <w:tcW w:w="8862" w:type="dxa"/>
          </w:tcPr>
          <w:p w:rsidR="00410D0F" w:rsidRDefault="00F9030E">
            <w:pPr>
              <w:spacing w:after="120"/>
              <w:rPr>
                <w:color w:val="0070C0"/>
                <w:szCs w:val="24"/>
                <w:lang w:val="en-US" w:eastAsia="zh-CN"/>
              </w:rPr>
            </w:pPr>
            <w:ins w:id="1271" w:author="Qualcomm-CH" w:date="2022-02-21T20:50:00Z">
              <w:r>
                <w:rPr>
                  <w:color w:val="0070C0"/>
                  <w:szCs w:val="24"/>
                  <w:lang w:val="en-US" w:eastAsia="zh-CN"/>
                </w:rPr>
                <w:t>Proposal 2 is okay with us.</w:t>
              </w:r>
            </w:ins>
          </w:p>
        </w:tc>
      </w:tr>
      <w:tr w:rsidR="00410D0F">
        <w:tc>
          <w:tcPr>
            <w:tcW w:w="1236" w:type="dxa"/>
          </w:tcPr>
          <w:p w:rsidR="00410D0F" w:rsidRDefault="00F9030E">
            <w:pPr>
              <w:spacing w:after="120"/>
              <w:rPr>
                <w:rFonts w:eastAsiaTheme="minorEastAsia"/>
                <w:color w:val="0070C0"/>
                <w:lang w:val="en-US" w:eastAsia="zh-CN"/>
              </w:rPr>
            </w:pPr>
            <w:ins w:id="1272" w:author="HW - 102" w:date="2022-02-22T17:1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ins w:id="1273" w:author="HW - 102" w:date="2022-02-22T17:16:00Z"/>
                <w:color w:val="0070C0"/>
                <w:szCs w:val="24"/>
                <w:lang w:val="en-US" w:eastAsia="zh-CN"/>
              </w:rPr>
            </w:pPr>
            <w:ins w:id="1274" w:author="HW - 102" w:date="2022-02-22T17:15:00Z">
              <w:r>
                <w:rPr>
                  <w:color w:val="0070C0"/>
                  <w:szCs w:val="24"/>
                  <w:lang w:val="en-US" w:eastAsia="zh-CN"/>
                </w:rPr>
                <w:t xml:space="preserve">Support proposal 2, which </w:t>
              </w:r>
            </w:ins>
            <w:ins w:id="1275" w:author="HW - 102" w:date="2022-02-22T17:16:00Z">
              <w:r>
                <w:rPr>
                  <w:color w:val="0070C0"/>
                  <w:szCs w:val="24"/>
                  <w:lang w:val="en-US" w:eastAsia="zh-CN"/>
                </w:rPr>
                <w:t xml:space="preserve">also </w:t>
              </w:r>
            </w:ins>
            <w:ins w:id="1276" w:author="HW - 102" w:date="2022-02-22T17:15:00Z">
              <w:r>
                <w:rPr>
                  <w:color w:val="0070C0"/>
                  <w:szCs w:val="24"/>
                  <w:lang w:val="en-US" w:eastAsia="zh-CN"/>
                </w:rPr>
                <w:t>inc</w:t>
              </w:r>
            </w:ins>
            <w:ins w:id="1277" w:author="HW - 102" w:date="2022-02-22T17:16:00Z">
              <w:r>
                <w:rPr>
                  <w:color w:val="0070C0"/>
                  <w:szCs w:val="24"/>
                  <w:lang w:val="en-US" w:eastAsia="zh-CN"/>
                </w:rPr>
                <w:t>ludes proposal 1.</w:t>
              </w:r>
            </w:ins>
          </w:p>
          <w:p w:rsidR="00410D0F" w:rsidRDefault="00F9030E">
            <w:pPr>
              <w:spacing w:after="120"/>
              <w:rPr>
                <w:rFonts w:eastAsiaTheme="minorEastAsia"/>
                <w:i/>
                <w:color w:val="0070C0"/>
                <w:lang w:eastAsia="zh-CN"/>
              </w:rPr>
            </w:pPr>
            <w:ins w:id="1278" w:author="HW - 102" w:date="2022-02-22T17:16:00Z">
              <w:r>
                <w:rPr>
                  <w:color w:val="0070C0"/>
                  <w:szCs w:val="24"/>
                  <w:lang w:val="en-US" w:eastAsia="zh-CN"/>
                </w:rPr>
                <w:t xml:space="preserve">To Ericsson: our assumption on the last bullet is 2 SMTC (baseline for </w:t>
              </w:r>
            </w:ins>
            <w:ins w:id="1279" w:author="HW - 102" w:date="2022-02-22T17:17:00Z">
              <w:r>
                <w:rPr>
                  <w:color w:val="0070C0"/>
                  <w:szCs w:val="24"/>
                  <w:lang w:val="en-US" w:eastAsia="zh-CN"/>
                </w:rPr>
                <w:t>Issue 3-1-1</w:t>
              </w:r>
            </w:ins>
            <w:ins w:id="1280" w:author="HW - 102" w:date="2022-02-22T17:16:00Z">
              <w:r>
                <w:rPr>
                  <w:color w:val="0070C0"/>
                  <w:szCs w:val="24"/>
                  <w:lang w:val="en-US" w:eastAsia="zh-CN"/>
                </w:rPr>
                <w:t>) and 2 satellites</w:t>
              </w:r>
            </w:ins>
            <w:ins w:id="1281" w:author="HW - 102" w:date="2022-02-22T17:17:00Z">
              <w:r>
                <w:rPr>
                  <w:color w:val="0070C0"/>
                  <w:szCs w:val="24"/>
                  <w:lang w:val="en-US" w:eastAsia="zh-CN"/>
                </w:rPr>
                <w:t xml:space="preserve"> per SMTC (advanced UE capability in parallel </w:t>
              </w:r>
            </w:ins>
            <w:ins w:id="1282" w:author="HW - 102" w:date="2022-02-22T17:18:00Z">
              <w:r>
                <w:rPr>
                  <w:color w:val="0070C0"/>
                  <w:szCs w:val="24"/>
                  <w:lang w:val="en-US" w:eastAsia="zh-CN"/>
                </w:rPr>
                <w:t>receiving</w:t>
              </w:r>
            </w:ins>
            <w:ins w:id="1283" w:author="HW - 102" w:date="2022-02-22T17:17:00Z">
              <w:r>
                <w:rPr>
                  <w:color w:val="0070C0"/>
                  <w:szCs w:val="24"/>
                  <w:lang w:val="en-US" w:eastAsia="zh-CN"/>
                </w:rPr>
                <w:t xml:space="preserve"> from multiple satellites). </w:t>
              </w:r>
            </w:ins>
            <w:ins w:id="1284" w:author="HW - 102" w:date="2022-02-22T17:18:00Z">
              <w:r>
                <w:rPr>
                  <w:color w:val="0070C0"/>
                  <w:szCs w:val="24"/>
                  <w:lang w:val="en-US" w:eastAsia="zh-CN"/>
                </w:rPr>
                <w:t xml:space="preserve">We are open to discuss other values like 6. </w:t>
              </w:r>
            </w:ins>
          </w:p>
        </w:tc>
      </w:tr>
      <w:tr w:rsidR="00410D0F">
        <w:tc>
          <w:tcPr>
            <w:tcW w:w="1236" w:type="dxa"/>
          </w:tcPr>
          <w:p w:rsidR="00410D0F" w:rsidRDefault="00F9030E">
            <w:pPr>
              <w:spacing w:after="120"/>
              <w:rPr>
                <w:rFonts w:eastAsiaTheme="minorEastAsia"/>
                <w:color w:val="0070C0"/>
                <w:lang w:val="en-US" w:eastAsia="zh-CN"/>
              </w:rPr>
            </w:pPr>
            <w:ins w:id="1285" w:author="Hsuanli Lin (林烜立)" w:date="2022-02-22T20:47:00Z">
              <w:r>
                <w:rPr>
                  <w:rFonts w:eastAsiaTheme="minorEastAsia"/>
                  <w:color w:val="0070C0"/>
                  <w:lang w:val="en-US" w:eastAsia="zh-CN"/>
                </w:rPr>
                <w:t>MTK</w:t>
              </w:r>
            </w:ins>
          </w:p>
        </w:tc>
        <w:tc>
          <w:tcPr>
            <w:tcW w:w="8862" w:type="dxa"/>
          </w:tcPr>
          <w:p w:rsidR="00410D0F" w:rsidRDefault="00F9030E">
            <w:pPr>
              <w:spacing w:after="120"/>
              <w:rPr>
                <w:rFonts w:eastAsiaTheme="minorEastAsia"/>
                <w:color w:val="0070C0"/>
                <w:lang w:val="en-US" w:eastAsia="zh-CN"/>
              </w:rPr>
            </w:pPr>
            <w:ins w:id="1286" w:author="Hsuanli Lin (林烜立)" w:date="2022-02-22T20:47:00Z">
              <w:r>
                <w:rPr>
                  <w:color w:val="0070C0"/>
                  <w:szCs w:val="24"/>
                  <w:lang w:val="en-US" w:eastAsia="zh-CN"/>
                </w:rPr>
                <w:t>Fine with Proposal 2.</w:t>
              </w:r>
            </w:ins>
          </w:p>
        </w:tc>
      </w:tr>
      <w:tr w:rsidR="00F06764">
        <w:tc>
          <w:tcPr>
            <w:tcW w:w="1236" w:type="dxa"/>
          </w:tcPr>
          <w:p w:rsidR="00F06764" w:rsidRDefault="00F06764" w:rsidP="00F06764">
            <w:pPr>
              <w:spacing w:after="120"/>
              <w:rPr>
                <w:rFonts w:eastAsiaTheme="minorEastAsia"/>
                <w:color w:val="0070C0"/>
                <w:lang w:val="en-US" w:eastAsia="zh-CN"/>
              </w:rPr>
            </w:pPr>
            <w:ins w:id="1287" w:author="Apple, Jerry Cui" w:date="2022-02-23T09:46:00Z">
              <w:r>
                <w:rPr>
                  <w:rFonts w:eastAsiaTheme="minorEastAsia"/>
                  <w:color w:val="0070C0"/>
                  <w:lang w:val="en-US" w:eastAsia="zh-CN"/>
                </w:rPr>
                <w:t xml:space="preserve">Apple </w:t>
              </w:r>
            </w:ins>
          </w:p>
        </w:tc>
        <w:tc>
          <w:tcPr>
            <w:tcW w:w="8862" w:type="dxa"/>
          </w:tcPr>
          <w:p w:rsidR="00F06764" w:rsidRDefault="00F06764" w:rsidP="00F06764">
            <w:pPr>
              <w:spacing w:after="120"/>
              <w:rPr>
                <w:rFonts w:eastAsiaTheme="minorEastAsia"/>
                <w:color w:val="0070C0"/>
                <w:lang w:val="en-US" w:eastAsia="zh-CN"/>
              </w:rPr>
            </w:pPr>
            <w:ins w:id="1288" w:author="Apple, Jerry Cui" w:date="2022-02-23T09:46:00Z">
              <w:r>
                <w:rPr>
                  <w:rFonts w:eastAsiaTheme="minorEastAsia"/>
                  <w:color w:val="0070C0"/>
                  <w:lang w:val="en-US" w:eastAsia="zh-CN"/>
                </w:rPr>
                <w:t>Fine with proposal 2.</w:t>
              </w:r>
            </w:ins>
          </w:p>
        </w:tc>
      </w:tr>
      <w:tr w:rsidR="00410D0F">
        <w:tc>
          <w:tcPr>
            <w:tcW w:w="1236" w:type="dxa"/>
          </w:tcPr>
          <w:p w:rsidR="00410D0F" w:rsidRDefault="007816E6">
            <w:pPr>
              <w:spacing w:after="120"/>
              <w:rPr>
                <w:rFonts w:eastAsiaTheme="minorEastAsia"/>
                <w:color w:val="0070C0"/>
                <w:lang w:val="en-US" w:eastAsia="zh-CN"/>
              </w:rPr>
            </w:pPr>
            <w:ins w:id="1289" w:author="CATT" w:date="2022-02-24T11:38:00Z">
              <w:r>
                <w:rPr>
                  <w:rFonts w:eastAsiaTheme="minorEastAsia"/>
                  <w:color w:val="0070C0"/>
                  <w:lang w:val="en-US" w:eastAsia="zh-CN"/>
                </w:rPr>
                <w:t>CATT</w:t>
              </w:r>
            </w:ins>
          </w:p>
        </w:tc>
        <w:tc>
          <w:tcPr>
            <w:tcW w:w="8862" w:type="dxa"/>
          </w:tcPr>
          <w:p w:rsidR="00410D0F" w:rsidRDefault="007816E6">
            <w:pPr>
              <w:spacing w:after="120"/>
              <w:rPr>
                <w:rFonts w:eastAsiaTheme="minorEastAsia"/>
                <w:color w:val="0070C0"/>
                <w:lang w:val="en-US" w:eastAsia="zh-CN"/>
              </w:rPr>
            </w:pPr>
            <w:ins w:id="1290" w:author="CATT" w:date="2022-02-24T11:38:00Z">
              <w:r>
                <w:rPr>
                  <w:rFonts w:eastAsiaTheme="minorEastAsia"/>
                  <w:color w:val="0070C0"/>
                  <w:lang w:val="en-US" w:eastAsia="zh-CN"/>
                </w:rPr>
                <w:t>Fine with P2.</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rsidR="00410D0F" w:rsidRDefault="00F9030E">
      <w:pPr>
        <w:pStyle w:val="afd"/>
        <w:numPr>
          <w:ilvl w:val="0"/>
          <w:numId w:val="6"/>
        </w:numPr>
        <w:ind w:firstLineChars="0"/>
        <w:rPr>
          <w:szCs w:val="24"/>
          <w:lang w:eastAsia="zh-CN"/>
        </w:rPr>
      </w:pPr>
      <w:r>
        <w:rPr>
          <w:szCs w:val="24"/>
          <w:lang w:eastAsia="zh-CN"/>
        </w:rPr>
        <w:t>Option 2: Same as Option 1, but only for the case where either serving or target measurement cells is LEO. Otherwise, no scheduling restriction is defined.</w:t>
      </w:r>
    </w:p>
    <w:p w:rsidR="00410D0F" w:rsidRDefault="00F9030E">
      <w:pPr>
        <w:pStyle w:val="afd"/>
        <w:numPr>
          <w:ilvl w:val="0"/>
          <w:numId w:val="6"/>
        </w:numPr>
        <w:ind w:firstLineChars="0"/>
        <w:rPr>
          <w:szCs w:val="24"/>
          <w:lang w:eastAsia="zh-CN"/>
        </w:rPr>
      </w:pPr>
      <w:r>
        <w:rPr>
          <w:szCs w:val="24"/>
          <w:lang w:eastAsia="zh-CN"/>
        </w:rPr>
        <w:t>Option 3: For both intra- and inter- frequency measurements, the UE uses measurement gaps; the UE is not required to measure the SSB-s unless the SSB-s are completely contained in the measurement gaps.</w:t>
      </w:r>
    </w:p>
    <w:p w:rsidR="00410D0F" w:rsidRDefault="00F9030E">
      <w:pPr>
        <w:pStyle w:val="afd"/>
        <w:numPr>
          <w:ilvl w:val="0"/>
          <w:numId w:val="6"/>
        </w:numPr>
        <w:ind w:firstLineChars="0"/>
        <w:rPr>
          <w:szCs w:val="24"/>
          <w:lang w:eastAsia="zh-CN"/>
        </w:rPr>
      </w:pPr>
      <w:r>
        <w:rPr>
          <w:szCs w:val="24"/>
          <w:lang w:eastAsia="zh-CN"/>
        </w:rPr>
        <w:t>Option 4: Please add yours, if any.</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For measurements of SMTC associated with serving cell:</w:t>
      </w:r>
    </w:p>
    <w:p w:rsidR="00410D0F" w:rsidRDefault="00F9030E">
      <w:pPr>
        <w:pStyle w:val="afd"/>
        <w:numPr>
          <w:ilvl w:val="1"/>
          <w:numId w:val="6"/>
        </w:numPr>
        <w:ind w:firstLineChars="0"/>
        <w:rPr>
          <w:color w:val="0070C0"/>
          <w:szCs w:val="24"/>
          <w:lang w:eastAsia="zh-CN"/>
        </w:rPr>
      </w:pPr>
      <w:r>
        <w:rPr>
          <w:color w:val="0070C0"/>
          <w:szCs w:val="24"/>
          <w:lang w:eastAsia="zh-CN"/>
        </w:rPr>
        <w:lastRenderedPageBreak/>
        <w:t>No scheduling restriction is defined</w:t>
      </w:r>
    </w:p>
    <w:p w:rsidR="00410D0F" w:rsidRDefault="00F9030E">
      <w:pPr>
        <w:pStyle w:val="afd"/>
        <w:numPr>
          <w:ilvl w:val="0"/>
          <w:numId w:val="6"/>
        </w:numPr>
        <w:ind w:firstLineChars="0"/>
        <w:rPr>
          <w:color w:val="0070C0"/>
          <w:szCs w:val="24"/>
          <w:lang w:eastAsia="zh-CN"/>
        </w:rPr>
      </w:pPr>
      <w:r>
        <w:rPr>
          <w:color w:val="0070C0"/>
          <w:szCs w:val="24"/>
          <w:lang w:eastAsia="zh-CN"/>
        </w:rPr>
        <w:t>For measurements of SMTC not associated with serving cell (if not fully confined within MG):</w:t>
      </w:r>
    </w:p>
    <w:p w:rsidR="00410D0F" w:rsidRDefault="00F9030E">
      <w:pPr>
        <w:pStyle w:val="afd"/>
        <w:numPr>
          <w:ilvl w:val="1"/>
          <w:numId w:val="6"/>
        </w:numPr>
        <w:ind w:firstLineChars="0"/>
        <w:rPr>
          <w:color w:val="0070C0"/>
          <w:szCs w:val="24"/>
          <w:lang w:eastAsia="zh-CN"/>
        </w:rPr>
      </w:pPr>
      <w:r>
        <w:rPr>
          <w:color w:val="0070C0"/>
          <w:szCs w:val="24"/>
          <w:lang w:eastAsia="zh-CN"/>
        </w:rPr>
        <w:t>Option 1: Qualcomm, CATT</w:t>
      </w:r>
    </w:p>
    <w:p w:rsidR="00410D0F" w:rsidRDefault="00F9030E">
      <w:pPr>
        <w:pStyle w:val="afd"/>
        <w:numPr>
          <w:ilvl w:val="2"/>
          <w:numId w:val="6"/>
        </w:numPr>
        <w:ind w:firstLineChars="0"/>
        <w:rPr>
          <w:color w:val="0070C0"/>
          <w:szCs w:val="24"/>
          <w:lang w:eastAsia="zh-CN"/>
        </w:rPr>
      </w:pPr>
      <w:r>
        <w:rPr>
          <w:color w:val="0070C0"/>
          <w:szCs w:val="24"/>
          <w:lang w:eastAsia="zh-CN"/>
        </w:rPr>
        <w:t>No scheduling restriction is defined</w:t>
      </w:r>
    </w:p>
    <w:p w:rsidR="00410D0F" w:rsidRDefault="00F9030E">
      <w:pPr>
        <w:pStyle w:val="afd"/>
        <w:numPr>
          <w:ilvl w:val="1"/>
          <w:numId w:val="6"/>
        </w:numPr>
        <w:ind w:firstLineChars="0"/>
        <w:rPr>
          <w:color w:val="0070C0"/>
          <w:szCs w:val="24"/>
          <w:lang w:eastAsia="zh-CN"/>
        </w:rPr>
      </w:pPr>
      <w:r>
        <w:rPr>
          <w:color w:val="0070C0"/>
          <w:szCs w:val="24"/>
          <w:lang w:eastAsia="zh-CN"/>
        </w:rPr>
        <w:t>Option 2-A: Apple</w:t>
      </w:r>
    </w:p>
    <w:p w:rsidR="00410D0F" w:rsidRDefault="00F9030E">
      <w:pPr>
        <w:pStyle w:val="afd"/>
        <w:numPr>
          <w:ilvl w:val="2"/>
          <w:numId w:val="6"/>
        </w:numPr>
        <w:ind w:firstLineChars="0"/>
        <w:rPr>
          <w:color w:val="0070C0"/>
          <w:szCs w:val="24"/>
          <w:lang w:eastAsia="zh-CN"/>
        </w:rPr>
      </w:pPr>
      <w:r>
        <w:rPr>
          <w:color w:val="0070C0"/>
          <w:szCs w:val="24"/>
          <w:lang w:eastAsia="zh-CN"/>
        </w:rPr>
        <w:t>Scheduling restriction is needed</w:t>
      </w:r>
    </w:p>
    <w:p w:rsidR="00410D0F" w:rsidRDefault="00F9030E">
      <w:pPr>
        <w:pStyle w:val="afd"/>
        <w:numPr>
          <w:ilvl w:val="1"/>
          <w:numId w:val="6"/>
        </w:numPr>
        <w:ind w:firstLineChars="0"/>
        <w:rPr>
          <w:color w:val="0070C0"/>
          <w:szCs w:val="24"/>
          <w:lang w:eastAsia="zh-CN"/>
        </w:rPr>
      </w:pPr>
      <w:r>
        <w:rPr>
          <w:color w:val="0070C0"/>
          <w:szCs w:val="24"/>
          <w:lang w:eastAsia="zh-CN"/>
        </w:rPr>
        <w:t>Option 2-B: LGE</w:t>
      </w:r>
    </w:p>
    <w:p w:rsidR="00410D0F" w:rsidRDefault="00F9030E">
      <w:pPr>
        <w:pStyle w:val="afd"/>
        <w:numPr>
          <w:ilvl w:val="2"/>
          <w:numId w:val="6"/>
        </w:numPr>
        <w:ind w:firstLineChars="0"/>
        <w:rPr>
          <w:color w:val="0070C0"/>
          <w:szCs w:val="24"/>
          <w:lang w:eastAsia="zh-CN"/>
        </w:rPr>
      </w:pPr>
      <w:r>
        <w:rPr>
          <w:color w:val="0070C0"/>
          <w:szCs w:val="24"/>
          <w:lang w:eastAsia="zh-CN"/>
        </w:rPr>
        <w:t>Scheduling restriction is needed for all symbols within SMTC windows</w:t>
      </w:r>
    </w:p>
    <w:p w:rsidR="00410D0F" w:rsidRDefault="00F9030E">
      <w:pPr>
        <w:pStyle w:val="afd"/>
        <w:numPr>
          <w:ilvl w:val="1"/>
          <w:numId w:val="6"/>
        </w:numPr>
        <w:ind w:firstLineChars="0"/>
        <w:rPr>
          <w:color w:val="0070C0"/>
          <w:szCs w:val="24"/>
          <w:lang w:eastAsia="zh-CN"/>
        </w:rPr>
      </w:pPr>
      <w:r>
        <w:rPr>
          <w:color w:val="0070C0"/>
          <w:szCs w:val="24"/>
          <w:lang w:eastAsia="zh-CN"/>
        </w:rPr>
        <w:t>Option 2-C: Ericsson</w:t>
      </w:r>
    </w:p>
    <w:p w:rsidR="00410D0F" w:rsidRDefault="00F9030E">
      <w:pPr>
        <w:pStyle w:val="afd"/>
        <w:numPr>
          <w:ilvl w:val="2"/>
          <w:numId w:val="6"/>
        </w:numPr>
        <w:ind w:firstLineChars="0"/>
        <w:rPr>
          <w:color w:val="0070C0"/>
          <w:szCs w:val="24"/>
          <w:lang w:eastAsia="zh-CN"/>
        </w:rPr>
      </w:pPr>
      <w:r>
        <w:rPr>
          <w:color w:val="0070C0"/>
          <w:szCs w:val="24"/>
          <w:lang w:eastAsia="zh-CN"/>
        </w:rPr>
        <w:t>Scheduling restriction shall occupy full SMTC if at least one of LEO in the SMTC. For GEO, Scheduling restriction may be limited to [m] symbols before and after SSB symbols</w:t>
      </w:r>
    </w:p>
    <w:p w:rsidR="00410D0F" w:rsidRDefault="00F9030E">
      <w:pPr>
        <w:pStyle w:val="afd"/>
        <w:numPr>
          <w:ilvl w:val="2"/>
          <w:numId w:val="6"/>
        </w:numPr>
        <w:ind w:firstLineChars="0"/>
        <w:rPr>
          <w:color w:val="0070C0"/>
          <w:szCs w:val="24"/>
          <w:lang w:eastAsia="zh-CN"/>
        </w:rPr>
      </w:pPr>
      <w:r>
        <w:rPr>
          <w:color w:val="0070C0"/>
          <w:szCs w:val="24"/>
          <w:lang w:eastAsia="zh-CN"/>
        </w:rPr>
        <w:t>Total scheduling restriction shall be limited, e.g. restricting number SMTC containing LEO. The detailed solution can be continued after issues on measurements on SMTC are clearer.</w:t>
      </w:r>
    </w:p>
    <w:p w:rsidR="00410D0F" w:rsidRDefault="00F9030E">
      <w:pPr>
        <w:pStyle w:val="afd"/>
        <w:numPr>
          <w:ilvl w:val="1"/>
          <w:numId w:val="6"/>
        </w:numPr>
        <w:ind w:firstLineChars="0"/>
        <w:rPr>
          <w:color w:val="0070C0"/>
          <w:szCs w:val="24"/>
          <w:lang w:eastAsia="zh-CN"/>
        </w:rPr>
      </w:pPr>
      <w:r>
        <w:rPr>
          <w:color w:val="0070C0"/>
          <w:szCs w:val="24"/>
          <w:lang w:eastAsia="zh-CN"/>
        </w:rPr>
        <w:t>Option 3-A: MediaTek</w:t>
      </w:r>
    </w:p>
    <w:p w:rsidR="00410D0F" w:rsidRDefault="00F9030E">
      <w:pPr>
        <w:pStyle w:val="afd"/>
        <w:numPr>
          <w:ilvl w:val="2"/>
          <w:numId w:val="6"/>
        </w:numPr>
        <w:ind w:firstLineChars="0"/>
        <w:rPr>
          <w:color w:val="0070C0"/>
          <w:szCs w:val="24"/>
          <w:lang w:eastAsia="zh-CN"/>
        </w:rPr>
      </w:pPr>
      <w:r>
        <w:rPr>
          <w:color w:val="0070C0"/>
          <w:szCs w:val="24"/>
          <w:lang w:eastAsia="zh-CN"/>
        </w:rPr>
        <w:t>SMTC shall be within MG</w:t>
      </w:r>
    </w:p>
    <w:p w:rsidR="00410D0F" w:rsidRDefault="00F9030E">
      <w:pPr>
        <w:pStyle w:val="afd"/>
        <w:numPr>
          <w:ilvl w:val="1"/>
          <w:numId w:val="6"/>
        </w:numPr>
        <w:ind w:firstLineChars="0"/>
        <w:rPr>
          <w:color w:val="0070C0"/>
          <w:szCs w:val="24"/>
          <w:lang w:eastAsia="zh-CN"/>
        </w:rPr>
      </w:pPr>
      <w:r>
        <w:rPr>
          <w:color w:val="0070C0"/>
          <w:szCs w:val="24"/>
          <w:lang w:eastAsia="zh-CN"/>
        </w:rPr>
        <w:t>Option 3-B: Huawei</w:t>
      </w:r>
    </w:p>
    <w:p w:rsidR="00410D0F" w:rsidRDefault="00F9030E">
      <w:pPr>
        <w:pStyle w:val="afd"/>
        <w:numPr>
          <w:ilvl w:val="2"/>
          <w:numId w:val="6"/>
        </w:numPr>
        <w:ind w:firstLineChars="0"/>
        <w:rPr>
          <w:color w:val="0070C0"/>
          <w:szCs w:val="24"/>
          <w:lang w:eastAsia="zh-CN"/>
        </w:rPr>
      </w:pPr>
      <w:r>
        <w:rPr>
          <w:color w:val="0070C0"/>
          <w:szCs w:val="24"/>
          <w:lang w:eastAsia="zh-CN"/>
        </w:rPr>
        <w:t>Re-use same principle in NT to determine whether a measurement is performed with MG or without MG.</w:t>
      </w:r>
    </w:p>
    <w:p w:rsidR="00410D0F" w:rsidRDefault="00F9030E">
      <w:pPr>
        <w:pStyle w:val="afd"/>
        <w:numPr>
          <w:ilvl w:val="2"/>
          <w:numId w:val="6"/>
        </w:numPr>
        <w:ind w:firstLineChars="0"/>
        <w:rPr>
          <w:color w:val="0070C0"/>
          <w:szCs w:val="24"/>
          <w:lang w:eastAsia="zh-CN"/>
        </w:rPr>
      </w:pPr>
      <w:r>
        <w:rPr>
          <w:color w:val="0070C0"/>
          <w:szCs w:val="24"/>
          <w:lang w:eastAsia="zh-CN"/>
        </w:rPr>
        <w:t>For LEO, scheduling restriction is allowed for intra-frequency measurement outside MG. FFS whether to define UE capability for supporting intra-frequency measurement without scheduling restriction.</w:t>
      </w:r>
    </w:p>
    <w:p w:rsidR="00410D0F" w:rsidRDefault="00F9030E">
      <w:pPr>
        <w:pStyle w:val="afd"/>
        <w:numPr>
          <w:ilvl w:val="1"/>
          <w:numId w:val="6"/>
        </w:numPr>
        <w:ind w:firstLineChars="0"/>
        <w:rPr>
          <w:color w:val="0070C0"/>
          <w:szCs w:val="24"/>
          <w:lang w:eastAsia="zh-CN"/>
        </w:rPr>
      </w:pPr>
      <w:r>
        <w:rPr>
          <w:color w:val="0070C0"/>
          <w:szCs w:val="24"/>
          <w:lang w:eastAsia="zh-CN"/>
        </w:rPr>
        <w:t>Option 4-A: Nokia</w:t>
      </w:r>
    </w:p>
    <w:p w:rsidR="00410D0F" w:rsidRDefault="00F9030E">
      <w:pPr>
        <w:pStyle w:val="afd"/>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w:t>
      </w:r>
    </w:p>
    <w:p w:rsidR="00410D0F" w:rsidRDefault="00F9030E">
      <w:pPr>
        <w:pStyle w:val="afd"/>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rsidR="00410D0F" w:rsidRDefault="00F9030E">
      <w:pPr>
        <w:pStyle w:val="afd"/>
        <w:numPr>
          <w:ilvl w:val="2"/>
          <w:numId w:val="6"/>
        </w:numPr>
        <w:ind w:firstLineChars="0"/>
        <w:rPr>
          <w:color w:val="0070C0"/>
          <w:szCs w:val="24"/>
          <w:lang w:eastAsia="zh-CN"/>
        </w:rPr>
      </w:pPr>
      <w:r>
        <w:rPr>
          <w:color w:val="0070C0"/>
          <w:szCs w:val="24"/>
          <w:lang w:eastAsia="zh-CN"/>
        </w:rPr>
        <w:t>For UEs not able to perform measurements in parallel with normal operation it is not required to measure SSB’s outside the measurement gaps and SMTCs.</w:t>
      </w:r>
    </w:p>
    <w:p w:rsidR="00410D0F" w:rsidRDefault="00F9030E">
      <w:pPr>
        <w:pStyle w:val="afd"/>
        <w:numPr>
          <w:ilvl w:val="1"/>
          <w:numId w:val="6"/>
        </w:numPr>
        <w:ind w:firstLineChars="0"/>
        <w:rPr>
          <w:color w:val="0070C0"/>
          <w:szCs w:val="24"/>
          <w:lang w:eastAsia="zh-CN"/>
        </w:rPr>
      </w:pPr>
      <w:r>
        <w:rPr>
          <w:color w:val="0070C0"/>
          <w:szCs w:val="24"/>
          <w:lang w:eastAsia="zh-CN"/>
        </w:rPr>
        <w:t>Option 4-B: Intel</w:t>
      </w:r>
    </w:p>
    <w:p w:rsidR="00410D0F" w:rsidRDefault="00F9030E">
      <w:pPr>
        <w:pStyle w:val="afd"/>
        <w:numPr>
          <w:ilvl w:val="2"/>
          <w:numId w:val="6"/>
        </w:numPr>
        <w:ind w:firstLineChars="0"/>
        <w:rPr>
          <w:color w:val="0070C0"/>
          <w:szCs w:val="24"/>
          <w:lang w:eastAsia="zh-CN"/>
        </w:rPr>
      </w:pPr>
      <w:r>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lastRenderedPageBreak/>
        <w:t>Moderator’s suggestion</w:t>
      </w:r>
    </w:p>
    <w:p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rsidR="00410D0F" w:rsidRDefault="00F9030E">
      <w:pPr>
        <w:pStyle w:val="afd"/>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associated with serving satellite</w:t>
      </w:r>
      <w:r>
        <w:rPr>
          <w:color w:val="0070C0"/>
          <w:szCs w:val="24"/>
          <w:lang w:eastAsia="zh-CN"/>
        </w:rPr>
        <w:t>:</w:t>
      </w:r>
    </w:p>
    <w:p w:rsidR="00410D0F" w:rsidRDefault="00F9030E">
      <w:pPr>
        <w:pStyle w:val="afd"/>
        <w:numPr>
          <w:ilvl w:val="1"/>
          <w:numId w:val="6"/>
        </w:numPr>
        <w:ind w:firstLineChars="0"/>
        <w:rPr>
          <w:color w:val="0070C0"/>
          <w:szCs w:val="24"/>
          <w:lang w:eastAsia="zh-CN"/>
        </w:rPr>
      </w:pPr>
      <w:r>
        <w:rPr>
          <w:color w:val="0070C0"/>
          <w:szCs w:val="24"/>
          <w:highlight w:val="green"/>
          <w:lang w:eastAsia="zh-CN"/>
        </w:rPr>
        <w:t>No scheduling restriction</w:t>
      </w:r>
      <w:r>
        <w:rPr>
          <w:color w:val="0070C0"/>
          <w:szCs w:val="24"/>
          <w:lang w:eastAsia="zh-CN"/>
        </w:rPr>
        <w:t xml:space="preserve"> is defined</w:t>
      </w:r>
    </w:p>
    <w:p w:rsidR="00410D0F" w:rsidRDefault="00F9030E">
      <w:pPr>
        <w:pStyle w:val="afd"/>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 xml:space="preserve">not associated with serving satellite </w:t>
      </w:r>
      <w:r>
        <w:rPr>
          <w:color w:val="0070C0"/>
          <w:szCs w:val="24"/>
          <w:lang w:eastAsia="zh-CN"/>
        </w:rPr>
        <w:t>(if not fully confined within MG):</w:t>
      </w:r>
    </w:p>
    <w:p w:rsidR="00410D0F" w:rsidRDefault="00F9030E">
      <w:pPr>
        <w:pStyle w:val="afd"/>
        <w:numPr>
          <w:ilvl w:val="1"/>
          <w:numId w:val="6"/>
        </w:numPr>
        <w:ind w:firstLineChars="0"/>
        <w:rPr>
          <w:color w:val="0070C0"/>
          <w:szCs w:val="24"/>
          <w:lang w:eastAsia="zh-CN"/>
        </w:rPr>
      </w:pPr>
      <w:r>
        <w:rPr>
          <w:color w:val="0070C0"/>
          <w:szCs w:val="24"/>
          <w:lang w:eastAsia="zh-CN"/>
        </w:rPr>
        <w:t>Option 1: Qualcomm, CATT</w:t>
      </w:r>
    </w:p>
    <w:p w:rsidR="00410D0F" w:rsidRDefault="00F9030E">
      <w:pPr>
        <w:pStyle w:val="afd"/>
        <w:numPr>
          <w:ilvl w:val="2"/>
          <w:numId w:val="6"/>
        </w:numPr>
        <w:ind w:firstLineChars="0"/>
        <w:rPr>
          <w:color w:val="0070C0"/>
          <w:szCs w:val="24"/>
          <w:lang w:eastAsia="zh-CN"/>
        </w:rPr>
      </w:pPr>
      <w:r>
        <w:rPr>
          <w:color w:val="0070C0"/>
          <w:szCs w:val="24"/>
          <w:lang w:eastAsia="zh-CN"/>
        </w:rPr>
        <w:t>No scheduling restriction is defined</w:t>
      </w:r>
    </w:p>
    <w:p w:rsidR="00410D0F" w:rsidRDefault="00F9030E">
      <w:pPr>
        <w:pStyle w:val="afd"/>
        <w:numPr>
          <w:ilvl w:val="1"/>
          <w:numId w:val="6"/>
        </w:numPr>
        <w:ind w:firstLineChars="0"/>
        <w:rPr>
          <w:color w:val="0070C0"/>
          <w:szCs w:val="24"/>
          <w:lang w:eastAsia="zh-CN"/>
        </w:rPr>
      </w:pPr>
      <w:r>
        <w:rPr>
          <w:color w:val="0070C0"/>
          <w:szCs w:val="24"/>
          <w:lang w:eastAsia="zh-CN"/>
        </w:rPr>
        <w:t>Option 2: Apple, LGE, Ericsson</w:t>
      </w:r>
    </w:p>
    <w:p w:rsidR="00410D0F" w:rsidRDefault="00F9030E">
      <w:pPr>
        <w:pStyle w:val="afd"/>
        <w:numPr>
          <w:ilvl w:val="2"/>
          <w:numId w:val="6"/>
        </w:numPr>
        <w:ind w:firstLineChars="0"/>
        <w:rPr>
          <w:color w:val="0070C0"/>
          <w:szCs w:val="24"/>
          <w:lang w:eastAsia="zh-CN"/>
        </w:rPr>
      </w:pPr>
      <w:r>
        <w:rPr>
          <w:color w:val="0070C0"/>
          <w:szCs w:val="24"/>
          <w:lang w:eastAsia="zh-CN"/>
        </w:rPr>
        <w:t>Scheduling restriction is needed</w:t>
      </w:r>
    </w:p>
    <w:p w:rsidR="00410D0F" w:rsidRDefault="00F9030E">
      <w:pPr>
        <w:pStyle w:val="afd"/>
        <w:numPr>
          <w:ilvl w:val="2"/>
          <w:numId w:val="6"/>
        </w:numPr>
        <w:ind w:firstLineChars="0"/>
        <w:rPr>
          <w:color w:val="0070C0"/>
          <w:szCs w:val="24"/>
          <w:lang w:eastAsia="zh-CN"/>
        </w:rPr>
      </w:pPr>
      <w:r>
        <w:rPr>
          <w:color w:val="0070C0"/>
          <w:szCs w:val="24"/>
          <w:lang w:eastAsia="zh-CN"/>
        </w:rPr>
        <w:t>Scheduling restriction shall occupy full SMTC</w:t>
      </w:r>
    </w:p>
    <w:p w:rsidR="00410D0F" w:rsidRDefault="00F9030E">
      <w:pPr>
        <w:pStyle w:val="afd"/>
        <w:numPr>
          <w:ilvl w:val="3"/>
          <w:numId w:val="6"/>
        </w:numPr>
        <w:ind w:firstLineChars="0"/>
        <w:rPr>
          <w:color w:val="0070C0"/>
          <w:szCs w:val="24"/>
          <w:lang w:eastAsia="zh-CN"/>
        </w:rPr>
      </w:pPr>
      <w:r>
        <w:rPr>
          <w:color w:val="0070C0"/>
          <w:szCs w:val="24"/>
          <w:lang w:eastAsia="zh-CN"/>
        </w:rPr>
        <w:t>FFS on LEO vs. GEO (Ericsson)</w:t>
      </w:r>
    </w:p>
    <w:p w:rsidR="00410D0F" w:rsidRDefault="00F9030E">
      <w:pPr>
        <w:pStyle w:val="afd"/>
        <w:numPr>
          <w:ilvl w:val="3"/>
          <w:numId w:val="6"/>
        </w:numPr>
        <w:ind w:firstLineChars="0"/>
        <w:rPr>
          <w:color w:val="0070C0"/>
          <w:szCs w:val="24"/>
          <w:lang w:eastAsia="zh-CN"/>
        </w:rPr>
      </w:pPr>
      <w:r>
        <w:rPr>
          <w:color w:val="0070C0"/>
          <w:szCs w:val="24"/>
          <w:lang w:eastAsia="zh-CN"/>
        </w:rPr>
        <w:t>FFS on whether and how to limit total scheduling restriction (Ericsson)</w:t>
      </w:r>
    </w:p>
    <w:p w:rsidR="00410D0F" w:rsidRDefault="00F9030E">
      <w:pPr>
        <w:pStyle w:val="afd"/>
        <w:numPr>
          <w:ilvl w:val="1"/>
          <w:numId w:val="6"/>
        </w:numPr>
        <w:ind w:firstLineChars="0"/>
        <w:rPr>
          <w:color w:val="0070C0"/>
          <w:szCs w:val="24"/>
          <w:lang w:eastAsia="zh-CN"/>
        </w:rPr>
      </w:pPr>
      <w:r>
        <w:rPr>
          <w:color w:val="0070C0"/>
          <w:szCs w:val="24"/>
          <w:lang w:eastAsia="zh-CN"/>
        </w:rPr>
        <w:t>Option 3: MediaTek, Huawei</w:t>
      </w:r>
    </w:p>
    <w:p w:rsidR="00410D0F" w:rsidRDefault="00F9030E">
      <w:pPr>
        <w:pStyle w:val="afd"/>
        <w:numPr>
          <w:ilvl w:val="2"/>
          <w:numId w:val="6"/>
        </w:numPr>
        <w:ind w:firstLineChars="0"/>
        <w:rPr>
          <w:color w:val="0070C0"/>
          <w:szCs w:val="24"/>
          <w:lang w:eastAsia="zh-CN"/>
        </w:rPr>
      </w:pPr>
      <w:r>
        <w:rPr>
          <w:color w:val="0070C0"/>
          <w:szCs w:val="24"/>
          <w:lang w:eastAsia="zh-CN"/>
        </w:rPr>
        <w:t>SMTC shall be within MG</w:t>
      </w:r>
    </w:p>
    <w:p w:rsidR="00410D0F" w:rsidRDefault="00F9030E">
      <w:pPr>
        <w:pStyle w:val="afd"/>
        <w:numPr>
          <w:ilvl w:val="2"/>
          <w:numId w:val="6"/>
        </w:numPr>
        <w:ind w:firstLineChars="0"/>
        <w:rPr>
          <w:color w:val="0070C0"/>
          <w:szCs w:val="24"/>
          <w:lang w:eastAsia="zh-CN"/>
        </w:rPr>
      </w:pPr>
      <w:r>
        <w:rPr>
          <w:color w:val="0070C0"/>
          <w:szCs w:val="24"/>
          <w:lang w:eastAsia="zh-CN"/>
        </w:rPr>
        <w:t xml:space="preserve">SMTC outside MG, for LEO, scheduling restriction is allowed for intra-frequency measurement. </w:t>
      </w:r>
    </w:p>
    <w:p w:rsidR="00410D0F" w:rsidRDefault="00F9030E">
      <w:pPr>
        <w:pStyle w:val="afd"/>
        <w:numPr>
          <w:ilvl w:val="3"/>
          <w:numId w:val="6"/>
        </w:numPr>
        <w:ind w:firstLineChars="0"/>
        <w:rPr>
          <w:color w:val="0070C0"/>
          <w:szCs w:val="24"/>
          <w:lang w:eastAsia="zh-CN"/>
        </w:rPr>
      </w:pPr>
      <w:r>
        <w:rPr>
          <w:color w:val="0070C0"/>
          <w:szCs w:val="24"/>
          <w:lang w:eastAsia="zh-CN"/>
        </w:rPr>
        <w:t>FFS whether to define UE capability for supporting intra-frequency measurement without scheduling restriction.</w:t>
      </w:r>
    </w:p>
    <w:p w:rsidR="00410D0F" w:rsidRDefault="00F9030E">
      <w:pPr>
        <w:pStyle w:val="afd"/>
        <w:numPr>
          <w:ilvl w:val="1"/>
          <w:numId w:val="6"/>
        </w:numPr>
        <w:ind w:firstLineChars="0"/>
        <w:rPr>
          <w:color w:val="0070C0"/>
          <w:szCs w:val="24"/>
          <w:lang w:eastAsia="zh-CN"/>
        </w:rPr>
      </w:pPr>
      <w:r>
        <w:rPr>
          <w:color w:val="0070C0"/>
          <w:szCs w:val="24"/>
          <w:lang w:eastAsia="zh-CN"/>
        </w:rPr>
        <w:t>Option 4: Nokia, Intel, [Huawei]</w:t>
      </w:r>
    </w:p>
    <w:p w:rsidR="00410D0F" w:rsidRDefault="00F9030E">
      <w:pPr>
        <w:pStyle w:val="afd"/>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 FFS on detailed capability.</w:t>
      </w:r>
    </w:p>
    <w:p w:rsidR="00410D0F" w:rsidRDefault="00F9030E">
      <w:pPr>
        <w:pStyle w:val="afd"/>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For UEs not able to perform measurements in parallel with normal operation it is not required to measure SSB’s outside the measurement gaps and SMTCs.</w:t>
      </w:r>
    </w:p>
    <w:p w:rsidR="00410D0F" w:rsidRDefault="00410D0F">
      <w:pPr>
        <w:rPr>
          <w:ins w:id="1291" w:author="Qualcomm-CH" w:date="2022-02-21T09:59:00Z"/>
          <w:b/>
          <w:color w:val="0070C0"/>
          <w:u w:val="single"/>
          <w:lang w:eastAsia="ko-KR"/>
        </w:rPr>
      </w:pPr>
    </w:p>
    <w:p w:rsidR="00410D0F" w:rsidRDefault="00F9030E">
      <w:pPr>
        <w:spacing w:after="120" w:line="252" w:lineRule="auto"/>
        <w:ind w:firstLine="284"/>
        <w:rPr>
          <w:ins w:id="1292" w:author="Qualcomm-CH" w:date="2022-02-21T09:59:00Z"/>
          <w:b/>
          <w:bCs/>
          <w:color w:val="0070C0"/>
          <w:u w:val="single"/>
          <w:lang w:eastAsia="ja-JP"/>
        </w:rPr>
      </w:pPr>
      <w:ins w:id="1293" w:author="Qualcomm-CH" w:date="2022-02-21T09:59:00Z">
        <w:r>
          <w:rPr>
            <w:b/>
            <w:bCs/>
            <w:color w:val="0070C0"/>
            <w:highlight w:val="green"/>
            <w:u w:val="single"/>
            <w:lang w:eastAsia="ja-JP"/>
            <w:rPrChange w:id="1294" w:author="Qualcomm-CH" w:date="2022-02-21T09:59:00Z">
              <w:rPr>
                <w:b/>
                <w:bCs/>
                <w:color w:val="0070C0"/>
                <w:u w:val="single"/>
                <w:lang w:eastAsia="ja-JP"/>
              </w:rPr>
            </w:rPrChange>
          </w:rPr>
          <w:t>Agreements (from first round GTW)</w:t>
        </w:r>
      </w:ins>
    </w:p>
    <w:p w:rsidR="00410D0F" w:rsidRDefault="00F9030E">
      <w:pPr>
        <w:pStyle w:val="afd"/>
        <w:numPr>
          <w:ilvl w:val="0"/>
          <w:numId w:val="6"/>
        </w:numPr>
        <w:overflowPunct/>
        <w:autoSpaceDE/>
        <w:autoSpaceDN/>
        <w:adjustRightInd/>
        <w:spacing w:after="120" w:line="252" w:lineRule="auto"/>
        <w:ind w:firstLineChars="0"/>
        <w:textAlignment w:val="auto"/>
        <w:rPr>
          <w:ins w:id="1295" w:author="Qualcomm-CH" w:date="2022-02-21T09:59:00Z"/>
          <w:highlight w:val="green"/>
          <w:lang w:eastAsia="ja-JP"/>
        </w:rPr>
        <w:pPrChange w:id="1296" w:author="Qualcomm-CH" w:date="2022-02-21T10:11:00Z">
          <w:pPr>
            <w:pStyle w:val="afd"/>
            <w:numPr>
              <w:ilvl w:val="1"/>
              <w:numId w:val="6"/>
            </w:numPr>
            <w:overflowPunct/>
            <w:autoSpaceDE/>
            <w:autoSpaceDN/>
            <w:adjustRightInd/>
            <w:spacing w:after="120" w:line="252" w:lineRule="auto"/>
            <w:ind w:left="1364" w:firstLineChars="0" w:hanging="360"/>
            <w:textAlignment w:val="auto"/>
          </w:pPr>
        </w:pPrChange>
      </w:pPr>
      <w:ins w:id="1297" w:author="Qualcomm-CH" w:date="2022-02-21T09:59:00Z">
        <w:r>
          <w:rPr>
            <w:highlight w:val="green"/>
            <w:lang w:eastAsia="ja-JP"/>
          </w:rPr>
          <w:t>For measurements of cells belonging to the same satellite as the serving cell:</w:t>
        </w:r>
      </w:ins>
    </w:p>
    <w:p w:rsidR="00410D0F" w:rsidRDefault="00F9030E">
      <w:pPr>
        <w:pStyle w:val="afd"/>
        <w:numPr>
          <w:ilvl w:val="1"/>
          <w:numId w:val="6"/>
        </w:numPr>
        <w:overflowPunct/>
        <w:autoSpaceDE/>
        <w:autoSpaceDN/>
        <w:adjustRightInd/>
        <w:spacing w:after="120" w:line="252" w:lineRule="auto"/>
        <w:ind w:firstLineChars="0"/>
        <w:textAlignment w:val="auto"/>
        <w:rPr>
          <w:ins w:id="1298" w:author="Qualcomm-CH" w:date="2022-02-21T09:59:00Z"/>
          <w:highlight w:val="green"/>
          <w:lang w:eastAsia="ja-JP"/>
        </w:rPr>
        <w:pPrChange w:id="1299" w:author="Qualcomm-CH" w:date="2022-02-21T10:11:00Z">
          <w:pPr>
            <w:pStyle w:val="afd"/>
            <w:numPr>
              <w:ilvl w:val="2"/>
              <w:numId w:val="6"/>
            </w:numPr>
            <w:overflowPunct/>
            <w:autoSpaceDE/>
            <w:autoSpaceDN/>
            <w:adjustRightInd/>
            <w:spacing w:after="120" w:line="252" w:lineRule="auto"/>
            <w:ind w:left="1800" w:firstLineChars="0" w:hanging="360"/>
            <w:textAlignment w:val="auto"/>
          </w:pPr>
        </w:pPrChange>
      </w:pPr>
      <w:ins w:id="1300" w:author="Qualcomm-CH" w:date="2022-02-21T09:59:00Z">
        <w:r>
          <w:rPr>
            <w:highlight w:val="green"/>
            <w:lang w:eastAsia="ja-JP"/>
          </w:rPr>
          <w:t>No additional scheduling restrictions will be defined</w:t>
        </w:r>
      </w:ins>
    </w:p>
    <w:p w:rsidR="00410D0F" w:rsidRDefault="00F9030E">
      <w:pPr>
        <w:pStyle w:val="afd"/>
        <w:numPr>
          <w:ilvl w:val="1"/>
          <w:numId w:val="6"/>
        </w:numPr>
        <w:overflowPunct/>
        <w:autoSpaceDE/>
        <w:autoSpaceDN/>
        <w:adjustRightInd/>
        <w:spacing w:after="120" w:line="252" w:lineRule="auto"/>
        <w:ind w:firstLineChars="0"/>
        <w:textAlignment w:val="auto"/>
        <w:rPr>
          <w:ins w:id="1301" w:author="Qualcomm-CH" w:date="2022-02-21T09:59:00Z"/>
          <w:highlight w:val="green"/>
          <w:lang w:eastAsia="ja-JP"/>
        </w:rPr>
        <w:pPrChange w:id="1302" w:author="Qualcomm-CH" w:date="2022-02-21T10:11:00Z">
          <w:pPr>
            <w:pStyle w:val="afd"/>
            <w:numPr>
              <w:ilvl w:val="2"/>
              <w:numId w:val="6"/>
            </w:numPr>
            <w:overflowPunct/>
            <w:autoSpaceDE/>
            <w:autoSpaceDN/>
            <w:adjustRightInd/>
            <w:spacing w:after="120" w:line="252" w:lineRule="auto"/>
            <w:ind w:left="1800" w:firstLineChars="0" w:hanging="360"/>
            <w:textAlignment w:val="auto"/>
          </w:pPr>
        </w:pPrChange>
      </w:pPr>
      <w:ins w:id="1303" w:author="Qualcomm-CH" w:date="2022-02-21T09:59:00Z">
        <w:r>
          <w:rPr>
            <w:highlight w:val="green"/>
            <w:lang w:eastAsia="ja-JP"/>
          </w:rPr>
          <w:t>Note: existing scheduling restrictions requirements may apply</w:t>
        </w:r>
      </w:ins>
    </w:p>
    <w:p w:rsidR="00410D0F" w:rsidRDefault="00F9030E">
      <w:pPr>
        <w:pStyle w:val="afd"/>
        <w:numPr>
          <w:ilvl w:val="0"/>
          <w:numId w:val="6"/>
        </w:numPr>
        <w:overflowPunct/>
        <w:autoSpaceDE/>
        <w:autoSpaceDN/>
        <w:adjustRightInd/>
        <w:spacing w:after="120" w:line="252" w:lineRule="auto"/>
        <w:ind w:firstLineChars="0"/>
        <w:textAlignment w:val="auto"/>
        <w:rPr>
          <w:ins w:id="1304" w:author="Qualcomm-CH" w:date="2022-02-21T09:59:00Z"/>
          <w:highlight w:val="green"/>
          <w:lang w:eastAsia="ja-JP"/>
        </w:rPr>
        <w:pPrChange w:id="1305" w:author="Qualcomm-CH" w:date="2022-02-21T10:11:00Z">
          <w:pPr>
            <w:pStyle w:val="afd"/>
            <w:numPr>
              <w:ilvl w:val="1"/>
              <w:numId w:val="6"/>
            </w:numPr>
            <w:overflowPunct/>
            <w:autoSpaceDE/>
            <w:autoSpaceDN/>
            <w:adjustRightInd/>
            <w:spacing w:after="120" w:line="252" w:lineRule="auto"/>
            <w:ind w:left="1364" w:firstLineChars="0" w:hanging="360"/>
            <w:textAlignment w:val="auto"/>
          </w:pPr>
        </w:pPrChange>
      </w:pPr>
      <w:ins w:id="1306" w:author="Qualcomm-CH" w:date="2022-02-21T09:59:00Z">
        <w:r>
          <w:rPr>
            <w:highlight w:val="green"/>
            <w:lang w:eastAsia="ja-JP"/>
          </w:rPr>
          <w:t>For measurements of cells belonging to different satellite as the serving cell and performed outside the MG:</w:t>
        </w:r>
      </w:ins>
    </w:p>
    <w:p w:rsidR="00410D0F" w:rsidRDefault="00F9030E">
      <w:pPr>
        <w:pStyle w:val="afd"/>
        <w:numPr>
          <w:ilvl w:val="1"/>
          <w:numId w:val="6"/>
        </w:numPr>
        <w:overflowPunct/>
        <w:autoSpaceDE/>
        <w:autoSpaceDN/>
        <w:adjustRightInd/>
        <w:spacing w:after="120" w:line="252" w:lineRule="auto"/>
        <w:ind w:firstLineChars="0"/>
        <w:textAlignment w:val="auto"/>
        <w:rPr>
          <w:ins w:id="1307" w:author="Qualcomm-CH" w:date="2022-02-21T09:59:00Z"/>
          <w:highlight w:val="green"/>
          <w:lang w:eastAsia="ja-JP"/>
        </w:rPr>
        <w:pPrChange w:id="1308" w:author="Qualcomm-CH" w:date="2022-02-21T10:11:00Z">
          <w:pPr>
            <w:pStyle w:val="afd"/>
            <w:numPr>
              <w:ilvl w:val="2"/>
              <w:numId w:val="6"/>
            </w:numPr>
            <w:overflowPunct/>
            <w:autoSpaceDE/>
            <w:autoSpaceDN/>
            <w:adjustRightInd/>
            <w:spacing w:after="120" w:line="252" w:lineRule="auto"/>
            <w:ind w:left="1800" w:firstLineChars="0" w:hanging="360"/>
            <w:textAlignment w:val="auto"/>
          </w:pPr>
        </w:pPrChange>
      </w:pPr>
      <w:ins w:id="1309" w:author="Qualcomm-CH" w:date="2022-02-21T09:59:00Z">
        <w:r>
          <w:rPr>
            <w:highlight w:val="green"/>
            <w:lang w:eastAsia="ja-JP"/>
          </w:rPr>
          <w:lastRenderedPageBreak/>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rsidR="00410D0F" w:rsidRDefault="00F9030E">
      <w:pPr>
        <w:pStyle w:val="afd"/>
        <w:numPr>
          <w:ilvl w:val="1"/>
          <w:numId w:val="6"/>
        </w:numPr>
        <w:overflowPunct/>
        <w:autoSpaceDE/>
        <w:autoSpaceDN/>
        <w:adjustRightInd/>
        <w:spacing w:after="120" w:line="252" w:lineRule="auto"/>
        <w:ind w:firstLineChars="0"/>
        <w:textAlignment w:val="auto"/>
        <w:rPr>
          <w:ins w:id="1310" w:author="Qualcomm-CH" w:date="2022-02-21T09:59:00Z"/>
          <w:highlight w:val="green"/>
          <w:lang w:eastAsia="ja-JP"/>
        </w:rPr>
        <w:pPrChange w:id="1311" w:author="Qualcomm-CH" w:date="2022-02-21T10:11:00Z">
          <w:pPr>
            <w:pStyle w:val="afd"/>
            <w:numPr>
              <w:ilvl w:val="2"/>
              <w:numId w:val="6"/>
            </w:numPr>
            <w:overflowPunct/>
            <w:autoSpaceDE/>
            <w:autoSpaceDN/>
            <w:adjustRightInd/>
            <w:spacing w:after="120" w:line="252" w:lineRule="auto"/>
            <w:ind w:left="1800" w:firstLineChars="0" w:hanging="360"/>
            <w:textAlignment w:val="auto"/>
          </w:pPr>
        </w:pPrChange>
      </w:pPr>
      <w:ins w:id="1312" w:author="Qualcomm-CH" w:date="2022-02-21T09:59:00Z">
        <w:r>
          <w:rPr>
            <w:highlight w:val="green"/>
            <w:lang w:eastAsia="ja-JP"/>
          </w:rPr>
          <w:t>FFS whether the capability applies for intra-frequency and/or inter-frequency measurements</w:t>
        </w:r>
      </w:ins>
    </w:p>
    <w:p w:rsidR="00410D0F" w:rsidRDefault="00F9030E">
      <w:pPr>
        <w:pStyle w:val="afd"/>
        <w:numPr>
          <w:ilvl w:val="1"/>
          <w:numId w:val="6"/>
        </w:numPr>
        <w:overflowPunct/>
        <w:autoSpaceDE/>
        <w:autoSpaceDN/>
        <w:adjustRightInd/>
        <w:spacing w:after="120" w:line="252" w:lineRule="auto"/>
        <w:ind w:firstLineChars="0"/>
        <w:textAlignment w:val="auto"/>
        <w:rPr>
          <w:ins w:id="1313" w:author="Qualcomm-CH" w:date="2022-02-21T09:59:00Z"/>
          <w:highlight w:val="green"/>
          <w:lang w:eastAsia="ja-JP"/>
        </w:rPr>
        <w:pPrChange w:id="1314" w:author="Qualcomm-CH" w:date="2022-02-21T10:11:00Z">
          <w:pPr>
            <w:pStyle w:val="afd"/>
            <w:numPr>
              <w:ilvl w:val="2"/>
              <w:numId w:val="6"/>
            </w:numPr>
            <w:overflowPunct/>
            <w:autoSpaceDE/>
            <w:autoSpaceDN/>
            <w:adjustRightInd/>
            <w:spacing w:after="120" w:line="252" w:lineRule="auto"/>
            <w:ind w:left="1800" w:firstLineChars="0" w:hanging="360"/>
            <w:textAlignment w:val="auto"/>
          </w:pPr>
        </w:pPrChange>
      </w:pPr>
      <w:ins w:id="1315" w:author="Qualcomm-CH" w:date="2022-02-21T09:59:00Z">
        <w:r>
          <w:rPr>
            <w:highlight w:val="green"/>
            <w:lang w:eastAsia="ja-JP"/>
          </w:rPr>
          <w:t>For UEs not able to perform measurements in parallel with normal operation of serving cell scheduling restrictions shall apply.</w:t>
        </w:r>
      </w:ins>
    </w:p>
    <w:p w:rsidR="00410D0F" w:rsidRDefault="00F9030E">
      <w:pPr>
        <w:spacing w:after="120" w:line="252" w:lineRule="auto"/>
        <w:ind w:firstLine="284"/>
        <w:rPr>
          <w:ins w:id="1316" w:author="Qualcomm-CH" w:date="2022-02-21T09:59:00Z"/>
          <w:b/>
          <w:bCs/>
          <w:color w:val="0070C0"/>
          <w:u w:val="single"/>
          <w:lang w:eastAsia="ja-JP"/>
        </w:rPr>
      </w:pPr>
      <w:ins w:id="1317" w:author="Qualcomm-CH" w:date="2022-02-21T09:59:00Z">
        <w:r>
          <w:rPr>
            <w:b/>
            <w:bCs/>
            <w:color w:val="0070C0"/>
            <w:u w:val="single"/>
            <w:lang w:eastAsia="ja-JP"/>
          </w:rPr>
          <w:t>Moderator’s suggestion</w:t>
        </w:r>
      </w:ins>
      <w:ins w:id="1318" w:author="Qualcomm-CH" w:date="2022-02-21T10:01:00Z">
        <w:r>
          <w:rPr>
            <w:b/>
            <w:bCs/>
            <w:color w:val="0070C0"/>
            <w:u w:val="single"/>
            <w:lang w:eastAsia="ja-JP"/>
          </w:rPr>
          <w:t xml:space="preserve"> after First round GTW:</w:t>
        </w:r>
      </w:ins>
    </w:p>
    <w:p w:rsidR="00410D0F" w:rsidRDefault="00F9030E">
      <w:pPr>
        <w:spacing w:after="120"/>
        <w:ind w:firstLine="284"/>
        <w:rPr>
          <w:ins w:id="1319" w:author="Qualcomm-CH" w:date="2022-02-21T10:01:00Z"/>
          <w:rFonts w:eastAsiaTheme="minorEastAsia"/>
          <w:color w:val="0070C0"/>
          <w:lang w:val="en-US" w:eastAsia="zh-CN"/>
        </w:rPr>
      </w:pPr>
      <w:ins w:id="1320" w:author="Qualcomm-CH" w:date="2022-02-21T10:01:00Z">
        <w:r>
          <w:rPr>
            <w:rFonts w:eastAsiaTheme="minorEastAsia"/>
            <w:color w:val="0070C0"/>
            <w:lang w:val="en-US" w:eastAsia="zh-CN"/>
          </w:rPr>
          <w:t>For GTW discussion, the below is proposed as a baseline:</w:t>
        </w:r>
      </w:ins>
    </w:p>
    <w:p w:rsidR="00410D0F" w:rsidRDefault="00F9030E">
      <w:pPr>
        <w:pStyle w:val="afd"/>
        <w:numPr>
          <w:ilvl w:val="0"/>
          <w:numId w:val="6"/>
        </w:numPr>
        <w:ind w:firstLineChars="0"/>
        <w:rPr>
          <w:ins w:id="1321" w:author="Qualcomm-CH" w:date="2022-02-21T10:01:00Z"/>
          <w:color w:val="0070C0"/>
          <w:szCs w:val="24"/>
          <w:lang w:eastAsia="zh-CN"/>
        </w:rPr>
      </w:pPr>
      <w:ins w:id="1322" w:author="Qualcomm-CH" w:date="2022-02-21T10:02:00Z">
        <w:r>
          <w:rPr>
            <w:color w:val="0070C0"/>
            <w:szCs w:val="24"/>
            <w:lang w:eastAsia="zh-CN"/>
          </w:rPr>
          <w:t xml:space="preserve">As there was a concern about NGSO vs. GSO on </w:t>
        </w:r>
        <w:r>
          <w:rPr>
            <w:color w:val="0070C0"/>
            <w:szCs w:val="24"/>
            <w:highlight w:val="yellow"/>
            <w:lang w:eastAsia="zh-CN"/>
            <w:rPrChange w:id="1323" w:author="Qualcomm-CH" w:date="2022-02-21T10:03:00Z">
              <w:rPr>
                <w:color w:val="0070C0"/>
                <w:szCs w:val="24"/>
                <w:lang w:eastAsia="zh-CN"/>
              </w:rPr>
            </w:rPrChange>
          </w:rPr>
          <w:t>this</w:t>
        </w:r>
        <w:r>
          <w:rPr>
            <w:color w:val="0070C0"/>
            <w:szCs w:val="24"/>
            <w:lang w:eastAsia="zh-CN"/>
          </w:rPr>
          <w:t xml:space="preserve">, </w:t>
        </w:r>
      </w:ins>
      <w:ins w:id="1324" w:author="Qualcomm-CH" w:date="2022-02-21T10:03:00Z">
        <w:r>
          <w:rPr>
            <w:color w:val="0070C0"/>
            <w:szCs w:val="24"/>
            <w:lang w:eastAsia="zh-CN"/>
          </w:rPr>
          <w:t xml:space="preserve">can we </w:t>
        </w:r>
      </w:ins>
      <w:ins w:id="1325" w:author="Qualcomm-CH" w:date="2022-02-21T10:06:00Z">
        <w:r>
          <w:rPr>
            <w:color w:val="0070C0"/>
            <w:szCs w:val="24"/>
            <w:lang w:eastAsia="zh-CN"/>
          </w:rPr>
          <w:t xml:space="preserve">clarify the agreement below applies when either serving cell or </w:t>
        </w:r>
        <w:proofErr w:type="spellStart"/>
        <w:r>
          <w:rPr>
            <w:color w:val="0070C0"/>
            <w:szCs w:val="24"/>
            <w:lang w:eastAsia="zh-CN"/>
          </w:rPr>
          <w:t>ne</w:t>
        </w:r>
      </w:ins>
      <w:ins w:id="1326" w:author="Qualcomm-CH" w:date="2022-02-21T10:07:00Z">
        <w:r>
          <w:rPr>
            <w:color w:val="0070C0"/>
            <w:szCs w:val="24"/>
            <w:lang w:eastAsia="zh-CN"/>
          </w:rPr>
          <w:t>ighbor</w:t>
        </w:r>
        <w:proofErr w:type="spellEnd"/>
        <w:r>
          <w:rPr>
            <w:color w:val="0070C0"/>
            <w:szCs w:val="24"/>
            <w:lang w:eastAsia="zh-CN"/>
          </w:rPr>
          <w:t xml:space="preserve"> cell belongs to NGSO?</w:t>
        </w:r>
      </w:ins>
    </w:p>
    <w:p w:rsidR="00410D0F" w:rsidRPr="00410D0F" w:rsidRDefault="00F9030E">
      <w:pPr>
        <w:pStyle w:val="afd"/>
        <w:numPr>
          <w:ilvl w:val="1"/>
          <w:numId w:val="6"/>
        </w:numPr>
        <w:overflowPunct/>
        <w:autoSpaceDE/>
        <w:autoSpaceDN/>
        <w:adjustRightInd/>
        <w:spacing w:after="120" w:line="252" w:lineRule="auto"/>
        <w:ind w:firstLineChars="0"/>
        <w:textAlignment w:val="auto"/>
        <w:rPr>
          <w:ins w:id="1327" w:author="Qualcomm-CH" w:date="2022-02-21T10:01:00Z"/>
          <w:lang w:eastAsia="ja-JP"/>
          <w:rPrChange w:id="1328" w:author="Qualcomm-CH" w:date="2022-02-21T10:01:00Z">
            <w:rPr>
              <w:ins w:id="1329" w:author="Qualcomm-CH" w:date="2022-02-21T10:01:00Z"/>
              <w:highlight w:val="green"/>
              <w:lang w:eastAsia="ja-JP"/>
            </w:rPr>
          </w:rPrChange>
        </w:rPr>
        <w:pPrChange w:id="1330" w:author="Qualcomm-CH" w:date="2022-02-21T10:07:00Z">
          <w:pPr>
            <w:pStyle w:val="afd"/>
            <w:numPr>
              <w:ilvl w:val="2"/>
              <w:numId w:val="6"/>
            </w:numPr>
            <w:overflowPunct/>
            <w:autoSpaceDE/>
            <w:autoSpaceDN/>
            <w:adjustRightInd/>
            <w:spacing w:after="120" w:line="252" w:lineRule="auto"/>
            <w:ind w:left="1800" w:firstLineChars="0" w:hanging="360"/>
            <w:textAlignment w:val="auto"/>
          </w:pPr>
        </w:pPrChange>
      </w:pPr>
      <w:ins w:id="1331" w:author="Qualcomm-CH" w:date="2022-02-21T10:01:00Z">
        <w:r>
          <w:rPr>
            <w:lang w:eastAsia="ja-JP"/>
            <w:rPrChange w:id="1332" w:author="Qualcomm-CH" w:date="2022-02-21T10:01:00Z">
              <w:rPr>
                <w:highlight w:val="green"/>
                <w:lang w:eastAsia="ja-JP"/>
              </w:rPr>
            </w:rPrChange>
          </w:rPr>
          <w:t xml:space="preserve">Whether a UE can perform measurements on </w:t>
        </w:r>
        <w:r>
          <w:rPr>
            <w:highlight w:val="yellow"/>
            <w:lang w:eastAsia="ja-JP"/>
            <w:rPrChange w:id="1333" w:author="Qualcomm-CH" w:date="2022-02-21T10:02:00Z">
              <w:rPr>
                <w:highlight w:val="green"/>
                <w:lang w:eastAsia="ja-JP"/>
              </w:rPr>
            </w:rPrChange>
          </w:rPr>
          <w:t>cells belonging to different satellite as the serving cell</w:t>
        </w:r>
        <w:r>
          <w:rPr>
            <w:lang w:eastAsia="ja-JP"/>
            <w:rPrChange w:id="1334"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rsidR="00410D0F" w:rsidRDefault="00F9030E">
      <w:pPr>
        <w:pStyle w:val="afd"/>
        <w:numPr>
          <w:ilvl w:val="0"/>
          <w:numId w:val="6"/>
        </w:numPr>
        <w:ind w:firstLineChars="0"/>
        <w:rPr>
          <w:ins w:id="1335" w:author="Qualcomm-CH" w:date="2022-02-21T10:07:00Z"/>
          <w:color w:val="0070C0"/>
          <w:szCs w:val="24"/>
          <w:lang w:eastAsia="zh-CN"/>
        </w:rPr>
      </w:pPr>
      <w:ins w:id="1336" w:author="Qualcomm-CH" w:date="2022-02-21T10:08:00Z">
        <w:r>
          <w:rPr>
            <w:color w:val="0070C0"/>
            <w:szCs w:val="24"/>
            <w:lang w:eastAsia="zh-CN"/>
          </w:rPr>
          <w:t xml:space="preserve">Please also share your views on this. It is moderator’s understanding that L1 measurements </w:t>
        </w:r>
      </w:ins>
      <w:ins w:id="1337" w:author="Qualcomm-CH" w:date="2022-02-21T10:09:00Z">
        <w:r>
          <w:rPr>
            <w:color w:val="0070C0"/>
            <w:szCs w:val="24"/>
            <w:lang w:eastAsia="zh-CN"/>
          </w:rPr>
          <w:t>is included in the normal operation.</w:t>
        </w:r>
      </w:ins>
    </w:p>
    <w:p w:rsidR="00410D0F" w:rsidRDefault="00F9030E">
      <w:pPr>
        <w:pStyle w:val="afd"/>
        <w:numPr>
          <w:ilvl w:val="1"/>
          <w:numId w:val="6"/>
        </w:numPr>
        <w:overflowPunct/>
        <w:autoSpaceDE/>
        <w:autoSpaceDN/>
        <w:adjustRightInd/>
        <w:spacing w:after="120" w:line="252" w:lineRule="auto"/>
        <w:ind w:firstLineChars="0"/>
        <w:textAlignment w:val="auto"/>
        <w:rPr>
          <w:ins w:id="1338" w:author="Qualcomm-CH" w:date="2022-02-21T10:08:00Z"/>
          <w:lang w:eastAsia="ja-JP"/>
        </w:rPr>
      </w:pPr>
      <w:ins w:id="1339" w:author="Qualcomm-CH" w:date="2022-02-21T10:08:00Z">
        <w:r>
          <w:rPr>
            <w:lang w:eastAsia="ja-JP"/>
          </w:rPr>
          <w:t xml:space="preserve">Whether a UE can perform measurements on </w:t>
        </w:r>
        <w:r>
          <w:rPr>
            <w:lang w:eastAsia="ja-JP"/>
            <w:rPrChange w:id="1340" w:author="Qualcomm-CH" w:date="2022-02-21T10:08:00Z">
              <w:rPr>
                <w:highlight w:val="yellow"/>
                <w:lang w:eastAsia="ja-JP"/>
              </w:rPr>
            </w:rPrChange>
          </w:rPr>
          <w:t>cells belonging to different satellite as the serving cell</w:t>
        </w:r>
        <w:r>
          <w:rPr>
            <w:lang w:eastAsia="ja-JP"/>
          </w:rPr>
          <w:t xml:space="preserve"> in parallel with normal operation (i.e. data/control transmission and/or reception, </w:t>
        </w:r>
        <w:r>
          <w:rPr>
            <w:highlight w:val="yellow"/>
            <w:lang w:eastAsia="ja-JP"/>
            <w:rPrChange w:id="1341" w:author="Qualcomm-CH" w:date="2022-02-21T10:08:00Z">
              <w:rPr>
                <w:lang w:eastAsia="ja-JP"/>
              </w:rPr>
            </w:rPrChange>
          </w:rPr>
          <w:t>[and L1 measurements]</w:t>
        </w:r>
        <w:r>
          <w:rPr>
            <w:lang w:eastAsia="ja-JP"/>
          </w:rPr>
          <w:t>) of serving cell without scheduling restrictions is up to UE capability.</w:t>
        </w:r>
      </w:ins>
    </w:p>
    <w:p w:rsidR="00410D0F" w:rsidRDefault="00F9030E">
      <w:pPr>
        <w:pStyle w:val="afd"/>
        <w:numPr>
          <w:ilvl w:val="0"/>
          <w:numId w:val="6"/>
        </w:numPr>
        <w:ind w:firstLineChars="0"/>
        <w:rPr>
          <w:ins w:id="1342" w:author="Qualcomm-CH" w:date="2022-02-21T10:10:00Z"/>
          <w:color w:val="0070C0"/>
          <w:szCs w:val="24"/>
          <w:lang w:eastAsia="zh-CN"/>
        </w:rPr>
      </w:pPr>
      <w:ins w:id="1343" w:author="Qualcomm-CH" w:date="2022-02-21T10:10:00Z">
        <w:r>
          <w:rPr>
            <w:color w:val="0070C0"/>
            <w:szCs w:val="24"/>
            <w:lang w:eastAsia="zh-CN"/>
          </w:rPr>
          <w:t>Please also share your views on the following FFS point.</w:t>
        </w:r>
      </w:ins>
    </w:p>
    <w:p w:rsidR="00410D0F" w:rsidRPr="00410D0F" w:rsidRDefault="00F9030E">
      <w:pPr>
        <w:pStyle w:val="afd"/>
        <w:numPr>
          <w:ilvl w:val="1"/>
          <w:numId w:val="6"/>
        </w:numPr>
        <w:overflowPunct/>
        <w:autoSpaceDE/>
        <w:autoSpaceDN/>
        <w:adjustRightInd/>
        <w:spacing w:after="120" w:line="252" w:lineRule="auto"/>
        <w:ind w:firstLineChars="0"/>
        <w:textAlignment w:val="auto"/>
        <w:rPr>
          <w:ins w:id="1344" w:author="Qualcomm-CH" w:date="2022-02-21T10:10:00Z"/>
          <w:lang w:eastAsia="ja-JP"/>
          <w:rPrChange w:id="1345" w:author="Qualcomm-CH" w:date="2022-02-21T10:10:00Z">
            <w:rPr>
              <w:ins w:id="1346" w:author="Qualcomm-CH" w:date="2022-02-21T10:10:00Z"/>
              <w:highlight w:val="green"/>
              <w:lang w:eastAsia="ja-JP"/>
            </w:rPr>
          </w:rPrChange>
        </w:rPr>
        <w:pPrChange w:id="1347" w:author="Qualcomm-CH" w:date="2022-02-21T10:10:00Z">
          <w:pPr>
            <w:pStyle w:val="afd"/>
            <w:numPr>
              <w:ilvl w:val="2"/>
              <w:numId w:val="6"/>
            </w:numPr>
            <w:overflowPunct/>
            <w:autoSpaceDE/>
            <w:autoSpaceDN/>
            <w:adjustRightInd/>
            <w:spacing w:after="120" w:line="252" w:lineRule="auto"/>
            <w:ind w:left="1800" w:firstLineChars="0" w:hanging="360"/>
            <w:textAlignment w:val="auto"/>
          </w:pPr>
        </w:pPrChange>
      </w:pPr>
      <w:ins w:id="1348" w:author="Qualcomm-CH" w:date="2022-02-21T10:10:00Z">
        <w:r>
          <w:rPr>
            <w:lang w:eastAsia="ja-JP"/>
            <w:rPrChange w:id="1349" w:author="Qualcomm-CH" w:date="2022-02-21T10:10:00Z">
              <w:rPr>
                <w:highlight w:val="green"/>
                <w:lang w:eastAsia="ja-JP"/>
              </w:rPr>
            </w:rPrChange>
          </w:rPr>
          <w:t>FFS whether the capability applies for intra-frequency and/or inter-frequency measurements</w:t>
        </w:r>
      </w:ins>
    </w:p>
    <w:p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350" w:author="Ming Li L" w:date="2022-02-21T10:37:00Z">
              <w:r>
                <w:rPr>
                  <w:rFonts w:eastAsiaTheme="minorEastAsia"/>
                  <w:color w:val="0070C0"/>
                  <w:lang w:val="en-US" w:eastAsia="zh-CN"/>
                </w:rPr>
                <w:t>Ericsson</w:t>
              </w:r>
            </w:ins>
          </w:p>
        </w:tc>
        <w:tc>
          <w:tcPr>
            <w:tcW w:w="8862" w:type="dxa"/>
          </w:tcPr>
          <w:p w:rsidR="00410D0F" w:rsidRDefault="00F9030E">
            <w:pPr>
              <w:rPr>
                <w:ins w:id="1351" w:author="Ming Li L" w:date="2022-02-21T10:37:00Z"/>
                <w:rFonts w:eastAsiaTheme="minorEastAsia"/>
                <w:color w:val="0070C0"/>
                <w:lang w:val="en-US" w:eastAsia="zh-CN"/>
              </w:rPr>
            </w:pPr>
            <w:ins w:id="1352" w:author="Ming Li L" w:date="2022-02-21T10:37:00Z">
              <w:r>
                <w:rPr>
                  <w:rFonts w:eastAsiaTheme="minorEastAsia"/>
                  <w:color w:val="0070C0"/>
                  <w:lang w:val="en-US" w:eastAsia="zh-CN"/>
                </w:rPr>
                <w:t xml:space="preserve">We are open to introduce UE’s capability on simultaneous </w:t>
              </w:r>
              <w:r>
                <w:rPr>
                  <w:color w:val="0070C0"/>
                  <w:szCs w:val="24"/>
                  <w:lang w:eastAsia="zh-CN"/>
                </w:rPr>
                <w:t xml:space="preserve">normal operation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rsidR="00410D0F" w:rsidRDefault="00F9030E">
            <w:pPr>
              <w:rPr>
                <w:ins w:id="1353" w:author="Ming Li L" w:date="2022-02-22T15:15:00Z"/>
                <w:color w:val="0070C0"/>
                <w:szCs w:val="24"/>
                <w:lang w:eastAsia="zh-CN"/>
              </w:rPr>
            </w:pPr>
            <w:ins w:id="1354"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p w:rsidR="00410D0F" w:rsidRDefault="00F9030E">
            <w:pPr>
              <w:rPr>
                <w:ins w:id="1355" w:author="Ming Li L" w:date="2022-02-22T15:15:00Z"/>
                <w:color w:val="0070C0"/>
                <w:szCs w:val="24"/>
                <w:lang w:eastAsia="zh-CN"/>
              </w:rPr>
            </w:pPr>
            <w:ins w:id="1356" w:author="Ming Li L" w:date="2022-02-22T15:15:00Z">
              <w:r>
                <w:rPr>
                  <w:color w:val="0070C0"/>
                  <w:szCs w:val="24"/>
                  <w:highlight w:val="yellow"/>
                  <w:lang w:eastAsia="zh-CN"/>
                  <w:rPrChange w:id="1357" w:author="Ming Li L" w:date="2022-02-22T15:15:00Z">
                    <w:rPr>
                      <w:color w:val="0070C0"/>
                      <w:szCs w:val="24"/>
                      <w:lang w:eastAsia="zh-CN"/>
                    </w:rPr>
                  </w:rPrChange>
                </w:rPr>
                <w:t>Update:</w:t>
              </w:r>
            </w:ins>
          </w:p>
          <w:p w:rsidR="00410D0F" w:rsidRDefault="00F9030E">
            <w:pPr>
              <w:rPr>
                <w:color w:val="0070C0"/>
                <w:szCs w:val="24"/>
                <w:lang w:eastAsia="zh-CN"/>
              </w:rPr>
            </w:pPr>
            <w:ins w:id="1358" w:author="Ming Li L" w:date="2022-02-22T15:16:00Z">
              <w:r>
                <w:rPr>
                  <w:color w:val="0070C0"/>
                  <w:szCs w:val="24"/>
                  <w:lang w:val="en-US" w:eastAsia="zh-CN"/>
                </w:rPr>
                <w:t xml:space="preserve">We </w:t>
              </w:r>
            </w:ins>
            <w:ins w:id="1359" w:author="Ming Li L" w:date="2022-02-22T15:24:00Z">
              <w:r>
                <w:rPr>
                  <w:color w:val="0070C0"/>
                  <w:szCs w:val="24"/>
                  <w:lang w:val="en-US" w:eastAsia="zh-CN"/>
                </w:rPr>
                <w:t xml:space="preserve">prefer </w:t>
              </w:r>
            </w:ins>
            <w:ins w:id="1360" w:author="Ming Li L" w:date="2022-02-22T15:16:00Z">
              <w:r>
                <w:rPr>
                  <w:color w:val="0070C0"/>
                  <w:szCs w:val="24"/>
                  <w:lang w:val="en-US" w:eastAsia="zh-CN"/>
                </w:rPr>
                <w:t>MTK’s proposal</w:t>
              </w:r>
            </w:ins>
            <w:ins w:id="1361" w:author="Ming Li L" w:date="2022-02-22T15:17:00Z">
              <w:r>
                <w:rPr>
                  <w:color w:val="0070C0"/>
                  <w:szCs w:val="24"/>
                  <w:lang w:val="en-US" w:eastAsia="zh-CN"/>
                </w:rPr>
                <w:t>:</w:t>
              </w:r>
            </w:ins>
            <w:ins w:id="1362" w:author="Ming Li L" w:date="2022-02-22T15:16:00Z">
              <w:r>
                <w:rPr>
                  <w:color w:val="0070C0"/>
                  <w:szCs w:val="24"/>
                  <w:lang w:val="en-US" w:eastAsia="zh-CN"/>
                </w:rPr>
                <w:t xml:space="preserve"> “cells belonging to different satellite as the serving cell” can be clarified as “</w:t>
              </w:r>
              <w:r>
                <w:rPr>
                  <w:color w:val="0070C0"/>
                  <w:szCs w:val="24"/>
                  <w:lang w:eastAsia="zh-CN"/>
                </w:rPr>
                <w:t xml:space="preserve">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ins w:id="1363" w:author="Ming Li L" w:date="2022-02-22T15:24:00Z">
              <w:r>
                <w:rPr>
                  <w:color w:val="0070C0"/>
                  <w:szCs w:val="24"/>
                  <w:lang w:eastAsia="zh-CN"/>
                </w:rPr>
                <w:t>.</w:t>
              </w:r>
              <w:r>
                <w:rPr>
                  <w:lang w:eastAsia="ja-JP"/>
                </w:rPr>
                <w:t xml:space="preserve"> </w:t>
              </w:r>
            </w:ins>
          </w:p>
        </w:tc>
      </w:tr>
      <w:tr w:rsidR="00410D0F">
        <w:tc>
          <w:tcPr>
            <w:tcW w:w="1236" w:type="dxa"/>
          </w:tcPr>
          <w:p w:rsidR="00410D0F" w:rsidRDefault="00F9030E">
            <w:pPr>
              <w:spacing w:after="120"/>
              <w:rPr>
                <w:rFonts w:eastAsiaTheme="minorEastAsia"/>
                <w:color w:val="0070C0"/>
                <w:lang w:val="en-US" w:eastAsia="zh-CN"/>
              </w:rPr>
            </w:pPr>
            <w:ins w:id="1364" w:author="Qualcomm-CH" w:date="2022-02-21T20:51:00Z">
              <w:r>
                <w:rPr>
                  <w:rFonts w:eastAsiaTheme="minorEastAsia"/>
                  <w:color w:val="0070C0"/>
                  <w:lang w:val="en-US" w:eastAsia="zh-CN"/>
                </w:rPr>
                <w:t>Qualcomm</w:t>
              </w:r>
            </w:ins>
          </w:p>
        </w:tc>
        <w:tc>
          <w:tcPr>
            <w:tcW w:w="8862" w:type="dxa"/>
          </w:tcPr>
          <w:p w:rsidR="00410D0F" w:rsidRDefault="00F9030E">
            <w:pPr>
              <w:spacing w:after="120"/>
              <w:rPr>
                <w:ins w:id="1365" w:author="Qualcomm-CH" w:date="2022-02-21T20:51:00Z"/>
                <w:rFonts w:eastAsiaTheme="minorEastAsia"/>
                <w:color w:val="0070C0"/>
                <w:lang w:val="en-US" w:eastAsia="zh-CN"/>
              </w:rPr>
            </w:pPr>
            <w:ins w:id="1366" w:author="Qualcomm-CH" w:date="2022-02-21T20:51:00Z">
              <w:r>
                <w:rPr>
                  <w:rFonts w:eastAsiaTheme="minorEastAsia"/>
                  <w:color w:val="0070C0"/>
                  <w:lang w:val="en-US" w:eastAsia="zh-CN"/>
                </w:rPr>
                <w:t>We propose to further clarify tha</w:t>
              </w:r>
            </w:ins>
            <w:ins w:id="1367" w:author="Qualcomm-CH" w:date="2022-02-21T20:52:00Z">
              <w:r>
                <w:rPr>
                  <w:rFonts w:eastAsiaTheme="minorEastAsia"/>
                  <w:color w:val="0070C0"/>
                  <w:lang w:val="en-US" w:eastAsia="zh-CN"/>
                </w:rPr>
                <w:t xml:space="preserve">t the agreement </w:t>
              </w:r>
              <w:r>
                <w:rPr>
                  <w:color w:val="0070C0"/>
                  <w:szCs w:val="24"/>
                  <w:lang w:eastAsia="zh-CN"/>
                </w:rPr>
                <w:t xml:space="preserve">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rsidR="00410D0F" w:rsidRDefault="00F9030E">
            <w:pPr>
              <w:pStyle w:val="afd"/>
              <w:numPr>
                <w:ilvl w:val="0"/>
                <w:numId w:val="6"/>
              </w:numPr>
              <w:overflowPunct/>
              <w:autoSpaceDE/>
              <w:autoSpaceDN/>
              <w:adjustRightInd/>
              <w:spacing w:after="120" w:line="252" w:lineRule="auto"/>
              <w:ind w:firstLineChars="0"/>
              <w:textAlignment w:val="auto"/>
              <w:rPr>
                <w:ins w:id="1368" w:author="Qualcomm-CH" w:date="2022-02-21T20:51:00Z"/>
                <w:lang w:eastAsia="ja-JP"/>
              </w:rPr>
              <w:pPrChange w:id="1369" w:author="Xiaomi" w:date="2022-02-21T20:51:00Z">
                <w:pPr>
                  <w:pStyle w:val="afd"/>
                  <w:numPr>
                    <w:ilvl w:val="1"/>
                    <w:numId w:val="6"/>
                  </w:numPr>
                  <w:overflowPunct/>
                  <w:autoSpaceDE/>
                  <w:autoSpaceDN/>
                  <w:adjustRightInd/>
                  <w:spacing w:after="120" w:line="252" w:lineRule="auto"/>
                  <w:ind w:left="1364" w:firstLineChars="0" w:hanging="360"/>
                  <w:textAlignment w:val="auto"/>
                </w:pPr>
              </w:pPrChange>
            </w:pPr>
            <w:ins w:id="1370" w:author="Qualcomm-CH" w:date="2022-02-21T20:51:00Z">
              <w:r>
                <w:rPr>
                  <w:lang w:eastAsia="ja-JP"/>
                </w:rPr>
                <w:t xml:space="preserve">Whether a UE can perform measurements on </w:t>
              </w:r>
              <w:r>
                <w:rPr>
                  <w:highlight w:val="yellow"/>
                  <w:lang w:eastAsia="ja-JP"/>
                </w:rPr>
                <w:t>cells belonging to different satellite as the serving cell</w:t>
              </w:r>
              <w:r>
                <w:rPr>
                  <w:lang w:eastAsia="ja-JP"/>
                </w:rPr>
                <w:t xml:space="preserve"> in parallel with normal operation (i.e. data/control transmission and/or reception, [and L1 measurements]) of serving cell without scheduling restrictions is up to UE capability.</w:t>
              </w:r>
            </w:ins>
          </w:p>
          <w:p w:rsidR="00410D0F" w:rsidRPr="00410D0F" w:rsidRDefault="00F9030E">
            <w:pPr>
              <w:spacing w:after="120"/>
              <w:rPr>
                <w:color w:val="0070C0"/>
                <w:lang w:eastAsia="zh-CN"/>
                <w:rPrChange w:id="1371" w:author="Qualcomm-CH" w:date="2022-02-21T20:51:00Z">
                  <w:rPr>
                    <w:rFonts w:eastAsiaTheme="minorEastAsia"/>
                    <w:color w:val="0070C0"/>
                    <w:lang w:val="en-US" w:eastAsia="zh-CN"/>
                  </w:rPr>
                </w:rPrChange>
              </w:rPr>
            </w:pPr>
            <w:ins w:id="1372" w:author="Qualcomm-CH" w:date="2022-02-21T20:52:00Z">
              <w:r>
                <w:rPr>
                  <w:rFonts w:eastAsiaTheme="minorEastAsia"/>
                  <w:color w:val="0070C0"/>
                  <w:lang w:eastAsia="zh-CN"/>
                </w:rPr>
                <w:t>For the second issue, [] can be removed.</w:t>
              </w:r>
            </w:ins>
          </w:p>
        </w:tc>
      </w:tr>
      <w:tr w:rsidR="00410D0F">
        <w:tc>
          <w:tcPr>
            <w:tcW w:w="1236" w:type="dxa"/>
          </w:tcPr>
          <w:p w:rsidR="00410D0F" w:rsidRDefault="00F9030E">
            <w:pPr>
              <w:spacing w:after="120"/>
              <w:rPr>
                <w:rFonts w:eastAsiaTheme="minorEastAsia"/>
                <w:color w:val="0070C0"/>
                <w:lang w:val="en-US" w:eastAsia="zh-CN"/>
              </w:rPr>
            </w:pPr>
            <w:ins w:id="1373"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pStyle w:val="afd"/>
              <w:numPr>
                <w:ilvl w:val="0"/>
                <w:numId w:val="6"/>
              </w:numPr>
              <w:ind w:firstLineChars="0"/>
              <w:rPr>
                <w:ins w:id="1374" w:author="HW - 102" w:date="2022-02-22T17:19:00Z"/>
                <w:color w:val="0070C0"/>
                <w:szCs w:val="24"/>
                <w:lang w:eastAsia="zh-CN"/>
              </w:rPr>
            </w:pPr>
            <w:ins w:id="1375" w:author="HW - 102" w:date="2022-02-22T17:19: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rsidR="00410D0F" w:rsidRDefault="00F9030E">
            <w:pPr>
              <w:pStyle w:val="afd"/>
              <w:ind w:left="644" w:firstLineChars="0" w:firstLine="0"/>
              <w:rPr>
                <w:ins w:id="1376" w:author="HW - 102" w:date="2022-02-22T17:19:00Z"/>
                <w:rFonts w:eastAsiaTheme="minorEastAsia"/>
                <w:color w:val="0070C0"/>
                <w:szCs w:val="24"/>
                <w:lang w:eastAsia="zh-CN"/>
              </w:rPr>
            </w:pPr>
            <w:ins w:id="1377"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rsidR="00410D0F" w:rsidRDefault="00F9030E">
            <w:pPr>
              <w:pStyle w:val="afd"/>
              <w:numPr>
                <w:ilvl w:val="0"/>
                <w:numId w:val="6"/>
              </w:numPr>
              <w:ind w:firstLineChars="0"/>
              <w:rPr>
                <w:ins w:id="1378" w:author="HW - 102" w:date="2022-02-22T17:20:00Z"/>
                <w:color w:val="0070C0"/>
                <w:szCs w:val="24"/>
                <w:lang w:eastAsia="zh-CN"/>
              </w:rPr>
            </w:pPr>
            <w:ins w:id="1379" w:author="HW - 102" w:date="2022-02-22T17:19:00Z">
              <w:r>
                <w:rPr>
                  <w:color w:val="0070C0"/>
                  <w:szCs w:val="24"/>
                  <w:lang w:eastAsia="zh-CN"/>
                </w:rPr>
                <w:lastRenderedPageBreak/>
                <w:t>Please also share your views on this. It is moderator’s understanding that L1 measurements is included in the normal operation.</w:t>
              </w:r>
            </w:ins>
          </w:p>
          <w:p w:rsidR="00410D0F" w:rsidRDefault="00F9030E">
            <w:pPr>
              <w:pStyle w:val="afd"/>
              <w:ind w:left="644" w:firstLineChars="0" w:firstLine="0"/>
              <w:rPr>
                <w:ins w:id="1380" w:author="HW - 102" w:date="2022-02-22T17:19:00Z"/>
                <w:rFonts w:eastAsiaTheme="minorEastAsia"/>
                <w:color w:val="0070C0"/>
                <w:szCs w:val="24"/>
                <w:lang w:eastAsia="zh-CN"/>
              </w:rPr>
            </w:pPr>
            <w:ins w:id="1381"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rsidR="00410D0F" w:rsidRDefault="00F9030E">
            <w:pPr>
              <w:pStyle w:val="afd"/>
              <w:numPr>
                <w:ilvl w:val="0"/>
                <w:numId w:val="6"/>
              </w:numPr>
              <w:ind w:firstLineChars="0"/>
              <w:rPr>
                <w:ins w:id="1382" w:author="HW - 102" w:date="2022-02-22T17:21:00Z"/>
                <w:color w:val="0070C0"/>
                <w:szCs w:val="24"/>
                <w:lang w:eastAsia="zh-CN"/>
              </w:rPr>
            </w:pPr>
            <w:ins w:id="1383" w:author="HW - 102" w:date="2022-02-22T17:19:00Z">
              <w:r>
                <w:rPr>
                  <w:color w:val="0070C0"/>
                  <w:szCs w:val="24"/>
                  <w:lang w:eastAsia="zh-CN"/>
                </w:rPr>
                <w:t>Please also share your views on the following FFS point.</w:t>
              </w:r>
            </w:ins>
          </w:p>
          <w:p w:rsidR="00410D0F" w:rsidRDefault="00F9030E">
            <w:pPr>
              <w:pStyle w:val="afd"/>
              <w:ind w:left="644" w:firstLineChars="0" w:firstLine="0"/>
              <w:rPr>
                <w:ins w:id="1384" w:author="HW - 102" w:date="2022-02-22T17:19:00Z"/>
                <w:rFonts w:eastAsiaTheme="minorEastAsia"/>
                <w:color w:val="0070C0"/>
                <w:szCs w:val="24"/>
                <w:lang w:eastAsia="zh-CN"/>
              </w:rPr>
            </w:pPr>
            <w:ins w:id="1385" w:author="HW - 102" w:date="2022-02-22T17:21:00Z">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w:t>
              </w:r>
            </w:ins>
            <w:ins w:id="1386" w:author="HW - 102" w:date="2022-02-22T17:22:00Z">
              <w:r>
                <w:rPr>
                  <w:rFonts w:eastAsiaTheme="minorEastAsia"/>
                  <w:color w:val="0070C0"/>
                  <w:szCs w:val="24"/>
                  <w:lang w:eastAsia="zh-CN"/>
                </w:rPr>
                <w:t xml:space="preserve"> this is why we suggest </w:t>
              </w:r>
              <w:proofErr w:type="gramStart"/>
              <w:r>
                <w:rPr>
                  <w:rFonts w:eastAsiaTheme="minorEastAsia"/>
                  <w:color w:val="0070C0"/>
                  <w:szCs w:val="24"/>
                  <w:lang w:eastAsia="zh-CN"/>
                </w:rPr>
                <w:t>to phrase</w:t>
              </w:r>
              <w:proofErr w:type="gramEnd"/>
              <w:r>
                <w:rPr>
                  <w:rFonts w:eastAsiaTheme="minorEastAsia"/>
                  <w:color w:val="0070C0"/>
                  <w:szCs w:val="24"/>
                  <w:lang w:eastAsia="zh-CN"/>
                </w:rPr>
                <w:t xml:space="preserve"> the main bullet as “measurement outside MG”.</w:t>
              </w:r>
            </w:ins>
          </w:p>
          <w:p w:rsidR="00410D0F" w:rsidRDefault="00410D0F">
            <w:pPr>
              <w:overflowPunct/>
              <w:autoSpaceDE/>
              <w:autoSpaceDN/>
              <w:adjustRightInd/>
              <w:spacing w:after="120" w:line="252" w:lineRule="auto"/>
              <w:textAlignment w:val="auto"/>
              <w:rPr>
                <w:rFonts w:eastAsiaTheme="minorEastAsia"/>
                <w:color w:val="0070C0"/>
                <w:szCs w:val="24"/>
                <w:lang w:eastAsia="zh-CN"/>
              </w:rPr>
            </w:pPr>
          </w:p>
        </w:tc>
      </w:tr>
      <w:tr w:rsidR="00410D0F">
        <w:tc>
          <w:tcPr>
            <w:tcW w:w="1236" w:type="dxa"/>
          </w:tcPr>
          <w:p w:rsidR="00410D0F" w:rsidRDefault="00F9030E">
            <w:pPr>
              <w:spacing w:after="120"/>
              <w:rPr>
                <w:rFonts w:eastAsiaTheme="minorEastAsia"/>
                <w:color w:val="0070C0"/>
                <w:lang w:val="en-US" w:eastAsia="zh-CN"/>
              </w:rPr>
            </w:pPr>
            <w:ins w:id="1387" w:author="Hsuanli Lin (林烜立)" w:date="2022-02-22T20:48:00Z">
              <w:r>
                <w:rPr>
                  <w:rFonts w:eastAsiaTheme="minorEastAsia"/>
                  <w:color w:val="0070C0"/>
                  <w:lang w:val="en-US" w:eastAsia="zh-CN"/>
                </w:rPr>
                <w:lastRenderedPageBreak/>
                <w:t>MTK</w:t>
              </w:r>
            </w:ins>
          </w:p>
        </w:tc>
        <w:tc>
          <w:tcPr>
            <w:tcW w:w="8862" w:type="dxa"/>
          </w:tcPr>
          <w:p w:rsidR="00410D0F" w:rsidRDefault="00F9030E">
            <w:pPr>
              <w:pStyle w:val="afd"/>
              <w:numPr>
                <w:ilvl w:val="0"/>
                <w:numId w:val="6"/>
              </w:numPr>
              <w:spacing w:after="120"/>
              <w:ind w:firstLineChars="0"/>
              <w:rPr>
                <w:ins w:id="1388" w:author="Hsuanli Lin (林烜立)" w:date="2022-02-22T20:48:00Z"/>
                <w:color w:val="0070C0"/>
                <w:szCs w:val="24"/>
                <w:lang w:val="en-US" w:eastAsia="zh-CN"/>
              </w:rPr>
              <w:pPrChange w:id="1389" w:author="Hsuanli Lin (林烜立)" w:date="2022-02-22T20:48:00Z">
                <w:pPr>
                  <w:pStyle w:val="afd"/>
                  <w:numPr>
                    <w:numId w:val="21"/>
                  </w:numPr>
                  <w:spacing w:after="120"/>
                  <w:ind w:left="420" w:firstLineChars="0" w:hanging="420"/>
                </w:pPr>
              </w:pPrChange>
            </w:pPr>
            <w:ins w:id="1390" w:author="Hsuanli Lin (林烜立)" w:date="2022-02-22T20:48:00Z">
              <w:r>
                <w:rPr>
                  <w:rFonts w:eastAsia="Yu Mincho"/>
                  <w:color w:val="0070C0"/>
                  <w:szCs w:val="24"/>
                  <w:lang w:val="en-US" w:eastAsia="zh-CN"/>
                </w:rPr>
                <w:t xml:space="preserve">To our understanding, the concern is from </w:t>
              </w:r>
              <w:r>
                <w:rPr>
                  <w:color w:val="0070C0"/>
                  <w:szCs w:val="24"/>
                  <w:lang w:val="en-US" w:eastAsia="zh-CN"/>
                </w:rPr>
                <w:t>Doppler shift in LEO, thus “cells belonging to different satellite as the serving cell” can be clarified as “</w:t>
              </w:r>
              <w:r>
                <w:rPr>
                  <w:color w:val="0070C0"/>
                  <w:szCs w:val="24"/>
                  <w:lang w:eastAsia="zh-CN"/>
                </w:rPr>
                <w:t xml:space="preserve">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rsidR="00410D0F" w:rsidRDefault="00F9030E">
            <w:pPr>
              <w:pStyle w:val="afd"/>
              <w:numPr>
                <w:ilvl w:val="0"/>
                <w:numId w:val="6"/>
              </w:numPr>
              <w:spacing w:after="120"/>
              <w:ind w:firstLineChars="0"/>
              <w:rPr>
                <w:ins w:id="1391" w:author="Hsuanli Lin (林烜立)" w:date="2022-02-22T20:48:00Z"/>
                <w:color w:val="0070C0"/>
                <w:szCs w:val="24"/>
                <w:lang w:val="en-US" w:eastAsia="zh-CN"/>
              </w:rPr>
              <w:pPrChange w:id="1392" w:author="Hsuanli Lin (林烜立)" w:date="2022-02-22T20:48:00Z">
                <w:pPr>
                  <w:pStyle w:val="afd"/>
                  <w:numPr>
                    <w:numId w:val="21"/>
                  </w:numPr>
                  <w:spacing w:after="120"/>
                  <w:ind w:left="420" w:firstLineChars="0" w:hanging="420"/>
                </w:pPr>
              </w:pPrChange>
            </w:pPr>
            <w:ins w:id="1393" w:author="Hsuanli Lin (林烜立)" w:date="2022-02-22T20:48:00Z">
              <w:r>
                <w:rPr>
                  <w:color w:val="0070C0"/>
                  <w:szCs w:val="24"/>
                  <w:lang w:eastAsia="zh-CN"/>
                </w:rPr>
                <w:t xml:space="preserve">We are fine to remove [] to confirm L1 measurements. </w:t>
              </w:r>
            </w:ins>
          </w:p>
          <w:p w:rsidR="00410D0F" w:rsidRPr="00410D0F" w:rsidRDefault="00F9030E">
            <w:pPr>
              <w:pStyle w:val="afd"/>
              <w:numPr>
                <w:ilvl w:val="0"/>
                <w:numId w:val="6"/>
              </w:numPr>
              <w:ind w:firstLineChars="0"/>
              <w:rPr>
                <w:i/>
                <w:color w:val="0070C0"/>
                <w:lang w:eastAsia="zh-CN"/>
                <w:rPrChange w:id="1394" w:author="Hsuanli Lin (林烜立)" w:date="2022-02-22T20:53:00Z">
                  <w:rPr>
                    <w:i/>
                    <w:lang w:eastAsia="zh-CN"/>
                  </w:rPr>
                </w:rPrChange>
              </w:rPr>
              <w:pPrChange w:id="1395" w:author="Hsuanli Lin (林烜立)" w:date="2022-02-22T20:53:00Z">
                <w:pPr/>
              </w:pPrChange>
            </w:pPr>
            <w:ins w:id="1396" w:author="Hsuanli Lin (林烜立)" w:date="2022-02-22T20:48:00Z">
              <w:r>
                <w:rPr>
                  <w:rFonts w:eastAsia="Yu Mincho"/>
                  <w:color w:val="0070C0"/>
                  <w:szCs w:val="24"/>
                  <w:lang w:eastAsia="zh-CN"/>
                  <w:rPrChange w:id="1397" w:author="Hsuanli Lin (林烜立)" w:date="2022-02-22T20:48:00Z">
                    <w:rPr>
                      <w:rFonts w:eastAsia="宋体"/>
                      <w:lang w:eastAsia="zh-CN"/>
                    </w:rPr>
                  </w:rPrChange>
                </w:rPr>
                <w:t xml:space="preserve">Scheduling restriction is mainly due to intra-frequency measurement, while UE is required to perform data reception on the serving CC. </w:t>
              </w:r>
            </w:ins>
            <w:ins w:id="1398" w:author="Hsuanli Lin (林烜立)" w:date="2022-02-22T20:52:00Z">
              <w:r>
                <w:rPr>
                  <w:rFonts w:eastAsia="Yu Mincho"/>
                  <w:color w:val="0070C0"/>
                  <w:szCs w:val="24"/>
                  <w:lang w:eastAsia="zh-CN"/>
                </w:rPr>
                <w:t xml:space="preserve">For inter-frequency without gap, </w:t>
              </w:r>
            </w:ins>
            <w:ins w:id="1399" w:author="Hsuanli Lin (林烜立)" w:date="2022-02-22T20:53:00Z">
              <w:r>
                <w:rPr>
                  <w:rFonts w:eastAsia="Yu Mincho"/>
                  <w:color w:val="0070C0"/>
                  <w:szCs w:val="24"/>
                  <w:lang w:eastAsia="zh-CN"/>
                </w:rPr>
                <w:t xml:space="preserve">more clarification would be needed, because </w:t>
              </w:r>
            </w:ins>
            <w:ins w:id="1400" w:author="Hsuanli Lin (林烜立)" w:date="2022-02-22T20:52:00Z">
              <w:r>
                <w:rPr>
                  <w:rFonts w:eastAsia="Yu Mincho"/>
                  <w:color w:val="0070C0"/>
                  <w:szCs w:val="24"/>
                  <w:lang w:eastAsia="zh-CN"/>
                </w:rPr>
                <w:t xml:space="preserve">not very clear to us why a UE can support the inter-frequency without gap but </w:t>
              </w:r>
            </w:ins>
            <w:ins w:id="1401" w:author="Hsuanli Lin (林烜立)" w:date="2022-02-22T20:53:00Z">
              <w:r>
                <w:rPr>
                  <w:rFonts w:eastAsia="Yu Mincho"/>
                  <w:color w:val="0070C0"/>
                  <w:szCs w:val="24"/>
                  <w:lang w:eastAsia="zh-CN"/>
                </w:rPr>
                <w:t xml:space="preserve">it would </w:t>
              </w:r>
            </w:ins>
            <w:ins w:id="1402" w:author="Hsuanli Lin (林烜立)" w:date="2022-02-22T20:52:00Z">
              <w:r>
                <w:rPr>
                  <w:rFonts w:eastAsia="Yu Mincho"/>
                  <w:color w:val="0070C0"/>
                  <w:szCs w:val="24"/>
                  <w:lang w:eastAsia="zh-CN"/>
                </w:rPr>
                <w:t>still need</w:t>
              </w:r>
            </w:ins>
            <w:ins w:id="1403" w:author="Hsuanli Lin (林烜立)" w:date="2022-02-22T20:53:00Z">
              <w:r>
                <w:rPr>
                  <w:rFonts w:eastAsia="Yu Mincho"/>
                  <w:color w:val="0070C0"/>
                  <w:szCs w:val="24"/>
                  <w:lang w:eastAsia="zh-CN"/>
                </w:rPr>
                <w:t xml:space="preserve"> scheduling restriction. </w:t>
              </w:r>
            </w:ins>
            <w:ins w:id="1404" w:author="Hsuanli Lin (林烜立)" w:date="2022-02-22T20:52:00Z">
              <w:r>
                <w:rPr>
                  <w:rFonts w:eastAsia="Yu Mincho"/>
                  <w:color w:val="0070C0"/>
                  <w:szCs w:val="24"/>
                  <w:lang w:eastAsia="zh-CN"/>
                </w:rPr>
                <w:t xml:space="preserve"> </w:t>
              </w:r>
            </w:ins>
          </w:p>
        </w:tc>
      </w:tr>
      <w:tr w:rsidR="00410D0F">
        <w:tc>
          <w:tcPr>
            <w:tcW w:w="1236" w:type="dxa"/>
          </w:tcPr>
          <w:p w:rsidR="00410D0F" w:rsidRDefault="00F9030E">
            <w:pPr>
              <w:spacing w:after="120"/>
              <w:rPr>
                <w:rFonts w:eastAsiaTheme="minorEastAsia"/>
                <w:color w:val="0070C0"/>
                <w:lang w:val="en-US" w:eastAsia="zh-CN"/>
              </w:rPr>
            </w:pPr>
            <w:ins w:id="1405" w:author="Zhang, Meng" w:date="2022-02-23T10:25:00Z">
              <w:r>
                <w:rPr>
                  <w:rFonts w:eastAsiaTheme="minorEastAsia"/>
                  <w:color w:val="0070C0"/>
                  <w:lang w:val="en-US" w:eastAsia="zh-CN"/>
                </w:rPr>
                <w:t>Intel</w:t>
              </w:r>
            </w:ins>
          </w:p>
        </w:tc>
        <w:tc>
          <w:tcPr>
            <w:tcW w:w="8862" w:type="dxa"/>
          </w:tcPr>
          <w:p w:rsidR="00410D0F" w:rsidRDefault="00F9030E">
            <w:pPr>
              <w:pStyle w:val="afd"/>
              <w:numPr>
                <w:ilvl w:val="0"/>
                <w:numId w:val="6"/>
              </w:numPr>
              <w:ind w:firstLineChars="0"/>
              <w:rPr>
                <w:ins w:id="1406" w:author="Zhang, Meng" w:date="2022-02-23T10:25:00Z"/>
                <w:color w:val="0070C0"/>
                <w:szCs w:val="24"/>
                <w:lang w:eastAsia="zh-CN"/>
              </w:rPr>
            </w:pPr>
            <w:ins w:id="1407" w:author="Zhang, Meng" w:date="2022-02-23T10:25: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rsidR="00410D0F" w:rsidRDefault="00F9030E">
            <w:pPr>
              <w:pStyle w:val="afd"/>
              <w:ind w:left="644" w:firstLineChars="0" w:firstLine="0"/>
              <w:rPr>
                <w:ins w:id="1408" w:author="Zhang, Meng" w:date="2022-02-23T10:25:00Z"/>
                <w:rFonts w:eastAsiaTheme="minorEastAsia"/>
                <w:color w:val="0070C0"/>
                <w:szCs w:val="24"/>
                <w:lang w:eastAsia="zh-CN"/>
              </w:rPr>
            </w:pPr>
            <w:ins w:id="1409" w:author="Zhang, Meng" w:date="2022-02-23T10:25:00Z">
              <w:r>
                <w:rPr>
                  <w:rFonts w:eastAsiaTheme="minorEastAsia" w:hint="eastAsia"/>
                  <w:color w:val="0070C0"/>
                  <w:szCs w:val="24"/>
                  <w:lang w:eastAsia="zh-CN"/>
                </w:rPr>
                <w:t>Y</w:t>
              </w:r>
              <w:r>
                <w:rPr>
                  <w:rFonts w:eastAsiaTheme="minorEastAsia"/>
                  <w:color w:val="0070C0"/>
                  <w:szCs w:val="24"/>
                  <w:lang w:eastAsia="zh-CN"/>
                </w:rPr>
                <w:t xml:space="preserve">es. </w:t>
              </w:r>
            </w:ins>
            <w:ins w:id="1410" w:author="Zhang, Meng" w:date="2022-02-23T10:26:00Z">
              <w:r>
                <w:rPr>
                  <w:rFonts w:eastAsiaTheme="minorEastAsia"/>
                  <w:color w:val="0070C0"/>
                  <w:szCs w:val="24"/>
                  <w:lang w:eastAsia="zh-CN"/>
                </w:rPr>
                <w:t>There is no need to differentiate between NGSO and GSO regarding UE capability. Are we specifying enhanced requirements</w:t>
              </w:r>
            </w:ins>
            <w:ins w:id="1411" w:author="Zhang, Meng" w:date="2022-02-23T10:27:00Z">
              <w:r>
                <w:rPr>
                  <w:rFonts w:eastAsiaTheme="minorEastAsia"/>
                  <w:color w:val="0070C0"/>
                  <w:szCs w:val="24"/>
                  <w:lang w:eastAsia="zh-CN"/>
                </w:rPr>
                <w:t xml:space="preserve"> only for the cases when either cell is NGSO? </w:t>
              </w:r>
              <w:proofErr w:type="gramStart"/>
              <w:r>
                <w:rPr>
                  <w:rFonts w:eastAsiaTheme="minorEastAsia"/>
                  <w:color w:val="0070C0"/>
                  <w:szCs w:val="24"/>
                  <w:lang w:eastAsia="zh-CN"/>
                </w:rPr>
                <w:t>Lets</w:t>
              </w:r>
              <w:proofErr w:type="gramEnd"/>
              <w:r>
                <w:rPr>
                  <w:rFonts w:eastAsiaTheme="minorEastAsia"/>
                  <w:color w:val="0070C0"/>
                  <w:szCs w:val="24"/>
                  <w:lang w:eastAsia="zh-CN"/>
                </w:rPr>
                <w:t xml:space="preserve"> not complicate things to much.</w:t>
              </w:r>
            </w:ins>
          </w:p>
          <w:p w:rsidR="00410D0F" w:rsidRDefault="00F9030E">
            <w:pPr>
              <w:pStyle w:val="afd"/>
              <w:numPr>
                <w:ilvl w:val="0"/>
                <w:numId w:val="6"/>
              </w:numPr>
              <w:ind w:firstLineChars="0"/>
              <w:rPr>
                <w:ins w:id="1412" w:author="Zhang, Meng" w:date="2022-02-23T10:25:00Z"/>
                <w:color w:val="0070C0"/>
                <w:szCs w:val="24"/>
                <w:lang w:eastAsia="zh-CN"/>
              </w:rPr>
            </w:pPr>
            <w:ins w:id="1413" w:author="Zhang, Meng" w:date="2022-02-23T10:25:00Z">
              <w:r>
                <w:rPr>
                  <w:color w:val="0070C0"/>
                  <w:szCs w:val="24"/>
                  <w:lang w:eastAsia="zh-CN"/>
                </w:rPr>
                <w:t>Please also share your views on this. It is moderator’s understanding that L1 measurements is included in the normal operation.</w:t>
              </w:r>
            </w:ins>
          </w:p>
          <w:p w:rsidR="00410D0F" w:rsidRDefault="00F9030E">
            <w:pPr>
              <w:pStyle w:val="afd"/>
              <w:ind w:left="644" w:firstLineChars="0" w:firstLine="0"/>
              <w:rPr>
                <w:ins w:id="1414" w:author="Zhang, Meng" w:date="2022-02-23T10:25:00Z"/>
                <w:rFonts w:eastAsiaTheme="minorEastAsia"/>
                <w:color w:val="0070C0"/>
                <w:szCs w:val="24"/>
                <w:lang w:eastAsia="zh-CN"/>
              </w:rPr>
            </w:pPr>
            <w:ins w:id="1415" w:author="Zhang, Meng" w:date="2022-02-23T10:25: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rsidR="00410D0F" w:rsidRDefault="00F9030E">
            <w:pPr>
              <w:pStyle w:val="afd"/>
              <w:numPr>
                <w:ilvl w:val="0"/>
                <w:numId w:val="6"/>
              </w:numPr>
              <w:ind w:firstLineChars="0"/>
              <w:rPr>
                <w:ins w:id="1416" w:author="Zhang, Meng" w:date="2022-02-23T10:25:00Z"/>
                <w:color w:val="0070C0"/>
                <w:szCs w:val="24"/>
                <w:lang w:eastAsia="zh-CN"/>
              </w:rPr>
            </w:pPr>
            <w:ins w:id="1417" w:author="Zhang, Meng" w:date="2022-02-23T10:25:00Z">
              <w:r>
                <w:rPr>
                  <w:color w:val="0070C0"/>
                  <w:szCs w:val="24"/>
                  <w:lang w:eastAsia="zh-CN"/>
                </w:rPr>
                <w:t>Please also share your views on the following FFS point.</w:t>
              </w:r>
            </w:ins>
          </w:p>
          <w:p w:rsidR="00410D0F" w:rsidRDefault="00F9030E">
            <w:pPr>
              <w:pStyle w:val="afd"/>
              <w:ind w:left="644" w:firstLineChars="0" w:firstLine="0"/>
              <w:rPr>
                <w:ins w:id="1418" w:author="Zhang, Meng" w:date="2022-02-23T10:25:00Z"/>
                <w:rFonts w:eastAsiaTheme="minorEastAsia"/>
                <w:color w:val="0070C0"/>
                <w:szCs w:val="24"/>
                <w:lang w:eastAsia="zh-CN"/>
              </w:rPr>
            </w:pPr>
            <w:ins w:id="1419" w:author="Zhang, Meng" w:date="2022-02-23T10:25:00Z">
              <w:r>
                <w:rPr>
                  <w:rFonts w:eastAsiaTheme="minorEastAsia" w:hint="eastAsia"/>
                  <w:color w:val="0070C0"/>
                  <w:szCs w:val="24"/>
                  <w:lang w:eastAsia="zh-CN"/>
                </w:rPr>
                <w:t>W</w:t>
              </w:r>
              <w:r>
                <w:rPr>
                  <w:rFonts w:eastAsiaTheme="minorEastAsia"/>
                  <w:color w:val="0070C0"/>
                  <w:szCs w:val="24"/>
                  <w:lang w:eastAsia="zh-CN"/>
                </w:rPr>
                <w:t xml:space="preserve">e think both intra- and inter-frequency measurement are applicable, and </w:t>
              </w:r>
            </w:ins>
            <w:ins w:id="1420" w:author="Zhang, Meng" w:date="2022-02-23T10:28:00Z">
              <w:r>
                <w:rPr>
                  <w:rFonts w:eastAsiaTheme="minorEastAsia"/>
                  <w:color w:val="0070C0"/>
                  <w:szCs w:val="24"/>
                  <w:lang w:eastAsia="zh-CN"/>
                </w:rPr>
                <w:t>we agree</w:t>
              </w:r>
            </w:ins>
            <w:ins w:id="1421" w:author="Zhang, Meng" w:date="2022-02-23T10:25:00Z">
              <w:r>
                <w:rPr>
                  <w:rFonts w:eastAsiaTheme="minorEastAsia"/>
                  <w:color w:val="0070C0"/>
                  <w:szCs w:val="24"/>
                  <w:lang w:eastAsia="zh-CN"/>
                </w:rPr>
                <w:t xml:space="preserve"> to phrase the main bullet as “measurement outside MG”.</w:t>
              </w:r>
            </w:ins>
          </w:p>
          <w:p w:rsidR="00410D0F" w:rsidRPr="00410D0F" w:rsidRDefault="00410D0F">
            <w:pPr>
              <w:spacing w:after="120"/>
              <w:rPr>
                <w:color w:val="0070C0"/>
                <w:lang w:eastAsia="zh-CN"/>
                <w:rPrChange w:id="1422" w:author="Zhang, Meng" w:date="2022-02-23T10:25:00Z">
                  <w:rPr>
                    <w:rFonts w:eastAsiaTheme="minorEastAsia"/>
                    <w:color w:val="0070C0"/>
                    <w:lang w:val="en-US" w:eastAsia="zh-CN"/>
                  </w:rPr>
                </w:rPrChange>
              </w:rPr>
            </w:pPr>
          </w:p>
        </w:tc>
      </w:tr>
      <w:tr w:rsidR="00410D0F">
        <w:tc>
          <w:tcPr>
            <w:tcW w:w="1236" w:type="dxa"/>
          </w:tcPr>
          <w:p w:rsidR="00410D0F" w:rsidRPr="00410D0F" w:rsidRDefault="00F9030E">
            <w:pPr>
              <w:spacing w:after="120"/>
              <w:rPr>
                <w:rFonts w:eastAsia="Malgun Gothic"/>
                <w:color w:val="0070C0"/>
                <w:lang w:val="en-US" w:eastAsia="ko-KR"/>
                <w:rPrChange w:id="1423" w:author="Jin Woong Park" w:date="2022-02-23T14:26:00Z">
                  <w:rPr>
                    <w:rFonts w:eastAsiaTheme="minorEastAsia"/>
                    <w:color w:val="0070C0"/>
                    <w:lang w:val="en-US" w:eastAsia="zh-CN"/>
                  </w:rPr>
                </w:rPrChange>
              </w:rPr>
            </w:pPr>
            <w:ins w:id="1424" w:author="Jin Woong Park" w:date="2022-02-23T14:26:00Z">
              <w:r>
                <w:rPr>
                  <w:rFonts w:eastAsia="Malgun Gothic" w:hint="eastAsia"/>
                  <w:color w:val="0070C0"/>
                  <w:lang w:val="en-US" w:eastAsia="ko-KR"/>
                </w:rPr>
                <w:t>LGE</w:t>
              </w:r>
            </w:ins>
          </w:p>
        </w:tc>
        <w:tc>
          <w:tcPr>
            <w:tcW w:w="8862" w:type="dxa"/>
          </w:tcPr>
          <w:p w:rsidR="00410D0F" w:rsidRDefault="00F9030E">
            <w:pPr>
              <w:spacing w:after="120"/>
              <w:rPr>
                <w:ins w:id="1425" w:author="Jin Woong Park" w:date="2022-02-23T14:26:00Z"/>
                <w:rFonts w:eastAsiaTheme="minorEastAsia"/>
                <w:color w:val="0070C0"/>
                <w:lang w:val="en-US" w:eastAsia="ko-KR"/>
              </w:rPr>
            </w:pPr>
            <w:ins w:id="1426" w:author="Jin Woong Park" w:date="2022-02-23T14:26:00Z">
              <w:r>
                <w:rPr>
                  <w:rFonts w:eastAsiaTheme="minorEastAsia"/>
                  <w:color w:val="0070C0"/>
                  <w:lang w:val="en-US" w:eastAsia="ko-KR"/>
                </w:rPr>
                <w:t xml:space="preserve">For ‘cells belonging to different satellite as the serving cell’, we think it means either serving or neighbor cells belongs to NGSO. And for L1 measurement, after checking, we are fine to remove [ ]. </w:t>
              </w:r>
            </w:ins>
          </w:p>
          <w:p w:rsidR="00410D0F" w:rsidRDefault="00F9030E">
            <w:pPr>
              <w:tabs>
                <w:tab w:val="left" w:pos="2112"/>
              </w:tabs>
              <w:spacing w:after="120"/>
              <w:rPr>
                <w:rFonts w:eastAsiaTheme="minorEastAsia"/>
                <w:color w:val="0070C0"/>
                <w:lang w:val="en-US" w:eastAsia="zh-CN"/>
              </w:rPr>
              <w:pPrChange w:id="1427" w:author="ZTE" w:date="2022-02-23T14:26:00Z">
                <w:pPr>
                  <w:spacing w:after="120"/>
                </w:pPr>
              </w:pPrChange>
            </w:pPr>
            <w:ins w:id="1428" w:author="Jin Woong Park" w:date="2022-02-23T14:26:00Z">
              <w:r>
                <w:rPr>
                  <w:rFonts w:eastAsiaTheme="minorEastAsia"/>
                  <w:color w:val="0070C0"/>
                  <w:lang w:val="en-US" w:eastAsia="ko-KR"/>
                </w:rPr>
                <w:t>And we think capability applies for intra-frequency and/or inter-frequency measurements</w:t>
              </w:r>
            </w:ins>
          </w:p>
        </w:tc>
      </w:tr>
      <w:tr w:rsidR="00410D0F">
        <w:tc>
          <w:tcPr>
            <w:tcW w:w="1236" w:type="dxa"/>
          </w:tcPr>
          <w:p w:rsidR="00410D0F" w:rsidRDefault="00112459">
            <w:pPr>
              <w:spacing w:after="120"/>
              <w:rPr>
                <w:rFonts w:eastAsiaTheme="minorEastAsia"/>
                <w:color w:val="0070C0"/>
                <w:lang w:val="en-US" w:eastAsia="zh-CN"/>
              </w:rPr>
            </w:pPr>
            <w:ins w:id="1429" w:author="Xiaomi" w:date="2022-02-23T18:53:00Z">
              <w:r>
                <w:rPr>
                  <w:rFonts w:eastAsiaTheme="minorEastAsia" w:hint="eastAsia"/>
                  <w:color w:val="0070C0"/>
                  <w:lang w:val="en-US" w:eastAsia="zh-CN"/>
                </w:rPr>
                <w:t>X</w:t>
              </w:r>
              <w:r>
                <w:rPr>
                  <w:rFonts w:eastAsiaTheme="minorEastAsia"/>
                  <w:color w:val="0070C0"/>
                  <w:lang w:val="en-US" w:eastAsia="zh-CN"/>
                </w:rPr>
                <w:t>iaomi2</w:t>
              </w:r>
            </w:ins>
          </w:p>
        </w:tc>
        <w:tc>
          <w:tcPr>
            <w:tcW w:w="8862" w:type="dxa"/>
          </w:tcPr>
          <w:p w:rsidR="00112459" w:rsidRDefault="00112459" w:rsidP="00112459">
            <w:pPr>
              <w:pStyle w:val="afd"/>
              <w:numPr>
                <w:ilvl w:val="0"/>
                <w:numId w:val="6"/>
              </w:numPr>
              <w:ind w:firstLineChars="0"/>
              <w:rPr>
                <w:ins w:id="1430" w:author="Xiaomi" w:date="2022-02-23T18:53:00Z"/>
                <w:color w:val="0070C0"/>
                <w:szCs w:val="24"/>
                <w:lang w:eastAsia="zh-CN"/>
              </w:rPr>
            </w:pPr>
            <w:ins w:id="1431" w:author="Xiaomi" w:date="2022-02-23T18:53:00Z">
              <w:r>
                <w:rPr>
                  <w:color w:val="0070C0"/>
                  <w:szCs w:val="24"/>
                  <w:lang w:eastAsia="zh-CN"/>
                </w:rPr>
                <w:t xml:space="preserve">As there was a concern about NGSO vs. GSO on </w:t>
              </w:r>
              <w:r w:rsidRPr="00F34E94">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rsidR="00112459" w:rsidRDefault="00112459" w:rsidP="00112459">
            <w:pPr>
              <w:pStyle w:val="afd"/>
              <w:numPr>
                <w:ilvl w:val="1"/>
                <w:numId w:val="6"/>
              </w:numPr>
              <w:overflowPunct/>
              <w:autoSpaceDE/>
              <w:autoSpaceDN/>
              <w:adjustRightInd/>
              <w:spacing w:after="120" w:line="252" w:lineRule="auto"/>
              <w:ind w:firstLineChars="0"/>
              <w:textAlignment w:val="auto"/>
              <w:rPr>
                <w:ins w:id="1432" w:author="Xiaomi" w:date="2022-02-23T18:55:00Z"/>
                <w:lang w:eastAsia="ja-JP"/>
              </w:rPr>
            </w:pPr>
            <w:ins w:id="1433" w:author="Xiaomi" w:date="2022-02-23T18:53:00Z">
              <w:r w:rsidRPr="00F34E94">
                <w:rPr>
                  <w:lang w:eastAsia="ja-JP"/>
                </w:rPr>
                <w:t xml:space="preserve">Whether a UE can perform measurements on </w:t>
              </w:r>
              <w:r w:rsidRPr="00F34E94">
                <w:rPr>
                  <w:highlight w:val="yellow"/>
                  <w:lang w:eastAsia="ja-JP"/>
                </w:rPr>
                <w:t>cells belonging to different satellite as the serving cell</w:t>
              </w:r>
              <w:r w:rsidRPr="00F34E94">
                <w:rPr>
                  <w:lang w:eastAsia="ja-JP"/>
                </w:rPr>
                <w:t xml:space="preserve"> in parallel with normal operation (i.e. data/control transmission and/or reception, [and L1 measurements]) of serving cell without scheduling restrictions is up to UE capability.</w:t>
              </w:r>
            </w:ins>
          </w:p>
          <w:p w:rsidR="00112459" w:rsidRPr="00F34E94" w:rsidRDefault="00112459">
            <w:pPr>
              <w:pStyle w:val="afd"/>
              <w:overflowPunct/>
              <w:autoSpaceDE/>
              <w:autoSpaceDN/>
              <w:adjustRightInd/>
              <w:spacing w:after="120" w:line="252" w:lineRule="auto"/>
              <w:ind w:left="1364" w:firstLineChars="0" w:firstLine="0"/>
              <w:textAlignment w:val="auto"/>
              <w:rPr>
                <w:ins w:id="1434" w:author="Xiaomi" w:date="2022-02-23T18:53:00Z"/>
                <w:lang w:eastAsia="ja-JP"/>
              </w:rPr>
              <w:pPrChange w:id="1435" w:author="Ming Li L" w:date="2022-02-23T18:55:00Z">
                <w:pPr>
                  <w:pStyle w:val="afd"/>
                  <w:numPr>
                    <w:ilvl w:val="1"/>
                    <w:numId w:val="6"/>
                  </w:numPr>
                  <w:overflowPunct/>
                  <w:autoSpaceDE/>
                  <w:autoSpaceDN/>
                  <w:adjustRightInd/>
                  <w:spacing w:after="120" w:line="252" w:lineRule="auto"/>
                  <w:ind w:left="1364" w:firstLineChars="0" w:hanging="360"/>
                  <w:textAlignment w:val="auto"/>
                </w:pPr>
              </w:pPrChange>
            </w:pPr>
            <w:ins w:id="1436" w:author="Xiaomi" w:date="2022-02-23T18:55:00Z">
              <w:r>
                <w:rPr>
                  <w:lang w:eastAsia="ja-JP"/>
                </w:rPr>
                <w:t>[Xiaomi]:</w:t>
              </w:r>
            </w:ins>
            <w:ins w:id="1437" w:author="Xiaomi" w:date="2022-02-23T18:59:00Z">
              <w:r w:rsidR="003254B9">
                <w:rPr>
                  <w:lang w:eastAsia="ja-JP"/>
                </w:rPr>
                <w:t xml:space="preserve"> </w:t>
              </w:r>
            </w:ins>
            <w:ins w:id="1438" w:author="Xiaomi" w:date="2022-02-23T19:00:00Z">
              <w:r w:rsidR="003254B9">
                <w:rPr>
                  <w:lang w:eastAsia="ja-JP"/>
                </w:rPr>
                <w:t xml:space="preserve">yes, </w:t>
              </w:r>
              <w:r w:rsidR="003254B9" w:rsidRPr="00F34E94">
                <w:rPr>
                  <w:lang w:eastAsia="ja-JP"/>
                </w:rPr>
                <w:t xml:space="preserve">UE can perform measurements on </w:t>
              </w:r>
              <w:r w:rsidR="003254B9" w:rsidRPr="00F34E94">
                <w:rPr>
                  <w:highlight w:val="yellow"/>
                  <w:lang w:eastAsia="ja-JP"/>
                </w:rPr>
                <w:t>cells belonging to different satellite as the serving cell</w:t>
              </w:r>
            </w:ins>
            <w:ins w:id="1439" w:author="Xiaomi" w:date="2022-02-23T19:01:00Z">
              <w:r w:rsidR="003254B9">
                <w:rPr>
                  <w:lang w:eastAsia="ja-JP"/>
                </w:rPr>
                <w:t>. And the NTN deployment type is transparent to UE.</w:t>
              </w:r>
            </w:ins>
          </w:p>
          <w:p w:rsidR="00112459" w:rsidRDefault="00112459" w:rsidP="00112459">
            <w:pPr>
              <w:pStyle w:val="afd"/>
              <w:numPr>
                <w:ilvl w:val="0"/>
                <w:numId w:val="6"/>
              </w:numPr>
              <w:ind w:firstLineChars="0"/>
              <w:rPr>
                <w:ins w:id="1440" w:author="Xiaomi" w:date="2022-02-23T18:53:00Z"/>
                <w:color w:val="0070C0"/>
                <w:szCs w:val="24"/>
                <w:lang w:eastAsia="zh-CN"/>
              </w:rPr>
            </w:pPr>
            <w:ins w:id="1441" w:author="Xiaomi" w:date="2022-02-23T18:53:00Z">
              <w:r>
                <w:rPr>
                  <w:color w:val="0070C0"/>
                  <w:szCs w:val="24"/>
                  <w:lang w:eastAsia="zh-CN"/>
                </w:rPr>
                <w:t>Please also share your views on this. It is moderator’s understanding that L1 measurements is included in the normal operation.</w:t>
              </w:r>
            </w:ins>
          </w:p>
          <w:p w:rsidR="00112459" w:rsidRDefault="00112459" w:rsidP="00112459">
            <w:pPr>
              <w:pStyle w:val="afd"/>
              <w:numPr>
                <w:ilvl w:val="1"/>
                <w:numId w:val="6"/>
              </w:numPr>
              <w:overflowPunct/>
              <w:autoSpaceDE/>
              <w:autoSpaceDN/>
              <w:adjustRightInd/>
              <w:spacing w:after="120" w:line="252" w:lineRule="auto"/>
              <w:ind w:firstLineChars="0"/>
              <w:textAlignment w:val="auto"/>
              <w:rPr>
                <w:ins w:id="1442" w:author="Xiaomi" w:date="2022-02-23T18:55:00Z"/>
                <w:lang w:eastAsia="ja-JP"/>
              </w:rPr>
            </w:pPr>
            <w:ins w:id="1443" w:author="Xiaomi" w:date="2022-02-23T18:53:00Z">
              <w:r>
                <w:rPr>
                  <w:lang w:eastAsia="ja-JP"/>
                </w:rPr>
                <w:t xml:space="preserve">Whether a UE can perform measurements on </w:t>
              </w:r>
              <w:r w:rsidRPr="00F34E94">
                <w:rPr>
                  <w:lang w:eastAsia="ja-JP"/>
                </w:rPr>
                <w:t xml:space="preserve">cells belonging to different satellite as the </w:t>
              </w:r>
              <w:r w:rsidRPr="00F34E94">
                <w:rPr>
                  <w:lang w:eastAsia="ja-JP"/>
                </w:rPr>
                <w:lastRenderedPageBreak/>
                <w:t>serving cell</w:t>
              </w:r>
              <w:r>
                <w:rPr>
                  <w:lang w:eastAsia="ja-JP"/>
                </w:rPr>
                <w:t xml:space="preserve"> in parallel with normal operation (i.e. data/control transmission and/or reception, </w:t>
              </w:r>
              <w:r w:rsidRPr="00F34E94">
                <w:rPr>
                  <w:highlight w:val="yellow"/>
                  <w:lang w:eastAsia="ja-JP"/>
                </w:rPr>
                <w:t>[and L1 measurements]</w:t>
              </w:r>
              <w:r>
                <w:rPr>
                  <w:lang w:eastAsia="ja-JP"/>
                </w:rPr>
                <w:t>) of serving cell without scheduling restrictions is up to UE capability.</w:t>
              </w:r>
            </w:ins>
          </w:p>
          <w:p w:rsidR="00112459" w:rsidRDefault="00112459">
            <w:pPr>
              <w:pStyle w:val="afd"/>
              <w:overflowPunct/>
              <w:autoSpaceDE/>
              <w:autoSpaceDN/>
              <w:adjustRightInd/>
              <w:spacing w:after="120" w:line="252" w:lineRule="auto"/>
              <w:ind w:left="1364" w:firstLineChars="0" w:firstLine="0"/>
              <w:textAlignment w:val="auto"/>
              <w:rPr>
                <w:ins w:id="1444" w:author="Xiaomi" w:date="2022-02-23T18:53:00Z"/>
                <w:lang w:eastAsia="ja-JP"/>
              </w:rPr>
              <w:pPrChange w:id="1445" w:author="Ming Li L" w:date="2022-02-23T18:55:00Z">
                <w:pPr>
                  <w:pStyle w:val="afd"/>
                  <w:numPr>
                    <w:ilvl w:val="1"/>
                    <w:numId w:val="6"/>
                  </w:numPr>
                  <w:overflowPunct/>
                  <w:autoSpaceDE/>
                  <w:autoSpaceDN/>
                  <w:adjustRightInd/>
                  <w:spacing w:after="120" w:line="252" w:lineRule="auto"/>
                  <w:ind w:left="1364" w:firstLineChars="0" w:hanging="360"/>
                  <w:textAlignment w:val="auto"/>
                </w:pPr>
              </w:pPrChange>
            </w:pPr>
            <w:ins w:id="1446" w:author="Xiaomi" w:date="2022-02-23T18:55:00Z">
              <w:r>
                <w:rPr>
                  <w:lang w:eastAsia="ja-JP"/>
                </w:rPr>
                <w:t>[Xiaomi]: Agree L1 measurement is included in the normal operation.</w:t>
              </w:r>
            </w:ins>
          </w:p>
          <w:p w:rsidR="00112459" w:rsidRDefault="00112459" w:rsidP="00112459">
            <w:pPr>
              <w:pStyle w:val="afd"/>
              <w:numPr>
                <w:ilvl w:val="0"/>
                <w:numId w:val="6"/>
              </w:numPr>
              <w:ind w:firstLineChars="0"/>
              <w:rPr>
                <w:ins w:id="1447" w:author="Xiaomi" w:date="2022-02-23T18:53:00Z"/>
                <w:color w:val="0070C0"/>
                <w:szCs w:val="24"/>
                <w:lang w:eastAsia="zh-CN"/>
              </w:rPr>
            </w:pPr>
            <w:ins w:id="1448" w:author="Xiaomi" w:date="2022-02-23T18:53:00Z">
              <w:r>
                <w:rPr>
                  <w:color w:val="0070C0"/>
                  <w:szCs w:val="24"/>
                  <w:lang w:eastAsia="zh-CN"/>
                </w:rPr>
                <w:t>Please also share your views on the following FFS point.</w:t>
              </w:r>
            </w:ins>
          </w:p>
          <w:p w:rsidR="00112459" w:rsidRDefault="00112459" w:rsidP="00112459">
            <w:pPr>
              <w:pStyle w:val="afd"/>
              <w:numPr>
                <w:ilvl w:val="1"/>
                <w:numId w:val="6"/>
              </w:numPr>
              <w:overflowPunct/>
              <w:autoSpaceDE/>
              <w:autoSpaceDN/>
              <w:adjustRightInd/>
              <w:spacing w:after="120" w:line="252" w:lineRule="auto"/>
              <w:ind w:firstLineChars="0"/>
              <w:textAlignment w:val="auto"/>
              <w:rPr>
                <w:ins w:id="1449" w:author="Xiaomi" w:date="2022-02-23T18:56:00Z"/>
                <w:lang w:eastAsia="ja-JP"/>
              </w:rPr>
            </w:pPr>
            <w:ins w:id="1450" w:author="Xiaomi" w:date="2022-02-23T18:53:00Z">
              <w:r w:rsidRPr="00F34E94">
                <w:rPr>
                  <w:lang w:eastAsia="ja-JP"/>
                </w:rPr>
                <w:t>FFS whether the capability applies for intra-frequency and/or inter-frequency measurements</w:t>
              </w:r>
            </w:ins>
          </w:p>
          <w:p w:rsidR="00112459" w:rsidRPr="00F34E94" w:rsidRDefault="00112459">
            <w:pPr>
              <w:pStyle w:val="afd"/>
              <w:overflowPunct/>
              <w:autoSpaceDE/>
              <w:autoSpaceDN/>
              <w:adjustRightInd/>
              <w:spacing w:after="120" w:line="252" w:lineRule="auto"/>
              <w:ind w:left="1364" w:firstLineChars="0" w:firstLine="0"/>
              <w:textAlignment w:val="auto"/>
              <w:rPr>
                <w:ins w:id="1451" w:author="Xiaomi" w:date="2022-02-23T18:53:00Z"/>
                <w:lang w:eastAsia="ja-JP"/>
              </w:rPr>
              <w:pPrChange w:id="1452" w:author="Ming Li L" w:date="2022-02-23T18:56:00Z">
                <w:pPr>
                  <w:pStyle w:val="afd"/>
                  <w:numPr>
                    <w:ilvl w:val="1"/>
                    <w:numId w:val="6"/>
                  </w:numPr>
                  <w:overflowPunct/>
                  <w:autoSpaceDE/>
                  <w:autoSpaceDN/>
                  <w:adjustRightInd/>
                  <w:spacing w:after="120" w:line="252" w:lineRule="auto"/>
                  <w:ind w:left="1364" w:firstLineChars="0" w:hanging="360"/>
                  <w:textAlignment w:val="auto"/>
                </w:pPr>
              </w:pPrChange>
            </w:pPr>
            <w:ins w:id="1453" w:author="Xiaomi" w:date="2022-02-23T18:56:00Z">
              <w:r>
                <w:rPr>
                  <w:lang w:eastAsia="ja-JP"/>
                </w:rPr>
                <w:t xml:space="preserve">[Xiaomi]: </w:t>
              </w:r>
            </w:ins>
            <w:ins w:id="1454" w:author="Xiaomi" w:date="2022-02-23T18:57:00Z">
              <w:r>
                <w:rPr>
                  <w:lang w:eastAsia="ja-JP"/>
                </w:rPr>
                <w:t xml:space="preserve">the intra-frequency and inter-frequency </w:t>
              </w:r>
            </w:ins>
            <w:ins w:id="1455" w:author="Xiaomi" w:date="2022-02-23T18:58:00Z">
              <w:r>
                <w:rPr>
                  <w:lang w:eastAsia="ja-JP"/>
                </w:rPr>
                <w:t>measurement is a</w:t>
              </w:r>
              <w:r w:rsidR="003254B9">
                <w:rPr>
                  <w:lang w:eastAsia="ja-JP"/>
                </w:rPr>
                <w:t>pplicable if th</w:t>
              </w:r>
            </w:ins>
            <w:ins w:id="1456" w:author="Xiaomi" w:date="2022-02-23T19:02:00Z">
              <w:r w:rsidR="003254B9">
                <w:rPr>
                  <w:lang w:eastAsia="ja-JP"/>
                </w:rPr>
                <w:t>is capability is applied to the measurement outside MG.</w:t>
              </w:r>
            </w:ins>
            <w:ins w:id="1457" w:author="Xiaomi" w:date="2022-02-23T18:58:00Z">
              <w:r>
                <w:rPr>
                  <w:lang w:eastAsia="ja-JP"/>
                </w:rPr>
                <w:t xml:space="preserve"> </w:t>
              </w:r>
            </w:ins>
          </w:p>
          <w:p w:rsidR="00410D0F" w:rsidRPr="00112459" w:rsidRDefault="00410D0F">
            <w:pPr>
              <w:spacing w:after="120"/>
              <w:rPr>
                <w:rFonts w:eastAsiaTheme="minorEastAsia"/>
                <w:color w:val="0070C0"/>
                <w:lang w:eastAsia="zh-CN"/>
                <w:rPrChange w:id="1458" w:author="Xiaomi" w:date="2022-02-23T18:53:00Z">
                  <w:rPr>
                    <w:rFonts w:eastAsiaTheme="minorEastAsia"/>
                    <w:color w:val="0070C0"/>
                    <w:lang w:val="en-US" w:eastAsia="zh-CN"/>
                  </w:rPr>
                </w:rPrChange>
              </w:rPr>
            </w:pPr>
          </w:p>
        </w:tc>
      </w:tr>
      <w:tr w:rsidR="00F06764">
        <w:tc>
          <w:tcPr>
            <w:tcW w:w="1236" w:type="dxa"/>
          </w:tcPr>
          <w:p w:rsidR="00F06764" w:rsidRDefault="00F06764" w:rsidP="00F06764">
            <w:pPr>
              <w:spacing w:after="120"/>
              <w:rPr>
                <w:rFonts w:eastAsiaTheme="minorEastAsia"/>
                <w:color w:val="0070C0"/>
                <w:lang w:val="en-US" w:eastAsia="zh-CN"/>
              </w:rPr>
            </w:pPr>
            <w:ins w:id="1459" w:author="Apple, Jerry Cui" w:date="2022-02-23T09:47:00Z">
              <w:r>
                <w:rPr>
                  <w:rFonts w:eastAsiaTheme="minorEastAsia"/>
                  <w:color w:val="0070C0"/>
                  <w:lang w:val="en-US" w:eastAsia="zh-CN"/>
                </w:rPr>
                <w:lastRenderedPageBreak/>
                <w:t>Apple</w:t>
              </w:r>
            </w:ins>
          </w:p>
        </w:tc>
        <w:tc>
          <w:tcPr>
            <w:tcW w:w="8862" w:type="dxa"/>
          </w:tcPr>
          <w:p w:rsidR="00F06764" w:rsidRPr="00B016EE" w:rsidRDefault="00F06764" w:rsidP="00F06764">
            <w:pPr>
              <w:rPr>
                <w:ins w:id="1460" w:author="Apple, Jerry Cui" w:date="2022-02-23T09:47:00Z"/>
                <w:color w:val="0070C0"/>
                <w:szCs w:val="24"/>
                <w:lang w:eastAsia="zh-CN"/>
              </w:rPr>
            </w:pPr>
            <w:ins w:id="1461" w:author="Apple, Jerry Cui" w:date="2022-02-23T09:47:00Z">
              <w:r w:rsidRPr="00B016EE">
                <w:rPr>
                  <w:rFonts w:eastAsia="宋体"/>
                  <w:color w:val="0070C0"/>
                  <w:szCs w:val="24"/>
                  <w:lang w:eastAsia="zh-CN"/>
                </w:rPr>
                <w:t xml:space="preserve">As there was a concern about NGSO vs. GSO on </w:t>
              </w:r>
              <w:r w:rsidRPr="00B016EE">
                <w:rPr>
                  <w:rFonts w:eastAsia="宋体"/>
                  <w:color w:val="0070C0"/>
                  <w:szCs w:val="24"/>
                  <w:highlight w:val="yellow"/>
                  <w:lang w:eastAsia="zh-CN"/>
                </w:rPr>
                <w:t>this</w:t>
              </w:r>
              <w:r w:rsidRPr="00B016EE">
                <w:rPr>
                  <w:rFonts w:eastAsia="宋体"/>
                  <w:color w:val="0070C0"/>
                  <w:szCs w:val="24"/>
                  <w:lang w:eastAsia="zh-CN"/>
                </w:rPr>
                <w:t xml:space="preserve">, can we clarify the agreement below applies when either serving cell or </w:t>
              </w:r>
              <w:proofErr w:type="spellStart"/>
              <w:r w:rsidRPr="00B016EE">
                <w:rPr>
                  <w:rFonts w:eastAsia="宋体"/>
                  <w:color w:val="0070C0"/>
                  <w:szCs w:val="24"/>
                  <w:lang w:eastAsia="zh-CN"/>
                </w:rPr>
                <w:t>neighbor</w:t>
              </w:r>
              <w:proofErr w:type="spellEnd"/>
              <w:r w:rsidRPr="00B016EE">
                <w:rPr>
                  <w:rFonts w:eastAsia="宋体"/>
                  <w:color w:val="0070C0"/>
                  <w:szCs w:val="24"/>
                  <w:lang w:eastAsia="zh-CN"/>
                </w:rPr>
                <w:t xml:space="preserve"> cell belongs to NGSO?</w:t>
              </w:r>
            </w:ins>
          </w:p>
          <w:p w:rsidR="00F06764" w:rsidRPr="00B016EE" w:rsidRDefault="00F06764" w:rsidP="00F06764">
            <w:pPr>
              <w:pStyle w:val="afd"/>
              <w:numPr>
                <w:ilvl w:val="0"/>
                <w:numId w:val="36"/>
              </w:numPr>
              <w:spacing w:after="120"/>
              <w:ind w:firstLineChars="0"/>
              <w:rPr>
                <w:ins w:id="1462" w:author="Apple, Jerry Cui" w:date="2022-02-23T09:47:00Z"/>
                <w:rFonts w:eastAsiaTheme="minorEastAsia"/>
                <w:color w:val="0070C0"/>
                <w:lang w:val="en-US" w:eastAsia="zh-CN"/>
              </w:rPr>
            </w:pPr>
            <w:ins w:id="1463" w:author="Apple, Jerry Cui" w:date="2022-02-23T09:47:00Z">
              <w:r w:rsidRPr="00B016EE">
                <w:rPr>
                  <w:rFonts w:eastAsiaTheme="minorEastAsia"/>
                  <w:color w:val="0070C0"/>
                  <w:lang w:val="en-US" w:eastAsia="zh-CN"/>
                </w:rPr>
                <w:t xml:space="preserve">We agree with QC’s view, as long as </w:t>
              </w:r>
              <w:r w:rsidRPr="00B016EE">
                <w:rPr>
                  <w:rFonts w:eastAsia="Yu Mincho"/>
                  <w:color w:val="0070C0"/>
                  <w:szCs w:val="24"/>
                  <w:lang w:eastAsia="zh-CN"/>
                </w:rPr>
                <w:t xml:space="preserve">either serving cell or </w:t>
              </w:r>
              <w:proofErr w:type="spellStart"/>
              <w:r w:rsidRPr="00B016EE">
                <w:rPr>
                  <w:rFonts w:eastAsia="Yu Mincho"/>
                  <w:color w:val="0070C0"/>
                  <w:szCs w:val="24"/>
                  <w:lang w:eastAsia="zh-CN"/>
                </w:rPr>
                <w:t>neighbor</w:t>
              </w:r>
              <w:proofErr w:type="spellEnd"/>
              <w:r w:rsidRPr="00B016EE">
                <w:rPr>
                  <w:rFonts w:eastAsia="Yu Mincho"/>
                  <w:color w:val="0070C0"/>
                  <w:szCs w:val="24"/>
                  <w:lang w:eastAsia="zh-CN"/>
                </w:rPr>
                <w:t xml:space="preserve"> cell belongs to NGSO, </w:t>
              </w:r>
              <w:r>
                <w:rPr>
                  <w:rFonts w:eastAsia="Yu Mincho"/>
                  <w:color w:val="0070C0"/>
                  <w:szCs w:val="24"/>
                  <w:lang w:eastAsia="zh-CN"/>
                </w:rPr>
                <w:t>the following applies:</w:t>
              </w:r>
            </w:ins>
          </w:p>
          <w:p w:rsidR="00F06764" w:rsidRPr="00B016EE" w:rsidRDefault="00F06764" w:rsidP="00F06764">
            <w:pPr>
              <w:pStyle w:val="afd"/>
              <w:numPr>
                <w:ilvl w:val="1"/>
                <w:numId w:val="36"/>
              </w:numPr>
              <w:overflowPunct/>
              <w:autoSpaceDE/>
              <w:autoSpaceDN/>
              <w:adjustRightInd/>
              <w:spacing w:after="120" w:line="252" w:lineRule="auto"/>
              <w:ind w:firstLineChars="0"/>
              <w:textAlignment w:val="auto"/>
              <w:rPr>
                <w:ins w:id="1464" w:author="Apple, Jerry Cui" w:date="2022-02-23T09:47:00Z"/>
                <w:lang w:eastAsia="ja-JP"/>
              </w:rPr>
            </w:pPr>
            <w:ins w:id="1465" w:author="Apple, Jerry Cui" w:date="2022-02-23T09:47:00Z">
              <w:r w:rsidRPr="00B016EE">
                <w:rPr>
                  <w:lang w:eastAsia="ja-JP"/>
                </w:rPr>
                <w:t xml:space="preserve">Whether a UE can perform measurements on </w:t>
              </w:r>
              <w:r w:rsidRPr="00B016EE">
                <w:rPr>
                  <w:highlight w:val="yellow"/>
                  <w:lang w:eastAsia="ja-JP"/>
                </w:rPr>
                <w:t>cells belonging to different satellite as the serving cell</w:t>
              </w:r>
              <w:r w:rsidRPr="00B016EE">
                <w:rPr>
                  <w:lang w:eastAsia="ja-JP"/>
                </w:rPr>
                <w:t xml:space="preserve"> in parallel with normal operation (i.e. data/control transmission and/or reception, [and L1 measurements]) of serving cell without scheduling restrictions is up to UE capability.</w:t>
              </w:r>
            </w:ins>
          </w:p>
          <w:p w:rsidR="00F06764" w:rsidRPr="00B016EE" w:rsidRDefault="00F06764" w:rsidP="00F06764">
            <w:pPr>
              <w:pStyle w:val="afd"/>
              <w:numPr>
                <w:ilvl w:val="0"/>
                <w:numId w:val="36"/>
              </w:numPr>
              <w:spacing w:after="120"/>
              <w:ind w:firstLineChars="0"/>
              <w:rPr>
                <w:ins w:id="1466" w:author="Apple, Jerry Cui" w:date="2022-02-23T09:47:00Z"/>
                <w:rFonts w:eastAsiaTheme="minorEastAsia"/>
                <w:color w:val="0070C0"/>
                <w:lang w:val="en-US" w:eastAsia="zh-CN"/>
              </w:rPr>
            </w:pPr>
            <w:ins w:id="1467" w:author="Apple, Jerry Cui" w:date="2022-02-23T09:47:00Z">
              <w:r w:rsidRPr="00B016EE">
                <w:rPr>
                  <w:rFonts w:eastAsiaTheme="minorEastAsia"/>
                  <w:color w:val="0070C0"/>
                  <w:lang w:val="en-US" w:eastAsia="zh-CN"/>
                </w:rPr>
                <w:t xml:space="preserve"> Please also share your views on this. It is moderator’s understanding that L1 measurements is included in the normal operation.</w:t>
              </w:r>
            </w:ins>
          </w:p>
          <w:p w:rsidR="00F06764" w:rsidRDefault="00F06764" w:rsidP="00F06764">
            <w:pPr>
              <w:pStyle w:val="afd"/>
              <w:numPr>
                <w:ilvl w:val="1"/>
                <w:numId w:val="36"/>
              </w:numPr>
              <w:spacing w:after="120"/>
              <w:ind w:firstLineChars="0"/>
              <w:rPr>
                <w:ins w:id="1468" w:author="Apple, Jerry Cui" w:date="2022-02-23T09:47:00Z"/>
                <w:rFonts w:eastAsiaTheme="minorEastAsia"/>
                <w:color w:val="0070C0"/>
                <w:lang w:val="en-US" w:eastAsia="zh-CN"/>
              </w:rPr>
            </w:pPr>
            <w:ins w:id="1469" w:author="Apple, Jerry Cui" w:date="2022-02-23T09:47:00Z">
              <w:r>
                <w:rPr>
                  <w:rFonts w:eastAsiaTheme="minorEastAsia"/>
                  <w:color w:val="0070C0"/>
                  <w:lang w:val="en-US" w:eastAsia="zh-CN"/>
                </w:rPr>
                <w:t>Fine to remove [] for L1 measurement, and we assume this L1 measurement represents for RLM/CBD/BFD/L1-RSRP</w:t>
              </w:r>
            </w:ins>
          </w:p>
          <w:p w:rsidR="00F06764" w:rsidRDefault="00F06764" w:rsidP="00F06764">
            <w:pPr>
              <w:pStyle w:val="afd"/>
              <w:numPr>
                <w:ilvl w:val="0"/>
                <w:numId w:val="36"/>
              </w:numPr>
              <w:ind w:firstLineChars="0"/>
              <w:rPr>
                <w:ins w:id="1470" w:author="Apple, Jerry Cui" w:date="2022-02-23T09:47:00Z"/>
                <w:color w:val="0070C0"/>
                <w:szCs w:val="24"/>
                <w:lang w:eastAsia="zh-CN"/>
              </w:rPr>
            </w:pPr>
            <w:ins w:id="1471" w:author="Apple, Jerry Cui" w:date="2022-02-23T09:47:00Z">
              <w:r>
                <w:rPr>
                  <w:color w:val="0070C0"/>
                  <w:szCs w:val="24"/>
                  <w:lang w:eastAsia="zh-CN"/>
                </w:rPr>
                <w:t>Please also share your views on the following FFS point.</w:t>
              </w:r>
            </w:ins>
          </w:p>
          <w:p w:rsidR="00F06764" w:rsidRDefault="00F06764" w:rsidP="00F06764">
            <w:pPr>
              <w:spacing w:after="120"/>
              <w:rPr>
                <w:rFonts w:eastAsiaTheme="minorEastAsia"/>
                <w:color w:val="0070C0"/>
                <w:lang w:val="en-US" w:eastAsia="zh-CN"/>
              </w:rPr>
            </w:pPr>
            <w:ins w:id="1472" w:author="Apple, Jerry Cui" w:date="2022-02-23T09:47:00Z">
              <w:r>
                <w:rPr>
                  <w:rFonts w:eastAsiaTheme="minorEastAsia"/>
                  <w:color w:val="0070C0"/>
                  <w:lang w:val="en-US" w:eastAsia="zh-CN"/>
                </w:rPr>
                <w:t>We think firstly we need to discuss if NTN considers feature of “intra-frequency without MG”. If yes, then agree with Huawei.</w:t>
              </w:r>
            </w:ins>
          </w:p>
        </w:tc>
      </w:tr>
      <w:tr w:rsidR="007E4B2F">
        <w:trPr>
          <w:ins w:id="1473" w:author="Nokia - Anthony Lo" w:date="2022-02-23T21:53:00Z"/>
        </w:trPr>
        <w:tc>
          <w:tcPr>
            <w:tcW w:w="1236" w:type="dxa"/>
          </w:tcPr>
          <w:p w:rsidR="007E4B2F" w:rsidRDefault="007E4B2F" w:rsidP="007E4B2F">
            <w:pPr>
              <w:spacing w:after="120"/>
              <w:rPr>
                <w:ins w:id="1474" w:author="Nokia - Anthony Lo" w:date="2022-02-23T21:53:00Z"/>
                <w:rFonts w:eastAsiaTheme="minorEastAsia"/>
                <w:color w:val="0070C0"/>
                <w:lang w:val="en-US" w:eastAsia="zh-CN"/>
              </w:rPr>
            </w:pPr>
            <w:ins w:id="1475" w:author="Nokia - Anthony Lo" w:date="2022-02-23T21:53:00Z">
              <w:r>
                <w:rPr>
                  <w:rFonts w:eastAsiaTheme="minorEastAsia"/>
                  <w:color w:val="0070C0"/>
                  <w:lang w:val="en-US" w:eastAsia="zh-CN"/>
                </w:rPr>
                <w:t>Nokia</w:t>
              </w:r>
            </w:ins>
          </w:p>
        </w:tc>
        <w:tc>
          <w:tcPr>
            <w:tcW w:w="8862" w:type="dxa"/>
          </w:tcPr>
          <w:p w:rsidR="007E4B2F" w:rsidRDefault="007E4B2F" w:rsidP="007E4B2F">
            <w:pPr>
              <w:spacing w:after="120"/>
              <w:rPr>
                <w:ins w:id="1476" w:author="Nokia - Anthony Lo" w:date="2022-02-23T21:53:00Z"/>
                <w:color w:val="0070C0"/>
                <w:szCs w:val="24"/>
                <w:lang w:val="en-US" w:eastAsia="zh-CN"/>
              </w:rPr>
            </w:pPr>
            <w:ins w:id="1477" w:author="Nokia - Anthony Lo" w:date="2022-02-23T21:53:00Z">
              <w:r>
                <w:rPr>
                  <w:color w:val="0070C0"/>
                  <w:szCs w:val="24"/>
                  <w:lang w:val="en-US" w:eastAsia="zh-CN"/>
                </w:rPr>
                <w:t xml:space="preserve">From the above agreement, the satellite should include NGSO. </w:t>
              </w:r>
            </w:ins>
          </w:p>
          <w:p w:rsidR="007E4B2F" w:rsidRPr="007E4B2F" w:rsidRDefault="007E4B2F">
            <w:pPr>
              <w:pStyle w:val="afd"/>
              <w:numPr>
                <w:ilvl w:val="1"/>
                <w:numId w:val="6"/>
              </w:numPr>
              <w:overflowPunct/>
              <w:autoSpaceDE/>
              <w:autoSpaceDN/>
              <w:adjustRightInd/>
              <w:spacing w:after="120" w:line="252" w:lineRule="auto"/>
              <w:ind w:firstLineChars="0"/>
              <w:textAlignment w:val="auto"/>
              <w:rPr>
                <w:ins w:id="1478" w:author="Nokia - Anthony Lo" w:date="2022-02-23T21:53:00Z"/>
                <w:highlight w:val="green"/>
                <w:lang w:eastAsia="ja-JP"/>
                <w:rPrChange w:id="1479" w:author="Nokia - Anthony Lo" w:date="2022-02-23T21:53:00Z">
                  <w:rPr>
                    <w:ins w:id="1480" w:author="Nokia - Anthony Lo" w:date="2022-02-23T21:53:00Z"/>
                    <w:lang w:eastAsia="zh-CN"/>
                  </w:rPr>
                </w:rPrChange>
              </w:rPr>
              <w:pPrChange w:id="1481" w:author="Nokia - Anthony Lo" w:date="2022-02-23T21:53:00Z">
                <w:pPr/>
              </w:pPrChange>
            </w:pPr>
            <w:ins w:id="1482" w:author="Nokia - Anthony Lo" w:date="2022-02-23T21:53:00Z">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rsidR="00410D0F" w:rsidRDefault="00F9030E">
      <w:pPr>
        <w:pStyle w:val="afd"/>
        <w:numPr>
          <w:ilvl w:val="0"/>
          <w:numId w:val="6"/>
        </w:numPr>
        <w:ind w:firstLineChars="0"/>
        <w:rPr>
          <w:szCs w:val="24"/>
          <w:lang w:eastAsia="zh-CN"/>
        </w:rPr>
      </w:pPr>
      <w:r>
        <w:rPr>
          <w:szCs w:val="24"/>
          <w:lang w:eastAsia="zh-CN"/>
        </w:rPr>
        <w:t>Option 2: Different solutions in terms of whether and exact number of scaling factor for the following cases:</w:t>
      </w:r>
    </w:p>
    <w:p w:rsidR="00410D0F" w:rsidRDefault="00F9030E">
      <w:pPr>
        <w:pStyle w:val="afd"/>
        <w:numPr>
          <w:ilvl w:val="1"/>
          <w:numId w:val="6"/>
        </w:numPr>
        <w:ind w:firstLineChars="0"/>
        <w:rPr>
          <w:szCs w:val="24"/>
          <w:lang w:eastAsia="zh-CN"/>
        </w:rPr>
      </w:pPr>
      <w:r>
        <w:rPr>
          <w:szCs w:val="24"/>
          <w:lang w:eastAsia="zh-CN"/>
        </w:rPr>
        <w:t>Whether UE can measure multiple SMTCs within one periodicity, and how many SMTCs can be measured in parallel.</w:t>
      </w:r>
    </w:p>
    <w:p w:rsidR="00410D0F" w:rsidRDefault="00F9030E">
      <w:pPr>
        <w:pStyle w:val="afd"/>
        <w:numPr>
          <w:ilvl w:val="1"/>
          <w:numId w:val="6"/>
        </w:numPr>
        <w:ind w:firstLineChars="0"/>
        <w:rPr>
          <w:szCs w:val="24"/>
          <w:lang w:eastAsia="zh-CN"/>
        </w:rPr>
      </w:pPr>
      <w:r>
        <w:rPr>
          <w:szCs w:val="24"/>
          <w:lang w:eastAsia="zh-CN"/>
        </w:rPr>
        <w:t xml:space="preserve">If not all of them can be used by UE in parallel, whether or not UE and NW are in-sync in terms of which SMTCs will be in use at a given time </w:t>
      </w:r>
    </w:p>
    <w:p w:rsidR="00410D0F" w:rsidRDefault="00F9030E">
      <w:pPr>
        <w:pStyle w:val="afd"/>
        <w:numPr>
          <w:ilvl w:val="0"/>
          <w:numId w:val="6"/>
        </w:numPr>
        <w:ind w:firstLineChars="0"/>
        <w:rPr>
          <w:szCs w:val="24"/>
          <w:lang w:eastAsia="zh-CN"/>
        </w:rPr>
      </w:pPr>
      <w:r>
        <w:rPr>
          <w:szCs w:val="24"/>
          <w:lang w:eastAsia="zh-CN"/>
        </w:rPr>
        <w:lastRenderedPageBreak/>
        <w:t xml:space="preserve">Option 3: When a measurement frequency is configured with multiple LEO satellites to measure, the number of LEO satellites is accounted in CSSF for connected mode and </w:t>
      </w:r>
      <w:proofErr w:type="spellStart"/>
      <w:r>
        <w:rPr>
          <w:szCs w:val="24"/>
          <w:lang w:eastAsia="zh-CN"/>
        </w:rPr>
        <w:t>Kcarrier</w:t>
      </w:r>
      <w:proofErr w:type="spellEnd"/>
      <w:r>
        <w:rPr>
          <w:szCs w:val="24"/>
          <w:lang w:eastAsia="zh-CN"/>
        </w:rPr>
        <w:t xml:space="preserve"> for idle/inactive mode.</w:t>
      </w:r>
    </w:p>
    <w:p w:rsidR="00410D0F" w:rsidRDefault="00F9030E">
      <w:pPr>
        <w:pStyle w:val="afd"/>
        <w:numPr>
          <w:ilvl w:val="0"/>
          <w:numId w:val="6"/>
        </w:numPr>
        <w:ind w:firstLineChars="0"/>
        <w:rPr>
          <w:szCs w:val="24"/>
          <w:lang w:eastAsia="zh-CN"/>
        </w:rPr>
      </w:pPr>
      <w:r>
        <w:rPr>
          <w:szCs w:val="24"/>
          <w:lang w:eastAsia="zh-CN"/>
        </w:rPr>
        <w:t>For all options, there can be more aspects to be taken into account, e.g. fully vs. partially overlapping SMTCs</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Proposal 1: Qualcomm</w:t>
      </w:r>
    </w:p>
    <w:p w:rsidR="00410D0F" w:rsidRDefault="00F9030E">
      <w:pPr>
        <w:pStyle w:val="afd"/>
        <w:numPr>
          <w:ilvl w:val="1"/>
          <w:numId w:val="6"/>
        </w:numPr>
        <w:ind w:firstLineChars="0"/>
        <w:rPr>
          <w:color w:val="0070C0"/>
          <w:szCs w:val="24"/>
          <w:lang w:eastAsia="zh-CN"/>
        </w:rPr>
      </w:pPr>
      <w:r>
        <w:rPr>
          <w:color w:val="0070C0"/>
          <w:szCs w:val="24"/>
          <w:lang w:eastAsia="zh-CN"/>
        </w:rPr>
        <w:t>For the measurement of multiple SMTCs configured on the same frequency, the measurement period is scaled up proportionally to the number of SMTCs.</w:t>
      </w:r>
    </w:p>
    <w:p w:rsidR="00410D0F" w:rsidRDefault="00F9030E">
      <w:pPr>
        <w:pStyle w:val="afd"/>
        <w:numPr>
          <w:ilvl w:val="0"/>
          <w:numId w:val="6"/>
        </w:numPr>
        <w:ind w:firstLineChars="0"/>
        <w:rPr>
          <w:color w:val="0070C0"/>
          <w:szCs w:val="24"/>
          <w:lang w:eastAsia="zh-CN"/>
        </w:rPr>
      </w:pPr>
      <w:r>
        <w:rPr>
          <w:color w:val="0070C0"/>
          <w:szCs w:val="24"/>
          <w:lang w:eastAsia="zh-CN"/>
        </w:rPr>
        <w:t>Proposal 2: CATT</w:t>
      </w:r>
    </w:p>
    <w:p w:rsidR="00410D0F" w:rsidRDefault="00F9030E">
      <w:pPr>
        <w:pStyle w:val="afd"/>
        <w:numPr>
          <w:ilvl w:val="1"/>
          <w:numId w:val="6"/>
        </w:numPr>
        <w:ind w:firstLineChars="0"/>
        <w:rPr>
          <w:color w:val="0070C0"/>
          <w:szCs w:val="24"/>
          <w:lang w:eastAsia="zh-CN"/>
        </w:rPr>
      </w:pPr>
      <w:r>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rsidR="00410D0F" w:rsidRDefault="00F9030E">
      <w:pPr>
        <w:pStyle w:val="afd"/>
        <w:numPr>
          <w:ilvl w:val="0"/>
          <w:numId w:val="6"/>
        </w:numPr>
        <w:ind w:firstLineChars="0"/>
        <w:rPr>
          <w:color w:val="0070C0"/>
          <w:szCs w:val="24"/>
          <w:lang w:eastAsia="zh-CN"/>
        </w:rPr>
      </w:pPr>
      <w:r>
        <w:rPr>
          <w:color w:val="0070C0"/>
          <w:szCs w:val="24"/>
          <w:lang w:eastAsia="zh-CN"/>
        </w:rPr>
        <w:t>Proposal 3: Huawei</w:t>
      </w:r>
    </w:p>
    <w:p w:rsidR="00410D0F" w:rsidRDefault="00F9030E">
      <w:pPr>
        <w:pStyle w:val="afd"/>
        <w:numPr>
          <w:ilvl w:val="1"/>
          <w:numId w:val="6"/>
        </w:numPr>
        <w:ind w:firstLineChars="0"/>
        <w:rPr>
          <w:color w:val="0070C0"/>
          <w:szCs w:val="24"/>
          <w:lang w:eastAsia="zh-CN"/>
        </w:rPr>
      </w:pPr>
      <w:r>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For LEO, define requirements assuming UE can measure 1 satellite in each SMTC, i.e. measurement period is scaled if UE is required to measure more than one </w:t>
      </w:r>
      <w:proofErr w:type="gramStart"/>
      <w:r>
        <w:rPr>
          <w:color w:val="0070C0"/>
          <w:szCs w:val="24"/>
          <w:lang w:eastAsia="zh-CN"/>
        </w:rPr>
        <w:t>satellites</w:t>
      </w:r>
      <w:proofErr w:type="gramEnd"/>
      <w:r>
        <w:rPr>
          <w:color w:val="0070C0"/>
          <w:szCs w:val="24"/>
          <w:lang w:eastAsia="zh-CN"/>
        </w:rPr>
        <w:t xml:space="preserve"> per SMTC. FFS whether to define UE capability for supporting parallel measurement of more than 1 satellites in an SMTC.</w:t>
      </w:r>
    </w:p>
    <w:p w:rsidR="00410D0F" w:rsidRDefault="00F9030E">
      <w:pPr>
        <w:pStyle w:val="afd"/>
        <w:numPr>
          <w:ilvl w:val="0"/>
          <w:numId w:val="6"/>
        </w:numPr>
        <w:ind w:firstLineChars="0"/>
        <w:rPr>
          <w:color w:val="0070C0"/>
          <w:szCs w:val="24"/>
          <w:lang w:eastAsia="zh-CN"/>
        </w:rPr>
      </w:pPr>
      <w:r>
        <w:rPr>
          <w:color w:val="0070C0"/>
          <w:szCs w:val="24"/>
          <w:lang w:eastAsia="zh-CN"/>
        </w:rPr>
        <w:t>Proposal 4: Apple</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rsidR="00410D0F" w:rsidRDefault="00F9030E">
      <w:pPr>
        <w:pStyle w:val="afd"/>
        <w:numPr>
          <w:ilvl w:val="1"/>
          <w:numId w:val="6"/>
        </w:numPr>
        <w:ind w:firstLineChars="0"/>
        <w:rPr>
          <w:color w:val="0070C0"/>
          <w:szCs w:val="24"/>
          <w:lang w:eastAsia="zh-CN"/>
        </w:rPr>
      </w:pPr>
      <w:r>
        <w:rPr>
          <w:color w:val="0070C0"/>
          <w:szCs w:val="24"/>
          <w:lang w:eastAsia="zh-CN"/>
        </w:rPr>
        <w:t>For intra-frequency MO without MG and inter-frequency MO without MG,</w:t>
      </w:r>
    </w:p>
    <w:p w:rsidR="00410D0F" w:rsidRDefault="00F9030E">
      <w:pPr>
        <w:pStyle w:val="afd"/>
        <w:numPr>
          <w:ilvl w:val="2"/>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w:t>
      </w:r>
      <w:proofErr w:type="spellStart"/>
      <w:r>
        <w:rPr>
          <w:color w:val="0070C0"/>
          <w:szCs w:val="24"/>
          <w:lang w:eastAsia="zh-CN"/>
        </w:rPr>
        <w:t>ssbFrequency</w:t>
      </w:r>
      <w:proofErr w:type="spellEnd"/>
      <w:r>
        <w:rPr>
          <w:color w:val="0070C0"/>
          <w:szCs w:val="24"/>
          <w:lang w:eastAsia="zh-CN"/>
        </w:rPr>
        <w:t xml:space="preserve"> shall meet both of following conditions, </w:t>
      </w:r>
    </w:p>
    <w:p w:rsidR="00410D0F" w:rsidRDefault="00F9030E">
      <w:pPr>
        <w:pStyle w:val="afd"/>
        <w:numPr>
          <w:ilvl w:val="3"/>
          <w:numId w:val="6"/>
        </w:numPr>
        <w:ind w:firstLineChars="0"/>
        <w:rPr>
          <w:color w:val="0070C0"/>
          <w:szCs w:val="24"/>
          <w:lang w:eastAsia="zh-CN"/>
        </w:rPr>
      </w:pPr>
      <w:r>
        <w:rPr>
          <w:color w:val="0070C0"/>
          <w:szCs w:val="24"/>
          <w:lang w:eastAsia="zh-CN"/>
        </w:rPr>
        <w:t>smaller than or equal to the SMTC number indicated in UE capability, and</w:t>
      </w:r>
    </w:p>
    <w:p w:rsidR="00410D0F" w:rsidRDefault="00F9030E">
      <w:pPr>
        <w:pStyle w:val="afd"/>
        <w:numPr>
          <w:ilvl w:val="3"/>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rsidR="00410D0F" w:rsidRDefault="00F9030E">
      <w:pPr>
        <w:pStyle w:val="afd"/>
        <w:numPr>
          <w:ilvl w:val="1"/>
          <w:numId w:val="6"/>
        </w:numPr>
        <w:ind w:firstLineChars="0"/>
        <w:rPr>
          <w:color w:val="0070C0"/>
          <w:szCs w:val="24"/>
          <w:lang w:eastAsia="zh-CN"/>
        </w:rPr>
      </w:pPr>
      <w:r>
        <w:rPr>
          <w:color w:val="0070C0"/>
          <w:szCs w:val="24"/>
          <w:lang w:eastAsia="zh-CN"/>
        </w:rPr>
        <w:t>When the UE supported SMTC number in real specific scenario is smaller than in the UE capability report, FFS if network could indicate a SMTC pattern to UE or let UE reports such SMTC usage pattern to network.</w:t>
      </w:r>
    </w:p>
    <w:p w:rsidR="00410D0F" w:rsidRDefault="00F9030E">
      <w:pPr>
        <w:pStyle w:val="afd"/>
        <w:numPr>
          <w:ilvl w:val="0"/>
          <w:numId w:val="6"/>
        </w:numPr>
        <w:ind w:firstLineChars="0"/>
        <w:rPr>
          <w:color w:val="0070C0"/>
          <w:szCs w:val="24"/>
          <w:lang w:eastAsia="zh-CN"/>
        </w:rPr>
      </w:pPr>
      <w:r>
        <w:rPr>
          <w:color w:val="0070C0"/>
          <w:szCs w:val="24"/>
          <w:lang w:eastAsia="zh-CN"/>
        </w:rPr>
        <w:t>Proposal 5: Ericsson</w:t>
      </w:r>
    </w:p>
    <w:p w:rsidR="00410D0F" w:rsidRDefault="00F9030E">
      <w:pPr>
        <w:pStyle w:val="afd"/>
        <w:numPr>
          <w:ilvl w:val="1"/>
          <w:numId w:val="6"/>
        </w:numPr>
        <w:ind w:firstLineChars="0"/>
        <w:rPr>
          <w:color w:val="0070C0"/>
          <w:szCs w:val="24"/>
          <w:lang w:eastAsia="zh-CN"/>
        </w:rPr>
      </w:pPr>
      <w:r>
        <w:rPr>
          <w:color w:val="0070C0"/>
          <w:szCs w:val="24"/>
          <w:lang w:eastAsia="zh-CN"/>
        </w:rPr>
        <w:lastRenderedPageBreak/>
        <w:t xml:space="preserve">In connected mode.  </w:t>
      </w:r>
    </w:p>
    <w:p w:rsidR="00410D0F" w:rsidRDefault="00F9030E">
      <w:pPr>
        <w:pStyle w:val="afd"/>
        <w:numPr>
          <w:ilvl w:val="2"/>
          <w:numId w:val="6"/>
        </w:numPr>
        <w:ind w:firstLineChars="0"/>
        <w:rPr>
          <w:color w:val="0070C0"/>
          <w:szCs w:val="24"/>
          <w:lang w:eastAsia="zh-CN"/>
        </w:rPr>
      </w:pPr>
      <w:r>
        <w:rPr>
          <w:color w:val="0070C0"/>
          <w:szCs w:val="24"/>
          <w:lang w:eastAsia="zh-CN"/>
        </w:rPr>
        <w:t xml:space="preserve">Scaling factor is maximal number of LEO in each overlapped SMTCs or one SMTC, if LEO satellites cannot be handled by UE simultaneously. </w:t>
      </w:r>
    </w:p>
    <w:p w:rsidR="00410D0F" w:rsidRDefault="00F9030E">
      <w:pPr>
        <w:pStyle w:val="afd"/>
        <w:numPr>
          <w:ilvl w:val="2"/>
          <w:numId w:val="6"/>
        </w:numPr>
        <w:ind w:firstLineChars="0"/>
        <w:rPr>
          <w:color w:val="0070C0"/>
          <w:szCs w:val="24"/>
          <w:lang w:eastAsia="zh-CN"/>
        </w:rPr>
      </w:pPr>
      <w:r>
        <w:rPr>
          <w:color w:val="0070C0"/>
          <w:szCs w:val="24"/>
          <w:lang w:eastAsia="zh-CN"/>
        </w:rPr>
        <w:t xml:space="preserve">Otherwise, e.g. one LEO in one SMTC and total 4 SMTCs, scaling factor is 1. </w:t>
      </w:r>
    </w:p>
    <w:p w:rsidR="00410D0F" w:rsidRDefault="00F9030E">
      <w:pPr>
        <w:pStyle w:val="afd"/>
        <w:numPr>
          <w:ilvl w:val="2"/>
          <w:numId w:val="6"/>
        </w:numPr>
        <w:ind w:firstLineChars="0"/>
        <w:rPr>
          <w:color w:val="0070C0"/>
          <w:szCs w:val="24"/>
          <w:lang w:eastAsia="zh-CN"/>
        </w:rPr>
      </w:pPr>
      <w:r>
        <w:rPr>
          <w:color w:val="0070C0"/>
          <w:szCs w:val="24"/>
          <w:lang w:eastAsia="zh-CN"/>
        </w:rPr>
        <w:t xml:space="preserve">The criteria to handle Doppler shift simultaneously can be determined by UE’s capability, assuming that ephemeris data is known by UE and situation of Doppler shift also is known.  </w:t>
      </w:r>
    </w:p>
    <w:p w:rsidR="00410D0F" w:rsidRDefault="00F9030E">
      <w:pPr>
        <w:pStyle w:val="afd"/>
        <w:numPr>
          <w:ilvl w:val="1"/>
          <w:numId w:val="6"/>
        </w:numPr>
        <w:ind w:firstLineChars="0"/>
        <w:rPr>
          <w:color w:val="0070C0"/>
          <w:szCs w:val="24"/>
          <w:lang w:eastAsia="zh-CN"/>
        </w:rPr>
      </w:pPr>
      <w:r>
        <w:rPr>
          <w:color w:val="0070C0"/>
          <w:szCs w:val="24"/>
          <w:lang w:eastAsia="zh-CN"/>
        </w:rPr>
        <w:t>In idle mode, scaling factor can be 1+ [0.5]* (number of SMTCs-1</w:t>
      </w:r>
      <w:proofErr w:type="gramStart"/>
      <w:r>
        <w:rPr>
          <w:color w:val="0070C0"/>
          <w:szCs w:val="24"/>
          <w:lang w:eastAsia="zh-CN"/>
        </w:rPr>
        <w:t>)  for</w:t>
      </w:r>
      <w:proofErr w:type="gramEnd"/>
      <w:r>
        <w:rPr>
          <w:color w:val="0070C0"/>
          <w:szCs w:val="24"/>
          <w:lang w:eastAsia="zh-CN"/>
        </w:rPr>
        <w:t xml:space="preserve"> simplification purpose.</w:t>
      </w:r>
    </w:p>
    <w:p w:rsidR="00410D0F" w:rsidRDefault="00F9030E">
      <w:pPr>
        <w:pStyle w:val="afd"/>
        <w:numPr>
          <w:ilvl w:val="0"/>
          <w:numId w:val="6"/>
        </w:numPr>
        <w:ind w:firstLineChars="0"/>
        <w:rPr>
          <w:color w:val="0070C0"/>
          <w:szCs w:val="24"/>
          <w:lang w:eastAsia="zh-CN"/>
        </w:rPr>
      </w:pPr>
      <w:r>
        <w:rPr>
          <w:color w:val="0070C0"/>
          <w:szCs w:val="24"/>
          <w:lang w:eastAsia="zh-CN"/>
        </w:rPr>
        <w:t>Proposal 6: MediaTek</w:t>
      </w:r>
    </w:p>
    <w:p w:rsidR="00410D0F" w:rsidRDefault="00F9030E">
      <w:pPr>
        <w:pStyle w:val="afd"/>
        <w:numPr>
          <w:ilvl w:val="1"/>
          <w:numId w:val="6"/>
        </w:numPr>
        <w:ind w:firstLineChars="0"/>
        <w:rPr>
          <w:color w:val="0070C0"/>
          <w:szCs w:val="24"/>
          <w:lang w:eastAsia="zh-CN"/>
        </w:rPr>
      </w:pPr>
      <w:r>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SMTCs</w:t>
      </w:r>
    </w:p>
    <w:p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overlapping SMTCs</w:t>
      </w:r>
    </w:p>
    <w:p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483"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pStyle w:val="afd"/>
              <w:numPr>
                <w:ilvl w:val="0"/>
                <w:numId w:val="6"/>
              </w:numPr>
              <w:overflowPunct/>
              <w:autoSpaceDE/>
              <w:autoSpaceDN/>
              <w:adjustRightInd/>
              <w:spacing w:after="120" w:line="252" w:lineRule="auto"/>
              <w:ind w:firstLineChars="0"/>
              <w:textAlignment w:val="auto"/>
              <w:rPr>
                <w:ins w:id="1484" w:author="Xiaomi" w:date="2022-02-21T16:53:00Z"/>
                <w:color w:val="0070C0"/>
                <w:lang w:eastAsia="ja-JP"/>
              </w:rPr>
            </w:pPr>
            <w:ins w:id="1485" w:author="Xiaomi" w:date="2022-02-21T16:53:00Z">
              <w:r>
                <w:rPr>
                  <w:color w:val="0070C0"/>
                  <w:lang w:eastAsia="ja-JP"/>
                </w:rPr>
                <w:t>When UE is configured with multiple SMTCs on the same measurement carrier (not more than UE capability),</w:t>
              </w:r>
            </w:ins>
          </w:p>
          <w:p w:rsidR="00410D0F" w:rsidRDefault="00F9030E">
            <w:pPr>
              <w:pStyle w:val="afd"/>
              <w:numPr>
                <w:ilvl w:val="1"/>
                <w:numId w:val="6"/>
              </w:numPr>
              <w:overflowPunct/>
              <w:autoSpaceDE/>
              <w:autoSpaceDN/>
              <w:adjustRightInd/>
              <w:spacing w:after="120" w:line="252" w:lineRule="auto"/>
              <w:ind w:firstLineChars="0"/>
              <w:textAlignment w:val="auto"/>
              <w:rPr>
                <w:ins w:id="1486" w:author="Xiaomi" w:date="2022-02-21T16:53:00Z"/>
                <w:color w:val="0070C0"/>
                <w:lang w:eastAsia="ja-JP"/>
              </w:rPr>
            </w:pPr>
            <w:ins w:id="1487" w:author="Xiaomi" w:date="2022-02-21T16: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d"/>
              <w:numPr>
                <w:ilvl w:val="2"/>
                <w:numId w:val="6"/>
              </w:numPr>
              <w:overflowPunct/>
              <w:autoSpaceDE/>
              <w:autoSpaceDN/>
              <w:adjustRightInd/>
              <w:spacing w:after="120" w:line="252" w:lineRule="auto"/>
              <w:ind w:firstLineChars="0"/>
              <w:textAlignment w:val="auto"/>
              <w:rPr>
                <w:ins w:id="1488" w:author="Xiaomi" w:date="2022-02-21T16:53:00Z"/>
                <w:color w:val="0070C0"/>
                <w:lang w:eastAsia="ja-JP"/>
              </w:rPr>
            </w:pPr>
            <w:ins w:id="1489" w:author="Xiaomi" w:date="2022-02-21T16:53:00Z">
              <w:r>
                <w:rPr>
                  <w:color w:val="0070C0"/>
                  <w:szCs w:val="24"/>
                  <w:lang w:eastAsia="zh-CN"/>
                </w:rPr>
                <w:t>Option 1: not needed</w:t>
              </w:r>
            </w:ins>
          </w:p>
          <w:p w:rsidR="00410D0F" w:rsidRDefault="00F9030E">
            <w:pPr>
              <w:pStyle w:val="afd"/>
              <w:numPr>
                <w:ilvl w:val="1"/>
                <w:numId w:val="6"/>
              </w:numPr>
              <w:overflowPunct/>
              <w:autoSpaceDE/>
              <w:autoSpaceDN/>
              <w:adjustRightInd/>
              <w:spacing w:after="120" w:line="252" w:lineRule="auto"/>
              <w:ind w:firstLineChars="0"/>
              <w:textAlignment w:val="auto"/>
              <w:rPr>
                <w:ins w:id="1490" w:author="Xiaomi" w:date="2022-02-21T16:53:00Z"/>
                <w:color w:val="0070C0"/>
                <w:lang w:eastAsia="ja-JP"/>
              </w:rPr>
            </w:pPr>
            <w:ins w:id="1491" w:author="Xiaomi" w:date="2022-02-21T16:53: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d"/>
              <w:numPr>
                <w:ilvl w:val="2"/>
                <w:numId w:val="6"/>
              </w:numPr>
              <w:overflowPunct/>
              <w:autoSpaceDE/>
              <w:autoSpaceDN/>
              <w:adjustRightInd/>
              <w:spacing w:after="120" w:line="252" w:lineRule="auto"/>
              <w:ind w:firstLineChars="0"/>
              <w:textAlignment w:val="auto"/>
              <w:rPr>
                <w:ins w:id="1492" w:author="Xiaomi" w:date="2022-02-21T16:53:00Z"/>
                <w:color w:val="0070C0"/>
                <w:lang w:eastAsia="ja-JP"/>
              </w:rPr>
            </w:pPr>
            <w:ins w:id="1493" w:author="Xiaomi" w:date="2022-02-21T16:53:00Z">
              <w:r>
                <w:rPr>
                  <w:color w:val="0070C0"/>
                  <w:lang w:eastAsia="ja-JP"/>
                </w:rPr>
                <w:t xml:space="preserve">Option 1: </w:t>
              </w:r>
              <w:r>
                <w:rPr>
                  <w:color w:val="0070C0"/>
                  <w:szCs w:val="24"/>
                  <w:lang w:eastAsia="zh-CN"/>
                </w:rPr>
                <w:t>proportional to the number of SMTCs</w:t>
              </w:r>
            </w:ins>
          </w:p>
          <w:p w:rsidR="00410D0F" w:rsidRDefault="00410D0F">
            <w:pPr>
              <w:spacing w:after="120"/>
              <w:rPr>
                <w:rFonts w:eastAsiaTheme="minorEastAsia"/>
                <w:color w:val="0070C0"/>
                <w:lang w:val="en-US" w:eastAsia="zh-CN"/>
              </w:rPr>
            </w:pPr>
          </w:p>
        </w:tc>
      </w:tr>
      <w:tr w:rsidR="00410D0F">
        <w:tc>
          <w:tcPr>
            <w:tcW w:w="1236" w:type="dxa"/>
          </w:tcPr>
          <w:p w:rsidR="00410D0F" w:rsidRDefault="00F9030E">
            <w:pPr>
              <w:spacing w:after="120"/>
              <w:rPr>
                <w:rFonts w:eastAsiaTheme="minorEastAsia"/>
                <w:color w:val="0070C0"/>
                <w:lang w:val="en-US" w:eastAsia="zh-CN"/>
              </w:rPr>
            </w:pPr>
            <w:ins w:id="1494" w:author="Ming Li L" w:date="2022-02-21T10:37:00Z">
              <w:r>
                <w:rPr>
                  <w:rFonts w:eastAsiaTheme="minorEastAsia"/>
                  <w:color w:val="0070C0"/>
                  <w:lang w:val="en-US" w:eastAsia="zh-CN"/>
                </w:rPr>
                <w:t>Ericsson</w:t>
              </w:r>
            </w:ins>
          </w:p>
        </w:tc>
        <w:tc>
          <w:tcPr>
            <w:tcW w:w="8862" w:type="dxa"/>
          </w:tcPr>
          <w:p w:rsidR="00410D0F" w:rsidRDefault="00F9030E">
            <w:pPr>
              <w:overflowPunct/>
              <w:autoSpaceDE/>
              <w:autoSpaceDN/>
              <w:adjustRightInd/>
              <w:spacing w:after="120" w:line="252" w:lineRule="auto"/>
              <w:textAlignment w:val="auto"/>
              <w:rPr>
                <w:ins w:id="1495" w:author="Ming Li L" w:date="2022-02-21T10:37:00Z"/>
                <w:color w:val="0070C0"/>
                <w:lang w:eastAsia="ja-JP"/>
              </w:rPr>
            </w:pPr>
            <w:ins w:id="1496" w:author="Ming Li L" w:date="2022-02-21T10:37: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d"/>
              <w:numPr>
                <w:ilvl w:val="0"/>
                <w:numId w:val="6"/>
              </w:numPr>
              <w:overflowPunct/>
              <w:autoSpaceDE/>
              <w:autoSpaceDN/>
              <w:adjustRightInd/>
              <w:spacing w:after="120" w:line="252" w:lineRule="auto"/>
              <w:ind w:firstLineChars="0"/>
              <w:textAlignment w:val="auto"/>
              <w:rPr>
                <w:ins w:id="1497" w:author="Ming Li L" w:date="2022-02-21T10:37:00Z"/>
                <w:color w:val="0070C0"/>
                <w:lang w:eastAsia="ja-JP"/>
              </w:rPr>
            </w:pPr>
            <w:ins w:id="1498" w:author="Ming Li L" w:date="2022-02-21T10:37:00Z">
              <w:r>
                <w:rPr>
                  <w:color w:val="0070C0"/>
                  <w:szCs w:val="24"/>
                  <w:lang w:eastAsia="zh-CN"/>
                </w:rPr>
                <w:t>Option 1: not needed</w:t>
              </w:r>
            </w:ins>
          </w:p>
          <w:p w:rsidR="00410D0F" w:rsidRDefault="00F9030E">
            <w:pPr>
              <w:overflowPunct/>
              <w:autoSpaceDE/>
              <w:autoSpaceDN/>
              <w:adjustRightInd/>
              <w:spacing w:after="120" w:line="252" w:lineRule="auto"/>
              <w:textAlignment w:val="auto"/>
              <w:rPr>
                <w:ins w:id="1499" w:author="Ming Li L" w:date="2022-02-21T10:37:00Z"/>
                <w:color w:val="0070C0"/>
                <w:lang w:eastAsia="ja-JP"/>
              </w:rPr>
            </w:pPr>
            <w:ins w:id="1500" w:author="Ming Li L" w:date="2022-02-21T10:37: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d"/>
              <w:numPr>
                <w:ilvl w:val="0"/>
                <w:numId w:val="6"/>
              </w:numPr>
              <w:overflowPunct/>
              <w:autoSpaceDE/>
              <w:autoSpaceDN/>
              <w:adjustRightInd/>
              <w:spacing w:after="120" w:line="252" w:lineRule="auto"/>
              <w:ind w:firstLineChars="0"/>
              <w:textAlignment w:val="auto"/>
              <w:rPr>
                <w:ins w:id="1501" w:author="Ming Li L" w:date="2022-02-21T10:37:00Z"/>
                <w:color w:val="0070C0"/>
                <w:lang w:eastAsia="ja-JP"/>
              </w:rPr>
            </w:pPr>
            <w:ins w:id="1502" w:author="Ming Li L" w:date="2022-02-21T10:37:00Z">
              <w:r>
                <w:rPr>
                  <w:color w:val="0070C0"/>
                  <w:lang w:eastAsia="ja-JP"/>
                </w:rPr>
                <w:lastRenderedPageBreak/>
                <w:t xml:space="preserve">Option 2: </w:t>
              </w:r>
              <w:proofErr w:type="gramStart"/>
              <w:r>
                <w:rPr>
                  <w:color w:val="0070C0"/>
                  <w:szCs w:val="24"/>
                  <w:lang w:eastAsia="zh-CN"/>
                </w:rPr>
                <w:t>proportional(</w:t>
              </w:r>
              <w:proofErr w:type="gramEnd"/>
              <w:r>
                <w:rPr>
                  <w:color w:val="0070C0"/>
                  <w:szCs w:val="24"/>
                  <w:lang w:eastAsia="zh-CN"/>
                </w:rPr>
                <w:t>but no need to directly equal) to the number of SMTCs for LEO, if UE can not deal with Doppler shift in overlapped SMTCs.</w:t>
              </w:r>
            </w:ins>
          </w:p>
          <w:p w:rsidR="00410D0F" w:rsidRDefault="00F9030E">
            <w:pPr>
              <w:spacing w:after="120"/>
              <w:rPr>
                <w:ins w:id="1503" w:author="Ming Li L" w:date="2022-02-22T15:31:00Z"/>
                <w:color w:val="0070C0"/>
                <w:szCs w:val="24"/>
                <w:lang w:eastAsia="zh-CN"/>
              </w:rPr>
            </w:pPr>
            <w:ins w:id="1504" w:author="Ming Li L" w:date="2022-02-21T10:37:00Z">
              <w:r>
                <w:rPr>
                  <w:color w:val="0070C0"/>
                  <w:szCs w:val="24"/>
                  <w:lang w:eastAsia="zh-CN"/>
                </w:rPr>
                <w:t>Not needed for GEO</w:t>
              </w:r>
            </w:ins>
          </w:p>
          <w:p w:rsidR="00410D0F" w:rsidRDefault="00F9030E">
            <w:pPr>
              <w:spacing w:after="120"/>
              <w:rPr>
                <w:ins w:id="1505" w:author="Ming Li L" w:date="2022-02-22T15:32:00Z"/>
                <w:color w:val="0070C0"/>
                <w:lang w:eastAsia="zh-CN"/>
              </w:rPr>
            </w:pPr>
            <w:ins w:id="1506" w:author="Ming Li L" w:date="2022-02-22T15:31:00Z">
              <w:r>
                <w:rPr>
                  <w:color w:val="0070C0"/>
                  <w:highlight w:val="yellow"/>
                  <w:lang w:eastAsia="zh-CN"/>
                  <w:rPrChange w:id="1507" w:author="Ming Li L" w:date="2022-02-22T15:32:00Z">
                    <w:rPr>
                      <w:color w:val="0070C0"/>
                      <w:lang w:eastAsia="zh-CN"/>
                    </w:rPr>
                  </w:rPrChange>
                </w:rPr>
                <w:t>Update:</w:t>
              </w:r>
            </w:ins>
          </w:p>
          <w:p w:rsidR="00410D0F" w:rsidRDefault="00F9030E">
            <w:pPr>
              <w:spacing w:after="120"/>
              <w:rPr>
                <w:ins w:id="1508" w:author="Ming Li L" w:date="2022-02-22T15:36:00Z"/>
                <w:color w:val="0070C0"/>
                <w:lang w:eastAsia="zh-CN"/>
              </w:rPr>
            </w:pPr>
            <w:ins w:id="1509" w:author="Ming Li L" w:date="2022-02-22T15:32:00Z">
              <w:r>
                <w:rPr>
                  <w:color w:val="0070C0"/>
                  <w:lang w:eastAsia="zh-CN"/>
                </w:rPr>
                <w:t xml:space="preserve">With respect to Issue 3-1-4A, </w:t>
              </w:r>
            </w:ins>
            <w:ins w:id="1510" w:author="Ming Li L" w:date="2022-02-22T15:34:00Z">
              <w:r>
                <w:rPr>
                  <w:color w:val="0070C0"/>
                  <w:lang w:eastAsia="zh-CN"/>
                </w:rPr>
                <w:t>define UE capability for supporting parallel measurement of more than 1 satellites in an SMTC.</w:t>
              </w:r>
            </w:ins>
          </w:p>
          <w:p w:rsidR="00410D0F" w:rsidRPr="00410D0F" w:rsidRDefault="00F9030E">
            <w:pPr>
              <w:spacing w:after="120"/>
              <w:rPr>
                <w:color w:val="0070C0"/>
                <w:lang w:eastAsia="zh-CN"/>
                <w:rPrChange w:id="1511" w:author="Ming Li L" w:date="2022-02-22T15:36:00Z">
                  <w:rPr>
                    <w:rFonts w:eastAsiaTheme="minorEastAsia"/>
                    <w:color w:val="0070C0"/>
                    <w:lang w:val="en-US" w:eastAsia="zh-CN"/>
                  </w:rPr>
                </w:rPrChange>
              </w:rPr>
            </w:pPr>
            <w:ins w:id="1512" w:author="Ming Li L" w:date="2022-02-22T15:36:00Z">
              <w:r>
                <w:rPr>
                  <w:color w:val="0070C0"/>
                  <w:lang w:eastAsia="zh-CN"/>
                </w:rPr>
                <w:t xml:space="preserve">If UE can support parallel measurement of more than 1 satellites in an SMTC, </w:t>
              </w:r>
            </w:ins>
            <w:ins w:id="1513" w:author="Ming Li L" w:date="2022-02-22T15:37:00Z">
              <w:r>
                <w:rPr>
                  <w:color w:val="0070C0"/>
                  <w:lang w:eastAsia="zh-CN"/>
                </w:rPr>
                <w:t xml:space="preserve">it’s unclear </w:t>
              </w:r>
            </w:ins>
            <w:ins w:id="1514" w:author="Ming Li L" w:date="2022-02-22T15:38:00Z">
              <w:r>
                <w:rPr>
                  <w:color w:val="0070C0"/>
                  <w:lang w:eastAsia="zh-CN"/>
                </w:rPr>
                <w:t>to us why</w:t>
              </w:r>
            </w:ins>
            <w:ins w:id="1515" w:author="Ming Li L" w:date="2022-02-22T15:37:00Z">
              <w:r>
                <w:rPr>
                  <w:color w:val="0070C0"/>
                  <w:lang w:eastAsia="zh-CN"/>
                </w:rPr>
                <w:t xml:space="preserve"> scaling factor</w:t>
              </w:r>
            </w:ins>
            <w:ins w:id="1516" w:author="Ming Li L" w:date="2022-02-22T15:38:00Z">
              <w:r>
                <w:rPr>
                  <w:color w:val="0070C0"/>
                  <w:lang w:eastAsia="zh-CN"/>
                </w:rPr>
                <w:t xml:space="preserve"> is needed</w:t>
              </w:r>
            </w:ins>
            <w:ins w:id="1517" w:author="Ming Li L" w:date="2022-02-22T15:37:00Z">
              <w:r>
                <w:rPr>
                  <w:color w:val="0070C0"/>
                  <w:lang w:eastAsia="zh-CN"/>
                </w:rPr>
                <w:t xml:space="preserve"> for overlapped SMTC</w:t>
              </w:r>
            </w:ins>
            <w:ins w:id="1518" w:author="Ming Li L" w:date="2022-02-22T15:42:00Z">
              <w:r>
                <w:rPr>
                  <w:color w:val="0070C0"/>
                  <w:lang w:eastAsia="zh-CN"/>
                </w:rPr>
                <w:t>, UE’s computation complexity?</w:t>
              </w:r>
            </w:ins>
          </w:p>
        </w:tc>
      </w:tr>
      <w:tr w:rsidR="00410D0F">
        <w:tc>
          <w:tcPr>
            <w:tcW w:w="1236" w:type="dxa"/>
          </w:tcPr>
          <w:p w:rsidR="00410D0F" w:rsidRDefault="00F9030E">
            <w:pPr>
              <w:spacing w:after="120"/>
              <w:rPr>
                <w:rFonts w:eastAsiaTheme="minorEastAsia"/>
                <w:color w:val="0070C0"/>
                <w:lang w:val="en-US" w:eastAsia="zh-CN"/>
              </w:rPr>
            </w:pPr>
            <w:ins w:id="1519" w:author="Qualcomm-CH" w:date="2022-02-21T20:52:00Z">
              <w:r>
                <w:rPr>
                  <w:rFonts w:eastAsiaTheme="minorEastAsia"/>
                  <w:color w:val="0070C0"/>
                  <w:lang w:val="en-US" w:eastAsia="zh-CN"/>
                </w:rPr>
                <w:lastRenderedPageBreak/>
                <w:t>Qualcom</w:t>
              </w:r>
            </w:ins>
            <w:ins w:id="1520" w:author="Qualcomm-CH" w:date="2022-02-21T20:53:00Z">
              <w:r>
                <w:rPr>
                  <w:rFonts w:eastAsiaTheme="minorEastAsia"/>
                  <w:color w:val="0070C0"/>
                  <w:lang w:val="en-US" w:eastAsia="zh-CN"/>
                </w:rPr>
                <w:t>m</w:t>
              </w:r>
            </w:ins>
          </w:p>
        </w:tc>
        <w:tc>
          <w:tcPr>
            <w:tcW w:w="8862" w:type="dxa"/>
          </w:tcPr>
          <w:p w:rsidR="00410D0F" w:rsidRDefault="00F9030E">
            <w:pPr>
              <w:pStyle w:val="afd"/>
              <w:numPr>
                <w:ilvl w:val="0"/>
                <w:numId w:val="6"/>
              </w:numPr>
              <w:overflowPunct/>
              <w:autoSpaceDE/>
              <w:autoSpaceDN/>
              <w:adjustRightInd/>
              <w:spacing w:after="120" w:line="252" w:lineRule="auto"/>
              <w:ind w:firstLineChars="0"/>
              <w:textAlignment w:val="auto"/>
              <w:rPr>
                <w:ins w:id="1521" w:author="Qualcomm-CH" w:date="2022-02-21T20:53:00Z"/>
                <w:color w:val="0070C0"/>
                <w:lang w:eastAsia="ja-JP"/>
              </w:rPr>
            </w:pPr>
            <w:ins w:id="1522" w:author="Qualcomm-CH" w:date="2022-02-21T20:53:00Z">
              <w:r>
                <w:rPr>
                  <w:color w:val="0070C0"/>
                  <w:lang w:eastAsia="ja-JP"/>
                </w:rPr>
                <w:t>When UE is configured with multiple SMTCs on the same measurement carrier (not more than UE capability),</w:t>
              </w:r>
            </w:ins>
          </w:p>
          <w:p w:rsidR="00410D0F" w:rsidRDefault="00F9030E">
            <w:pPr>
              <w:pStyle w:val="afd"/>
              <w:numPr>
                <w:ilvl w:val="1"/>
                <w:numId w:val="6"/>
              </w:numPr>
              <w:overflowPunct/>
              <w:autoSpaceDE/>
              <w:autoSpaceDN/>
              <w:adjustRightInd/>
              <w:spacing w:after="120" w:line="252" w:lineRule="auto"/>
              <w:ind w:firstLineChars="0"/>
              <w:textAlignment w:val="auto"/>
              <w:rPr>
                <w:ins w:id="1523" w:author="Qualcomm-CH" w:date="2022-02-21T20:53:00Z"/>
                <w:color w:val="0070C0"/>
                <w:lang w:eastAsia="ja-JP"/>
              </w:rPr>
            </w:pPr>
            <w:ins w:id="1524" w:author="Qualcomm-CH" w:date="2022-02-21T20: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d"/>
              <w:numPr>
                <w:ilvl w:val="2"/>
                <w:numId w:val="6"/>
              </w:numPr>
              <w:overflowPunct/>
              <w:autoSpaceDE/>
              <w:autoSpaceDN/>
              <w:adjustRightInd/>
              <w:spacing w:after="120" w:line="252" w:lineRule="auto"/>
              <w:ind w:firstLineChars="0"/>
              <w:textAlignment w:val="auto"/>
              <w:rPr>
                <w:ins w:id="1525" w:author="Qualcomm-CH" w:date="2022-02-21T20:53:00Z"/>
                <w:color w:val="0070C0"/>
                <w:lang w:eastAsia="ja-JP"/>
              </w:rPr>
            </w:pPr>
            <w:ins w:id="1526" w:author="Qualcomm-CH" w:date="2022-02-21T20:53:00Z">
              <w:r>
                <w:rPr>
                  <w:color w:val="0070C0"/>
                  <w:szCs w:val="24"/>
                  <w:lang w:eastAsia="zh-CN"/>
                </w:rPr>
                <w:t>Oaky with Option 1 (not needed</w:t>
              </w:r>
            </w:ins>
            <w:ins w:id="1527" w:author="Qualcomm-CH" w:date="2022-02-21T20:54:00Z">
              <w:r>
                <w:rPr>
                  <w:color w:val="0070C0"/>
                  <w:szCs w:val="24"/>
                  <w:lang w:eastAsia="zh-CN"/>
                </w:rPr>
                <w:t xml:space="preserve">) and </w:t>
              </w:r>
            </w:ins>
            <w:ins w:id="1528" w:author="Qualcomm-CH" w:date="2022-02-21T20:53:00Z">
              <w:r>
                <w:rPr>
                  <w:color w:val="0070C0"/>
                  <w:lang w:eastAsia="ja-JP"/>
                </w:rPr>
                <w:t>Option 2</w:t>
              </w:r>
            </w:ins>
            <w:ins w:id="1529" w:author="Qualcomm-CH" w:date="2022-02-21T20:54:00Z">
              <w:r>
                <w:rPr>
                  <w:color w:val="0070C0"/>
                  <w:lang w:eastAsia="ja-JP"/>
                </w:rPr>
                <w:t xml:space="preserve"> (</w:t>
              </w:r>
            </w:ins>
            <w:ins w:id="1530" w:author="Qualcomm-CH" w:date="2022-02-21T20:53:00Z">
              <w:r>
                <w:rPr>
                  <w:color w:val="0070C0"/>
                  <w:szCs w:val="24"/>
                  <w:lang w:eastAsia="zh-CN"/>
                </w:rPr>
                <w:t>proportional to the number of SMTCs</w:t>
              </w:r>
            </w:ins>
            <w:ins w:id="1531" w:author="Qualcomm-CH" w:date="2022-02-21T20:54:00Z">
              <w:r>
                <w:rPr>
                  <w:color w:val="0070C0"/>
                  <w:szCs w:val="24"/>
                  <w:lang w:eastAsia="zh-CN"/>
                </w:rPr>
                <w:t>)</w:t>
              </w:r>
            </w:ins>
          </w:p>
          <w:p w:rsidR="00410D0F" w:rsidRDefault="00F9030E">
            <w:pPr>
              <w:pStyle w:val="afd"/>
              <w:numPr>
                <w:ilvl w:val="1"/>
                <w:numId w:val="6"/>
              </w:numPr>
              <w:overflowPunct/>
              <w:autoSpaceDE/>
              <w:autoSpaceDN/>
              <w:adjustRightInd/>
              <w:spacing w:after="120" w:line="252" w:lineRule="auto"/>
              <w:ind w:firstLineChars="0"/>
              <w:textAlignment w:val="auto"/>
              <w:rPr>
                <w:ins w:id="1532" w:author="Qualcomm-CH" w:date="2022-02-21T20:53:00Z"/>
                <w:color w:val="0070C0"/>
                <w:lang w:eastAsia="ja-JP"/>
              </w:rPr>
            </w:pPr>
            <w:ins w:id="1533" w:author="Qualcomm-CH" w:date="2022-02-21T20:53: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rsidR="00410D0F" w:rsidRPr="00410D0F" w:rsidRDefault="00F9030E">
            <w:pPr>
              <w:pStyle w:val="afd"/>
              <w:numPr>
                <w:ilvl w:val="2"/>
                <w:numId w:val="6"/>
              </w:numPr>
              <w:overflowPunct/>
              <w:autoSpaceDE/>
              <w:autoSpaceDN/>
              <w:adjustRightInd/>
              <w:spacing w:after="120" w:line="252" w:lineRule="auto"/>
              <w:ind w:firstLineChars="0"/>
              <w:textAlignment w:val="auto"/>
              <w:rPr>
                <w:ins w:id="1534" w:author="Qualcomm-CH" w:date="2022-02-21T20:55:00Z"/>
                <w:color w:val="0070C0"/>
                <w:szCs w:val="21"/>
                <w:lang w:eastAsia="ja-JP"/>
                <w:rPrChange w:id="1535" w:author="Qualcomm-CH" w:date="2022-02-21T20:55:00Z">
                  <w:rPr>
                    <w:ins w:id="1536" w:author="Qualcomm-CH" w:date="2022-02-21T20:55:00Z"/>
                    <w:color w:val="0070C0"/>
                    <w:szCs w:val="24"/>
                    <w:lang w:eastAsia="zh-CN"/>
                  </w:rPr>
                </w:rPrChange>
              </w:rPr>
            </w:pPr>
            <w:ins w:id="1537" w:author="Qualcomm-CH" w:date="2022-02-21T20:54:00Z">
              <w:r>
                <w:rPr>
                  <w:color w:val="0070C0"/>
                  <w:szCs w:val="24"/>
                  <w:lang w:eastAsia="zh-CN"/>
                </w:rPr>
                <w:t>Okay with Option 2.</w:t>
              </w:r>
            </w:ins>
          </w:p>
          <w:p w:rsidR="00410D0F" w:rsidRPr="00F9030E" w:rsidRDefault="00F9030E">
            <w:pPr>
              <w:pStyle w:val="afd"/>
              <w:numPr>
                <w:ilvl w:val="0"/>
                <w:numId w:val="6"/>
              </w:numPr>
              <w:overflowPunct/>
              <w:autoSpaceDE/>
              <w:autoSpaceDN/>
              <w:adjustRightInd/>
              <w:spacing w:after="120" w:line="252" w:lineRule="auto"/>
              <w:ind w:firstLineChars="0"/>
              <w:textAlignment w:val="auto"/>
              <w:rPr>
                <w:color w:val="0070C0"/>
                <w:szCs w:val="24"/>
                <w:lang w:val="en-US" w:eastAsia="zh-CN"/>
              </w:rPr>
              <w:pPrChange w:id="1538" w:author="Xiaomi" w:date="2022-02-21T20:55:00Z">
                <w:pPr>
                  <w:spacing w:after="120"/>
                </w:pPr>
              </w:pPrChange>
            </w:pPr>
            <w:ins w:id="1539" w:author="Qualcomm-CH" w:date="2022-02-21T20:55:00Z">
              <w:r>
                <w:rPr>
                  <w:color w:val="0070C0"/>
                  <w:lang w:eastAsia="ja-JP"/>
                </w:rPr>
                <w:t xml:space="preserve">For GEO, </w:t>
              </w:r>
            </w:ins>
            <w:ins w:id="1540" w:author="Qualcomm-CH" w:date="2022-02-21T20:56:00Z">
              <w:r>
                <w:rPr>
                  <w:color w:val="0070C0"/>
                  <w:lang w:eastAsia="ja-JP"/>
                </w:rPr>
                <w:t>the same view as above.</w:t>
              </w:r>
            </w:ins>
          </w:p>
        </w:tc>
      </w:tr>
      <w:tr w:rsidR="00410D0F">
        <w:tc>
          <w:tcPr>
            <w:tcW w:w="1236" w:type="dxa"/>
          </w:tcPr>
          <w:p w:rsidR="00410D0F" w:rsidRDefault="00F9030E">
            <w:pPr>
              <w:spacing w:after="120"/>
              <w:rPr>
                <w:rFonts w:eastAsiaTheme="minorEastAsia"/>
                <w:color w:val="0070C0"/>
                <w:lang w:val="en-US" w:eastAsia="zh-CN"/>
              </w:rPr>
            </w:pPr>
            <w:ins w:id="1541" w:author="HW - 102" w:date="2022-02-22T17:26: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pStyle w:val="afd"/>
              <w:numPr>
                <w:ilvl w:val="1"/>
                <w:numId w:val="6"/>
              </w:numPr>
              <w:overflowPunct/>
              <w:autoSpaceDE/>
              <w:autoSpaceDN/>
              <w:adjustRightInd/>
              <w:spacing w:after="120" w:line="252" w:lineRule="auto"/>
              <w:ind w:firstLineChars="0"/>
              <w:textAlignment w:val="auto"/>
              <w:rPr>
                <w:ins w:id="1542" w:author="HW - 102" w:date="2022-02-22T17:26:00Z"/>
                <w:color w:val="0070C0"/>
                <w:lang w:eastAsia="ja-JP"/>
              </w:rPr>
            </w:pPr>
            <w:ins w:id="1543" w:author="HW - 102" w:date="2022-02-22T17:26: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overflowPunct/>
              <w:autoSpaceDE/>
              <w:autoSpaceDN/>
              <w:adjustRightInd/>
              <w:spacing w:after="120" w:line="252" w:lineRule="auto"/>
              <w:ind w:left="1724"/>
              <w:textAlignment w:val="auto"/>
              <w:rPr>
                <w:ins w:id="1544" w:author="HW - 102" w:date="2022-02-22T17:29:00Z"/>
                <w:rFonts w:eastAsiaTheme="minorEastAsia"/>
                <w:color w:val="0070C0"/>
                <w:lang w:eastAsia="zh-CN"/>
              </w:rPr>
            </w:pPr>
            <w:ins w:id="1545" w:author="HW - 102" w:date="2022-02-22T17:28:00Z">
              <w:r>
                <w:rPr>
                  <w:rFonts w:eastAsiaTheme="minorEastAsia" w:hint="eastAsia"/>
                  <w:color w:val="0070C0"/>
                  <w:lang w:eastAsia="zh-CN"/>
                </w:rPr>
                <w:t>If</w:t>
              </w:r>
              <w:r>
                <w:rPr>
                  <w:rFonts w:eastAsiaTheme="minorEastAsia"/>
                  <w:color w:val="0070C0"/>
                  <w:lang w:eastAsia="zh-CN"/>
                </w:rPr>
                <w:t xml:space="preserve"> only 2 SMTCs are considered</w:t>
              </w:r>
            </w:ins>
            <w:ins w:id="1546" w:author="HW - 102" w:date="2022-02-22T17:29:00Z">
              <w:r>
                <w:rPr>
                  <w:rFonts w:eastAsiaTheme="minorEastAsia"/>
                  <w:color w:val="0070C0"/>
                  <w:lang w:eastAsia="zh-CN"/>
                </w:rPr>
                <w:t>, no scaling is needed.</w:t>
              </w:r>
            </w:ins>
          </w:p>
          <w:p w:rsidR="00410D0F" w:rsidRDefault="00F9030E">
            <w:pPr>
              <w:overflowPunct/>
              <w:autoSpaceDE/>
              <w:autoSpaceDN/>
              <w:adjustRightInd/>
              <w:spacing w:after="120" w:line="252" w:lineRule="auto"/>
              <w:ind w:left="1724"/>
              <w:textAlignment w:val="auto"/>
              <w:rPr>
                <w:ins w:id="1547" w:author="HW - 102" w:date="2022-02-22T17:26:00Z"/>
                <w:rFonts w:eastAsiaTheme="minorEastAsia"/>
                <w:color w:val="0070C0"/>
                <w:lang w:eastAsia="zh-CN"/>
              </w:rPr>
            </w:pPr>
            <w:ins w:id="1548" w:author="HW - 102" w:date="2022-02-22T17:29:00Z">
              <w:r>
                <w:rPr>
                  <w:rFonts w:eastAsiaTheme="minorEastAsia"/>
                  <w:color w:val="0070C0"/>
                  <w:lang w:eastAsia="zh-CN"/>
                </w:rPr>
                <w:t xml:space="preserve">If more than 2 SMTCs are considered, </w:t>
              </w:r>
            </w:ins>
            <w:ins w:id="1549" w:author="HW - 102" w:date="2022-02-22T17:30:00Z">
              <w:r>
                <w:rPr>
                  <w:rFonts w:eastAsiaTheme="minorEastAsia"/>
                  <w:color w:val="0070C0"/>
                  <w:lang w:eastAsia="zh-CN"/>
                </w:rPr>
                <w:t>scaling factor = 2.</w:t>
              </w:r>
            </w:ins>
          </w:p>
          <w:p w:rsidR="00410D0F" w:rsidRDefault="00F9030E">
            <w:pPr>
              <w:pStyle w:val="afd"/>
              <w:numPr>
                <w:ilvl w:val="1"/>
                <w:numId w:val="6"/>
              </w:numPr>
              <w:overflowPunct/>
              <w:autoSpaceDE/>
              <w:autoSpaceDN/>
              <w:adjustRightInd/>
              <w:spacing w:after="120" w:line="252" w:lineRule="auto"/>
              <w:ind w:firstLineChars="0"/>
              <w:textAlignment w:val="auto"/>
              <w:rPr>
                <w:ins w:id="1550" w:author="HW - 102" w:date="2022-02-22T17:26:00Z"/>
                <w:color w:val="0070C0"/>
                <w:lang w:eastAsia="ja-JP"/>
              </w:rPr>
            </w:pPr>
            <w:ins w:id="1551" w:author="HW - 102" w:date="2022-02-22T17:26: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overflowPunct/>
              <w:autoSpaceDE/>
              <w:autoSpaceDN/>
              <w:adjustRightInd/>
              <w:spacing w:after="120" w:line="252" w:lineRule="auto"/>
              <w:ind w:left="1724"/>
              <w:textAlignment w:val="auto"/>
              <w:rPr>
                <w:ins w:id="1552" w:author="HW - 102" w:date="2022-02-22T17:30:00Z"/>
                <w:rFonts w:eastAsiaTheme="minorEastAsia"/>
                <w:color w:val="0070C0"/>
                <w:lang w:eastAsia="zh-CN"/>
              </w:rPr>
            </w:pPr>
            <w:ins w:id="1553"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rsidR="00410D0F" w:rsidRDefault="00F9030E">
            <w:pPr>
              <w:overflowPunct/>
              <w:autoSpaceDE/>
              <w:autoSpaceDN/>
              <w:adjustRightInd/>
              <w:spacing w:after="120" w:line="252" w:lineRule="auto"/>
              <w:ind w:left="1724"/>
              <w:textAlignment w:val="auto"/>
              <w:rPr>
                <w:ins w:id="1554" w:author="HW - 102" w:date="2022-02-22T17:31:00Z"/>
                <w:rFonts w:eastAsiaTheme="minorEastAsia"/>
                <w:color w:val="0070C0"/>
                <w:lang w:eastAsia="zh-CN"/>
              </w:rPr>
            </w:pPr>
            <w:ins w:id="1555" w:author="HW - 102" w:date="2022-02-22T17:30:00Z">
              <w:r>
                <w:rPr>
                  <w:rFonts w:eastAsiaTheme="minorEastAsia"/>
                  <w:color w:val="0070C0"/>
                  <w:lang w:eastAsia="zh-CN"/>
                </w:rPr>
                <w:t xml:space="preserve">If more than 2 SMTCs are considered, FFS. There can be many cases e.g. </w:t>
              </w:r>
            </w:ins>
          </w:p>
          <w:p w:rsidR="00410D0F" w:rsidRDefault="00F9030E">
            <w:pPr>
              <w:overflowPunct/>
              <w:autoSpaceDE/>
              <w:autoSpaceDN/>
              <w:adjustRightInd/>
              <w:spacing w:after="120" w:line="252" w:lineRule="auto"/>
              <w:ind w:leftChars="962" w:left="1924"/>
              <w:textAlignment w:val="auto"/>
              <w:rPr>
                <w:ins w:id="1556" w:author="HW - 102" w:date="2022-02-22T17:32:00Z"/>
                <w:rFonts w:eastAsiaTheme="minorEastAsia"/>
                <w:color w:val="0070C0"/>
                <w:lang w:eastAsia="zh-CN"/>
              </w:rPr>
            </w:pPr>
            <w:ins w:id="1557" w:author="HW - 102" w:date="2022-02-22T17:30:00Z">
              <w:r>
                <w:rPr>
                  <w:rFonts w:eastAsiaTheme="minorEastAsia"/>
                  <w:color w:val="0070C0"/>
                  <w:lang w:eastAsia="zh-CN"/>
                </w:rPr>
                <w:t xml:space="preserve">SMTC1 and SMTC2 are </w:t>
              </w:r>
            </w:ins>
            <w:ins w:id="1558" w:author="HW - 102" w:date="2022-02-22T17:31:00Z">
              <w:r>
                <w:rPr>
                  <w:rFonts w:eastAsiaTheme="minorEastAsia"/>
                  <w:color w:val="0070C0"/>
                  <w:lang w:eastAsia="zh-CN"/>
                </w:rPr>
                <w:t>overlapping, but SMTC3 and SMTC4 do not overlap with any other SMTC</w:t>
              </w:r>
            </w:ins>
          </w:p>
          <w:p w:rsidR="00410D0F" w:rsidRDefault="00F9030E">
            <w:pPr>
              <w:overflowPunct/>
              <w:autoSpaceDE/>
              <w:autoSpaceDN/>
              <w:adjustRightInd/>
              <w:spacing w:after="120" w:line="252" w:lineRule="auto"/>
              <w:ind w:leftChars="962" w:left="1924"/>
              <w:textAlignment w:val="auto"/>
              <w:rPr>
                <w:ins w:id="1559" w:author="HW - 102" w:date="2022-02-22T17:32:00Z"/>
                <w:rFonts w:eastAsiaTheme="minorEastAsia"/>
                <w:color w:val="0070C0"/>
                <w:lang w:eastAsia="zh-CN"/>
              </w:rPr>
            </w:pPr>
            <w:ins w:id="1560" w:author="HW - 102" w:date="2022-02-22T17:32:00Z">
              <w:r>
                <w:rPr>
                  <w:rFonts w:eastAsiaTheme="minorEastAsia"/>
                  <w:color w:val="0070C0"/>
                  <w:lang w:eastAsia="zh-CN"/>
                </w:rPr>
                <w:t>SMTC1 and SMTC2 are overlapping, SMTC3 and SMTC4 are overlapping</w:t>
              </w:r>
            </w:ins>
          </w:p>
          <w:p w:rsidR="00410D0F" w:rsidRDefault="00F9030E">
            <w:pPr>
              <w:overflowPunct/>
              <w:autoSpaceDE/>
              <w:autoSpaceDN/>
              <w:adjustRightInd/>
              <w:spacing w:after="120" w:line="252" w:lineRule="auto"/>
              <w:ind w:leftChars="962" w:left="1924"/>
              <w:textAlignment w:val="auto"/>
              <w:rPr>
                <w:ins w:id="1561" w:author="HW - 102" w:date="2022-02-22T17:48:00Z"/>
                <w:rFonts w:eastAsiaTheme="minorEastAsia"/>
                <w:color w:val="0070C0"/>
                <w:lang w:eastAsia="zh-CN"/>
              </w:rPr>
            </w:pPr>
            <w:ins w:id="1562" w:author="HW - 102" w:date="2022-02-22T17:32:00Z">
              <w:r>
                <w:rPr>
                  <w:rFonts w:eastAsiaTheme="minorEastAsia"/>
                  <w:color w:val="0070C0"/>
                  <w:lang w:eastAsia="zh-CN"/>
                </w:rPr>
                <w:t>…</w:t>
              </w:r>
            </w:ins>
          </w:p>
          <w:p w:rsidR="00410D0F" w:rsidRDefault="00F9030E">
            <w:pPr>
              <w:overflowPunct/>
              <w:autoSpaceDE/>
              <w:autoSpaceDN/>
              <w:adjustRightInd/>
              <w:spacing w:after="120" w:line="252" w:lineRule="auto"/>
              <w:textAlignment w:val="auto"/>
              <w:rPr>
                <w:ins w:id="1563" w:author="HW - 102" w:date="2022-02-22T17:49:00Z"/>
                <w:rFonts w:eastAsiaTheme="minorEastAsia"/>
                <w:color w:val="0070C0"/>
                <w:lang w:eastAsia="zh-CN"/>
              </w:rPr>
            </w:pPr>
            <w:ins w:id="1564" w:author="HW - 102" w:date="2022-02-22T17:48:00Z">
              <w:r>
                <w:rPr>
                  <w:rFonts w:eastAsiaTheme="minorEastAsia"/>
                  <w:color w:val="0070C0"/>
                  <w:lang w:eastAsia="zh-CN"/>
                </w:rPr>
                <w:t xml:space="preserve">In addition to </w:t>
              </w:r>
            </w:ins>
            <w:ins w:id="1565" w:author="HW - 102" w:date="2022-02-22T17:49:00Z">
              <w:r>
                <w:rPr>
                  <w:rFonts w:eastAsiaTheme="minorEastAsia"/>
                  <w:color w:val="0070C0"/>
                  <w:lang w:eastAsia="zh-CN"/>
                </w:rPr>
                <w:t>the scaling due to multiple SMTCs, we suggest to also define scaling due to multiple Doppler frequencies:</w:t>
              </w:r>
            </w:ins>
          </w:p>
          <w:p w:rsidR="00410D0F" w:rsidRDefault="00F9030E">
            <w:pPr>
              <w:pStyle w:val="afd"/>
              <w:numPr>
                <w:ilvl w:val="1"/>
                <w:numId w:val="6"/>
              </w:numPr>
              <w:ind w:firstLineChars="0"/>
              <w:rPr>
                <w:color w:val="0070C0"/>
                <w:szCs w:val="24"/>
                <w:lang w:eastAsia="zh-CN"/>
              </w:rPr>
            </w:pPr>
            <w:ins w:id="1566" w:author="HW - 102" w:date="2022-02-22T17:49:00Z">
              <w:r>
                <w:rPr>
                  <w:color w:val="0070C0"/>
                  <w:szCs w:val="24"/>
                  <w:lang w:eastAsia="zh-CN"/>
                </w:rPr>
                <w:t xml:space="preserve">For LEO, define requirements assuming UE can measure 1 satellite in each SMTC, i.e. measurement period is scaled if UE is required to measure more than one </w:t>
              </w:r>
              <w:proofErr w:type="gramStart"/>
              <w:r>
                <w:rPr>
                  <w:color w:val="0070C0"/>
                  <w:szCs w:val="24"/>
                  <w:lang w:eastAsia="zh-CN"/>
                </w:rPr>
                <w:t>satellites</w:t>
              </w:r>
              <w:proofErr w:type="gramEnd"/>
              <w:r>
                <w:rPr>
                  <w:color w:val="0070C0"/>
                  <w:szCs w:val="24"/>
                  <w:lang w:eastAsia="zh-CN"/>
                </w:rPr>
                <w:t xml:space="preserve"> per SMTC. FFS whether to define UE capability for supporting parallel measurement of more than 1 satellites in an SMTC.</w:t>
              </w:r>
            </w:ins>
          </w:p>
        </w:tc>
      </w:tr>
      <w:tr w:rsidR="00410D0F">
        <w:tc>
          <w:tcPr>
            <w:tcW w:w="1236" w:type="dxa"/>
          </w:tcPr>
          <w:p w:rsidR="00410D0F" w:rsidRDefault="00F9030E">
            <w:pPr>
              <w:spacing w:after="120"/>
              <w:rPr>
                <w:rFonts w:eastAsiaTheme="minorEastAsia"/>
                <w:color w:val="0070C0"/>
                <w:lang w:val="en-US" w:eastAsia="zh-CN"/>
              </w:rPr>
            </w:pPr>
            <w:ins w:id="1567" w:author="Hsuanli Lin (林烜立)" w:date="2022-02-22T20:55:00Z">
              <w:r>
                <w:rPr>
                  <w:rFonts w:eastAsiaTheme="minorEastAsia"/>
                  <w:color w:val="0070C0"/>
                  <w:lang w:val="en-US" w:eastAsia="zh-CN"/>
                </w:rPr>
                <w:t>MTK</w:t>
              </w:r>
            </w:ins>
          </w:p>
        </w:tc>
        <w:tc>
          <w:tcPr>
            <w:tcW w:w="8862" w:type="dxa"/>
          </w:tcPr>
          <w:p w:rsidR="00410D0F" w:rsidRDefault="00F9030E">
            <w:pPr>
              <w:spacing w:after="120" w:line="252" w:lineRule="auto"/>
              <w:rPr>
                <w:ins w:id="1568" w:author="Hsuanli Lin (林烜立)" w:date="2022-02-22T20:55:00Z"/>
                <w:color w:val="0070C0"/>
                <w:lang w:eastAsia="ja-JP"/>
              </w:rPr>
            </w:pPr>
            <w:ins w:id="1569" w:author="Hsuanli Lin (林烜立)" w:date="2022-02-22T20:55:00Z">
              <w:r>
                <w:rPr>
                  <w:color w:val="0070C0"/>
                  <w:lang w:eastAsia="ja-JP"/>
                </w:rPr>
                <w:t>When UE is configured with multiple SMTCs on the same measurement carrier (not more than UE capability),</w:t>
              </w:r>
            </w:ins>
          </w:p>
          <w:p w:rsidR="00410D0F" w:rsidRDefault="00F9030E">
            <w:pPr>
              <w:pStyle w:val="afd"/>
              <w:numPr>
                <w:ilvl w:val="0"/>
                <w:numId w:val="6"/>
              </w:numPr>
              <w:overflowPunct/>
              <w:autoSpaceDE/>
              <w:autoSpaceDN/>
              <w:adjustRightInd/>
              <w:spacing w:after="120" w:line="252" w:lineRule="auto"/>
              <w:ind w:firstLineChars="0"/>
              <w:textAlignment w:val="auto"/>
              <w:rPr>
                <w:ins w:id="1570" w:author="Hsuanli Lin (林烜立)" w:date="2022-02-22T20:55:00Z"/>
                <w:color w:val="0070C0"/>
                <w:lang w:eastAsia="ja-JP"/>
              </w:rPr>
            </w:pPr>
            <w:ins w:id="1571" w:author="Hsuanli Lin (林烜立)" w:date="2022-02-22T20:55:00Z">
              <w:r>
                <w:rPr>
                  <w:color w:val="0070C0"/>
                  <w:lang w:eastAsia="ja-JP"/>
                </w:rPr>
                <w:t>Case 1: If SMTCs do not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d"/>
              <w:numPr>
                <w:ilvl w:val="1"/>
                <w:numId w:val="6"/>
              </w:numPr>
              <w:overflowPunct/>
              <w:autoSpaceDE/>
              <w:autoSpaceDN/>
              <w:adjustRightInd/>
              <w:spacing w:after="120" w:line="252" w:lineRule="auto"/>
              <w:ind w:firstLineChars="0"/>
              <w:textAlignment w:val="auto"/>
              <w:rPr>
                <w:ins w:id="1572" w:author="Hsuanli Lin (林烜立)" w:date="2022-02-22T20:55:00Z"/>
                <w:color w:val="0070C0"/>
                <w:lang w:eastAsia="ja-JP"/>
              </w:rPr>
            </w:pPr>
            <w:ins w:id="1573" w:author="Hsuanli Lin (林烜立)" w:date="2022-02-22T20:55:00Z">
              <w:r>
                <w:rPr>
                  <w:color w:val="0070C0"/>
                  <w:szCs w:val="24"/>
                  <w:lang w:eastAsia="zh-CN"/>
                </w:rPr>
                <w:t xml:space="preserve">Fine with Option 1 (not needed) and </w:t>
              </w:r>
              <w:r>
                <w:rPr>
                  <w:color w:val="0070C0"/>
                  <w:lang w:eastAsia="ja-JP"/>
                </w:rPr>
                <w:t>Option 2 (</w:t>
              </w:r>
              <w:r>
                <w:rPr>
                  <w:color w:val="0070C0"/>
                  <w:szCs w:val="24"/>
                  <w:lang w:eastAsia="zh-CN"/>
                </w:rPr>
                <w:t>proportional to the number of SMTCs)</w:t>
              </w:r>
            </w:ins>
          </w:p>
          <w:p w:rsidR="00410D0F" w:rsidRDefault="00F9030E">
            <w:pPr>
              <w:pStyle w:val="afd"/>
              <w:numPr>
                <w:ilvl w:val="0"/>
                <w:numId w:val="6"/>
              </w:numPr>
              <w:overflowPunct/>
              <w:autoSpaceDE/>
              <w:autoSpaceDN/>
              <w:adjustRightInd/>
              <w:spacing w:after="120" w:line="252" w:lineRule="auto"/>
              <w:ind w:firstLineChars="0"/>
              <w:textAlignment w:val="auto"/>
              <w:rPr>
                <w:ins w:id="1574" w:author="Hsuanli Lin (林烜立)" w:date="2022-02-22T20:55:00Z"/>
                <w:color w:val="0070C0"/>
                <w:lang w:eastAsia="ja-JP"/>
              </w:rPr>
            </w:pPr>
            <w:ins w:id="1575" w:author="Hsuanli Lin (林烜立)" w:date="2022-02-22T20:55:00Z">
              <w:r>
                <w:rPr>
                  <w:color w:val="0070C0"/>
                  <w:lang w:eastAsia="ja-JP"/>
                </w:rPr>
                <w:t>Case 2: If SMTCs partially overlap with each other, a scaling factor of</w:t>
              </w:r>
              <w:r>
                <w:rPr>
                  <w:color w:val="0070C0"/>
                  <w:szCs w:val="24"/>
                  <w:lang w:eastAsia="zh-CN"/>
                </w:rPr>
                <w:t xml:space="preserve"> measurement period</w:t>
              </w:r>
              <w:r>
                <w:rPr>
                  <w:color w:val="0070C0"/>
                  <w:lang w:eastAsia="ja-JP"/>
                </w:rPr>
                <w:t xml:space="preserve"> is</w:t>
              </w:r>
            </w:ins>
          </w:p>
          <w:p w:rsidR="00410D0F" w:rsidRDefault="00F9030E">
            <w:pPr>
              <w:pStyle w:val="afd"/>
              <w:numPr>
                <w:ilvl w:val="1"/>
                <w:numId w:val="6"/>
              </w:numPr>
              <w:overflowPunct/>
              <w:autoSpaceDE/>
              <w:autoSpaceDN/>
              <w:adjustRightInd/>
              <w:spacing w:after="120" w:line="252" w:lineRule="auto"/>
              <w:ind w:firstLineChars="0"/>
              <w:textAlignment w:val="auto"/>
              <w:rPr>
                <w:ins w:id="1576" w:author="Hsuanli Lin (林烜立)" w:date="2022-02-22T20:55:00Z"/>
                <w:color w:val="0070C0"/>
                <w:lang w:eastAsia="ja-JP"/>
              </w:rPr>
            </w:pPr>
            <w:ins w:id="1577" w:author="Hsuanli Lin (林烜立)" w:date="2022-02-22T20:55:00Z">
              <w:r>
                <w:rPr>
                  <w:color w:val="0070C0"/>
                  <w:szCs w:val="24"/>
                  <w:lang w:eastAsia="zh-CN"/>
                </w:rPr>
                <w:t>Fine with Option 2.</w:t>
              </w:r>
            </w:ins>
          </w:p>
          <w:p w:rsidR="00410D0F" w:rsidRPr="00410D0F" w:rsidRDefault="00F9030E">
            <w:pPr>
              <w:spacing w:after="120"/>
              <w:rPr>
                <w:ins w:id="1578" w:author="Hsuanli Lin (林烜立)" w:date="2022-02-22T20:55:00Z"/>
                <w:color w:val="0070C0"/>
                <w:lang w:eastAsia="zh-CN"/>
                <w:rPrChange w:id="1579" w:author="Hsuanli Lin (林烜立)" w:date="2022-02-22T20:56:00Z">
                  <w:rPr>
                    <w:ins w:id="1580" w:author="Hsuanli Lin (林烜立)" w:date="2022-02-22T20:55:00Z"/>
                    <w:rFonts w:ascii="Microsoft JhengHei" w:eastAsia="Microsoft JhengHei" w:hAnsi="Microsoft JhengHei" w:cs="Microsoft JhengHei"/>
                    <w:color w:val="0070C0"/>
                    <w:lang w:eastAsia="zh-TW"/>
                  </w:rPr>
                </w:rPrChange>
              </w:rPr>
            </w:pPr>
            <w:ins w:id="1581" w:author="Hsuanli Lin (林烜立)" w:date="2022-02-22T20:55:00Z">
              <w:r>
                <w:rPr>
                  <w:color w:val="0070C0"/>
                  <w:lang w:eastAsia="zh-CN"/>
                </w:rPr>
                <w:t xml:space="preserve">However, for LEO, we observed that the </w:t>
              </w:r>
              <w:proofErr w:type="gramStart"/>
              <w:r>
                <w:rPr>
                  <w:color w:val="0070C0"/>
                  <w:lang w:eastAsia="zh-CN"/>
                </w:rPr>
                <w:t>relationship between SMTCs are</w:t>
              </w:r>
              <w:proofErr w:type="gramEnd"/>
              <w:r>
                <w:rPr>
                  <w:color w:val="0070C0"/>
                  <w:lang w:eastAsia="zh-CN"/>
                </w:rPr>
                <w:t xml:space="preserve"> time-vary, so the relationship could be dynamically switching between Case 1 and Case 2. Thus it would be more preferable to have a common solution for both cases. I.e. support Option 2 for the both cases. </w:t>
              </w:r>
              <w:r>
                <w:rPr>
                  <w:rFonts w:eastAsia="宋体"/>
                  <w:color w:val="0070C0"/>
                  <w:lang w:eastAsia="zh-CN"/>
                  <w:rPrChange w:id="1582" w:author="Hsuanli Lin (林烜立)" w:date="2022-02-22T20:56:00Z">
                    <w:rPr>
                      <w:rFonts w:ascii="Microsoft JhengHei" w:eastAsia="Microsoft JhengHei" w:hAnsi="Microsoft JhengHei" w:cs="Microsoft JhengHei"/>
                      <w:color w:val="0070C0"/>
                      <w:lang w:eastAsia="zh-TW"/>
                    </w:rPr>
                  </w:rPrChange>
                </w:rPr>
                <w:t xml:space="preserve"> </w:t>
              </w:r>
            </w:ins>
          </w:p>
          <w:p w:rsidR="00410D0F" w:rsidRDefault="00F9030E">
            <w:pPr>
              <w:spacing w:after="120"/>
              <w:rPr>
                <w:rFonts w:eastAsiaTheme="minorEastAsia"/>
                <w:color w:val="0070C0"/>
                <w:lang w:val="en-US" w:eastAsia="zh-CN"/>
              </w:rPr>
            </w:pPr>
            <w:ins w:id="1583" w:author="Hsuanli Lin (林烜立)" w:date="2022-02-22T20:55:00Z">
              <w:r>
                <w:rPr>
                  <w:rFonts w:eastAsia="宋体"/>
                  <w:color w:val="0070C0"/>
                  <w:lang w:eastAsia="zh-CN"/>
                  <w:rPrChange w:id="1584" w:author="Hsuanli Lin (林烜立)" w:date="2022-02-22T20:55:00Z">
                    <w:rPr>
                      <w:rFonts w:ascii="Microsoft JhengHei" w:eastAsia="Microsoft JhengHei" w:hAnsi="Microsoft JhengHei" w:cs="Microsoft JhengHei"/>
                      <w:color w:val="0070C0"/>
                      <w:lang w:eastAsia="zh-TW"/>
                    </w:rPr>
                  </w:rPrChange>
                </w:rPr>
                <w:t>And agree with</w:t>
              </w:r>
              <w:r>
                <w:rPr>
                  <w:rFonts w:eastAsia="宋体"/>
                  <w:color w:val="0070C0"/>
                  <w:lang w:eastAsia="zh-CN"/>
                  <w:rPrChange w:id="1585" w:author="Hsuanli Lin (林烜立)" w:date="2022-02-22T20:56:00Z">
                    <w:rPr>
                      <w:rFonts w:ascii="Microsoft JhengHei" w:eastAsia="Microsoft JhengHei" w:hAnsi="Microsoft JhengHei" w:cs="Microsoft JhengHei"/>
                      <w:color w:val="0070C0"/>
                      <w:lang w:eastAsia="zh-TW"/>
                    </w:rPr>
                  </w:rPrChange>
                </w:rPr>
                <w:t xml:space="preserve"> </w:t>
              </w:r>
            </w:ins>
            <w:ins w:id="1586" w:author="Hsuanli Lin (林烜立)" w:date="2022-02-22T20:56:00Z">
              <w:r>
                <w:rPr>
                  <w:color w:val="0070C0"/>
                  <w:lang w:eastAsia="zh-CN"/>
                </w:rPr>
                <w:t>H</w:t>
              </w:r>
              <w:r>
                <w:rPr>
                  <w:rFonts w:eastAsia="宋体"/>
                  <w:color w:val="0070C0"/>
                  <w:lang w:eastAsia="zh-CN"/>
                  <w:rPrChange w:id="1587" w:author="Hsuanli Lin (林烜立)" w:date="2022-02-22T20:56:00Z">
                    <w:rPr>
                      <w:rFonts w:ascii="Microsoft JhengHei" w:eastAsia="Microsoft JhengHei" w:hAnsi="Microsoft JhengHei" w:cs="Microsoft JhengHei"/>
                      <w:color w:val="0070C0"/>
                      <w:lang w:eastAsia="zh-TW"/>
                    </w:rPr>
                  </w:rPrChange>
                </w:rPr>
                <w:t>u</w:t>
              </w:r>
              <w:r>
                <w:rPr>
                  <w:color w:val="0070C0"/>
                  <w:lang w:eastAsia="zh-CN"/>
                </w:rPr>
                <w:t>a</w:t>
              </w:r>
              <w:r>
                <w:rPr>
                  <w:rFonts w:eastAsia="宋体"/>
                  <w:color w:val="0070C0"/>
                  <w:lang w:eastAsia="zh-CN"/>
                  <w:rPrChange w:id="1588" w:author="Hsuanli Lin (林烜立)" w:date="2022-02-22T20:56:00Z">
                    <w:rPr>
                      <w:rFonts w:ascii="Microsoft JhengHei" w:eastAsia="Microsoft JhengHei" w:hAnsi="Microsoft JhengHei" w:cs="Microsoft JhengHei"/>
                      <w:color w:val="0070C0"/>
                      <w:lang w:eastAsia="zh-TW"/>
                    </w:rPr>
                  </w:rPrChange>
                </w:rPr>
                <w:t xml:space="preserve">wei’s suggestion on measurement period is scaled if UE is required to measure more </w:t>
              </w:r>
              <w:r>
                <w:rPr>
                  <w:rFonts w:eastAsia="宋体"/>
                  <w:color w:val="0070C0"/>
                  <w:lang w:eastAsia="zh-CN"/>
                  <w:rPrChange w:id="1589" w:author="Hsuanli Lin (林烜立)" w:date="2022-02-22T20:56:00Z">
                    <w:rPr>
                      <w:rFonts w:ascii="Microsoft JhengHei" w:eastAsia="Microsoft JhengHei" w:hAnsi="Microsoft JhengHei" w:cs="Microsoft JhengHei"/>
                      <w:color w:val="0070C0"/>
                      <w:lang w:eastAsia="zh-TW"/>
                    </w:rPr>
                  </w:rPrChange>
                </w:rPr>
                <w:lastRenderedPageBreak/>
                <w:t>than one satellites per SMTC.</w:t>
              </w:r>
            </w:ins>
          </w:p>
        </w:tc>
      </w:tr>
      <w:tr w:rsidR="00410D0F">
        <w:tc>
          <w:tcPr>
            <w:tcW w:w="1236" w:type="dxa"/>
          </w:tcPr>
          <w:p w:rsidR="00410D0F" w:rsidRDefault="00F9030E">
            <w:pPr>
              <w:spacing w:after="120"/>
              <w:rPr>
                <w:rFonts w:eastAsiaTheme="minorEastAsia"/>
                <w:color w:val="0070C0"/>
                <w:lang w:val="en-US" w:eastAsia="zh-CN"/>
              </w:rPr>
            </w:pPr>
            <w:ins w:id="1590" w:author="Jin Woong Park" w:date="2022-02-23T14:26:00Z">
              <w:r>
                <w:rPr>
                  <w:rFonts w:eastAsiaTheme="minorEastAsia" w:hint="eastAsia"/>
                  <w:color w:val="0070C0"/>
                  <w:lang w:val="en-US" w:eastAsia="ko-KR"/>
                </w:rPr>
                <w:lastRenderedPageBreak/>
                <w:t>LGE</w:t>
              </w:r>
            </w:ins>
          </w:p>
        </w:tc>
        <w:tc>
          <w:tcPr>
            <w:tcW w:w="8862" w:type="dxa"/>
          </w:tcPr>
          <w:p w:rsidR="00410D0F" w:rsidRDefault="00F9030E">
            <w:pPr>
              <w:spacing w:after="120"/>
              <w:rPr>
                <w:ins w:id="1591" w:author="Jin Woong Park" w:date="2022-02-23T14:26:00Z"/>
                <w:color w:val="0070C0"/>
                <w:szCs w:val="24"/>
                <w:lang w:val="en-US" w:eastAsia="zh-CN"/>
              </w:rPr>
            </w:pPr>
            <w:ins w:id="1592" w:author="Jin Woong Park" w:date="2022-02-23T14:26:00Z">
              <w:r>
                <w:rPr>
                  <w:color w:val="0070C0"/>
                  <w:szCs w:val="24"/>
                  <w:lang w:val="en-US" w:eastAsia="zh-CN"/>
                </w:rPr>
                <w:t>If SMTCs do not overlap with each other, a scaling factor of measurement period is</w:t>
              </w:r>
            </w:ins>
          </w:p>
          <w:p w:rsidR="00410D0F" w:rsidRDefault="00F9030E">
            <w:pPr>
              <w:spacing w:after="120"/>
              <w:ind w:firstLineChars="50" w:firstLine="100"/>
              <w:rPr>
                <w:ins w:id="1593" w:author="Jin Woong Park" w:date="2022-02-23T14:26:00Z"/>
                <w:color w:val="0070C0"/>
                <w:szCs w:val="24"/>
                <w:lang w:val="en-US" w:eastAsia="zh-CN"/>
              </w:rPr>
            </w:pPr>
            <w:ins w:id="1594" w:author="Jin Woong Park" w:date="2022-02-23T14:26:00Z">
              <w:r>
                <w:rPr>
                  <w:color w:val="0070C0"/>
                  <w:szCs w:val="24"/>
                  <w:lang w:val="en-US" w:eastAsia="zh-CN"/>
                </w:rPr>
                <w:t>-  support option 1.</w:t>
              </w:r>
            </w:ins>
          </w:p>
          <w:p w:rsidR="00410D0F" w:rsidRDefault="00F9030E">
            <w:pPr>
              <w:spacing w:after="120"/>
              <w:rPr>
                <w:ins w:id="1595" w:author="Jin Woong Park" w:date="2022-02-23T14:26:00Z"/>
                <w:color w:val="0070C0"/>
                <w:szCs w:val="24"/>
                <w:lang w:val="en-US" w:eastAsia="zh-CN"/>
              </w:rPr>
            </w:pPr>
            <w:ins w:id="1596" w:author="Jin Woong Park" w:date="2022-02-23T14:26:00Z">
              <w:r>
                <w:rPr>
                  <w:color w:val="0070C0"/>
                  <w:szCs w:val="24"/>
                  <w:lang w:val="en-US" w:eastAsia="zh-CN"/>
                </w:rPr>
                <w:t>If SMTCs partially overlap with each other, a scaling factor of measurement period is</w:t>
              </w:r>
            </w:ins>
          </w:p>
          <w:p w:rsidR="00410D0F" w:rsidRDefault="00F9030E">
            <w:pPr>
              <w:spacing w:after="120"/>
              <w:rPr>
                <w:rFonts w:eastAsiaTheme="minorEastAsia"/>
                <w:color w:val="0070C0"/>
                <w:lang w:val="en-US" w:eastAsia="zh-CN"/>
              </w:rPr>
            </w:pPr>
            <w:ins w:id="1597" w:author="Jin Woong Park" w:date="2022-02-23T14:26:00Z">
              <w:r>
                <w:rPr>
                  <w:color w:val="0070C0"/>
                  <w:szCs w:val="24"/>
                  <w:lang w:val="en-US" w:eastAsia="zh-CN"/>
                </w:rPr>
                <w:t>-  support option 2.</w:t>
              </w:r>
            </w:ins>
          </w:p>
        </w:tc>
      </w:tr>
      <w:tr w:rsidR="00F06764">
        <w:tc>
          <w:tcPr>
            <w:tcW w:w="1236" w:type="dxa"/>
          </w:tcPr>
          <w:p w:rsidR="00F06764" w:rsidRDefault="00F06764" w:rsidP="00F06764">
            <w:pPr>
              <w:spacing w:after="120"/>
              <w:rPr>
                <w:rFonts w:eastAsiaTheme="minorEastAsia"/>
                <w:color w:val="0070C0"/>
                <w:lang w:val="en-US" w:eastAsia="zh-CN"/>
              </w:rPr>
            </w:pPr>
            <w:ins w:id="1598" w:author="Apple, Jerry Cui" w:date="2022-02-23T09:47:00Z">
              <w:r>
                <w:rPr>
                  <w:rFonts w:eastAsiaTheme="minorEastAsia"/>
                  <w:color w:val="0070C0"/>
                  <w:lang w:val="en-US" w:eastAsia="zh-CN"/>
                </w:rPr>
                <w:t>Apple</w:t>
              </w:r>
            </w:ins>
          </w:p>
        </w:tc>
        <w:tc>
          <w:tcPr>
            <w:tcW w:w="8862" w:type="dxa"/>
          </w:tcPr>
          <w:p w:rsidR="00F06764" w:rsidRDefault="00F06764" w:rsidP="00F06764">
            <w:pPr>
              <w:pStyle w:val="afd"/>
              <w:numPr>
                <w:ilvl w:val="0"/>
                <w:numId w:val="6"/>
              </w:numPr>
              <w:overflowPunct/>
              <w:autoSpaceDE/>
              <w:autoSpaceDN/>
              <w:adjustRightInd/>
              <w:spacing w:after="120" w:line="252" w:lineRule="auto"/>
              <w:ind w:firstLineChars="0"/>
              <w:textAlignment w:val="auto"/>
              <w:rPr>
                <w:ins w:id="1599" w:author="Apple, Jerry Cui" w:date="2022-02-23T09:47:00Z"/>
                <w:color w:val="0070C0"/>
                <w:lang w:eastAsia="ja-JP"/>
              </w:rPr>
            </w:pPr>
            <w:ins w:id="1600" w:author="Apple, Jerry Cui" w:date="2022-02-23T09:47:00Z">
              <w:r>
                <w:rPr>
                  <w:color w:val="0070C0"/>
                  <w:lang w:eastAsia="ja-JP"/>
                </w:rPr>
                <w:t>When UE is configured with multiple SMTCs on the same measurement carrier (not more than UE capability),</w:t>
              </w:r>
            </w:ins>
          </w:p>
          <w:p w:rsidR="00F06764" w:rsidRDefault="00F06764" w:rsidP="00F06764">
            <w:pPr>
              <w:pStyle w:val="afd"/>
              <w:numPr>
                <w:ilvl w:val="1"/>
                <w:numId w:val="6"/>
              </w:numPr>
              <w:overflowPunct/>
              <w:autoSpaceDE/>
              <w:autoSpaceDN/>
              <w:adjustRightInd/>
              <w:spacing w:after="120" w:line="252" w:lineRule="auto"/>
              <w:ind w:firstLineChars="0"/>
              <w:textAlignment w:val="auto"/>
              <w:rPr>
                <w:ins w:id="1601" w:author="Apple, Jerry Cui" w:date="2022-02-23T09:47:00Z"/>
                <w:color w:val="0070C0"/>
                <w:lang w:eastAsia="ja-JP"/>
              </w:rPr>
            </w:pPr>
            <w:ins w:id="1602" w:author="Apple, Jerry Cui" w:date="2022-02-23T09:47: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rsidR="00F06764" w:rsidRPr="00B016EE" w:rsidRDefault="00F06764" w:rsidP="00F06764">
            <w:pPr>
              <w:pStyle w:val="afd"/>
              <w:numPr>
                <w:ilvl w:val="2"/>
                <w:numId w:val="6"/>
              </w:numPr>
              <w:overflowPunct/>
              <w:autoSpaceDE/>
              <w:autoSpaceDN/>
              <w:adjustRightInd/>
              <w:spacing w:after="120" w:line="252" w:lineRule="auto"/>
              <w:ind w:firstLineChars="0"/>
              <w:textAlignment w:val="auto"/>
              <w:rPr>
                <w:ins w:id="1603" w:author="Apple, Jerry Cui" w:date="2022-02-23T09:47:00Z"/>
                <w:color w:val="0070C0"/>
                <w:lang w:eastAsia="ja-JP"/>
              </w:rPr>
            </w:pPr>
            <w:ins w:id="1604" w:author="Apple, Jerry Cui" w:date="2022-02-23T09:47:00Z">
              <w:r>
                <w:rPr>
                  <w:color w:val="0070C0"/>
                  <w:szCs w:val="24"/>
                  <w:lang w:eastAsia="zh-CN"/>
                </w:rPr>
                <w:t xml:space="preserve">Option 1 or </w:t>
              </w:r>
              <w:r w:rsidRPr="00B016EE">
                <w:rPr>
                  <w:rFonts w:eastAsia="Yu Mincho"/>
                  <w:color w:val="0070C0"/>
                  <w:lang w:eastAsia="ja-JP"/>
                </w:rPr>
                <w:t>Option 2</w:t>
              </w:r>
              <w:r>
                <w:rPr>
                  <w:rFonts w:eastAsia="Yu Mincho"/>
                  <w:color w:val="0070C0"/>
                  <w:szCs w:val="24"/>
                  <w:lang w:eastAsia="zh-CN"/>
                </w:rPr>
                <w:t xml:space="preserve"> based on different SMTC periodicity configuration, e.g.,</w:t>
              </w:r>
              <w:r>
                <w:t xml:space="preserve"> 2 SMTCs (5ms+5ms) with scheduling restriction if the SMTC periodicity is 20ms, then it would be desirable to scale the measurement period to allow UE only measure 1SMTC per 20ms.</w:t>
              </w:r>
            </w:ins>
          </w:p>
          <w:p w:rsidR="00F06764" w:rsidRPr="00B016EE" w:rsidRDefault="00F06764" w:rsidP="00F06764">
            <w:pPr>
              <w:pStyle w:val="afd"/>
              <w:numPr>
                <w:ilvl w:val="2"/>
                <w:numId w:val="6"/>
              </w:numPr>
              <w:overflowPunct/>
              <w:autoSpaceDE/>
              <w:autoSpaceDN/>
              <w:adjustRightInd/>
              <w:spacing w:after="120" w:line="252" w:lineRule="auto"/>
              <w:ind w:firstLineChars="0"/>
              <w:textAlignment w:val="auto"/>
              <w:rPr>
                <w:ins w:id="1605" w:author="Apple, Jerry Cui" w:date="2022-02-23T09:47:00Z"/>
                <w:color w:val="0070C0"/>
                <w:lang w:eastAsia="ja-JP"/>
              </w:rPr>
            </w:pPr>
            <w:ins w:id="1606" w:author="Apple, Jerry Cui" w:date="2022-02-23T09:47:00Z">
              <w:r>
                <w:t>Without scheduling restriction consideration, option 1 is fine.</w:t>
              </w:r>
            </w:ins>
          </w:p>
          <w:p w:rsidR="00F06764" w:rsidRDefault="00F06764" w:rsidP="00F06764">
            <w:pPr>
              <w:pStyle w:val="afd"/>
              <w:numPr>
                <w:ilvl w:val="1"/>
                <w:numId w:val="6"/>
              </w:numPr>
              <w:overflowPunct/>
              <w:autoSpaceDE/>
              <w:autoSpaceDN/>
              <w:adjustRightInd/>
              <w:spacing w:after="120" w:line="252" w:lineRule="auto"/>
              <w:ind w:firstLineChars="0"/>
              <w:textAlignment w:val="auto"/>
              <w:rPr>
                <w:ins w:id="1607" w:author="Apple, Jerry Cui" w:date="2022-02-23T09:47:00Z"/>
                <w:color w:val="0070C0"/>
                <w:lang w:eastAsia="ja-JP"/>
              </w:rPr>
            </w:pPr>
            <w:ins w:id="1608" w:author="Apple, Jerry Cui" w:date="2022-02-23T09:47: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rsidR="00F06764" w:rsidRPr="00B016EE" w:rsidRDefault="00F06764" w:rsidP="00F06764">
            <w:pPr>
              <w:pStyle w:val="afd"/>
              <w:numPr>
                <w:ilvl w:val="2"/>
                <w:numId w:val="6"/>
              </w:numPr>
              <w:overflowPunct/>
              <w:autoSpaceDE/>
              <w:autoSpaceDN/>
              <w:adjustRightInd/>
              <w:spacing w:after="120" w:line="252" w:lineRule="auto"/>
              <w:ind w:firstLineChars="0"/>
              <w:textAlignment w:val="auto"/>
              <w:rPr>
                <w:ins w:id="1609" w:author="Apple, Jerry Cui" w:date="2022-02-23T09:47:00Z"/>
                <w:color w:val="0070C0"/>
                <w:lang w:eastAsia="ja-JP"/>
              </w:rPr>
            </w:pPr>
            <w:ins w:id="1610" w:author="Apple, Jerry Cui" w:date="2022-02-23T09:47:00Z">
              <w:r>
                <w:rPr>
                  <w:color w:val="0070C0"/>
                  <w:lang w:eastAsia="ja-JP"/>
                </w:rPr>
                <w:t xml:space="preserve">Option 2: </w:t>
              </w:r>
              <w:r w:rsidRPr="0072562C">
                <w:rPr>
                  <w:color w:val="0070C0"/>
                  <w:szCs w:val="24"/>
                  <w:lang w:eastAsia="zh-CN"/>
                </w:rPr>
                <w:t xml:space="preserve">proportional to the number of </w:t>
              </w:r>
              <w:r>
                <w:rPr>
                  <w:color w:val="0070C0"/>
                  <w:szCs w:val="24"/>
                  <w:lang w:eastAsia="zh-CN"/>
                </w:rPr>
                <w:t xml:space="preserve">overlapping </w:t>
              </w:r>
              <w:r w:rsidRPr="0072562C">
                <w:rPr>
                  <w:color w:val="0070C0"/>
                  <w:szCs w:val="24"/>
                  <w:lang w:eastAsia="zh-CN"/>
                </w:rPr>
                <w:t>SMTCs</w:t>
              </w:r>
              <w:r>
                <w:rPr>
                  <w:color w:val="0070C0"/>
                  <w:szCs w:val="24"/>
                  <w:lang w:eastAsia="zh-CN"/>
                </w:rPr>
                <w:t>. And same as above bullet, the scheduling restriction cap and SMTC periodicity shall also be considered. Like in the following figure, SMTC 1 overlapped with SMTC 2, SMTC 3 overlapped with SMTC 4, after we picked SMTC1 and SMCT3 for first measurement cycle, and SMTC2 and SMCT4 for 2nd measurement cycle, we also need to consider if 2 SMTCs in a measurement cycle would cause scheduling restriction greater than a threshold, e.g., 25%; if total scheduling restriction is greater than this threshold, we need to do further scaling.</w:t>
              </w:r>
            </w:ins>
          </w:p>
          <w:p w:rsidR="00F06764" w:rsidRPr="00B016EE" w:rsidRDefault="00F06764" w:rsidP="00F06764">
            <w:pPr>
              <w:pStyle w:val="afd"/>
              <w:numPr>
                <w:ilvl w:val="2"/>
                <w:numId w:val="6"/>
              </w:numPr>
              <w:overflowPunct/>
              <w:autoSpaceDE/>
              <w:autoSpaceDN/>
              <w:adjustRightInd/>
              <w:spacing w:after="120" w:line="252" w:lineRule="auto"/>
              <w:ind w:firstLineChars="0"/>
              <w:textAlignment w:val="auto"/>
              <w:rPr>
                <w:ins w:id="1611" w:author="Apple, Jerry Cui" w:date="2022-02-23T09:47:00Z"/>
                <w:color w:val="0070C0"/>
                <w:lang w:eastAsia="ja-JP"/>
              </w:rPr>
            </w:pPr>
            <w:ins w:id="1612" w:author="Apple, Jerry Cui" w:date="2022-02-23T09:47:00Z">
              <w:r>
                <w:t>Without scheduling restriction consideration, option 2 is fine.</w:t>
              </w:r>
            </w:ins>
          </w:p>
          <w:p w:rsidR="00F06764" w:rsidRDefault="00F06764" w:rsidP="00F06764">
            <w:pPr>
              <w:spacing w:after="120"/>
              <w:rPr>
                <w:rFonts w:eastAsiaTheme="minorEastAsia"/>
                <w:color w:val="0070C0"/>
                <w:lang w:val="en-US" w:eastAsia="zh-CN"/>
              </w:rPr>
            </w:pPr>
            <w:ins w:id="1613" w:author="Apple, Jerry Cui" w:date="2022-02-23T09:47:00Z">
              <w:r w:rsidRPr="006344A4">
                <w:rPr>
                  <w:noProof/>
                  <w:lang w:val="en-US" w:eastAsia="zh-CN"/>
                </w:rPr>
                <w:drawing>
                  <wp:inline distT="0" distB="0" distL="0" distR="0" wp14:anchorId="20BF0529" wp14:editId="5B35B1FC">
                    <wp:extent cx="3948248" cy="166179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5522" cy="1669066"/>
                            </a:xfrm>
                            <a:prstGeom prst="rect">
                              <a:avLst/>
                            </a:prstGeom>
                          </pic:spPr>
                        </pic:pic>
                      </a:graphicData>
                    </a:graphic>
                  </wp:inline>
                </w:drawing>
              </w:r>
            </w:ins>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Wait for further progress from RAN2</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Intel</w:t>
      </w:r>
    </w:p>
    <w:p w:rsidR="00410D0F" w:rsidRDefault="00F9030E">
      <w:pPr>
        <w:pStyle w:val="afd"/>
        <w:numPr>
          <w:ilvl w:val="1"/>
          <w:numId w:val="6"/>
        </w:numPr>
        <w:ind w:firstLineChars="0"/>
        <w:rPr>
          <w:color w:val="0070C0"/>
          <w:szCs w:val="24"/>
          <w:lang w:eastAsia="zh-CN"/>
        </w:rPr>
      </w:pPr>
      <w:r>
        <w:rPr>
          <w:color w:val="0070C0"/>
          <w:szCs w:val="24"/>
          <w:lang w:eastAsia="zh-CN"/>
        </w:rPr>
        <w:t>Specify that the NTN UE is not required to correctly measure on the target SSB if the SSB is not contained completely in the SMTC window(s).</w:t>
      </w:r>
    </w:p>
    <w:p w:rsidR="00410D0F" w:rsidRDefault="00F9030E">
      <w:pPr>
        <w:pStyle w:val="afd"/>
        <w:numPr>
          <w:ilvl w:val="0"/>
          <w:numId w:val="6"/>
        </w:numPr>
        <w:ind w:firstLineChars="0"/>
        <w:rPr>
          <w:color w:val="0070C0"/>
          <w:szCs w:val="24"/>
          <w:lang w:eastAsia="zh-CN"/>
        </w:rPr>
      </w:pPr>
      <w:r>
        <w:rPr>
          <w:color w:val="0070C0"/>
          <w:szCs w:val="24"/>
          <w:lang w:eastAsia="zh-CN"/>
        </w:rPr>
        <w:t>LGE</w:t>
      </w:r>
    </w:p>
    <w:p w:rsidR="00410D0F" w:rsidRDefault="00F9030E">
      <w:pPr>
        <w:pStyle w:val="afd"/>
        <w:numPr>
          <w:ilvl w:val="1"/>
          <w:numId w:val="6"/>
        </w:numPr>
        <w:ind w:firstLineChars="0"/>
        <w:rPr>
          <w:color w:val="0070C0"/>
          <w:szCs w:val="24"/>
          <w:lang w:eastAsia="zh-CN"/>
        </w:rPr>
      </w:pPr>
      <w:r>
        <w:rPr>
          <w:color w:val="0070C0"/>
          <w:szCs w:val="24"/>
          <w:lang w:eastAsia="zh-CN"/>
        </w:rPr>
        <w:lastRenderedPageBreak/>
        <w:t>RAN4 can assume that SSBs are fully contained within SMTC.</w:t>
      </w:r>
    </w:p>
    <w:p w:rsidR="00410D0F" w:rsidRDefault="00F9030E">
      <w:pPr>
        <w:pStyle w:val="afd"/>
        <w:numPr>
          <w:ilvl w:val="0"/>
          <w:numId w:val="6"/>
        </w:numPr>
        <w:ind w:firstLineChars="0"/>
        <w:rPr>
          <w:color w:val="0070C0"/>
          <w:szCs w:val="24"/>
          <w:lang w:eastAsia="zh-CN"/>
        </w:rPr>
      </w:pPr>
      <w:r>
        <w:rPr>
          <w:color w:val="0070C0"/>
          <w:szCs w:val="24"/>
          <w:lang w:eastAsia="zh-CN"/>
        </w:rPr>
        <w:t>Ericsson</w:t>
      </w:r>
    </w:p>
    <w:p w:rsidR="00410D0F" w:rsidRDefault="00F9030E">
      <w:pPr>
        <w:pStyle w:val="afd"/>
        <w:numPr>
          <w:ilvl w:val="1"/>
          <w:numId w:val="6"/>
        </w:numPr>
        <w:ind w:firstLineChars="0"/>
        <w:rPr>
          <w:color w:val="0070C0"/>
          <w:szCs w:val="24"/>
          <w:lang w:eastAsia="zh-CN"/>
        </w:rPr>
      </w:pPr>
      <w:r>
        <w:rPr>
          <w:color w:val="0070C0"/>
          <w:szCs w:val="24"/>
          <w:lang w:eastAsia="zh-CN"/>
        </w:rPr>
        <w:t>In connected mode, SSB is contained by SMTC fully. No requirements are expected for SSB outside of SMTC.</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rsidR="00410D0F" w:rsidRDefault="00F9030E">
      <w:pPr>
        <w:pStyle w:val="afd"/>
        <w:numPr>
          <w:ilvl w:val="0"/>
          <w:numId w:val="6"/>
        </w:numPr>
        <w:ind w:firstLineChars="0"/>
        <w:rPr>
          <w:color w:val="0070C0"/>
          <w:szCs w:val="24"/>
          <w:lang w:eastAsia="zh-CN"/>
        </w:rPr>
      </w:pPr>
      <w:r>
        <w:rPr>
          <w:color w:val="0070C0"/>
          <w:szCs w:val="24"/>
          <w:lang w:eastAsia="zh-CN"/>
        </w:rPr>
        <w:t>Huawei</w:t>
      </w:r>
    </w:p>
    <w:p w:rsidR="00410D0F" w:rsidRDefault="00F9030E">
      <w:pPr>
        <w:pStyle w:val="afd"/>
        <w:numPr>
          <w:ilvl w:val="1"/>
          <w:numId w:val="6"/>
        </w:numPr>
        <w:ind w:firstLineChars="0"/>
        <w:rPr>
          <w:color w:val="0070C0"/>
          <w:szCs w:val="24"/>
          <w:lang w:eastAsia="zh-CN"/>
        </w:rPr>
      </w:pPr>
      <w:r>
        <w:rPr>
          <w:color w:val="0070C0"/>
          <w:szCs w:val="24"/>
          <w:lang w:eastAsia="zh-CN"/>
        </w:rPr>
        <w:t>UE is only required to measure SSBs that fall in SMTC windows.</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 RAN4 shall identify the differentiation on measurement delay from spec.</w:t>
      </w:r>
    </w:p>
    <w:p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614"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pStyle w:val="afd"/>
              <w:numPr>
                <w:ilvl w:val="0"/>
                <w:numId w:val="6"/>
              </w:numPr>
              <w:overflowPunct/>
              <w:autoSpaceDE/>
              <w:autoSpaceDN/>
              <w:adjustRightInd/>
              <w:spacing w:after="120" w:line="252" w:lineRule="auto"/>
              <w:ind w:firstLineChars="0"/>
              <w:textAlignment w:val="auto"/>
              <w:rPr>
                <w:ins w:id="1615" w:author="Xiaomi" w:date="2022-02-21T16:53:00Z"/>
                <w:color w:val="0070C0"/>
                <w:lang w:eastAsia="ja-JP"/>
              </w:rPr>
            </w:pPr>
            <w:ins w:id="1616" w:author="Xiaomi" w:date="2022-02-21T16:53:00Z">
              <w:r>
                <w:rPr>
                  <w:color w:val="0070C0"/>
                  <w:lang w:eastAsia="ja-JP"/>
                </w:rPr>
                <w:t>For UE in RRC Connected mode:</w:t>
              </w:r>
            </w:ins>
          </w:p>
          <w:p w:rsidR="00410D0F" w:rsidRDefault="00F9030E">
            <w:pPr>
              <w:pStyle w:val="afd"/>
              <w:numPr>
                <w:ilvl w:val="1"/>
                <w:numId w:val="6"/>
              </w:numPr>
              <w:overflowPunct/>
              <w:autoSpaceDE/>
              <w:autoSpaceDN/>
              <w:adjustRightInd/>
              <w:spacing w:after="120" w:line="252" w:lineRule="auto"/>
              <w:ind w:firstLineChars="0"/>
              <w:textAlignment w:val="auto"/>
              <w:rPr>
                <w:ins w:id="1617" w:author="Xiaomi" w:date="2022-02-21T16:53:00Z"/>
                <w:color w:val="0070C0"/>
                <w:lang w:eastAsia="ja-JP"/>
              </w:rPr>
            </w:pPr>
            <w:ins w:id="1618" w:author="Xiaomi" w:date="2022-02-21T16:53:00Z">
              <w:r>
                <w:rPr>
                  <w:color w:val="0070C0"/>
                  <w:lang w:eastAsia="ja-JP"/>
                </w:rPr>
                <w:t>Option 2:</w:t>
              </w:r>
              <w:r>
                <w:rPr>
                  <w:color w:val="0070C0"/>
                  <w:szCs w:val="24"/>
                  <w:lang w:eastAsia="zh-CN"/>
                </w:rPr>
                <w:t xml:space="preserve"> UE does not measure SSBs fall outside of SMTC.</w:t>
              </w:r>
            </w:ins>
          </w:p>
          <w:p w:rsidR="00410D0F" w:rsidRDefault="00F9030E">
            <w:pPr>
              <w:pStyle w:val="afd"/>
              <w:numPr>
                <w:ilvl w:val="0"/>
                <w:numId w:val="6"/>
              </w:numPr>
              <w:overflowPunct/>
              <w:autoSpaceDE/>
              <w:autoSpaceDN/>
              <w:adjustRightInd/>
              <w:spacing w:after="120" w:line="252" w:lineRule="auto"/>
              <w:ind w:firstLineChars="0"/>
              <w:textAlignment w:val="auto"/>
              <w:rPr>
                <w:ins w:id="1619" w:author="Xiaomi" w:date="2022-02-21T16:53:00Z"/>
                <w:color w:val="0070C0"/>
                <w:lang w:eastAsia="ja-JP"/>
              </w:rPr>
            </w:pPr>
            <w:ins w:id="1620" w:author="Xiaomi" w:date="2022-02-21T16:53:00Z">
              <w:r>
                <w:rPr>
                  <w:color w:val="0070C0"/>
                  <w:lang w:eastAsia="ja-JP"/>
                </w:rPr>
                <w:t>For UE in RRC Idle/Inactive mode:</w:t>
              </w:r>
            </w:ins>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ins w:id="1621" w:author="Xiaomi" w:date="2022-02-21T16:53:00Z">
              <w:r>
                <w:rPr>
                  <w:color w:val="0070C0"/>
                  <w:szCs w:val="24"/>
                  <w:lang w:eastAsia="zh-CN"/>
                </w:rPr>
                <w:t>FFS</w:t>
              </w:r>
            </w:ins>
          </w:p>
        </w:tc>
      </w:tr>
      <w:tr w:rsidR="00410D0F">
        <w:tc>
          <w:tcPr>
            <w:tcW w:w="1236" w:type="dxa"/>
          </w:tcPr>
          <w:p w:rsidR="00410D0F" w:rsidRDefault="00F9030E">
            <w:pPr>
              <w:spacing w:after="120"/>
              <w:rPr>
                <w:rFonts w:eastAsiaTheme="minorEastAsia"/>
                <w:color w:val="0070C0"/>
                <w:lang w:val="en-US" w:eastAsia="zh-CN"/>
              </w:rPr>
            </w:pPr>
            <w:ins w:id="1622" w:author="Ming Li L" w:date="2022-02-21T10:37:00Z">
              <w:r>
                <w:rPr>
                  <w:rFonts w:eastAsiaTheme="minorEastAsia"/>
                  <w:color w:val="0070C0"/>
                  <w:lang w:val="en-US" w:eastAsia="zh-CN"/>
                </w:rPr>
                <w:t>Ericsson</w:t>
              </w:r>
            </w:ins>
          </w:p>
        </w:tc>
        <w:tc>
          <w:tcPr>
            <w:tcW w:w="8862" w:type="dxa"/>
          </w:tcPr>
          <w:p w:rsidR="00410D0F" w:rsidRDefault="00F9030E">
            <w:pPr>
              <w:spacing w:after="120" w:line="252" w:lineRule="auto"/>
              <w:rPr>
                <w:ins w:id="1623" w:author="Ming Li L" w:date="2022-02-21T10:37:00Z"/>
                <w:color w:val="0070C0"/>
                <w:lang w:eastAsia="ja-JP"/>
              </w:rPr>
            </w:pPr>
            <w:ins w:id="1624" w:author="Ming Li L" w:date="2022-02-21T10:37:00Z">
              <w:r>
                <w:rPr>
                  <w:color w:val="0070C0"/>
                  <w:lang w:eastAsia="ja-JP"/>
                </w:rPr>
                <w:t>For UE in RRC Connected mode:</w:t>
              </w:r>
            </w:ins>
          </w:p>
          <w:p w:rsidR="00410D0F" w:rsidRDefault="00F9030E">
            <w:pPr>
              <w:spacing w:after="120"/>
              <w:rPr>
                <w:ins w:id="1625" w:author="Ming Li L" w:date="2022-02-21T10:37:00Z"/>
                <w:color w:val="0070C0"/>
                <w:lang w:eastAsia="ja-JP"/>
              </w:rPr>
            </w:pPr>
            <w:ins w:id="1626" w:author="Ming Li L" w:date="2022-02-21T10:37:00Z">
              <w:r>
                <w:rPr>
                  <w:color w:val="0070C0"/>
                  <w:lang w:eastAsia="ja-JP"/>
                </w:rPr>
                <w:t>Option 1 or Option2 are Ok.</w:t>
              </w:r>
            </w:ins>
          </w:p>
          <w:p w:rsidR="00410D0F" w:rsidRDefault="00F9030E">
            <w:pPr>
              <w:overflowPunct/>
              <w:autoSpaceDE/>
              <w:autoSpaceDN/>
              <w:adjustRightInd/>
              <w:spacing w:after="120" w:line="252" w:lineRule="auto"/>
              <w:textAlignment w:val="auto"/>
              <w:rPr>
                <w:ins w:id="1627" w:author="Ming Li L" w:date="2022-02-21T10:37:00Z"/>
                <w:color w:val="0070C0"/>
                <w:lang w:eastAsia="ja-JP"/>
              </w:rPr>
            </w:pPr>
            <w:ins w:id="1628" w:author="Ming Li L" w:date="2022-02-21T10:37:00Z">
              <w:r>
                <w:rPr>
                  <w:color w:val="0070C0"/>
                  <w:lang w:eastAsia="ja-JP"/>
                </w:rPr>
                <w:t>For UE in RRC Idle/Inactive mode:</w:t>
              </w:r>
            </w:ins>
          </w:p>
          <w:p w:rsidR="00410D0F" w:rsidRDefault="00F9030E">
            <w:pPr>
              <w:spacing w:after="120"/>
              <w:rPr>
                <w:rFonts w:eastAsiaTheme="minorEastAsia"/>
                <w:color w:val="0070C0"/>
                <w:lang w:val="en-US" w:eastAsia="zh-CN"/>
              </w:rPr>
            </w:pPr>
            <w:ins w:id="1629" w:author="Ming Li L" w:date="2022-02-21T10:37:00Z">
              <w:r>
                <w:rPr>
                  <w:color w:val="0070C0"/>
                  <w:lang w:val="en-US" w:eastAsia="ja-JP"/>
                </w:rPr>
                <w:t xml:space="preserve">RAN2’s studies on UE-based or UE-assisted solution have not been completed, we cannot ensure that </w:t>
              </w:r>
              <w:r>
                <w:rPr>
                  <w:color w:val="0070C0"/>
                  <w:szCs w:val="24"/>
                  <w:lang w:eastAsia="zh-CN"/>
                </w:rPr>
                <w:t xml:space="preserve">SSBs always are in SMTC configured by network. How to define UE-wise SMTC and corresponding measurement requirements are unclear. </w:t>
              </w:r>
            </w:ins>
          </w:p>
        </w:tc>
      </w:tr>
      <w:tr w:rsidR="00410D0F">
        <w:tc>
          <w:tcPr>
            <w:tcW w:w="1236" w:type="dxa"/>
          </w:tcPr>
          <w:p w:rsidR="00410D0F" w:rsidRDefault="00F9030E">
            <w:pPr>
              <w:spacing w:after="120"/>
              <w:rPr>
                <w:rFonts w:eastAsiaTheme="minorEastAsia"/>
                <w:color w:val="0070C0"/>
                <w:lang w:val="en-US" w:eastAsia="zh-CN"/>
              </w:rPr>
            </w:pPr>
            <w:ins w:id="1630" w:author="Qualcomm-CH" w:date="2022-02-21T20:56:00Z">
              <w:r>
                <w:rPr>
                  <w:rFonts w:eastAsiaTheme="minorEastAsia"/>
                  <w:color w:val="0070C0"/>
                  <w:lang w:val="en-US" w:eastAsia="zh-CN"/>
                </w:rPr>
                <w:t>Qualcomm</w:t>
              </w:r>
            </w:ins>
          </w:p>
        </w:tc>
        <w:tc>
          <w:tcPr>
            <w:tcW w:w="8862" w:type="dxa"/>
          </w:tcPr>
          <w:p w:rsidR="00410D0F" w:rsidRDefault="00F9030E">
            <w:pPr>
              <w:pStyle w:val="afd"/>
              <w:numPr>
                <w:ilvl w:val="0"/>
                <w:numId w:val="6"/>
              </w:numPr>
              <w:overflowPunct/>
              <w:autoSpaceDE/>
              <w:autoSpaceDN/>
              <w:adjustRightInd/>
              <w:spacing w:after="120" w:line="252" w:lineRule="auto"/>
              <w:ind w:firstLineChars="0"/>
              <w:textAlignment w:val="auto"/>
              <w:rPr>
                <w:ins w:id="1631" w:author="Qualcomm-CH" w:date="2022-02-21T20:56:00Z"/>
                <w:color w:val="0070C0"/>
                <w:lang w:eastAsia="ja-JP"/>
              </w:rPr>
            </w:pPr>
            <w:ins w:id="1632" w:author="Qualcomm-CH" w:date="2022-02-21T20:56:00Z">
              <w:r>
                <w:rPr>
                  <w:color w:val="0070C0"/>
                  <w:lang w:eastAsia="ja-JP"/>
                </w:rPr>
                <w:t>For UE in RRC Connected mode:</w:t>
              </w:r>
            </w:ins>
          </w:p>
          <w:p w:rsidR="00410D0F" w:rsidRDefault="00F9030E">
            <w:pPr>
              <w:pStyle w:val="afd"/>
              <w:numPr>
                <w:ilvl w:val="1"/>
                <w:numId w:val="6"/>
              </w:numPr>
              <w:overflowPunct/>
              <w:autoSpaceDE/>
              <w:autoSpaceDN/>
              <w:adjustRightInd/>
              <w:spacing w:after="120" w:line="252" w:lineRule="auto"/>
              <w:ind w:firstLineChars="0"/>
              <w:textAlignment w:val="auto"/>
              <w:rPr>
                <w:ins w:id="1633" w:author="Qualcomm-CH" w:date="2022-02-21T20:56:00Z"/>
                <w:color w:val="0070C0"/>
                <w:lang w:eastAsia="ja-JP"/>
              </w:rPr>
            </w:pPr>
            <w:ins w:id="1634" w:author="Qualcomm-CH" w:date="2022-02-21T20:56:00Z">
              <w:r>
                <w:rPr>
                  <w:color w:val="0070C0"/>
                  <w:lang w:eastAsia="ja-JP"/>
                </w:rPr>
                <w:t>Option 1:</w:t>
              </w:r>
              <w:r>
                <w:rPr>
                  <w:color w:val="0070C0"/>
                  <w:szCs w:val="24"/>
                  <w:lang w:eastAsia="zh-CN"/>
                </w:rPr>
                <w:t xml:space="preserve"> No requirements are expected for SSB outside of SMTC</w:t>
              </w:r>
            </w:ins>
          </w:p>
          <w:p w:rsidR="00410D0F" w:rsidRDefault="00F9030E">
            <w:pPr>
              <w:pStyle w:val="afd"/>
              <w:numPr>
                <w:ilvl w:val="0"/>
                <w:numId w:val="6"/>
              </w:numPr>
              <w:overflowPunct/>
              <w:autoSpaceDE/>
              <w:autoSpaceDN/>
              <w:adjustRightInd/>
              <w:spacing w:after="120" w:line="252" w:lineRule="auto"/>
              <w:ind w:firstLineChars="0"/>
              <w:textAlignment w:val="auto"/>
              <w:rPr>
                <w:ins w:id="1635" w:author="Qualcomm-CH" w:date="2022-02-21T20:56:00Z"/>
                <w:color w:val="0070C0"/>
                <w:lang w:eastAsia="ja-JP"/>
              </w:rPr>
            </w:pPr>
            <w:ins w:id="1636" w:author="Qualcomm-CH" w:date="2022-02-21T20:56:00Z">
              <w:r>
                <w:rPr>
                  <w:color w:val="0070C0"/>
                  <w:lang w:eastAsia="ja-JP"/>
                </w:rPr>
                <w:t>For UE in RRC Idle/Inactive mode:</w:t>
              </w:r>
            </w:ins>
          </w:p>
          <w:p w:rsidR="00410D0F" w:rsidRPr="00F9030E" w:rsidRDefault="00F9030E">
            <w:pPr>
              <w:pStyle w:val="afd"/>
              <w:numPr>
                <w:ilvl w:val="1"/>
                <w:numId w:val="6"/>
              </w:numPr>
              <w:overflowPunct/>
              <w:autoSpaceDE/>
              <w:autoSpaceDN/>
              <w:adjustRightInd/>
              <w:spacing w:after="120" w:line="252" w:lineRule="auto"/>
              <w:ind w:firstLineChars="0"/>
              <w:textAlignment w:val="auto"/>
              <w:rPr>
                <w:color w:val="0070C0"/>
                <w:szCs w:val="24"/>
                <w:lang w:val="en-US" w:eastAsia="zh-CN"/>
              </w:rPr>
              <w:pPrChange w:id="1637" w:author="Xiaomi" w:date="2022-02-21T20:56:00Z">
                <w:pPr>
                  <w:spacing w:after="120"/>
                </w:pPr>
              </w:pPrChange>
            </w:pPr>
            <w:ins w:id="1638" w:author="Qualcomm-CH" w:date="2022-02-21T20:58:00Z">
              <w:r>
                <w:rPr>
                  <w:color w:val="0070C0"/>
                  <w:szCs w:val="24"/>
                  <w:lang w:eastAsia="zh-CN"/>
                </w:rPr>
                <w:t>UE can measure SSBs outside of SMTC</w:t>
              </w:r>
            </w:ins>
            <w:ins w:id="1639" w:author="Qualcomm-CH" w:date="2022-02-21T20:59:00Z">
              <w:r>
                <w:rPr>
                  <w:color w:val="0070C0"/>
                  <w:szCs w:val="24"/>
                  <w:lang w:eastAsia="zh-CN"/>
                </w:rPr>
                <w:t>. The way we see RAN2 discussion, SMTC information provided in RRC Idle/Inactive mode</w:t>
              </w:r>
            </w:ins>
            <w:ins w:id="1640" w:author="Qualcomm-CH" w:date="2022-02-21T21:00:00Z">
              <w:r>
                <w:rPr>
                  <w:color w:val="0070C0"/>
                  <w:szCs w:val="24"/>
                  <w:lang w:eastAsia="zh-CN"/>
                </w:rPr>
                <w:t xml:space="preserve"> is used only to obtain initial SMTC window positions in time. </w:t>
              </w:r>
            </w:ins>
            <w:ins w:id="1641" w:author="Qualcomm-CH" w:date="2022-02-21T21:01:00Z">
              <w:r>
                <w:rPr>
                  <w:color w:val="0070C0"/>
                  <w:szCs w:val="24"/>
                  <w:lang w:eastAsia="zh-CN"/>
                </w:rPr>
                <w:t xml:space="preserve">And the obtained SMTC window positions can be adjusted UE autonomously, i.e. effectively floating SMTC windows. Therefore, we </w:t>
              </w:r>
            </w:ins>
            <w:ins w:id="1642" w:author="Qualcomm-CH" w:date="2022-02-21T21:02:00Z">
              <w:r>
                <w:rPr>
                  <w:color w:val="0070C0"/>
                  <w:szCs w:val="24"/>
                  <w:lang w:eastAsia="zh-CN"/>
                </w:rPr>
                <w:t>don’t need to differentiate whether SSBs are within SMTC or not.</w:t>
              </w:r>
            </w:ins>
          </w:p>
        </w:tc>
      </w:tr>
      <w:tr w:rsidR="00410D0F">
        <w:tc>
          <w:tcPr>
            <w:tcW w:w="1236" w:type="dxa"/>
          </w:tcPr>
          <w:p w:rsidR="00410D0F" w:rsidRDefault="00F9030E">
            <w:pPr>
              <w:spacing w:after="120"/>
              <w:rPr>
                <w:rFonts w:eastAsiaTheme="minorEastAsia"/>
                <w:color w:val="0070C0"/>
                <w:lang w:val="en-US" w:eastAsia="zh-CN"/>
              </w:rPr>
            </w:pPr>
            <w:ins w:id="1643" w:author="HW - 102" w:date="2022-02-22T17:3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line="252" w:lineRule="auto"/>
              <w:rPr>
                <w:ins w:id="1644" w:author="HW - 102" w:date="2022-02-22T17:34:00Z"/>
                <w:color w:val="0070C0"/>
                <w:lang w:eastAsia="ja-JP"/>
              </w:rPr>
            </w:pPr>
            <w:ins w:id="1645" w:author="HW - 102" w:date="2022-02-22T17:34:00Z">
              <w:r>
                <w:rPr>
                  <w:color w:val="0070C0"/>
                  <w:lang w:eastAsia="ja-JP"/>
                </w:rPr>
                <w:t>For UE in RRC Connected mode</w:t>
              </w:r>
            </w:ins>
            <w:ins w:id="1646" w:author="HW - 102" w:date="2022-02-22T17:35:00Z">
              <w:r>
                <w:rPr>
                  <w:color w:val="0070C0"/>
                  <w:lang w:eastAsia="ja-JP"/>
                </w:rPr>
                <w:t>, support</w:t>
              </w:r>
            </w:ins>
            <w:ins w:id="1647" w:author="HW - 102" w:date="2022-02-22T17:36:00Z">
              <w:r>
                <w:rPr>
                  <w:color w:val="0070C0"/>
                  <w:lang w:eastAsia="ja-JP"/>
                </w:rPr>
                <w:t xml:space="preserve"> </w:t>
              </w:r>
            </w:ins>
            <w:ins w:id="1648" w:author="HW - 102" w:date="2022-02-22T17:34:00Z">
              <w:r>
                <w:rPr>
                  <w:color w:val="0070C0"/>
                  <w:lang w:eastAsia="ja-JP"/>
                </w:rPr>
                <w:t>Option 2</w:t>
              </w:r>
            </w:ins>
          </w:p>
          <w:p w:rsidR="00410D0F" w:rsidRDefault="00F9030E">
            <w:pPr>
              <w:spacing w:after="120" w:line="252" w:lineRule="auto"/>
              <w:rPr>
                <w:ins w:id="1649" w:author="HW - 102" w:date="2022-02-22T17:34:00Z"/>
                <w:color w:val="0070C0"/>
                <w:lang w:eastAsia="ja-JP"/>
              </w:rPr>
            </w:pPr>
            <w:ins w:id="1650" w:author="HW - 102" w:date="2022-02-22T17:34:00Z">
              <w:r>
                <w:rPr>
                  <w:color w:val="0070C0"/>
                  <w:lang w:eastAsia="ja-JP"/>
                </w:rPr>
                <w:t xml:space="preserve">On option 1, </w:t>
              </w:r>
            </w:ins>
            <w:ins w:id="1651" w:author="HW - 102" w:date="2022-02-22T17:35:00Z">
              <w:r>
                <w:rPr>
                  <w:color w:val="0070C0"/>
                  <w:lang w:eastAsia="ja-JP"/>
                </w:rPr>
                <w:t xml:space="preserve">is UE still expected to measure SSB outside SMTC? For example, do we need to consider it in </w:t>
              </w:r>
              <w:r>
                <w:rPr>
                  <w:color w:val="0070C0"/>
                  <w:lang w:eastAsia="ja-JP"/>
                </w:rPr>
                <w:lastRenderedPageBreak/>
                <w:t>scheduling restriction?</w:t>
              </w:r>
            </w:ins>
          </w:p>
          <w:p w:rsidR="00410D0F" w:rsidRDefault="00F9030E">
            <w:pPr>
              <w:spacing w:after="120" w:line="252" w:lineRule="auto"/>
              <w:rPr>
                <w:ins w:id="1652" w:author="HW - 102" w:date="2022-02-22T17:36:00Z"/>
                <w:color w:val="0070C0"/>
                <w:lang w:eastAsia="ja-JP"/>
              </w:rPr>
            </w:pPr>
            <w:ins w:id="1653" w:author="HW - 102" w:date="2022-02-22T17:34:00Z">
              <w:r>
                <w:rPr>
                  <w:color w:val="0070C0"/>
                  <w:lang w:eastAsia="ja-JP"/>
                </w:rPr>
                <w:t>For UE in RRC Idle/Inactive mode</w:t>
              </w:r>
            </w:ins>
            <w:ins w:id="1654" w:author="HW - 102" w:date="2022-02-22T17:36:00Z">
              <w:r>
                <w:rPr>
                  <w:color w:val="0070C0"/>
                  <w:lang w:eastAsia="ja-JP"/>
                </w:rPr>
                <w:t>, FFS.</w:t>
              </w:r>
            </w:ins>
          </w:p>
          <w:p w:rsidR="00410D0F" w:rsidRDefault="00F9030E">
            <w:pPr>
              <w:spacing w:after="120" w:line="252" w:lineRule="auto"/>
              <w:rPr>
                <w:i/>
                <w:color w:val="0070C0"/>
                <w:lang w:eastAsia="zh-CN"/>
              </w:rPr>
            </w:pPr>
            <w:ins w:id="1655" w:author="HW - 102" w:date="2022-02-22T17:36:00Z">
              <w:r>
                <w:rPr>
                  <w:color w:val="0070C0"/>
                  <w:lang w:eastAsia="ja-JP"/>
                </w:rPr>
                <w:t>We understand that UE based solution is considered by RAN2 for idle/inactive mode, but we are not sure at this stage whether it means UE is expected to measure SSB outside SMTC.</w:t>
              </w:r>
            </w:ins>
          </w:p>
        </w:tc>
      </w:tr>
      <w:tr w:rsidR="00410D0F">
        <w:tc>
          <w:tcPr>
            <w:tcW w:w="1236" w:type="dxa"/>
          </w:tcPr>
          <w:p w:rsidR="00410D0F" w:rsidRDefault="00F9030E">
            <w:pPr>
              <w:spacing w:after="120"/>
              <w:rPr>
                <w:rFonts w:eastAsiaTheme="minorEastAsia"/>
                <w:color w:val="0070C0"/>
                <w:lang w:val="en-US" w:eastAsia="zh-CN"/>
              </w:rPr>
            </w:pPr>
            <w:ins w:id="1656" w:author="Hsuanli Lin (林烜立)" w:date="2022-02-22T20:56:00Z">
              <w:r>
                <w:rPr>
                  <w:rFonts w:eastAsiaTheme="minorEastAsia"/>
                  <w:color w:val="0070C0"/>
                  <w:lang w:val="en-US" w:eastAsia="zh-CN"/>
                </w:rPr>
                <w:lastRenderedPageBreak/>
                <w:t>MTK</w:t>
              </w:r>
            </w:ins>
          </w:p>
        </w:tc>
        <w:tc>
          <w:tcPr>
            <w:tcW w:w="8862" w:type="dxa"/>
          </w:tcPr>
          <w:p w:rsidR="00410D0F" w:rsidRDefault="00F9030E">
            <w:pPr>
              <w:pStyle w:val="afd"/>
              <w:numPr>
                <w:ilvl w:val="0"/>
                <w:numId w:val="6"/>
              </w:numPr>
              <w:overflowPunct/>
              <w:autoSpaceDE/>
              <w:autoSpaceDN/>
              <w:adjustRightInd/>
              <w:spacing w:after="120" w:line="252" w:lineRule="auto"/>
              <w:ind w:firstLineChars="0"/>
              <w:textAlignment w:val="auto"/>
              <w:rPr>
                <w:ins w:id="1657" w:author="Hsuanli Lin (林烜立)" w:date="2022-02-22T20:56:00Z"/>
                <w:color w:val="0070C0"/>
                <w:lang w:eastAsia="ja-JP"/>
              </w:rPr>
            </w:pPr>
            <w:ins w:id="1658" w:author="Hsuanli Lin (林烜立)" w:date="2022-02-22T20:56:00Z">
              <w:r>
                <w:rPr>
                  <w:color w:val="0070C0"/>
                  <w:lang w:eastAsia="ja-JP"/>
                </w:rPr>
                <w:t>For UE in RRC Connected mode:</w:t>
              </w:r>
            </w:ins>
          </w:p>
          <w:p w:rsidR="00410D0F" w:rsidRDefault="00F9030E">
            <w:pPr>
              <w:pStyle w:val="afd"/>
              <w:numPr>
                <w:ilvl w:val="1"/>
                <w:numId w:val="6"/>
              </w:numPr>
              <w:overflowPunct/>
              <w:autoSpaceDE/>
              <w:autoSpaceDN/>
              <w:adjustRightInd/>
              <w:spacing w:after="120" w:line="252" w:lineRule="auto"/>
              <w:ind w:firstLineChars="0"/>
              <w:textAlignment w:val="auto"/>
              <w:rPr>
                <w:ins w:id="1659" w:author="Hsuanli Lin (林烜立)" w:date="2022-02-22T20:56:00Z"/>
                <w:color w:val="0070C0"/>
                <w:lang w:eastAsia="ja-JP"/>
              </w:rPr>
            </w:pPr>
            <w:ins w:id="1660" w:author="Hsuanli Lin (林烜立)" w:date="2022-02-22T20:56:00Z">
              <w:r>
                <w:rPr>
                  <w:color w:val="0070C0"/>
                  <w:lang w:eastAsia="ja-JP"/>
                </w:rPr>
                <w:t>Option 1:</w:t>
              </w:r>
              <w:r>
                <w:rPr>
                  <w:color w:val="0070C0"/>
                  <w:szCs w:val="24"/>
                  <w:lang w:eastAsia="zh-CN"/>
                </w:rPr>
                <w:t xml:space="preserve"> No requirements are expected for SSB outside of SMTC</w:t>
              </w:r>
            </w:ins>
          </w:p>
          <w:p w:rsidR="00410D0F" w:rsidRDefault="00F9030E">
            <w:pPr>
              <w:spacing w:after="120"/>
              <w:rPr>
                <w:rFonts w:eastAsiaTheme="minorEastAsia"/>
                <w:color w:val="0070C0"/>
                <w:lang w:val="en-US" w:eastAsia="zh-CN"/>
              </w:rPr>
            </w:pPr>
            <w:ins w:id="1661" w:author="Hsuanli Lin (林烜立)" w:date="2022-02-22T20:56:00Z">
              <w:r>
                <w:rPr>
                  <w:color w:val="0070C0"/>
                  <w:lang w:eastAsia="ja-JP"/>
                </w:rPr>
                <w:t>For UE in RRC Idle/Inactive mode: FFS</w:t>
              </w:r>
            </w:ins>
          </w:p>
        </w:tc>
      </w:tr>
      <w:tr w:rsidR="00410D0F">
        <w:tc>
          <w:tcPr>
            <w:tcW w:w="1236" w:type="dxa"/>
          </w:tcPr>
          <w:p w:rsidR="00410D0F" w:rsidRDefault="00F9030E">
            <w:pPr>
              <w:spacing w:after="120"/>
              <w:rPr>
                <w:rFonts w:eastAsiaTheme="minorEastAsia"/>
                <w:color w:val="0070C0"/>
                <w:lang w:val="en-US" w:eastAsia="zh-CN"/>
              </w:rPr>
            </w:pPr>
            <w:ins w:id="1662" w:author="Zhang, Meng" w:date="2022-02-23T10:30:00Z">
              <w:r>
                <w:rPr>
                  <w:rFonts w:eastAsiaTheme="minorEastAsia"/>
                  <w:color w:val="0070C0"/>
                  <w:lang w:val="en-US" w:eastAsia="zh-CN"/>
                </w:rPr>
                <w:t>Intel</w:t>
              </w:r>
            </w:ins>
          </w:p>
        </w:tc>
        <w:tc>
          <w:tcPr>
            <w:tcW w:w="8862" w:type="dxa"/>
          </w:tcPr>
          <w:p w:rsidR="00410D0F" w:rsidRDefault="00F9030E">
            <w:pPr>
              <w:spacing w:after="120"/>
              <w:rPr>
                <w:ins w:id="1663" w:author="Zhang, Meng" w:date="2022-02-23T10:31:00Z"/>
                <w:rFonts w:eastAsiaTheme="minorEastAsia"/>
                <w:color w:val="0070C0"/>
                <w:lang w:val="en-US" w:eastAsia="zh-CN"/>
              </w:rPr>
            </w:pPr>
            <w:ins w:id="1664" w:author="Zhang, Meng" w:date="2022-02-23T10:30:00Z">
              <w:r>
                <w:rPr>
                  <w:rFonts w:eastAsiaTheme="minorEastAsia"/>
                  <w:color w:val="0070C0"/>
                  <w:lang w:val="en-US" w:eastAsia="zh-CN"/>
                </w:rPr>
                <w:t>Regarding connected mod</w:t>
              </w:r>
            </w:ins>
            <w:ins w:id="1665" w:author="Zhang, Meng" w:date="2022-02-23T10:31:00Z">
              <w:r>
                <w:rPr>
                  <w:rFonts w:eastAsiaTheme="minorEastAsia"/>
                  <w:color w:val="0070C0"/>
                  <w:lang w:val="en-US" w:eastAsia="zh-CN"/>
                </w:rPr>
                <w:t>e, option 2 is better and we need to specify that the UE is not required to measure SSB outside SMTC.</w:t>
              </w:r>
            </w:ins>
          </w:p>
          <w:p w:rsidR="00410D0F" w:rsidRDefault="00F9030E">
            <w:pPr>
              <w:spacing w:after="120"/>
              <w:rPr>
                <w:rFonts w:eastAsiaTheme="minorEastAsia"/>
                <w:color w:val="0070C0"/>
                <w:lang w:val="en-US" w:eastAsia="zh-CN"/>
              </w:rPr>
            </w:pPr>
            <w:ins w:id="1666" w:author="Zhang, Meng" w:date="2022-02-23T10:31:00Z">
              <w:r>
                <w:rPr>
                  <w:rFonts w:eastAsiaTheme="minorEastAsia"/>
                  <w:color w:val="0070C0"/>
                  <w:lang w:val="en-US" w:eastAsia="zh-CN"/>
                </w:rPr>
                <w:t xml:space="preserve">Regarding idle/inactive modes, </w:t>
              </w:r>
            </w:ins>
            <w:ins w:id="1667" w:author="Zhang, Meng" w:date="2022-02-23T10:32:00Z">
              <w:r>
                <w:rPr>
                  <w:rFonts w:eastAsiaTheme="minorEastAsia"/>
                  <w:color w:val="0070C0"/>
                  <w:lang w:val="en-US" w:eastAsia="zh-CN"/>
                </w:rPr>
                <w:t xml:space="preserve">we slightly prefer not to have new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but it kind of subjects to RAN2 discussion.</w:t>
              </w:r>
            </w:ins>
          </w:p>
        </w:tc>
      </w:tr>
      <w:tr w:rsidR="00410D0F">
        <w:tc>
          <w:tcPr>
            <w:tcW w:w="1236" w:type="dxa"/>
          </w:tcPr>
          <w:p w:rsidR="00410D0F" w:rsidRPr="00410D0F" w:rsidRDefault="00F9030E">
            <w:pPr>
              <w:spacing w:after="120"/>
              <w:rPr>
                <w:rFonts w:eastAsia="Malgun Gothic"/>
                <w:color w:val="0070C0"/>
                <w:lang w:val="en-US" w:eastAsia="ko-KR"/>
                <w:rPrChange w:id="1668" w:author="Jin Woong Park" w:date="2022-02-23T14:27:00Z">
                  <w:rPr>
                    <w:rFonts w:eastAsiaTheme="minorEastAsia"/>
                    <w:color w:val="0070C0"/>
                    <w:lang w:val="en-US" w:eastAsia="zh-CN"/>
                  </w:rPr>
                </w:rPrChange>
              </w:rPr>
            </w:pPr>
            <w:ins w:id="1669" w:author="Jin Woong Park" w:date="2022-02-23T14:27:00Z">
              <w:r>
                <w:rPr>
                  <w:rFonts w:eastAsia="Malgun Gothic" w:hint="eastAsia"/>
                  <w:color w:val="0070C0"/>
                  <w:lang w:val="en-US" w:eastAsia="ko-KR"/>
                </w:rPr>
                <w:t>LGE</w:t>
              </w:r>
            </w:ins>
          </w:p>
        </w:tc>
        <w:tc>
          <w:tcPr>
            <w:tcW w:w="8862" w:type="dxa"/>
          </w:tcPr>
          <w:p w:rsidR="00410D0F" w:rsidRDefault="00F9030E">
            <w:pPr>
              <w:tabs>
                <w:tab w:val="left" w:pos="680"/>
              </w:tabs>
              <w:spacing w:after="120"/>
              <w:rPr>
                <w:rFonts w:eastAsiaTheme="minorEastAsia"/>
                <w:color w:val="0070C0"/>
                <w:lang w:val="en-US" w:eastAsia="zh-CN"/>
              </w:rPr>
              <w:pPrChange w:id="1670" w:author="ZTE" w:date="2022-02-23T14:26:00Z">
                <w:pPr>
                  <w:spacing w:after="120"/>
                </w:pPr>
              </w:pPrChange>
            </w:pPr>
            <w:ins w:id="1671" w:author="Jin Woong Park" w:date="2022-02-23T14:27:00Z">
              <w:r>
                <w:rPr>
                  <w:rFonts w:eastAsiaTheme="minorEastAsia"/>
                  <w:color w:val="0070C0"/>
                  <w:lang w:val="en-US" w:eastAsia="zh-CN"/>
                </w:rPr>
                <w:t>In connected mode, option 1 is preferred. In idle mode, further discussion is needed.</w:t>
              </w:r>
            </w:ins>
          </w:p>
        </w:tc>
      </w:tr>
      <w:tr w:rsidR="00F06764">
        <w:tc>
          <w:tcPr>
            <w:tcW w:w="1236" w:type="dxa"/>
          </w:tcPr>
          <w:p w:rsidR="00F06764" w:rsidRDefault="00F06764" w:rsidP="00F06764">
            <w:pPr>
              <w:spacing w:after="120"/>
              <w:rPr>
                <w:rFonts w:eastAsiaTheme="minorEastAsia"/>
                <w:color w:val="0070C0"/>
                <w:lang w:val="en-US" w:eastAsia="zh-CN"/>
              </w:rPr>
            </w:pPr>
            <w:ins w:id="1672" w:author="Apple, Jerry Cui" w:date="2022-02-23T09:47:00Z">
              <w:r>
                <w:rPr>
                  <w:rFonts w:eastAsiaTheme="minorEastAsia"/>
                  <w:color w:val="0070C0"/>
                  <w:lang w:val="en-US" w:eastAsia="zh-CN"/>
                </w:rPr>
                <w:t>Apple</w:t>
              </w:r>
            </w:ins>
          </w:p>
        </w:tc>
        <w:tc>
          <w:tcPr>
            <w:tcW w:w="8862" w:type="dxa"/>
          </w:tcPr>
          <w:p w:rsidR="00F06764" w:rsidRDefault="00F06764" w:rsidP="00F06764">
            <w:pPr>
              <w:pStyle w:val="afd"/>
              <w:numPr>
                <w:ilvl w:val="0"/>
                <w:numId w:val="6"/>
              </w:numPr>
              <w:overflowPunct/>
              <w:autoSpaceDE/>
              <w:autoSpaceDN/>
              <w:adjustRightInd/>
              <w:spacing w:after="120" w:line="252" w:lineRule="auto"/>
              <w:ind w:firstLineChars="0"/>
              <w:textAlignment w:val="auto"/>
              <w:rPr>
                <w:ins w:id="1673" w:author="Apple, Jerry Cui" w:date="2022-02-23T09:47:00Z"/>
                <w:color w:val="0070C0"/>
                <w:lang w:eastAsia="ja-JP"/>
              </w:rPr>
            </w:pPr>
            <w:ins w:id="1674" w:author="Apple, Jerry Cui" w:date="2022-02-23T09:47:00Z">
              <w:r>
                <w:rPr>
                  <w:color w:val="0070C0"/>
                  <w:lang w:eastAsia="ja-JP"/>
                </w:rPr>
                <w:t>For UE in RRC Connected mode:</w:t>
              </w:r>
            </w:ins>
          </w:p>
          <w:p w:rsidR="00F06764" w:rsidRDefault="00F06764" w:rsidP="00F06764">
            <w:pPr>
              <w:pStyle w:val="afd"/>
              <w:numPr>
                <w:ilvl w:val="1"/>
                <w:numId w:val="6"/>
              </w:numPr>
              <w:overflowPunct/>
              <w:autoSpaceDE/>
              <w:autoSpaceDN/>
              <w:adjustRightInd/>
              <w:spacing w:after="120" w:line="252" w:lineRule="auto"/>
              <w:ind w:firstLineChars="0"/>
              <w:textAlignment w:val="auto"/>
              <w:rPr>
                <w:ins w:id="1675" w:author="Apple, Jerry Cui" w:date="2022-02-23T09:47:00Z"/>
                <w:color w:val="0070C0"/>
                <w:lang w:eastAsia="ja-JP"/>
              </w:rPr>
            </w:pPr>
            <w:ins w:id="1676" w:author="Apple, Jerry Cui" w:date="2022-02-23T09:47: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rsidR="00F06764" w:rsidRDefault="00F06764" w:rsidP="00F06764">
            <w:pPr>
              <w:pStyle w:val="afd"/>
              <w:numPr>
                <w:ilvl w:val="0"/>
                <w:numId w:val="6"/>
              </w:numPr>
              <w:overflowPunct/>
              <w:autoSpaceDE/>
              <w:autoSpaceDN/>
              <w:adjustRightInd/>
              <w:spacing w:after="120" w:line="252" w:lineRule="auto"/>
              <w:ind w:firstLineChars="0"/>
              <w:textAlignment w:val="auto"/>
              <w:rPr>
                <w:ins w:id="1677" w:author="Apple, Jerry Cui" w:date="2022-02-23T09:47:00Z"/>
                <w:color w:val="0070C0"/>
                <w:lang w:eastAsia="ja-JP"/>
              </w:rPr>
            </w:pPr>
            <w:ins w:id="1678" w:author="Apple, Jerry Cui" w:date="2022-02-23T09:47:00Z">
              <w:r>
                <w:rPr>
                  <w:color w:val="0070C0"/>
                  <w:lang w:eastAsia="ja-JP"/>
                </w:rPr>
                <w:t>For UE in RRC Idle/Inactive mode:</w:t>
              </w:r>
            </w:ins>
          </w:p>
          <w:p w:rsidR="00F06764" w:rsidRPr="006F608A" w:rsidRDefault="00F06764" w:rsidP="00F06764">
            <w:pPr>
              <w:pStyle w:val="afd"/>
              <w:numPr>
                <w:ilvl w:val="1"/>
                <w:numId w:val="6"/>
              </w:numPr>
              <w:overflowPunct/>
              <w:autoSpaceDE/>
              <w:autoSpaceDN/>
              <w:adjustRightInd/>
              <w:spacing w:after="120" w:line="252" w:lineRule="auto"/>
              <w:ind w:firstLineChars="0"/>
              <w:textAlignment w:val="auto"/>
              <w:rPr>
                <w:ins w:id="1679" w:author="Apple, Jerry Cui" w:date="2022-02-23T09:47:00Z"/>
                <w:color w:val="0070C0"/>
                <w:lang w:eastAsia="ja-JP"/>
              </w:rPr>
            </w:pPr>
            <w:ins w:id="1680" w:author="Apple, Jerry Cui" w:date="2022-02-23T09:47:00Z">
              <w:r>
                <w:rPr>
                  <w:color w:val="0070C0"/>
                  <w:szCs w:val="24"/>
                  <w:lang w:eastAsia="zh-CN"/>
                </w:rPr>
                <w:t>FFS</w:t>
              </w:r>
            </w:ins>
          </w:p>
          <w:p w:rsidR="00F06764" w:rsidRDefault="00F06764" w:rsidP="00F06764">
            <w:pPr>
              <w:spacing w:after="120"/>
              <w:rPr>
                <w:rFonts w:eastAsiaTheme="minorEastAsia"/>
                <w:color w:val="0070C0"/>
                <w:lang w:val="en-US" w:eastAsia="zh-CN"/>
              </w:rPr>
            </w:pPr>
          </w:p>
        </w:tc>
      </w:tr>
      <w:tr w:rsidR="00045EB0">
        <w:trPr>
          <w:ins w:id="1681" w:author="CATT" w:date="2022-02-24T11:43:00Z"/>
        </w:trPr>
        <w:tc>
          <w:tcPr>
            <w:tcW w:w="1236" w:type="dxa"/>
          </w:tcPr>
          <w:p w:rsidR="00045EB0" w:rsidRDefault="00045EB0" w:rsidP="00F06764">
            <w:pPr>
              <w:spacing w:after="120"/>
              <w:rPr>
                <w:ins w:id="1682" w:author="CATT" w:date="2022-02-24T11:43:00Z"/>
                <w:rFonts w:eastAsiaTheme="minorEastAsia"/>
                <w:color w:val="0070C0"/>
                <w:lang w:val="en-US" w:eastAsia="zh-CN"/>
              </w:rPr>
            </w:pPr>
            <w:ins w:id="1683" w:author="CATT" w:date="2022-02-24T11:43:00Z">
              <w:r>
                <w:rPr>
                  <w:rFonts w:eastAsiaTheme="minorEastAsia"/>
                  <w:color w:val="0070C0"/>
                  <w:lang w:val="en-US" w:eastAsia="zh-CN"/>
                </w:rPr>
                <w:t>CATT</w:t>
              </w:r>
            </w:ins>
          </w:p>
        </w:tc>
        <w:tc>
          <w:tcPr>
            <w:tcW w:w="8862" w:type="dxa"/>
          </w:tcPr>
          <w:p w:rsidR="00045EB0" w:rsidRDefault="00045EB0" w:rsidP="00045EB0">
            <w:pPr>
              <w:pStyle w:val="afd"/>
              <w:numPr>
                <w:ilvl w:val="0"/>
                <w:numId w:val="6"/>
              </w:numPr>
              <w:overflowPunct/>
              <w:autoSpaceDE/>
              <w:autoSpaceDN/>
              <w:adjustRightInd/>
              <w:spacing w:after="120" w:line="252" w:lineRule="auto"/>
              <w:ind w:firstLineChars="0"/>
              <w:textAlignment w:val="auto"/>
              <w:rPr>
                <w:ins w:id="1684" w:author="CATT" w:date="2022-02-24T11:43:00Z"/>
                <w:color w:val="0070C0"/>
                <w:lang w:eastAsia="ja-JP"/>
              </w:rPr>
            </w:pPr>
            <w:ins w:id="1685" w:author="CATT" w:date="2022-02-24T11:43:00Z">
              <w:r>
                <w:rPr>
                  <w:color w:val="0070C0"/>
                  <w:lang w:eastAsia="ja-JP"/>
                </w:rPr>
                <w:t>For UE in RRC Connected mode:</w:t>
              </w:r>
            </w:ins>
          </w:p>
          <w:p w:rsidR="00045EB0" w:rsidRDefault="00045EB0" w:rsidP="00045EB0">
            <w:pPr>
              <w:pStyle w:val="afd"/>
              <w:numPr>
                <w:ilvl w:val="1"/>
                <w:numId w:val="6"/>
              </w:numPr>
              <w:overflowPunct/>
              <w:autoSpaceDE/>
              <w:autoSpaceDN/>
              <w:adjustRightInd/>
              <w:spacing w:after="120" w:line="252" w:lineRule="auto"/>
              <w:ind w:firstLineChars="0"/>
              <w:textAlignment w:val="auto"/>
              <w:rPr>
                <w:ins w:id="1686" w:author="CATT" w:date="2022-02-24T11:43:00Z"/>
                <w:color w:val="0070C0"/>
                <w:lang w:eastAsia="ja-JP"/>
              </w:rPr>
            </w:pPr>
            <w:ins w:id="1687" w:author="CATT" w:date="2022-02-24T11:43:00Z">
              <w:r>
                <w:rPr>
                  <w:color w:val="0070C0"/>
                  <w:lang w:eastAsia="ja-JP"/>
                </w:rPr>
                <w:t>Option 1:</w:t>
              </w:r>
              <w:r>
                <w:rPr>
                  <w:color w:val="0070C0"/>
                  <w:szCs w:val="24"/>
                  <w:lang w:eastAsia="zh-CN"/>
                </w:rPr>
                <w:t xml:space="preserve"> No requirements are expected for SSB outside of SMTC</w:t>
              </w:r>
            </w:ins>
          </w:p>
          <w:p w:rsidR="00045EB0" w:rsidRDefault="00045EB0" w:rsidP="00045EB0">
            <w:pPr>
              <w:pStyle w:val="afd"/>
              <w:numPr>
                <w:ilvl w:val="0"/>
                <w:numId w:val="6"/>
              </w:numPr>
              <w:overflowPunct/>
              <w:autoSpaceDE/>
              <w:autoSpaceDN/>
              <w:adjustRightInd/>
              <w:spacing w:after="120" w:line="252" w:lineRule="auto"/>
              <w:ind w:firstLineChars="0"/>
              <w:textAlignment w:val="auto"/>
              <w:rPr>
                <w:ins w:id="1688" w:author="CATT" w:date="2022-02-24T11:43:00Z"/>
                <w:color w:val="0070C0"/>
                <w:lang w:eastAsia="ja-JP"/>
              </w:rPr>
            </w:pPr>
            <w:ins w:id="1689" w:author="CATT" w:date="2022-02-24T11:43:00Z">
              <w:r>
                <w:rPr>
                  <w:color w:val="0070C0"/>
                  <w:lang w:eastAsia="ja-JP"/>
                </w:rPr>
                <w:t>For UE in RRC Idle/Inactive mode:</w:t>
              </w:r>
            </w:ins>
          </w:p>
          <w:p w:rsidR="00045EB0" w:rsidRDefault="00045EB0" w:rsidP="00045EB0">
            <w:pPr>
              <w:pStyle w:val="afd"/>
              <w:numPr>
                <w:ilvl w:val="1"/>
                <w:numId w:val="6"/>
              </w:numPr>
              <w:overflowPunct/>
              <w:autoSpaceDE/>
              <w:autoSpaceDN/>
              <w:adjustRightInd/>
              <w:spacing w:after="120" w:line="252" w:lineRule="auto"/>
              <w:ind w:firstLineChars="0"/>
              <w:textAlignment w:val="auto"/>
              <w:rPr>
                <w:ins w:id="1690" w:author="CATT" w:date="2022-02-24T11:43:00Z"/>
                <w:color w:val="0070C0"/>
                <w:lang w:eastAsia="ja-JP"/>
              </w:rPr>
            </w:pPr>
            <w:ins w:id="1691" w:author="CATT" w:date="2022-02-24T11:43:00Z">
              <w:r>
                <w:rPr>
                  <w:color w:val="0070C0"/>
                  <w:szCs w:val="24"/>
                  <w:lang w:eastAsia="zh-CN"/>
                </w:rPr>
                <w:t>FFS</w:t>
              </w:r>
            </w:ins>
          </w:p>
          <w:p w:rsidR="00045EB0" w:rsidRPr="00045EB0" w:rsidRDefault="00045EB0" w:rsidP="00045EB0">
            <w:pPr>
              <w:overflowPunct/>
              <w:autoSpaceDE/>
              <w:autoSpaceDN/>
              <w:adjustRightInd/>
              <w:spacing w:after="120" w:line="252" w:lineRule="auto"/>
              <w:textAlignment w:val="auto"/>
              <w:rPr>
                <w:ins w:id="1692" w:author="CATT" w:date="2022-02-24T11:43:00Z"/>
                <w:color w:val="0070C0"/>
                <w:lang w:eastAsia="ja-JP"/>
                <w:rPrChange w:id="1693" w:author="CATT" w:date="2022-02-24T11:43:00Z">
                  <w:rPr>
                    <w:ins w:id="1694" w:author="CATT" w:date="2022-02-24T11:43:00Z"/>
                    <w:lang w:eastAsia="ja-JP"/>
                  </w:rPr>
                </w:rPrChange>
              </w:rPr>
              <w:pPrChange w:id="1695" w:author="CATT" w:date="2022-02-24T11:43:00Z">
                <w:pPr>
                  <w:pStyle w:val="afd"/>
                  <w:numPr>
                    <w:numId w:val="6"/>
                  </w:numPr>
                  <w:overflowPunct/>
                  <w:autoSpaceDE/>
                  <w:autoSpaceDN/>
                  <w:adjustRightInd/>
                  <w:spacing w:after="120" w:line="252" w:lineRule="auto"/>
                  <w:ind w:left="644" w:firstLineChars="0" w:hanging="360"/>
                  <w:textAlignment w:val="auto"/>
                </w:pPr>
              </w:pPrChange>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Option 1: UE is not expected to be configured with more SMTCs than its capability</w:t>
      </w:r>
    </w:p>
    <w:p w:rsidR="00410D0F" w:rsidRDefault="00F9030E">
      <w:pPr>
        <w:pStyle w:val="afd"/>
        <w:numPr>
          <w:ilvl w:val="0"/>
          <w:numId w:val="6"/>
        </w:numPr>
        <w:ind w:firstLineChars="0"/>
        <w:rPr>
          <w:szCs w:val="24"/>
          <w:lang w:eastAsia="zh-CN"/>
        </w:rPr>
      </w:pPr>
      <w:r>
        <w:rPr>
          <w:szCs w:val="24"/>
          <w:lang w:eastAsia="zh-CN"/>
        </w:rPr>
        <w:t>Option 2: UE can be configured with more SMTCs than its capability. In such a case, requirements are FFS, e.g. not applicable or based on the worst case</w:t>
      </w:r>
    </w:p>
    <w:p w:rsidR="00410D0F" w:rsidRDefault="00F9030E">
      <w:pPr>
        <w:pStyle w:val="afd"/>
        <w:numPr>
          <w:ilvl w:val="0"/>
          <w:numId w:val="6"/>
        </w:numPr>
        <w:ind w:firstLineChars="0"/>
        <w:rPr>
          <w:szCs w:val="24"/>
          <w:lang w:eastAsia="zh-CN"/>
        </w:rPr>
      </w:pPr>
      <w:r>
        <w:rPr>
          <w:szCs w:val="24"/>
          <w:lang w:eastAsia="zh-CN"/>
        </w:rPr>
        <w:t>Different options can be adopted depending on UE RRC state.</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For RRC Connected mode:</w:t>
      </w:r>
    </w:p>
    <w:p w:rsidR="00410D0F" w:rsidRDefault="00F9030E">
      <w:pPr>
        <w:pStyle w:val="afd"/>
        <w:numPr>
          <w:ilvl w:val="1"/>
          <w:numId w:val="6"/>
        </w:numPr>
        <w:ind w:firstLineChars="0"/>
        <w:rPr>
          <w:color w:val="0070C0"/>
          <w:szCs w:val="24"/>
          <w:lang w:eastAsia="zh-CN"/>
        </w:rPr>
      </w:pPr>
      <w:r>
        <w:rPr>
          <w:color w:val="0070C0"/>
          <w:szCs w:val="24"/>
          <w:lang w:eastAsia="zh-CN"/>
        </w:rPr>
        <w:t>Option 1-A: Apple, CATT, LGE, Nokia, Huawei</w:t>
      </w:r>
    </w:p>
    <w:p w:rsidR="00410D0F" w:rsidRDefault="00F9030E">
      <w:pPr>
        <w:pStyle w:val="afd"/>
        <w:numPr>
          <w:ilvl w:val="2"/>
          <w:numId w:val="6"/>
        </w:numPr>
        <w:ind w:firstLineChars="0"/>
        <w:rPr>
          <w:color w:val="0070C0"/>
          <w:szCs w:val="24"/>
          <w:lang w:eastAsia="zh-CN"/>
        </w:rPr>
      </w:pPr>
      <w:r>
        <w:rPr>
          <w:color w:val="0070C0"/>
          <w:szCs w:val="24"/>
          <w:lang w:eastAsia="zh-CN"/>
        </w:rPr>
        <w:t>UE is not expected to be configured with more SMTCs than its capability.</w:t>
      </w:r>
    </w:p>
    <w:p w:rsidR="00410D0F" w:rsidRDefault="00F9030E">
      <w:pPr>
        <w:pStyle w:val="afd"/>
        <w:numPr>
          <w:ilvl w:val="1"/>
          <w:numId w:val="6"/>
        </w:numPr>
        <w:ind w:firstLineChars="0"/>
        <w:rPr>
          <w:color w:val="0070C0"/>
          <w:szCs w:val="24"/>
          <w:lang w:eastAsia="zh-CN"/>
        </w:rPr>
      </w:pPr>
      <w:r>
        <w:rPr>
          <w:color w:val="0070C0"/>
          <w:szCs w:val="24"/>
          <w:lang w:eastAsia="zh-CN"/>
        </w:rPr>
        <w:t>Option 1-B: Apple, CATT, LGE, Nokia, Huawei</w:t>
      </w:r>
    </w:p>
    <w:p w:rsidR="00410D0F" w:rsidRDefault="00F9030E">
      <w:pPr>
        <w:pStyle w:val="afd"/>
        <w:numPr>
          <w:ilvl w:val="2"/>
          <w:numId w:val="6"/>
        </w:numPr>
        <w:ind w:firstLineChars="0"/>
        <w:rPr>
          <w:color w:val="0070C0"/>
          <w:szCs w:val="24"/>
          <w:lang w:eastAsia="zh-CN"/>
        </w:rPr>
      </w:pPr>
      <w:r>
        <w:rPr>
          <w:color w:val="0070C0"/>
          <w:szCs w:val="24"/>
          <w:lang w:eastAsia="zh-CN"/>
        </w:rPr>
        <w:lastRenderedPageBreak/>
        <w:t xml:space="preserve">In connected mode, UE is not expected to be configured with more SMTCs than its capability. But if it is configured, the solution can be same to idle mode. </w:t>
      </w:r>
    </w:p>
    <w:p w:rsidR="00410D0F" w:rsidRDefault="00F9030E">
      <w:pPr>
        <w:pStyle w:val="afd"/>
        <w:numPr>
          <w:ilvl w:val="1"/>
          <w:numId w:val="6"/>
        </w:numPr>
        <w:ind w:firstLineChars="0"/>
        <w:rPr>
          <w:color w:val="0070C0"/>
          <w:szCs w:val="24"/>
          <w:lang w:eastAsia="zh-CN"/>
        </w:rPr>
      </w:pPr>
      <w:r>
        <w:rPr>
          <w:color w:val="0070C0"/>
          <w:szCs w:val="24"/>
          <w:lang w:eastAsia="zh-CN"/>
        </w:rPr>
        <w:t>Option 1-C: Intel</w:t>
      </w:r>
    </w:p>
    <w:p w:rsidR="00410D0F" w:rsidRDefault="00F9030E">
      <w:pPr>
        <w:pStyle w:val="afd"/>
        <w:numPr>
          <w:ilvl w:val="2"/>
          <w:numId w:val="6"/>
        </w:numPr>
        <w:ind w:firstLineChars="0"/>
        <w:rPr>
          <w:color w:val="0070C0"/>
          <w:szCs w:val="24"/>
          <w:lang w:eastAsia="zh-CN"/>
        </w:rPr>
      </w:pPr>
      <w:r>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rsidR="00410D0F" w:rsidRDefault="00F9030E">
      <w:pPr>
        <w:pStyle w:val="afd"/>
        <w:numPr>
          <w:ilvl w:val="0"/>
          <w:numId w:val="6"/>
        </w:numPr>
        <w:ind w:firstLineChars="0"/>
        <w:rPr>
          <w:color w:val="0070C0"/>
          <w:szCs w:val="24"/>
          <w:lang w:eastAsia="zh-CN"/>
        </w:rPr>
      </w:pPr>
      <w:r>
        <w:rPr>
          <w:color w:val="0070C0"/>
          <w:szCs w:val="24"/>
          <w:lang w:eastAsia="zh-CN"/>
        </w:rPr>
        <w:t>For RRC Idle/Inactive mode:</w:t>
      </w:r>
    </w:p>
    <w:p w:rsidR="00410D0F" w:rsidRDefault="00F9030E">
      <w:pPr>
        <w:pStyle w:val="afd"/>
        <w:numPr>
          <w:ilvl w:val="1"/>
          <w:numId w:val="6"/>
        </w:numPr>
        <w:ind w:firstLineChars="0"/>
        <w:rPr>
          <w:color w:val="0070C0"/>
          <w:szCs w:val="24"/>
          <w:lang w:eastAsia="zh-CN"/>
        </w:rPr>
      </w:pPr>
      <w:r>
        <w:rPr>
          <w:color w:val="0070C0"/>
          <w:szCs w:val="24"/>
          <w:lang w:eastAsia="zh-CN"/>
        </w:rPr>
        <w:t>Option 2: Ericsson</w:t>
      </w:r>
    </w:p>
    <w:p w:rsidR="00410D0F" w:rsidRDefault="00F9030E">
      <w:pPr>
        <w:pStyle w:val="afd"/>
        <w:numPr>
          <w:ilvl w:val="2"/>
          <w:numId w:val="6"/>
        </w:numPr>
        <w:ind w:firstLineChars="0"/>
        <w:rPr>
          <w:color w:val="0070C0"/>
          <w:szCs w:val="24"/>
          <w:lang w:eastAsia="zh-CN"/>
        </w:rPr>
      </w:pPr>
      <w:r>
        <w:rPr>
          <w:color w:val="0070C0"/>
          <w:szCs w:val="24"/>
          <w:lang w:eastAsia="zh-CN"/>
        </w:rPr>
        <w:t xml:space="preserve">In idle mode, UE can be configured with more SMTCs than its capability.  </w:t>
      </w:r>
    </w:p>
    <w:p w:rsidR="00410D0F" w:rsidRDefault="00F9030E">
      <w:pPr>
        <w:pStyle w:val="afd"/>
        <w:numPr>
          <w:ilvl w:val="3"/>
          <w:numId w:val="6"/>
        </w:numPr>
        <w:ind w:firstLineChars="0"/>
        <w:rPr>
          <w:color w:val="0070C0"/>
          <w:szCs w:val="24"/>
          <w:lang w:eastAsia="zh-CN"/>
        </w:rPr>
      </w:pPr>
      <w:r>
        <w:rPr>
          <w:color w:val="0070C0"/>
          <w:szCs w:val="24"/>
          <w:lang w:eastAsia="zh-CN"/>
        </w:rPr>
        <w:t xml:space="preserve">Option 2-A: UE may measure all configured SMTCs through extra measurement delay which is represented by a scaling factor = ratio (SMTC configured by network/SMTC supported by UE) </w:t>
      </w:r>
    </w:p>
    <w:p w:rsidR="00410D0F" w:rsidRDefault="00F9030E">
      <w:pPr>
        <w:pStyle w:val="afd"/>
        <w:numPr>
          <w:ilvl w:val="3"/>
          <w:numId w:val="6"/>
        </w:numPr>
        <w:ind w:firstLineChars="0"/>
        <w:rPr>
          <w:color w:val="0070C0"/>
          <w:szCs w:val="24"/>
          <w:lang w:eastAsia="zh-CN"/>
        </w:rPr>
      </w:pPr>
      <w:r>
        <w:rPr>
          <w:color w:val="0070C0"/>
          <w:szCs w:val="24"/>
          <w:lang w:eastAsia="zh-CN"/>
        </w:rPr>
        <w:t>Option 2-B: UE may only measure SMTCs which number is same to its capability. The choice can be UE’s implementation or pre-defined.</w:t>
      </w:r>
    </w:p>
    <w:p w:rsidR="00410D0F" w:rsidRDefault="00F9030E">
      <w:pPr>
        <w:pStyle w:val="afd"/>
        <w:numPr>
          <w:ilvl w:val="3"/>
          <w:numId w:val="6"/>
        </w:numPr>
        <w:ind w:firstLineChars="0"/>
        <w:rPr>
          <w:color w:val="0070C0"/>
          <w:szCs w:val="24"/>
          <w:lang w:eastAsia="zh-CN"/>
        </w:rPr>
      </w:pPr>
      <w:r>
        <w:rPr>
          <w:color w:val="0070C0"/>
          <w:szCs w:val="24"/>
          <w:lang w:eastAsia="zh-CN"/>
        </w:rPr>
        <w:t xml:space="preserve">One of possibilities is that UE can perform Option1 to get the full picture of all SMTCs and turn to Option2 aiming to particular SMTCs, </w:t>
      </w:r>
      <w:proofErr w:type="gramStart"/>
      <w:r>
        <w:rPr>
          <w:color w:val="0070C0"/>
          <w:szCs w:val="24"/>
          <w:lang w:eastAsia="zh-CN"/>
        </w:rPr>
        <w:t>it’s</w:t>
      </w:r>
      <w:proofErr w:type="gramEnd"/>
      <w:r>
        <w:rPr>
          <w:color w:val="0070C0"/>
          <w:szCs w:val="24"/>
          <w:lang w:eastAsia="zh-CN"/>
        </w:rPr>
        <w:t xml:space="preserve"> UE’s implementation, but longer measurement time is expected from specification point of view.</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696" w:author="Ming Li L" w:date="2022-02-21T10:37:00Z">
              <w:r>
                <w:rPr>
                  <w:rFonts w:eastAsiaTheme="minorEastAsia"/>
                  <w:color w:val="0070C0"/>
                  <w:lang w:val="en-US" w:eastAsia="zh-CN"/>
                </w:rPr>
                <w:t>Ericsson</w:t>
              </w:r>
            </w:ins>
          </w:p>
        </w:tc>
        <w:tc>
          <w:tcPr>
            <w:tcW w:w="8862" w:type="dxa"/>
          </w:tcPr>
          <w:p w:rsidR="00410D0F" w:rsidRDefault="00F9030E">
            <w:pPr>
              <w:spacing w:after="120"/>
              <w:rPr>
                <w:ins w:id="1697" w:author="Ming Li L" w:date="2022-02-21T10:37:00Z"/>
                <w:color w:val="0070C0"/>
                <w:szCs w:val="24"/>
                <w:lang w:eastAsia="zh-CN"/>
              </w:rPr>
            </w:pPr>
            <w:ins w:id="1698"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rsidR="00410D0F" w:rsidRDefault="00F9030E">
            <w:pPr>
              <w:spacing w:after="120"/>
              <w:rPr>
                <w:rFonts w:eastAsiaTheme="minorEastAsia"/>
                <w:color w:val="0070C0"/>
                <w:lang w:val="en-US" w:eastAsia="zh-CN"/>
              </w:rPr>
            </w:pPr>
            <w:ins w:id="1699" w:author="Ming Li L" w:date="2022-02-21T10:37:00Z">
              <w:r>
                <w:rPr>
                  <w:color w:val="0070C0"/>
                  <w:szCs w:val="24"/>
                  <w:lang w:eastAsia="zh-CN"/>
                </w:rPr>
                <w:t xml:space="preserve">Regarding Idle/Inactive mode, there are pros and cons of Option 2-A and Option 2-B. </w:t>
              </w:r>
            </w:ins>
          </w:p>
        </w:tc>
      </w:tr>
      <w:tr w:rsidR="00410D0F">
        <w:tc>
          <w:tcPr>
            <w:tcW w:w="1236" w:type="dxa"/>
          </w:tcPr>
          <w:p w:rsidR="00410D0F" w:rsidRDefault="00F9030E">
            <w:pPr>
              <w:spacing w:after="120"/>
              <w:rPr>
                <w:rFonts w:eastAsiaTheme="minorEastAsia"/>
                <w:color w:val="0070C0"/>
                <w:lang w:val="en-US" w:eastAsia="zh-CN"/>
              </w:rPr>
            </w:pPr>
            <w:ins w:id="1700" w:author="Qualcomm-CH" w:date="2022-02-21T21:02:00Z">
              <w:r>
                <w:rPr>
                  <w:rFonts w:eastAsiaTheme="minorEastAsia"/>
                  <w:color w:val="0070C0"/>
                  <w:lang w:val="en-US" w:eastAsia="zh-CN"/>
                </w:rPr>
                <w:t>Qualcomm</w:t>
              </w:r>
            </w:ins>
          </w:p>
        </w:tc>
        <w:tc>
          <w:tcPr>
            <w:tcW w:w="8862" w:type="dxa"/>
          </w:tcPr>
          <w:p w:rsidR="00410D0F" w:rsidRDefault="00F9030E">
            <w:pPr>
              <w:spacing w:after="120"/>
              <w:rPr>
                <w:ins w:id="1701" w:author="Qualcomm-CH" w:date="2022-02-21T21:03:00Z"/>
                <w:rFonts w:eastAsiaTheme="minorEastAsia"/>
                <w:color w:val="0070C0"/>
                <w:lang w:val="en-US" w:eastAsia="zh-CN"/>
              </w:rPr>
            </w:pPr>
            <w:ins w:id="1702" w:author="Qualcomm-CH" w:date="2022-02-21T21:02:00Z">
              <w:r>
                <w:rPr>
                  <w:rFonts w:eastAsiaTheme="minorEastAsia"/>
                  <w:color w:val="0070C0"/>
                  <w:lang w:val="en-US" w:eastAsia="zh-CN"/>
                </w:rPr>
                <w:t>Support Option 1-B.</w:t>
              </w:r>
            </w:ins>
          </w:p>
          <w:p w:rsidR="00410D0F" w:rsidRDefault="00F9030E">
            <w:pPr>
              <w:spacing w:after="120"/>
              <w:rPr>
                <w:rFonts w:eastAsiaTheme="minorEastAsia"/>
                <w:color w:val="0070C0"/>
                <w:lang w:val="en-US" w:eastAsia="zh-CN"/>
              </w:rPr>
            </w:pPr>
            <w:ins w:id="1703" w:author="Qualcomm-CH" w:date="2022-02-21T21:03:00Z">
              <w:r>
                <w:rPr>
                  <w:rFonts w:eastAsiaTheme="minorEastAsia"/>
                  <w:color w:val="0070C0"/>
                  <w:lang w:val="en-US" w:eastAsia="zh-CN"/>
                </w:rPr>
                <w:t>Prefer Option 2-B.</w:t>
              </w:r>
            </w:ins>
          </w:p>
        </w:tc>
      </w:tr>
      <w:tr w:rsidR="00410D0F">
        <w:tc>
          <w:tcPr>
            <w:tcW w:w="1236" w:type="dxa"/>
          </w:tcPr>
          <w:p w:rsidR="00410D0F" w:rsidRDefault="00F9030E">
            <w:pPr>
              <w:spacing w:after="120"/>
              <w:rPr>
                <w:rFonts w:eastAsiaTheme="minorEastAsia"/>
                <w:color w:val="0070C0"/>
                <w:lang w:val="en-US" w:eastAsia="zh-CN"/>
              </w:rPr>
            </w:pPr>
            <w:ins w:id="1704"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line="252" w:lineRule="auto"/>
              <w:rPr>
                <w:ins w:id="1705" w:author="HW - 102" w:date="2022-02-22T17:40:00Z"/>
                <w:color w:val="0070C0"/>
                <w:lang w:eastAsia="ja-JP"/>
              </w:rPr>
            </w:pPr>
            <w:ins w:id="1706" w:author="HW - 102" w:date="2022-02-22T17:40:00Z">
              <w:r>
                <w:rPr>
                  <w:color w:val="0070C0"/>
                  <w:lang w:eastAsia="ja-JP"/>
                </w:rPr>
                <w:t>For UE in RRC Connected mode, support Option 1-A</w:t>
              </w:r>
            </w:ins>
          </w:p>
          <w:p w:rsidR="00410D0F" w:rsidRDefault="00F9030E">
            <w:pPr>
              <w:spacing w:after="120" w:line="252" w:lineRule="auto"/>
              <w:rPr>
                <w:rFonts w:eastAsiaTheme="minorEastAsia"/>
                <w:color w:val="0070C0"/>
                <w:szCs w:val="24"/>
                <w:lang w:val="en-US" w:eastAsia="zh-CN"/>
              </w:rPr>
            </w:pPr>
            <w:ins w:id="1707" w:author="HW - 102" w:date="2022-02-22T17:40:00Z">
              <w:r>
                <w:rPr>
                  <w:color w:val="0070C0"/>
                  <w:lang w:eastAsia="ja-JP"/>
                </w:rPr>
                <w:t xml:space="preserve">For UE in RRC Idle/Inactive mode, </w:t>
              </w:r>
            </w:ins>
            <w:ins w:id="1708" w:author="HW - 102" w:date="2022-02-22T17:41:00Z">
              <w:r>
                <w:rPr>
                  <w:color w:val="0070C0"/>
                  <w:lang w:eastAsia="ja-JP"/>
                </w:rPr>
                <w:t xml:space="preserve">FFS and open to both option 2-A and 2-B. One question for </w:t>
              </w:r>
            </w:ins>
            <w:ins w:id="1709" w:author="HW - 102" w:date="2022-02-22T17:42:00Z">
              <w:r>
                <w:rPr>
                  <w:color w:val="0070C0"/>
                  <w:lang w:eastAsia="ja-JP"/>
                </w:rPr>
                <w:t xml:space="preserve">option </w:t>
              </w:r>
            </w:ins>
            <w:ins w:id="1710" w:author="HW - 102" w:date="2022-02-22T17:41:00Z">
              <w:r>
                <w:rPr>
                  <w:color w:val="0070C0"/>
                  <w:lang w:eastAsia="ja-JP"/>
                </w:rPr>
                <w:t xml:space="preserve">2-B is </w:t>
              </w:r>
            </w:ins>
            <w:ins w:id="1711" w:author="HW - 102" w:date="2022-02-22T17:42:00Z">
              <w:r>
                <w:rPr>
                  <w:color w:val="0070C0"/>
                  <w:lang w:eastAsia="ja-JP"/>
                </w:rPr>
                <w:t>how to define the requirements.</w:t>
              </w:r>
            </w:ins>
          </w:p>
        </w:tc>
      </w:tr>
      <w:tr w:rsidR="00410D0F">
        <w:tc>
          <w:tcPr>
            <w:tcW w:w="1236" w:type="dxa"/>
          </w:tcPr>
          <w:p w:rsidR="00410D0F" w:rsidRDefault="00F9030E">
            <w:pPr>
              <w:spacing w:after="120"/>
              <w:rPr>
                <w:rFonts w:eastAsiaTheme="minorEastAsia"/>
                <w:color w:val="0070C0"/>
                <w:lang w:val="en-US" w:eastAsia="zh-CN"/>
              </w:rPr>
            </w:pPr>
            <w:ins w:id="1712" w:author="Zhang, Meng" w:date="2022-02-23T10:33:00Z">
              <w:r>
                <w:rPr>
                  <w:rFonts w:eastAsiaTheme="minorEastAsia"/>
                  <w:color w:val="0070C0"/>
                  <w:lang w:val="en-US" w:eastAsia="zh-CN"/>
                </w:rPr>
                <w:t>Intel</w:t>
              </w:r>
            </w:ins>
          </w:p>
        </w:tc>
        <w:tc>
          <w:tcPr>
            <w:tcW w:w="8862" w:type="dxa"/>
          </w:tcPr>
          <w:p w:rsidR="00410D0F" w:rsidRDefault="00F9030E">
            <w:pPr>
              <w:rPr>
                <w:ins w:id="1713" w:author="Zhang, Meng" w:date="2022-02-23T10:35:00Z"/>
                <w:iCs/>
                <w:color w:val="0070C0"/>
                <w:lang w:eastAsia="zh-CN"/>
              </w:rPr>
            </w:pPr>
            <w:ins w:id="1714" w:author="Zhang, Meng" w:date="2022-02-23T10:34:00Z">
              <w:r>
                <w:rPr>
                  <w:iCs/>
                  <w:color w:val="0070C0"/>
                  <w:lang w:eastAsia="zh-CN"/>
                </w:rPr>
                <w:t xml:space="preserve">Regarding connected mode, we support option 1-A. we are not sure about connected mode following idle mode behaviour since </w:t>
              </w:r>
            </w:ins>
            <w:ins w:id="1715" w:author="Zhang, Meng" w:date="2022-02-23T10:35:00Z">
              <w:r>
                <w:rPr>
                  <w:iCs/>
                  <w:color w:val="0070C0"/>
                  <w:lang w:eastAsia="zh-CN"/>
                </w:rPr>
                <w:t>the UE needs to cope with scheduling from time to time.</w:t>
              </w:r>
            </w:ins>
          </w:p>
          <w:p w:rsidR="00410D0F" w:rsidRDefault="00F9030E">
            <w:pPr>
              <w:rPr>
                <w:iCs/>
                <w:color w:val="0070C0"/>
                <w:lang w:eastAsia="zh-CN"/>
              </w:rPr>
            </w:pPr>
            <w:ins w:id="1716" w:author="Zhang, Meng" w:date="2022-02-23T10:35:00Z">
              <w:r>
                <w:rPr>
                  <w:iCs/>
                  <w:color w:val="0070C0"/>
                  <w:lang w:eastAsia="zh-CN"/>
                </w:rPr>
                <w:t>Regarding idle mode, we support 2-B to leave it to UE implementation.</w:t>
              </w:r>
            </w:ins>
          </w:p>
        </w:tc>
      </w:tr>
      <w:tr w:rsidR="00410D0F">
        <w:tc>
          <w:tcPr>
            <w:tcW w:w="1236" w:type="dxa"/>
          </w:tcPr>
          <w:p w:rsidR="00410D0F" w:rsidRPr="00410D0F" w:rsidRDefault="00F9030E">
            <w:pPr>
              <w:spacing w:after="120"/>
              <w:rPr>
                <w:rFonts w:eastAsia="Malgun Gothic"/>
                <w:color w:val="0070C0"/>
                <w:lang w:val="en-US" w:eastAsia="ko-KR"/>
                <w:rPrChange w:id="1717" w:author="Jin Woong Park" w:date="2022-02-23T14:27:00Z">
                  <w:rPr>
                    <w:rFonts w:eastAsiaTheme="minorEastAsia"/>
                    <w:color w:val="0070C0"/>
                    <w:lang w:val="en-US" w:eastAsia="zh-CN"/>
                  </w:rPr>
                </w:rPrChange>
              </w:rPr>
            </w:pPr>
            <w:ins w:id="1718" w:author="Jin Woong Park" w:date="2022-02-23T14:27:00Z">
              <w:r>
                <w:rPr>
                  <w:rFonts w:eastAsia="Malgun Gothic" w:hint="eastAsia"/>
                  <w:color w:val="0070C0"/>
                  <w:lang w:val="en-US" w:eastAsia="ko-KR"/>
                </w:rPr>
                <w:t>LGE</w:t>
              </w:r>
            </w:ins>
          </w:p>
        </w:tc>
        <w:tc>
          <w:tcPr>
            <w:tcW w:w="8862" w:type="dxa"/>
          </w:tcPr>
          <w:p w:rsidR="00410D0F" w:rsidRDefault="00F9030E">
            <w:pPr>
              <w:spacing w:after="120"/>
              <w:rPr>
                <w:rFonts w:eastAsiaTheme="minorEastAsia"/>
                <w:color w:val="0070C0"/>
                <w:lang w:val="en-US" w:eastAsia="zh-CN"/>
              </w:rPr>
            </w:pPr>
            <w:ins w:id="1719" w:author="Jin Woong Park" w:date="2022-02-23T14:27:00Z">
              <w:r>
                <w:rPr>
                  <w:rFonts w:eastAsiaTheme="minorEastAsia"/>
                  <w:color w:val="0070C0"/>
                  <w:lang w:val="en-US" w:eastAsia="zh-CN"/>
                </w:rPr>
                <w:t>We support option 1-B based on option 1-A. In idle mode, option 2-B is preferred.</w:t>
              </w:r>
            </w:ins>
          </w:p>
        </w:tc>
      </w:tr>
      <w:tr w:rsidR="00F06764">
        <w:tc>
          <w:tcPr>
            <w:tcW w:w="1236" w:type="dxa"/>
          </w:tcPr>
          <w:p w:rsidR="00F06764" w:rsidRDefault="00F06764" w:rsidP="00F06764">
            <w:pPr>
              <w:spacing w:after="120"/>
              <w:rPr>
                <w:rFonts w:eastAsiaTheme="minorEastAsia"/>
                <w:color w:val="0070C0"/>
                <w:lang w:val="en-US" w:eastAsia="zh-CN"/>
              </w:rPr>
            </w:pPr>
            <w:ins w:id="1720" w:author="Apple, Jerry Cui" w:date="2022-02-23T09:47:00Z">
              <w:r>
                <w:rPr>
                  <w:rFonts w:eastAsiaTheme="minorEastAsia"/>
                  <w:color w:val="0070C0"/>
                  <w:lang w:val="en-US" w:eastAsia="zh-CN"/>
                </w:rPr>
                <w:t>Apple</w:t>
              </w:r>
            </w:ins>
          </w:p>
        </w:tc>
        <w:tc>
          <w:tcPr>
            <w:tcW w:w="8862" w:type="dxa"/>
          </w:tcPr>
          <w:p w:rsidR="00F06764" w:rsidRDefault="00F06764" w:rsidP="00F06764">
            <w:pPr>
              <w:pStyle w:val="afd"/>
              <w:numPr>
                <w:ilvl w:val="0"/>
                <w:numId w:val="6"/>
              </w:numPr>
              <w:ind w:firstLineChars="0"/>
              <w:rPr>
                <w:ins w:id="1721" w:author="Apple, Jerry Cui" w:date="2022-02-23T09:47:00Z"/>
                <w:color w:val="0070C0"/>
                <w:szCs w:val="24"/>
                <w:lang w:eastAsia="zh-CN"/>
              </w:rPr>
            </w:pPr>
            <w:ins w:id="1722" w:author="Apple, Jerry Cui" w:date="2022-02-23T09:47:00Z">
              <w:r>
                <w:rPr>
                  <w:color w:val="0070C0"/>
                  <w:szCs w:val="24"/>
                  <w:lang w:eastAsia="zh-CN"/>
                </w:rPr>
                <w:t>For RRC Connected mode:</w:t>
              </w:r>
            </w:ins>
          </w:p>
          <w:p w:rsidR="00F06764" w:rsidRPr="005E6ACA" w:rsidRDefault="00F06764" w:rsidP="00F06764">
            <w:pPr>
              <w:pStyle w:val="afd"/>
              <w:numPr>
                <w:ilvl w:val="1"/>
                <w:numId w:val="6"/>
              </w:numPr>
              <w:ind w:firstLineChars="0"/>
              <w:rPr>
                <w:ins w:id="1723" w:author="Apple, Jerry Cui" w:date="2022-02-23T09:47:00Z"/>
                <w:color w:val="0070C0"/>
                <w:szCs w:val="24"/>
                <w:lang w:eastAsia="zh-CN"/>
              </w:rPr>
            </w:pPr>
            <w:ins w:id="1724" w:author="Apple, Jerry Cui" w:date="2022-02-23T09:47:00Z">
              <w:r>
                <w:rPr>
                  <w:color w:val="0070C0"/>
                  <w:szCs w:val="24"/>
                  <w:lang w:eastAsia="zh-CN"/>
                </w:rPr>
                <w:t xml:space="preserve">Both Option 1-A and </w:t>
              </w:r>
              <w:r w:rsidRPr="00B016EE">
                <w:rPr>
                  <w:rFonts w:eastAsia="Yu Mincho"/>
                  <w:color w:val="0070C0"/>
                  <w:szCs w:val="24"/>
                  <w:lang w:eastAsia="zh-CN"/>
                </w:rPr>
                <w:t>Option 1-B</w:t>
              </w:r>
              <w:r>
                <w:rPr>
                  <w:rFonts w:eastAsia="Yu Mincho"/>
                  <w:color w:val="0070C0"/>
                  <w:szCs w:val="24"/>
                  <w:lang w:eastAsia="zh-CN"/>
                </w:rPr>
                <w:t xml:space="preserve"> are fine to us.</w:t>
              </w:r>
              <w:r w:rsidRPr="00B016EE">
                <w:rPr>
                  <w:rFonts w:eastAsia="Yu Mincho"/>
                  <w:color w:val="0070C0"/>
                  <w:szCs w:val="24"/>
                  <w:lang w:eastAsia="zh-CN"/>
                </w:rPr>
                <w:t xml:space="preserve"> </w:t>
              </w:r>
            </w:ins>
          </w:p>
          <w:p w:rsidR="00F06764" w:rsidRDefault="00F06764" w:rsidP="00F06764">
            <w:pPr>
              <w:pStyle w:val="afd"/>
              <w:numPr>
                <w:ilvl w:val="0"/>
                <w:numId w:val="6"/>
              </w:numPr>
              <w:ind w:firstLineChars="0"/>
              <w:rPr>
                <w:ins w:id="1725" w:author="Apple, Jerry Cui" w:date="2022-02-23T09:48:00Z"/>
                <w:color w:val="0070C0"/>
                <w:szCs w:val="24"/>
                <w:lang w:eastAsia="zh-CN"/>
              </w:rPr>
            </w:pPr>
            <w:ins w:id="1726" w:author="Apple, Jerry Cui" w:date="2022-02-23T09:47:00Z">
              <w:r>
                <w:rPr>
                  <w:color w:val="0070C0"/>
                  <w:szCs w:val="24"/>
                  <w:lang w:eastAsia="zh-CN"/>
                </w:rPr>
                <w:lastRenderedPageBreak/>
                <w:t>For RRC Idle/Inactive mode:</w:t>
              </w:r>
            </w:ins>
          </w:p>
          <w:p w:rsidR="00F06764" w:rsidRPr="00F06764" w:rsidRDefault="00F06764">
            <w:pPr>
              <w:pStyle w:val="afd"/>
              <w:numPr>
                <w:ilvl w:val="1"/>
                <w:numId w:val="6"/>
              </w:numPr>
              <w:ind w:firstLineChars="0"/>
              <w:rPr>
                <w:color w:val="0070C0"/>
                <w:szCs w:val="24"/>
                <w:lang w:eastAsia="zh-CN"/>
                <w:rPrChange w:id="1727" w:author="Apple, Jerry Cui" w:date="2022-02-23T09:48:00Z">
                  <w:rPr>
                    <w:rFonts w:eastAsiaTheme="minorEastAsia"/>
                    <w:lang w:val="en-US" w:eastAsia="zh-CN"/>
                  </w:rPr>
                </w:rPrChange>
              </w:rPr>
              <w:pPrChange w:id="1728" w:author="Nokia - Anthony Lo" w:date="2022-02-23T09:48:00Z">
                <w:pPr>
                  <w:spacing w:after="120"/>
                </w:pPr>
              </w:pPrChange>
            </w:pPr>
            <w:ins w:id="1729" w:author="Apple, Jerry Cui" w:date="2022-02-23T09:47:00Z">
              <w:r w:rsidRPr="00F06764">
                <w:rPr>
                  <w:rFonts w:eastAsia="Yu Mincho"/>
                  <w:color w:val="0070C0"/>
                  <w:szCs w:val="24"/>
                  <w:lang w:eastAsia="zh-CN"/>
                  <w:rPrChange w:id="1730" w:author="Apple, Jerry Cui" w:date="2022-02-23T09:48:00Z">
                    <w:rPr>
                      <w:rFonts w:eastAsia="宋体"/>
                      <w:lang w:eastAsia="zh-CN"/>
                    </w:rPr>
                  </w:rPrChange>
                </w:rPr>
                <w:t>Option 2-A. The cons of 2-B we see is UE may not measure some SMTCs throughout the all time and network cannot determine which SMTCs would be ignored by UE.</w:t>
              </w:r>
            </w:ins>
          </w:p>
        </w:tc>
      </w:tr>
      <w:tr w:rsidR="00410D0F">
        <w:tc>
          <w:tcPr>
            <w:tcW w:w="1236" w:type="dxa"/>
          </w:tcPr>
          <w:p w:rsidR="00410D0F" w:rsidRDefault="0036411F">
            <w:pPr>
              <w:spacing w:after="120"/>
              <w:rPr>
                <w:rFonts w:eastAsiaTheme="minorEastAsia"/>
                <w:color w:val="0070C0"/>
                <w:lang w:val="en-US" w:eastAsia="zh-CN"/>
              </w:rPr>
            </w:pPr>
            <w:ins w:id="1731" w:author="CATT" w:date="2022-02-24T11:44:00Z">
              <w:r>
                <w:rPr>
                  <w:rFonts w:eastAsiaTheme="minorEastAsia"/>
                  <w:color w:val="0070C0"/>
                  <w:lang w:val="en-US" w:eastAsia="zh-CN"/>
                </w:rPr>
                <w:lastRenderedPageBreak/>
                <w:t>CATT</w:t>
              </w:r>
            </w:ins>
          </w:p>
        </w:tc>
        <w:tc>
          <w:tcPr>
            <w:tcW w:w="8862" w:type="dxa"/>
          </w:tcPr>
          <w:p w:rsidR="0036411F" w:rsidRDefault="0036411F" w:rsidP="0036411F">
            <w:pPr>
              <w:spacing w:after="120" w:line="252" w:lineRule="auto"/>
              <w:rPr>
                <w:ins w:id="1732" w:author="CATT" w:date="2022-02-24T11:45:00Z"/>
                <w:color w:val="0070C0"/>
                <w:lang w:eastAsia="ja-JP"/>
              </w:rPr>
            </w:pPr>
            <w:ins w:id="1733" w:author="CATT" w:date="2022-02-24T11:45:00Z">
              <w:r>
                <w:rPr>
                  <w:color w:val="0070C0"/>
                  <w:lang w:eastAsia="ja-JP"/>
                </w:rPr>
                <w:t>RRC Connected mode, support Option 1-A</w:t>
              </w:r>
            </w:ins>
          </w:p>
          <w:p w:rsidR="00410D0F" w:rsidRDefault="0036411F" w:rsidP="0036411F">
            <w:pPr>
              <w:spacing w:after="120"/>
              <w:rPr>
                <w:rFonts w:eastAsiaTheme="minorEastAsia"/>
                <w:color w:val="0070C0"/>
                <w:lang w:val="en-US" w:eastAsia="zh-CN"/>
              </w:rPr>
            </w:pPr>
            <w:ins w:id="1734" w:author="CATT" w:date="2022-02-24T11:45:00Z">
              <w:r>
                <w:rPr>
                  <w:color w:val="0070C0"/>
                  <w:lang w:eastAsia="ja-JP"/>
                </w:rPr>
                <w:t xml:space="preserve">RRC Idle/Inactive mode, option </w:t>
              </w:r>
              <w:r>
                <w:rPr>
                  <w:color w:val="0070C0"/>
                  <w:lang w:eastAsia="ja-JP"/>
                </w:rPr>
                <w:t>2-</w:t>
              </w:r>
            </w:ins>
            <w:ins w:id="1735" w:author="CATT" w:date="2022-02-24T11:46:00Z">
              <w:r>
                <w:rPr>
                  <w:color w:val="0070C0"/>
                  <w:lang w:eastAsia="ja-JP"/>
                </w:rPr>
                <w:t>B</w:t>
              </w:r>
            </w:ins>
            <w:ins w:id="1736" w:author="CATT" w:date="2022-02-24T11:45:00Z">
              <w:r>
                <w:rPr>
                  <w:color w:val="0070C0"/>
                  <w:lang w:eastAsia="ja-JP"/>
                </w:rPr>
                <w:t>.</w:t>
              </w:r>
            </w:ins>
            <w:ins w:id="1737" w:author="CATT" w:date="2022-02-24T11:46:00Z">
              <w:r>
                <w:rPr>
                  <w:color w:val="0070C0"/>
                  <w:lang w:eastAsia="ja-JP"/>
                </w:rPr>
                <w:t xml:space="preserve"> FFS: how to choose SMTCs. </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Option 1: SMTCs on the same frequency do not overlap</w:t>
      </w:r>
    </w:p>
    <w:p w:rsidR="00410D0F" w:rsidRDefault="00F9030E">
      <w:pPr>
        <w:pStyle w:val="afd"/>
        <w:numPr>
          <w:ilvl w:val="0"/>
          <w:numId w:val="6"/>
        </w:numPr>
        <w:ind w:firstLineChars="0"/>
        <w:rPr>
          <w:szCs w:val="24"/>
          <w:lang w:eastAsia="zh-CN"/>
        </w:rPr>
      </w:pPr>
      <w:r>
        <w:rPr>
          <w:szCs w:val="24"/>
          <w:lang w:eastAsia="zh-CN"/>
        </w:rPr>
        <w:t>Option 2: Consider cases where MTCs on the same frequency can fully or partially overlap, and define same or different requirements for fully-, partially-, and non-overlapping cases.</w:t>
      </w:r>
    </w:p>
    <w:p w:rsidR="00410D0F" w:rsidRDefault="00F9030E">
      <w:pPr>
        <w:pStyle w:val="afd"/>
        <w:numPr>
          <w:ilvl w:val="0"/>
          <w:numId w:val="6"/>
        </w:numPr>
        <w:ind w:firstLineChars="0"/>
        <w:rPr>
          <w:szCs w:val="24"/>
          <w:lang w:eastAsia="zh-CN"/>
        </w:rPr>
      </w:pPr>
      <w:r>
        <w:rPr>
          <w:szCs w:val="24"/>
          <w:lang w:eastAsia="zh-CN"/>
        </w:rPr>
        <w:t>Option 3: Please add yours, if any.</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A condition of SMTC collision</w:t>
      </w:r>
    </w:p>
    <w:p w:rsidR="00410D0F" w:rsidRDefault="00F9030E">
      <w:pPr>
        <w:pStyle w:val="afd"/>
        <w:numPr>
          <w:ilvl w:val="1"/>
          <w:numId w:val="6"/>
        </w:numPr>
        <w:ind w:firstLineChars="0"/>
        <w:rPr>
          <w:color w:val="0070C0"/>
          <w:szCs w:val="24"/>
          <w:lang w:eastAsia="zh-CN"/>
        </w:rPr>
      </w:pPr>
      <w:r>
        <w:rPr>
          <w:color w:val="0070C0"/>
          <w:szCs w:val="24"/>
          <w:lang w:eastAsia="zh-CN"/>
        </w:rPr>
        <w:t>Option 1: Xiaomi</w:t>
      </w:r>
    </w:p>
    <w:p w:rsidR="00410D0F" w:rsidRDefault="00F9030E">
      <w:pPr>
        <w:pStyle w:val="afd"/>
        <w:numPr>
          <w:ilvl w:val="2"/>
          <w:numId w:val="6"/>
        </w:numPr>
        <w:ind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5ms.</w:t>
      </w:r>
    </w:p>
    <w:p w:rsidR="00410D0F" w:rsidRDefault="00F9030E">
      <w:pPr>
        <w:pStyle w:val="afd"/>
        <w:numPr>
          <w:ilvl w:val="0"/>
          <w:numId w:val="6"/>
        </w:numPr>
        <w:ind w:firstLineChars="0"/>
        <w:rPr>
          <w:color w:val="0070C0"/>
          <w:szCs w:val="24"/>
          <w:lang w:eastAsia="zh-CN"/>
        </w:rPr>
      </w:pPr>
      <w:r>
        <w:rPr>
          <w:color w:val="0070C0"/>
          <w:szCs w:val="24"/>
          <w:lang w:eastAsia="zh-CN"/>
        </w:rPr>
        <w:t>UE measurements in overlapped SMTCs</w:t>
      </w:r>
    </w:p>
    <w:p w:rsidR="00410D0F" w:rsidRDefault="00F9030E">
      <w:pPr>
        <w:pStyle w:val="afd"/>
        <w:numPr>
          <w:ilvl w:val="1"/>
          <w:numId w:val="6"/>
        </w:numPr>
        <w:ind w:firstLineChars="0"/>
        <w:rPr>
          <w:color w:val="0070C0"/>
          <w:szCs w:val="24"/>
          <w:lang w:eastAsia="zh-CN"/>
        </w:rPr>
      </w:pPr>
      <w:r>
        <w:rPr>
          <w:color w:val="0070C0"/>
          <w:szCs w:val="24"/>
          <w:lang w:eastAsia="zh-CN"/>
        </w:rPr>
        <w:t>Option 1: Apple</w:t>
      </w:r>
    </w:p>
    <w:p w:rsidR="00410D0F" w:rsidRDefault="00F9030E">
      <w:pPr>
        <w:pStyle w:val="afd"/>
        <w:numPr>
          <w:ilvl w:val="2"/>
          <w:numId w:val="6"/>
        </w:numPr>
        <w:ind w:firstLineChars="0"/>
        <w:rPr>
          <w:color w:val="0070C0"/>
          <w:szCs w:val="24"/>
          <w:lang w:eastAsia="zh-CN"/>
        </w:rPr>
      </w:pPr>
      <w:r>
        <w:rPr>
          <w:color w:val="0070C0"/>
          <w:szCs w:val="24"/>
          <w:lang w:eastAsia="zh-CN"/>
        </w:rPr>
        <w:t>RAN4 assumes SMTCs on the same frequency do not overlap for requirement design in this release.</w:t>
      </w:r>
    </w:p>
    <w:p w:rsidR="00410D0F" w:rsidRDefault="00F9030E">
      <w:pPr>
        <w:pStyle w:val="afd"/>
        <w:numPr>
          <w:ilvl w:val="1"/>
          <w:numId w:val="6"/>
        </w:numPr>
        <w:ind w:firstLineChars="0"/>
        <w:rPr>
          <w:color w:val="0070C0"/>
          <w:szCs w:val="24"/>
          <w:lang w:eastAsia="zh-CN"/>
        </w:rPr>
      </w:pPr>
      <w:r>
        <w:rPr>
          <w:color w:val="0070C0"/>
          <w:szCs w:val="24"/>
          <w:lang w:eastAsia="zh-CN"/>
        </w:rPr>
        <w:t>Option 2: UE performs measurements in overlapped SMTCs</w:t>
      </w:r>
    </w:p>
    <w:p w:rsidR="00410D0F" w:rsidRDefault="00F9030E">
      <w:pPr>
        <w:pStyle w:val="afd"/>
        <w:numPr>
          <w:ilvl w:val="2"/>
          <w:numId w:val="6"/>
        </w:numPr>
        <w:ind w:firstLineChars="0"/>
        <w:rPr>
          <w:color w:val="0070C0"/>
          <w:szCs w:val="24"/>
          <w:lang w:eastAsia="zh-CN"/>
        </w:rPr>
      </w:pPr>
      <w:r>
        <w:rPr>
          <w:color w:val="0070C0"/>
          <w:szCs w:val="24"/>
          <w:lang w:eastAsia="zh-CN"/>
        </w:rPr>
        <w:t>Option 2-A: LGE</w:t>
      </w:r>
    </w:p>
    <w:p w:rsidR="00410D0F" w:rsidRDefault="00F9030E">
      <w:pPr>
        <w:pStyle w:val="afd"/>
        <w:numPr>
          <w:ilvl w:val="3"/>
          <w:numId w:val="6"/>
        </w:numPr>
        <w:ind w:firstLineChars="0"/>
        <w:rPr>
          <w:color w:val="0070C0"/>
          <w:szCs w:val="24"/>
          <w:lang w:eastAsia="zh-CN"/>
        </w:rPr>
      </w:pPr>
      <w:r>
        <w:rPr>
          <w:color w:val="0070C0"/>
          <w:szCs w:val="24"/>
          <w:lang w:eastAsia="zh-CN"/>
        </w:rPr>
        <w:t>Based on the capability supporting the number of SMTCs, UE performs simultaneous measurement in overlapped SMTCs</w:t>
      </w:r>
    </w:p>
    <w:p w:rsidR="00410D0F" w:rsidRDefault="00F9030E">
      <w:pPr>
        <w:pStyle w:val="afd"/>
        <w:numPr>
          <w:ilvl w:val="2"/>
          <w:numId w:val="6"/>
        </w:numPr>
        <w:ind w:firstLineChars="0"/>
        <w:rPr>
          <w:color w:val="0070C0"/>
          <w:szCs w:val="24"/>
          <w:lang w:eastAsia="zh-CN"/>
        </w:rPr>
      </w:pPr>
      <w:r>
        <w:rPr>
          <w:color w:val="0070C0"/>
          <w:szCs w:val="24"/>
          <w:lang w:eastAsia="zh-CN"/>
        </w:rPr>
        <w:t>Option 2-B: Huawei</w:t>
      </w:r>
    </w:p>
    <w:p w:rsidR="00410D0F" w:rsidRDefault="00F9030E">
      <w:pPr>
        <w:pStyle w:val="afd"/>
        <w:numPr>
          <w:ilvl w:val="3"/>
          <w:numId w:val="6"/>
        </w:numPr>
        <w:ind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rsidR="00410D0F" w:rsidRDefault="00F9030E">
      <w:pPr>
        <w:pStyle w:val="afd"/>
        <w:numPr>
          <w:ilvl w:val="2"/>
          <w:numId w:val="6"/>
        </w:numPr>
        <w:ind w:firstLineChars="0"/>
        <w:rPr>
          <w:color w:val="0070C0"/>
          <w:szCs w:val="24"/>
          <w:lang w:eastAsia="zh-CN"/>
        </w:rPr>
      </w:pPr>
      <w:r>
        <w:rPr>
          <w:color w:val="0070C0"/>
          <w:szCs w:val="24"/>
          <w:lang w:eastAsia="zh-CN"/>
        </w:rPr>
        <w:t>Option 2-C: Xiaomi</w:t>
      </w:r>
    </w:p>
    <w:p w:rsidR="00410D0F" w:rsidRDefault="00F9030E">
      <w:pPr>
        <w:pStyle w:val="afd"/>
        <w:numPr>
          <w:ilvl w:val="3"/>
          <w:numId w:val="6"/>
        </w:numPr>
        <w:ind w:firstLineChars="0"/>
        <w:rPr>
          <w:color w:val="0070C0"/>
          <w:szCs w:val="24"/>
          <w:lang w:eastAsia="zh-CN"/>
        </w:rPr>
      </w:pPr>
      <w:r>
        <w:rPr>
          <w:color w:val="0070C0"/>
          <w:szCs w:val="24"/>
          <w:lang w:eastAsia="zh-CN"/>
        </w:rPr>
        <w:lastRenderedPageBreak/>
        <w:t>For gapless measurement, if SMTCs in parallel are colliding (overlapping), the delay requirement for measurement without gap should be extended by a scaling factor of 2.</w:t>
      </w:r>
    </w:p>
    <w:p w:rsidR="00410D0F" w:rsidRDefault="00F9030E">
      <w:pPr>
        <w:pStyle w:val="afd"/>
        <w:numPr>
          <w:ilvl w:val="2"/>
          <w:numId w:val="6"/>
        </w:numPr>
        <w:ind w:firstLineChars="0"/>
        <w:rPr>
          <w:color w:val="0070C0"/>
          <w:szCs w:val="24"/>
          <w:lang w:eastAsia="zh-CN"/>
        </w:rPr>
      </w:pPr>
      <w:r>
        <w:rPr>
          <w:color w:val="0070C0"/>
          <w:szCs w:val="24"/>
          <w:lang w:eastAsia="zh-CN"/>
        </w:rPr>
        <w:t>Option 2-C: Ericsson</w:t>
      </w:r>
    </w:p>
    <w:p w:rsidR="00410D0F" w:rsidRDefault="00F9030E">
      <w:pPr>
        <w:pStyle w:val="afd"/>
        <w:numPr>
          <w:ilvl w:val="3"/>
          <w:numId w:val="6"/>
        </w:numPr>
        <w:ind w:firstLineChars="0"/>
        <w:rPr>
          <w:color w:val="0070C0"/>
          <w:szCs w:val="24"/>
          <w:lang w:eastAsia="zh-CN"/>
        </w:rPr>
      </w:pPr>
      <w:r>
        <w:rPr>
          <w:color w:val="0070C0"/>
          <w:szCs w:val="24"/>
          <w:lang w:eastAsia="zh-CN"/>
        </w:rPr>
        <w:t>Measurement can be performed concurrently when SMTC number is 2, regardless fully or partially contained SMTC.</w:t>
      </w:r>
    </w:p>
    <w:p w:rsidR="00410D0F" w:rsidRDefault="00F9030E">
      <w:pPr>
        <w:pStyle w:val="afd"/>
        <w:numPr>
          <w:ilvl w:val="3"/>
          <w:numId w:val="6"/>
        </w:numPr>
        <w:ind w:firstLineChars="0"/>
        <w:rPr>
          <w:color w:val="0070C0"/>
          <w:szCs w:val="24"/>
          <w:lang w:eastAsia="zh-CN"/>
        </w:rPr>
      </w:pPr>
      <w:r>
        <w:rPr>
          <w:color w:val="0070C0"/>
          <w:szCs w:val="24"/>
          <w:lang w:eastAsia="zh-CN"/>
        </w:rPr>
        <w:t>RAN4 can decide if concurrent measurement can be used for fully or partially contained SMTC when SMTC number is more than 2.</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738"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pStyle w:val="afd"/>
              <w:numPr>
                <w:ilvl w:val="0"/>
                <w:numId w:val="6"/>
              </w:numPr>
              <w:ind w:firstLineChars="0"/>
              <w:rPr>
                <w:ins w:id="1739" w:author="Xiaomi" w:date="2022-02-21T16:54:00Z"/>
                <w:color w:val="0070C0"/>
                <w:szCs w:val="24"/>
                <w:lang w:eastAsia="zh-CN"/>
              </w:rPr>
            </w:pPr>
            <w:ins w:id="1740" w:author="Xiaomi" w:date="2022-02-21T16:54:00Z">
              <w:r>
                <w:rPr>
                  <w:color w:val="0070C0"/>
                  <w:szCs w:val="24"/>
                  <w:lang w:eastAsia="zh-CN"/>
                </w:rPr>
                <w:t>A condition of SMTC collision</w:t>
              </w:r>
            </w:ins>
          </w:p>
          <w:p w:rsidR="00410D0F" w:rsidRDefault="00F9030E">
            <w:pPr>
              <w:pStyle w:val="afd"/>
              <w:ind w:left="644" w:firstLineChars="0" w:firstLine="0"/>
              <w:rPr>
                <w:ins w:id="1741" w:author="Xiaomi" w:date="2022-02-21T16:54:00Z"/>
                <w:color w:val="0070C0"/>
                <w:szCs w:val="24"/>
                <w:lang w:eastAsia="zh-CN"/>
              </w:rPr>
            </w:pPr>
            <w:ins w:id="1742" w:author="Xiaomi" w:date="2022-02-21T16:54:00Z">
              <w:r>
                <w:t>If the SMTCs are too close or partial overlapping, UE may not have the capability to perform the measurements continuously or simultaneously, the minimum distance for two SMTC in parallel should be defined, e.g. 5ms.</w:t>
              </w:r>
            </w:ins>
          </w:p>
          <w:p w:rsidR="00410D0F" w:rsidRDefault="00F9030E">
            <w:pPr>
              <w:pStyle w:val="afd"/>
              <w:numPr>
                <w:ilvl w:val="0"/>
                <w:numId w:val="6"/>
              </w:numPr>
              <w:ind w:firstLineChars="0"/>
              <w:rPr>
                <w:ins w:id="1743" w:author="Xiaomi" w:date="2022-02-21T16:54:00Z"/>
                <w:color w:val="0070C0"/>
                <w:szCs w:val="24"/>
                <w:lang w:eastAsia="zh-CN"/>
              </w:rPr>
            </w:pPr>
            <w:ins w:id="1744" w:author="Xiaomi" w:date="2022-02-21T16:54:00Z">
              <w:r>
                <w:rPr>
                  <w:color w:val="0070C0"/>
                  <w:szCs w:val="24"/>
                  <w:lang w:eastAsia="zh-CN"/>
                </w:rPr>
                <w:t>UE measurements in overlapped SMTCs</w:t>
              </w:r>
            </w:ins>
          </w:p>
          <w:p w:rsidR="00410D0F" w:rsidRDefault="00F9030E">
            <w:pPr>
              <w:spacing w:after="120"/>
              <w:rPr>
                <w:rFonts w:eastAsiaTheme="minorEastAsia"/>
                <w:color w:val="0070C0"/>
                <w:lang w:val="en-US" w:eastAsia="zh-CN"/>
              </w:rPr>
            </w:pPr>
            <w:ins w:id="1745" w:author="Xiaomi" w:date="2022-02-21T16:54:00Z">
              <w:r>
                <w:rPr>
                  <w:rFonts w:eastAsiaTheme="minorEastAsia"/>
                  <w:color w:val="0070C0"/>
                  <w:lang w:val="en-US" w:eastAsia="zh-CN"/>
                </w:rPr>
                <w:t>If two SMTC is considered as overlapping, then the measurement delay requirements should be scaled.</w:t>
              </w:r>
            </w:ins>
          </w:p>
        </w:tc>
      </w:tr>
      <w:tr w:rsidR="00410D0F">
        <w:tc>
          <w:tcPr>
            <w:tcW w:w="1236" w:type="dxa"/>
          </w:tcPr>
          <w:p w:rsidR="00410D0F" w:rsidRDefault="00F9030E">
            <w:pPr>
              <w:spacing w:after="120"/>
              <w:rPr>
                <w:rFonts w:eastAsiaTheme="minorEastAsia"/>
                <w:color w:val="0070C0"/>
                <w:lang w:val="en-US" w:eastAsia="zh-CN"/>
              </w:rPr>
            </w:pPr>
            <w:ins w:id="1746" w:author="Ming Li L" w:date="2022-02-21T10:38:00Z">
              <w:r>
                <w:rPr>
                  <w:rFonts w:eastAsiaTheme="minorEastAsia"/>
                  <w:color w:val="0070C0"/>
                  <w:lang w:val="en-US" w:eastAsia="zh-CN"/>
                </w:rPr>
                <w:t>Ericsson</w:t>
              </w:r>
            </w:ins>
          </w:p>
        </w:tc>
        <w:tc>
          <w:tcPr>
            <w:tcW w:w="8862" w:type="dxa"/>
          </w:tcPr>
          <w:p w:rsidR="00410D0F" w:rsidRDefault="00F9030E">
            <w:pPr>
              <w:spacing w:after="120"/>
              <w:rPr>
                <w:rFonts w:eastAsiaTheme="minorEastAsia"/>
                <w:color w:val="0070C0"/>
                <w:lang w:val="en-US" w:eastAsia="zh-CN"/>
              </w:rPr>
            </w:pPr>
            <w:ins w:id="1747"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410D0F">
        <w:tc>
          <w:tcPr>
            <w:tcW w:w="1236" w:type="dxa"/>
          </w:tcPr>
          <w:p w:rsidR="00410D0F" w:rsidRDefault="00F9030E">
            <w:pPr>
              <w:spacing w:after="120"/>
              <w:rPr>
                <w:rFonts w:eastAsiaTheme="minorEastAsia"/>
                <w:color w:val="0070C0"/>
                <w:lang w:val="en-US" w:eastAsia="zh-CN"/>
              </w:rPr>
            </w:pPr>
            <w:ins w:id="1748" w:author="Qualcomm-CH" w:date="2022-02-21T21:03:00Z">
              <w:r>
                <w:rPr>
                  <w:rFonts w:eastAsiaTheme="minorEastAsia"/>
                  <w:color w:val="0070C0"/>
                  <w:lang w:val="en-US" w:eastAsia="zh-CN"/>
                </w:rPr>
                <w:t>Qualcomm</w:t>
              </w:r>
            </w:ins>
          </w:p>
        </w:tc>
        <w:tc>
          <w:tcPr>
            <w:tcW w:w="8862" w:type="dxa"/>
          </w:tcPr>
          <w:p w:rsidR="00410D0F" w:rsidRDefault="00F9030E">
            <w:pPr>
              <w:spacing w:after="120"/>
              <w:rPr>
                <w:color w:val="0070C0"/>
                <w:szCs w:val="24"/>
                <w:lang w:val="en-US" w:eastAsia="zh-CN"/>
              </w:rPr>
            </w:pPr>
            <w:ins w:id="1749" w:author="Qualcomm-CH" w:date="2022-02-21T21:10:00Z">
              <w:r>
                <w:rPr>
                  <w:color w:val="0070C0"/>
                  <w:szCs w:val="24"/>
                  <w:lang w:val="en-US" w:eastAsia="zh-CN"/>
                </w:rPr>
                <w:t>Support Option 2-B.</w:t>
              </w:r>
            </w:ins>
            <w:ins w:id="1750" w:author="Qualcomm-CH" w:date="2022-02-21T21:11:00Z">
              <w:r>
                <w:rPr>
                  <w:color w:val="0070C0"/>
                  <w:szCs w:val="24"/>
                  <w:lang w:val="en-US" w:eastAsia="zh-CN"/>
                </w:rPr>
                <w:t xml:space="preserve"> For the SMTC collision condition, if needed, we can consider a value of [X] between SMTCs</w:t>
              </w:r>
            </w:ins>
            <w:ins w:id="1751" w:author="Qualcomm-CH" w:date="2022-02-21T21:12:00Z">
              <w:r>
                <w:rPr>
                  <w:color w:val="0070C0"/>
                  <w:szCs w:val="24"/>
                  <w:lang w:val="en-US" w:eastAsia="zh-CN"/>
                </w:rPr>
                <w:t>, and X can be determined later.</w:t>
              </w:r>
            </w:ins>
          </w:p>
        </w:tc>
      </w:tr>
      <w:tr w:rsidR="00410D0F">
        <w:tc>
          <w:tcPr>
            <w:tcW w:w="1236" w:type="dxa"/>
          </w:tcPr>
          <w:p w:rsidR="00410D0F" w:rsidRDefault="00F9030E">
            <w:pPr>
              <w:spacing w:after="120"/>
              <w:rPr>
                <w:rFonts w:eastAsiaTheme="minorEastAsia"/>
                <w:color w:val="0070C0"/>
                <w:lang w:val="en-US" w:eastAsia="zh-CN"/>
              </w:rPr>
            </w:pPr>
            <w:ins w:id="1752" w:author="HW - 102" w:date="2022-02-22T17: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pStyle w:val="afd"/>
              <w:numPr>
                <w:ilvl w:val="0"/>
                <w:numId w:val="6"/>
              </w:numPr>
              <w:ind w:firstLineChars="0"/>
              <w:rPr>
                <w:ins w:id="1753" w:author="HW - 102" w:date="2022-02-22T17:44:00Z"/>
                <w:color w:val="0070C0"/>
                <w:szCs w:val="24"/>
                <w:lang w:eastAsia="zh-CN"/>
              </w:rPr>
            </w:pPr>
            <w:ins w:id="1754" w:author="HW - 102" w:date="2022-02-22T17:44:00Z">
              <w:r>
                <w:rPr>
                  <w:color w:val="0070C0"/>
                  <w:szCs w:val="24"/>
                  <w:lang w:eastAsia="zh-CN"/>
                </w:rPr>
                <w:t>A condition of SMTC collision</w:t>
              </w:r>
            </w:ins>
          </w:p>
          <w:p w:rsidR="00410D0F" w:rsidRDefault="00F9030E">
            <w:pPr>
              <w:pStyle w:val="afd"/>
              <w:ind w:left="644" w:firstLineChars="0" w:firstLine="0"/>
              <w:rPr>
                <w:ins w:id="1755" w:author="HW - 102" w:date="2022-02-22T17:44:00Z"/>
                <w:color w:val="0070C0"/>
                <w:szCs w:val="24"/>
                <w:lang w:eastAsia="zh-CN"/>
              </w:rPr>
            </w:pPr>
            <w:ins w:id="1756" w:author="HW - 102" w:date="2022-02-22T17:44:00Z">
              <w:r>
                <w:t>Agree to define the condition based on proximity, but prefer to keep the exact value TBD.</w:t>
              </w:r>
            </w:ins>
          </w:p>
          <w:p w:rsidR="00410D0F" w:rsidRDefault="00F9030E">
            <w:pPr>
              <w:pStyle w:val="afd"/>
              <w:numPr>
                <w:ilvl w:val="0"/>
                <w:numId w:val="6"/>
              </w:numPr>
              <w:ind w:firstLineChars="0"/>
              <w:rPr>
                <w:ins w:id="1757" w:author="HW - 102" w:date="2022-02-22T17:44:00Z"/>
                <w:color w:val="0070C0"/>
                <w:szCs w:val="24"/>
                <w:lang w:eastAsia="zh-CN"/>
              </w:rPr>
            </w:pPr>
            <w:ins w:id="1758" w:author="HW - 102" w:date="2022-02-22T17:44:00Z">
              <w:r>
                <w:rPr>
                  <w:color w:val="0070C0"/>
                  <w:szCs w:val="24"/>
                  <w:lang w:eastAsia="zh-CN"/>
                </w:rPr>
                <w:t>UE measurements in overlapped SMTCs</w:t>
              </w:r>
            </w:ins>
          </w:p>
          <w:p w:rsidR="00410D0F" w:rsidRDefault="00F9030E">
            <w:pPr>
              <w:pStyle w:val="afd"/>
              <w:ind w:left="644" w:firstLineChars="0" w:firstLine="0"/>
              <w:rPr>
                <w:i/>
                <w:color w:val="0070C0"/>
                <w:lang w:eastAsia="zh-CN"/>
              </w:rPr>
            </w:pPr>
            <w:ins w:id="1759" w:author="HW - 102" w:date="2022-02-22T17:45:00Z">
              <w:r>
                <w:t>Support option 2-B, and this sub-issue seems addressed in Issue 3-1-4B.</w:t>
              </w:r>
            </w:ins>
          </w:p>
        </w:tc>
      </w:tr>
      <w:tr w:rsidR="00410D0F">
        <w:tc>
          <w:tcPr>
            <w:tcW w:w="1236" w:type="dxa"/>
          </w:tcPr>
          <w:p w:rsidR="00410D0F" w:rsidRDefault="00F9030E">
            <w:pPr>
              <w:spacing w:after="120"/>
              <w:rPr>
                <w:rFonts w:eastAsiaTheme="minorEastAsia"/>
                <w:color w:val="0070C0"/>
                <w:lang w:val="en-US" w:eastAsia="zh-CN"/>
              </w:rPr>
            </w:pPr>
            <w:ins w:id="1760" w:author="Hsuanli Lin (林烜立)" w:date="2022-02-22T20:57:00Z">
              <w:r>
                <w:rPr>
                  <w:rFonts w:eastAsiaTheme="minorEastAsia"/>
                  <w:color w:val="0070C0"/>
                  <w:lang w:val="en-US" w:eastAsia="zh-CN"/>
                </w:rPr>
                <w:t>MTK</w:t>
              </w:r>
            </w:ins>
          </w:p>
        </w:tc>
        <w:tc>
          <w:tcPr>
            <w:tcW w:w="8862" w:type="dxa"/>
          </w:tcPr>
          <w:p w:rsidR="00410D0F" w:rsidRDefault="00F9030E">
            <w:pPr>
              <w:spacing w:after="120"/>
              <w:rPr>
                <w:rFonts w:eastAsiaTheme="minorEastAsia"/>
                <w:color w:val="0070C0"/>
                <w:lang w:val="en-US" w:eastAsia="zh-CN"/>
              </w:rPr>
            </w:pPr>
            <w:ins w:id="1761" w:author="Hsuanli Lin (林烜立)" w:date="2022-02-22T20:57:00Z">
              <w:r>
                <w:rPr>
                  <w:color w:val="0070C0"/>
                  <w:lang w:eastAsia="zh-CN"/>
                </w:rPr>
                <w:t>Support Option 2-B</w:t>
              </w:r>
              <w:r>
                <w:rPr>
                  <w:i/>
                  <w:color w:val="0070C0"/>
                  <w:lang w:eastAsia="zh-CN"/>
                </w:rPr>
                <w:t>.</w:t>
              </w:r>
            </w:ins>
          </w:p>
        </w:tc>
      </w:tr>
      <w:tr w:rsidR="00410D0F">
        <w:tc>
          <w:tcPr>
            <w:tcW w:w="1236" w:type="dxa"/>
          </w:tcPr>
          <w:p w:rsidR="00410D0F" w:rsidRDefault="00F9030E">
            <w:pPr>
              <w:spacing w:after="120"/>
              <w:rPr>
                <w:rFonts w:eastAsiaTheme="minorEastAsia"/>
                <w:color w:val="0070C0"/>
                <w:lang w:val="en-US" w:eastAsia="zh-CN"/>
              </w:rPr>
            </w:pPr>
            <w:ins w:id="1762" w:author="Zhang, Meng" w:date="2022-02-23T10:37:00Z">
              <w:r>
                <w:rPr>
                  <w:rFonts w:eastAsiaTheme="minorEastAsia"/>
                  <w:color w:val="0070C0"/>
                  <w:lang w:val="en-US" w:eastAsia="zh-CN"/>
                </w:rPr>
                <w:t>Intel</w:t>
              </w:r>
            </w:ins>
          </w:p>
        </w:tc>
        <w:tc>
          <w:tcPr>
            <w:tcW w:w="8862" w:type="dxa"/>
          </w:tcPr>
          <w:p w:rsidR="00410D0F" w:rsidRDefault="00F9030E">
            <w:pPr>
              <w:spacing w:after="120"/>
              <w:rPr>
                <w:rFonts w:eastAsiaTheme="minorEastAsia"/>
                <w:color w:val="0070C0"/>
                <w:lang w:val="en-US" w:eastAsia="zh-CN"/>
              </w:rPr>
            </w:pPr>
            <w:ins w:id="1763" w:author="Zhang, Meng" w:date="2022-02-23T10:40:00Z">
              <w:r>
                <w:rPr>
                  <w:rFonts w:eastAsiaTheme="minorEastAsia"/>
                  <w:color w:val="0070C0"/>
                  <w:lang w:val="en-US" w:eastAsia="zh-CN"/>
                </w:rPr>
                <w:t>B</w:t>
              </w:r>
              <w:r>
                <w:rPr>
                  <w:rFonts w:eastAsiaTheme="minorEastAsia" w:hint="eastAsia"/>
                  <w:color w:val="0070C0"/>
                  <w:lang w:val="en-US" w:eastAsia="zh-CN"/>
                </w:rPr>
                <w:t>efore</w:t>
              </w:r>
              <w:r>
                <w:rPr>
                  <w:rFonts w:eastAsiaTheme="minorEastAsia"/>
                  <w:color w:val="0070C0"/>
                  <w:lang w:val="en-US" w:eastAsia="zh-CN"/>
                </w:rPr>
                <w:t xml:space="preserve"> we go into this discussion, we would like to clarify on one issue: is every SMTC configuration corresponding to a certain SSB</w:t>
              </w:r>
            </w:ins>
            <w:ins w:id="1764" w:author="Zhang, Meng" w:date="2022-02-23T10:41:00Z">
              <w:r>
                <w:rPr>
                  <w:rFonts w:eastAsiaTheme="minorEastAsia"/>
                  <w:color w:val="0070C0"/>
                  <w:lang w:val="en-US" w:eastAsia="zh-CN"/>
                </w:rPr>
                <w:t xml:space="preserve"> burst from a certain cell and this mapping is guaranteed by RRC? If so</w:t>
              </w:r>
            </w:ins>
            <w:ins w:id="1765" w:author="Zhang, Meng" w:date="2022-02-23T10:42:00Z">
              <w:r>
                <w:rPr>
                  <w:rFonts w:eastAsiaTheme="minorEastAsia"/>
                  <w:color w:val="0070C0"/>
                  <w:lang w:val="en-US" w:eastAsia="zh-CN"/>
                </w:rPr>
                <w:t>,</w:t>
              </w:r>
            </w:ins>
            <w:ins w:id="1766" w:author="Zhang, Meng" w:date="2022-02-23T10:41:00Z">
              <w:r>
                <w:rPr>
                  <w:rFonts w:eastAsiaTheme="minorEastAsia"/>
                  <w:color w:val="0070C0"/>
                  <w:lang w:val="en-US" w:eastAsia="zh-CN"/>
                </w:rPr>
                <w:t xml:space="preserve"> </w:t>
              </w:r>
            </w:ins>
            <w:ins w:id="1767" w:author="Zhang, Meng" w:date="2022-02-23T10:42:00Z">
              <w:r>
                <w:rPr>
                  <w:rFonts w:eastAsiaTheme="minorEastAsia"/>
                  <w:color w:val="0070C0"/>
                  <w:lang w:val="en-US" w:eastAsia="zh-CN"/>
                </w:rPr>
                <w:t>d</w:t>
              </w:r>
            </w:ins>
            <w:ins w:id="1768" w:author="Zhang, Meng" w:date="2022-02-23T10:41:00Z">
              <w:r>
                <w:rPr>
                  <w:rFonts w:eastAsiaTheme="minorEastAsia"/>
                  <w:color w:val="0070C0"/>
                  <w:lang w:val="en-US" w:eastAsia="zh-CN"/>
                </w:rPr>
                <w:t>oes UE measure in one of the SMTC windows to only look for the corresponding SSB?</w:t>
              </w:r>
            </w:ins>
          </w:p>
        </w:tc>
      </w:tr>
      <w:tr w:rsidR="00410D0F">
        <w:tc>
          <w:tcPr>
            <w:tcW w:w="1236" w:type="dxa"/>
          </w:tcPr>
          <w:p w:rsidR="00410D0F" w:rsidRDefault="00F9030E">
            <w:pPr>
              <w:spacing w:after="120"/>
              <w:rPr>
                <w:rFonts w:eastAsiaTheme="minorEastAsia"/>
                <w:color w:val="0070C0"/>
                <w:lang w:val="en-US" w:eastAsia="zh-CN"/>
              </w:rPr>
            </w:pPr>
            <w:ins w:id="1769" w:author="Jin Woong Park" w:date="2022-02-23T14:27:00Z">
              <w:r>
                <w:rPr>
                  <w:rFonts w:eastAsiaTheme="minorEastAsia"/>
                  <w:color w:val="0070C0"/>
                  <w:lang w:val="en-US" w:eastAsia="ko-KR"/>
                </w:rPr>
                <w:t>LGE</w:t>
              </w:r>
            </w:ins>
          </w:p>
        </w:tc>
        <w:tc>
          <w:tcPr>
            <w:tcW w:w="8862" w:type="dxa"/>
          </w:tcPr>
          <w:p w:rsidR="00410D0F" w:rsidRDefault="00F9030E">
            <w:pPr>
              <w:spacing w:after="120"/>
              <w:rPr>
                <w:rFonts w:eastAsiaTheme="minorEastAsia"/>
                <w:color w:val="0070C0"/>
                <w:lang w:val="en-US" w:eastAsia="zh-CN"/>
              </w:rPr>
            </w:pPr>
            <w:ins w:id="1770" w:author="Jin Woong Park" w:date="2022-02-23T14:27:00Z">
              <w:r>
                <w:rPr>
                  <w:color w:val="0070C0"/>
                  <w:szCs w:val="24"/>
                  <w:lang w:val="en-US" w:eastAsia="ko-KR"/>
                </w:rPr>
                <w:t>In case SMTCs are overlapped, scaling factor for requirements could be used</w:t>
              </w:r>
            </w:ins>
          </w:p>
        </w:tc>
      </w:tr>
      <w:tr w:rsidR="00F06764">
        <w:tc>
          <w:tcPr>
            <w:tcW w:w="1236" w:type="dxa"/>
          </w:tcPr>
          <w:p w:rsidR="00F06764" w:rsidRDefault="00F06764" w:rsidP="00F06764">
            <w:pPr>
              <w:spacing w:after="120"/>
              <w:rPr>
                <w:rFonts w:eastAsiaTheme="minorEastAsia"/>
                <w:color w:val="0070C0"/>
                <w:lang w:val="en-US" w:eastAsia="zh-CN"/>
              </w:rPr>
            </w:pPr>
            <w:ins w:id="1771" w:author="Apple, Jerry Cui" w:date="2022-02-23T09:48:00Z">
              <w:r>
                <w:rPr>
                  <w:rFonts w:eastAsiaTheme="minorEastAsia" w:hint="eastAsia"/>
                  <w:color w:val="0070C0"/>
                  <w:lang w:val="en-US" w:eastAsia="zh-CN"/>
                </w:rPr>
                <w:t>Apple</w:t>
              </w:r>
            </w:ins>
          </w:p>
        </w:tc>
        <w:tc>
          <w:tcPr>
            <w:tcW w:w="8862" w:type="dxa"/>
          </w:tcPr>
          <w:p w:rsidR="00F06764" w:rsidRDefault="00F06764" w:rsidP="00F06764">
            <w:pPr>
              <w:pStyle w:val="afd"/>
              <w:numPr>
                <w:ilvl w:val="0"/>
                <w:numId w:val="6"/>
              </w:numPr>
              <w:ind w:firstLineChars="0"/>
              <w:rPr>
                <w:ins w:id="1772" w:author="Apple, Jerry Cui" w:date="2022-02-23T09:48:00Z"/>
                <w:color w:val="0070C0"/>
                <w:szCs w:val="24"/>
                <w:lang w:eastAsia="zh-CN"/>
              </w:rPr>
            </w:pPr>
            <w:ins w:id="1773" w:author="Apple, Jerry Cui" w:date="2022-02-23T09:48:00Z">
              <w:r>
                <w:rPr>
                  <w:color w:val="0070C0"/>
                  <w:szCs w:val="24"/>
                  <w:lang w:eastAsia="zh-CN"/>
                </w:rPr>
                <w:t>A condition of SMTC collision</w:t>
              </w:r>
            </w:ins>
          </w:p>
          <w:p w:rsidR="00F06764" w:rsidRDefault="00F06764" w:rsidP="00F06764">
            <w:pPr>
              <w:pStyle w:val="afd"/>
              <w:numPr>
                <w:ilvl w:val="1"/>
                <w:numId w:val="6"/>
              </w:numPr>
              <w:ind w:firstLineChars="0"/>
              <w:rPr>
                <w:ins w:id="1774" w:author="Apple, Jerry Cui" w:date="2022-02-23T09:48:00Z"/>
                <w:color w:val="0070C0"/>
                <w:szCs w:val="24"/>
                <w:lang w:eastAsia="zh-CN"/>
              </w:rPr>
            </w:pPr>
            <w:ins w:id="1775" w:author="Apple, Jerry Cui" w:date="2022-02-23T09:48:00Z">
              <w:r>
                <w:rPr>
                  <w:color w:val="0070C0"/>
                  <w:szCs w:val="24"/>
                  <w:lang w:eastAsia="zh-CN"/>
                </w:rPr>
                <w:t>Fine to define the proximity condition, same view as HW that value could be TBD</w:t>
              </w:r>
            </w:ins>
          </w:p>
          <w:p w:rsidR="00F06764" w:rsidRDefault="00F06764" w:rsidP="00F06764">
            <w:pPr>
              <w:pStyle w:val="afd"/>
              <w:numPr>
                <w:ilvl w:val="0"/>
                <w:numId w:val="6"/>
              </w:numPr>
              <w:ind w:firstLineChars="0"/>
              <w:rPr>
                <w:ins w:id="1776" w:author="Apple, Jerry Cui" w:date="2022-02-23T09:48:00Z"/>
                <w:color w:val="0070C0"/>
                <w:szCs w:val="24"/>
                <w:lang w:eastAsia="zh-CN"/>
              </w:rPr>
            </w:pPr>
            <w:bookmarkStart w:id="1777" w:name="OLE_LINK1"/>
            <w:bookmarkStart w:id="1778" w:name="OLE_LINK2"/>
            <w:ins w:id="1779" w:author="Apple, Jerry Cui" w:date="2022-02-23T09:48:00Z">
              <w:r>
                <w:rPr>
                  <w:color w:val="0070C0"/>
                  <w:szCs w:val="24"/>
                  <w:lang w:eastAsia="zh-CN"/>
                </w:rPr>
                <w:t>UE measurements in overlapped SMTCs</w:t>
              </w:r>
            </w:ins>
          </w:p>
          <w:bookmarkEnd w:id="1777"/>
          <w:bookmarkEnd w:id="1778"/>
          <w:p w:rsidR="00F06764" w:rsidRDefault="00F06764" w:rsidP="00F06764">
            <w:pPr>
              <w:pStyle w:val="afd"/>
              <w:numPr>
                <w:ilvl w:val="1"/>
                <w:numId w:val="6"/>
              </w:numPr>
              <w:ind w:firstLineChars="0"/>
              <w:rPr>
                <w:ins w:id="1780" w:author="Apple, Jerry Cui" w:date="2022-02-23T09:48:00Z"/>
                <w:color w:val="0070C0"/>
                <w:szCs w:val="24"/>
                <w:lang w:eastAsia="zh-CN"/>
              </w:rPr>
            </w:pPr>
            <w:ins w:id="1781" w:author="Apple, Jerry Cui" w:date="2022-02-23T09:48:00Z">
              <w:r>
                <w:rPr>
                  <w:color w:val="0070C0"/>
                  <w:szCs w:val="24"/>
                  <w:lang w:eastAsia="zh-CN"/>
                </w:rPr>
                <w:t>Option 1 and option 2-B.</w:t>
              </w:r>
            </w:ins>
          </w:p>
          <w:p w:rsidR="00F06764" w:rsidRDefault="00F06764" w:rsidP="00F06764">
            <w:pPr>
              <w:spacing w:after="120"/>
              <w:rPr>
                <w:rFonts w:eastAsiaTheme="minorEastAsia"/>
                <w:color w:val="0070C0"/>
                <w:lang w:val="en-US" w:eastAsia="zh-CN"/>
              </w:rPr>
            </w:pPr>
          </w:p>
        </w:tc>
      </w:tr>
      <w:tr w:rsidR="0036411F">
        <w:trPr>
          <w:ins w:id="1782" w:author="CATT" w:date="2022-02-24T11:49:00Z"/>
        </w:trPr>
        <w:tc>
          <w:tcPr>
            <w:tcW w:w="1236" w:type="dxa"/>
          </w:tcPr>
          <w:p w:rsidR="0036411F" w:rsidRDefault="0036411F" w:rsidP="00F06764">
            <w:pPr>
              <w:spacing w:after="120"/>
              <w:rPr>
                <w:ins w:id="1783" w:author="CATT" w:date="2022-02-24T11:49:00Z"/>
                <w:rFonts w:eastAsiaTheme="minorEastAsia" w:hint="eastAsia"/>
                <w:color w:val="0070C0"/>
                <w:lang w:val="en-US" w:eastAsia="zh-CN"/>
              </w:rPr>
            </w:pPr>
            <w:ins w:id="1784" w:author="CATT" w:date="2022-02-24T11:49:00Z">
              <w:r>
                <w:rPr>
                  <w:rFonts w:eastAsiaTheme="minorEastAsia"/>
                  <w:color w:val="0070C0"/>
                  <w:lang w:val="en-US" w:eastAsia="zh-CN"/>
                </w:rPr>
                <w:lastRenderedPageBreak/>
                <w:t>CATT</w:t>
              </w:r>
            </w:ins>
          </w:p>
        </w:tc>
        <w:tc>
          <w:tcPr>
            <w:tcW w:w="8862" w:type="dxa"/>
          </w:tcPr>
          <w:p w:rsidR="0036411F" w:rsidRPr="0036411F" w:rsidRDefault="0036411F" w:rsidP="0036411F">
            <w:pPr>
              <w:rPr>
                <w:ins w:id="1785" w:author="CATT" w:date="2022-02-24T11:49:00Z"/>
                <w:color w:val="0070C0"/>
                <w:szCs w:val="24"/>
                <w:lang w:eastAsia="zh-CN"/>
                <w:rPrChange w:id="1786" w:author="CATT" w:date="2022-02-24T11:49:00Z">
                  <w:rPr>
                    <w:ins w:id="1787" w:author="CATT" w:date="2022-02-24T11:49:00Z"/>
                    <w:lang w:eastAsia="zh-CN"/>
                  </w:rPr>
                </w:rPrChange>
              </w:rPr>
              <w:pPrChange w:id="1788" w:author="CATT" w:date="2022-02-24T11:49:00Z">
                <w:pPr>
                  <w:pStyle w:val="afd"/>
                  <w:numPr>
                    <w:numId w:val="6"/>
                  </w:numPr>
                  <w:ind w:left="644" w:firstLineChars="0" w:hanging="360"/>
                </w:pPr>
              </w:pPrChange>
            </w:pPr>
            <w:ins w:id="1789" w:author="CATT" w:date="2022-02-24T11:49:00Z">
              <w:r w:rsidRPr="0036411F">
                <w:rPr>
                  <w:color w:val="0070C0"/>
                  <w:szCs w:val="24"/>
                  <w:lang w:eastAsia="zh-CN"/>
                  <w:rPrChange w:id="1790" w:author="CATT" w:date="2022-02-24T11:49:00Z">
                    <w:rPr>
                      <w:lang w:eastAsia="zh-CN"/>
                    </w:rPr>
                  </w:rPrChange>
                </w:rPr>
                <w:t>UE measurements in overlapped SMTCs</w:t>
              </w:r>
              <w:r>
                <w:rPr>
                  <w:color w:val="0070C0"/>
                  <w:szCs w:val="24"/>
                  <w:lang w:eastAsia="zh-CN"/>
                </w:rPr>
                <w:t xml:space="preserve">: option 1. </w:t>
              </w:r>
            </w:ins>
          </w:p>
          <w:p w:rsidR="0036411F" w:rsidRPr="0036411F" w:rsidRDefault="0036411F" w:rsidP="0036411F">
            <w:pPr>
              <w:rPr>
                <w:ins w:id="1791" w:author="CATT" w:date="2022-02-24T11:49:00Z"/>
                <w:color w:val="0070C0"/>
                <w:szCs w:val="24"/>
                <w:lang w:eastAsia="zh-CN"/>
                <w:rPrChange w:id="1792" w:author="CATT" w:date="2022-02-24T11:49:00Z">
                  <w:rPr>
                    <w:ins w:id="1793" w:author="CATT" w:date="2022-02-24T11:49:00Z"/>
                    <w:lang w:eastAsia="zh-CN"/>
                  </w:rPr>
                </w:rPrChange>
              </w:rPr>
              <w:pPrChange w:id="1794" w:author="CATT" w:date="2022-02-24T11:49:00Z">
                <w:pPr>
                  <w:pStyle w:val="afd"/>
                  <w:numPr>
                    <w:numId w:val="6"/>
                  </w:numPr>
                  <w:ind w:left="644" w:firstLineChars="0" w:hanging="360"/>
                </w:pPr>
              </w:pPrChange>
            </w:pP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RAN4 to discuss Gap-based measurement including the following aspects in detail based on further progress made by RAN2 NTN and RAN4 Concurrent MG WI before RAN4#102 e-meeting starts:</w:t>
      </w:r>
    </w:p>
    <w:p w:rsidR="00410D0F" w:rsidRDefault="00F9030E">
      <w:pPr>
        <w:pStyle w:val="afd"/>
        <w:numPr>
          <w:ilvl w:val="1"/>
          <w:numId w:val="6"/>
        </w:numPr>
        <w:ind w:firstLineChars="0"/>
        <w:rPr>
          <w:szCs w:val="24"/>
          <w:lang w:eastAsia="zh-CN"/>
        </w:rPr>
      </w:pPr>
      <w:r>
        <w:rPr>
          <w:szCs w:val="24"/>
          <w:lang w:eastAsia="zh-CN"/>
        </w:rPr>
        <w:t xml:space="preserve">Maximal number of MG </w:t>
      </w:r>
    </w:p>
    <w:p w:rsidR="00410D0F" w:rsidRDefault="00F9030E">
      <w:pPr>
        <w:pStyle w:val="afd"/>
        <w:numPr>
          <w:ilvl w:val="1"/>
          <w:numId w:val="6"/>
        </w:numPr>
        <w:ind w:firstLineChars="0"/>
        <w:rPr>
          <w:szCs w:val="24"/>
          <w:lang w:eastAsia="zh-CN"/>
        </w:rPr>
      </w:pPr>
      <w:r>
        <w:rPr>
          <w:szCs w:val="24"/>
          <w:lang w:eastAsia="zh-CN"/>
        </w:rPr>
        <w:t>Matching between SMTC and MG if applicable</w:t>
      </w:r>
    </w:p>
    <w:p w:rsidR="00410D0F" w:rsidRDefault="00F9030E">
      <w:pPr>
        <w:pStyle w:val="afd"/>
        <w:numPr>
          <w:ilvl w:val="1"/>
          <w:numId w:val="6"/>
        </w:numPr>
        <w:ind w:firstLineChars="0"/>
        <w:rPr>
          <w:szCs w:val="24"/>
          <w:lang w:eastAsia="zh-CN"/>
        </w:rPr>
      </w:pPr>
      <w:r>
        <w:rPr>
          <w:szCs w:val="24"/>
          <w:lang w:eastAsia="zh-CN"/>
        </w:rPr>
        <w:t>Proximity condition for overlapping</w:t>
      </w:r>
    </w:p>
    <w:p w:rsidR="00410D0F" w:rsidRDefault="00F9030E">
      <w:pPr>
        <w:pStyle w:val="afd"/>
        <w:numPr>
          <w:ilvl w:val="1"/>
          <w:numId w:val="6"/>
        </w:numPr>
        <w:ind w:firstLineChars="0"/>
        <w:rPr>
          <w:szCs w:val="24"/>
          <w:lang w:eastAsia="zh-CN"/>
        </w:rPr>
      </w:pPr>
      <w:r>
        <w:rPr>
          <w:szCs w:val="24"/>
          <w:lang w:eastAsia="zh-CN"/>
        </w:rPr>
        <w:t xml:space="preserve">UE </w:t>
      </w:r>
      <w:proofErr w:type="spellStart"/>
      <w:r>
        <w:rPr>
          <w:szCs w:val="24"/>
          <w:lang w:eastAsia="zh-CN"/>
        </w:rPr>
        <w:t>behavior</w:t>
      </w:r>
      <w:proofErr w:type="spellEnd"/>
      <w:r>
        <w:rPr>
          <w:szCs w:val="24"/>
          <w:lang w:eastAsia="zh-CN"/>
        </w:rPr>
        <w:t xml:space="preserve"> during colliding gap occasion</w:t>
      </w:r>
    </w:p>
    <w:p w:rsidR="00410D0F" w:rsidRDefault="00F9030E">
      <w:pPr>
        <w:pStyle w:val="afd"/>
        <w:numPr>
          <w:ilvl w:val="0"/>
          <w:numId w:val="6"/>
        </w:numPr>
        <w:ind w:firstLineChars="0"/>
        <w:rPr>
          <w:szCs w:val="24"/>
          <w:lang w:eastAsia="zh-CN"/>
        </w:rPr>
      </w:pPr>
      <w:r>
        <w:rPr>
          <w:szCs w:val="24"/>
          <w:lang w:eastAsia="zh-CN"/>
        </w:rPr>
        <w:t xml:space="preserve">RAN4 to discuss how MG deals with </w:t>
      </w:r>
      <w:proofErr w:type="spellStart"/>
      <w:r>
        <w:rPr>
          <w:szCs w:val="24"/>
          <w:lang w:eastAsia="zh-CN"/>
        </w:rPr>
        <w:t>unalignment,e.g</w:t>
      </w:r>
      <w:proofErr w:type="spellEnd"/>
      <w:r>
        <w:rPr>
          <w:szCs w:val="24"/>
          <w:lang w:eastAsia="zh-CN"/>
        </w:rPr>
        <w:t xml:space="preserve">. edge of SMTC window may cross MGL, due to propagation delay offset/timing error between serving cell and </w:t>
      </w:r>
      <w:proofErr w:type="spellStart"/>
      <w:r>
        <w:rPr>
          <w:szCs w:val="24"/>
          <w:lang w:eastAsia="zh-CN"/>
        </w:rPr>
        <w:t>neighbor</w:t>
      </w:r>
      <w:proofErr w:type="spellEnd"/>
      <w:r>
        <w:rPr>
          <w:szCs w:val="24"/>
          <w:lang w:eastAsia="zh-CN"/>
        </w:rPr>
        <w:t xml:space="preserve"> cell.</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Apple</w:t>
      </w:r>
    </w:p>
    <w:p w:rsidR="00410D0F" w:rsidRDefault="00F9030E">
      <w:pPr>
        <w:pStyle w:val="afd"/>
        <w:numPr>
          <w:ilvl w:val="1"/>
          <w:numId w:val="6"/>
        </w:numPr>
        <w:ind w:firstLineChars="0"/>
        <w:rPr>
          <w:color w:val="0070C0"/>
          <w:szCs w:val="24"/>
          <w:lang w:eastAsia="zh-CN"/>
        </w:rPr>
      </w:pPr>
      <w:r>
        <w:rPr>
          <w:color w:val="0070C0"/>
          <w:szCs w:val="24"/>
          <w:lang w:eastAsia="zh-CN"/>
        </w:rPr>
        <w:t>In R17 RRM, maximal number of concurrent MG in NTN is 2 for per-UE MGs or for per-FR1 MGs.</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For intra-frequency MO with MG and inter-frequency MO with MG, the maximum number of SMTCs simultaneously used by UE within SMTC periodicity per measurement object for the same </w:t>
      </w:r>
      <w:proofErr w:type="spellStart"/>
      <w:r>
        <w:rPr>
          <w:color w:val="0070C0"/>
          <w:szCs w:val="24"/>
          <w:lang w:eastAsia="zh-CN"/>
        </w:rPr>
        <w:t>ssbFrequency</w:t>
      </w:r>
      <w:proofErr w:type="spellEnd"/>
      <w:r>
        <w:rPr>
          <w:color w:val="0070C0"/>
          <w:szCs w:val="24"/>
          <w:lang w:eastAsia="zh-CN"/>
        </w:rPr>
        <w:t xml:space="preserve"> shall meet both of following conditions:</w:t>
      </w:r>
    </w:p>
    <w:p w:rsidR="00410D0F" w:rsidRDefault="00F9030E">
      <w:pPr>
        <w:pStyle w:val="afd"/>
        <w:numPr>
          <w:ilvl w:val="2"/>
          <w:numId w:val="6"/>
        </w:numPr>
        <w:ind w:firstLineChars="0"/>
        <w:rPr>
          <w:color w:val="0070C0"/>
          <w:szCs w:val="24"/>
          <w:lang w:eastAsia="zh-CN"/>
        </w:rPr>
      </w:pPr>
      <w:r>
        <w:rPr>
          <w:color w:val="0070C0"/>
          <w:szCs w:val="24"/>
          <w:lang w:eastAsia="zh-CN"/>
        </w:rPr>
        <w:t>smaller than or equal to the SMTC number indicated in UE capability, and</w:t>
      </w:r>
    </w:p>
    <w:p w:rsidR="00410D0F" w:rsidRDefault="00F9030E">
      <w:pPr>
        <w:pStyle w:val="afd"/>
        <w:numPr>
          <w:ilvl w:val="2"/>
          <w:numId w:val="6"/>
        </w:numPr>
        <w:ind w:firstLineChars="0"/>
        <w:rPr>
          <w:color w:val="0070C0"/>
          <w:szCs w:val="24"/>
          <w:lang w:eastAsia="zh-CN"/>
        </w:rPr>
      </w:pPr>
      <w:r>
        <w:rPr>
          <w:color w:val="0070C0"/>
          <w:szCs w:val="24"/>
          <w:lang w:eastAsia="zh-CN"/>
        </w:rPr>
        <w:t>guarantee these SMTCs can be contained in active measurement gaps.</w:t>
      </w:r>
    </w:p>
    <w:p w:rsidR="00410D0F" w:rsidRDefault="00F9030E">
      <w:pPr>
        <w:pStyle w:val="afd"/>
        <w:numPr>
          <w:ilvl w:val="0"/>
          <w:numId w:val="6"/>
        </w:numPr>
        <w:ind w:firstLineChars="0"/>
        <w:rPr>
          <w:color w:val="0070C0"/>
          <w:szCs w:val="24"/>
          <w:lang w:eastAsia="zh-CN"/>
        </w:rPr>
      </w:pPr>
      <w:r>
        <w:rPr>
          <w:color w:val="0070C0"/>
          <w:szCs w:val="24"/>
          <w:lang w:eastAsia="zh-CN"/>
        </w:rPr>
        <w:t>Qualcomm</w:t>
      </w:r>
    </w:p>
    <w:p w:rsidR="00410D0F" w:rsidRDefault="00F9030E">
      <w:pPr>
        <w:pStyle w:val="afd"/>
        <w:numPr>
          <w:ilvl w:val="1"/>
          <w:numId w:val="6"/>
        </w:numPr>
        <w:ind w:firstLineChars="0"/>
        <w:rPr>
          <w:color w:val="0070C0"/>
          <w:szCs w:val="24"/>
          <w:lang w:eastAsia="zh-CN"/>
        </w:rPr>
      </w:pPr>
      <w:r>
        <w:rPr>
          <w:color w:val="0070C0"/>
          <w:szCs w:val="24"/>
          <w:lang w:eastAsia="zh-CN"/>
        </w:rPr>
        <w:t>For NTN measurement gap, RAN4 adopts a subset of outcome of Concurrent MG feature with the following conditions:</w:t>
      </w:r>
    </w:p>
    <w:p w:rsidR="00410D0F" w:rsidRDefault="00F9030E">
      <w:pPr>
        <w:pStyle w:val="afd"/>
        <w:numPr>
          <w:ilvl w:val="2"/>
          <w:numId w:val="6"/>
        </w:numPr>
        <w:ind w:firstLineChars="0"/>
        <w:rPr>
          <w:color w:val="0070C0"/>
          <w:szCs w:val="24"/>
          <w:lang w:eastAsia="zh-CN"/>
        </w:rPr>
      </w:pPr>
      <w:r>
        <w:rPr>
          <w:color w:val="0070C0"/>
          <w:szCs w:val="24"/>
          <w:lang w:eastAsia="zh-CN"/>
        </w:rPr>
        <w:t>Enhancement related to positioning application is excluded</w:t>
      </w:r>
    </w:p>
    <w:p w:rsidR="00410D0F" w:rsidRDefault="00F9030E">
      <w:pPr>
        <w:pStyle w:val="afd"/>
        <w:numPr>
          <w:ilvl w:val="2"/>
          <w:numId w:val="6"/>
        </w:numPr>
        <w:ind w:firstLineChars="0"/>
        <w:rPr>
          <w:color w:val="0070C0"/>
          <w:szCs w:val="24"/>
          <w:lang w:eastAsia="zh-CN"/>
        </w:rPr>
      </w:pPr>
      <w:r>
        <w:rPr>
          <w:color w:val="0070C0"/>
          <w:szCs w:val="24"/>
          <w:lang w:eastAsia="zh-CN"/>
        </w:rPr>
        <w:t>Enhancement related to FR2 is excluded</w:t>
      </w:r>
    </w:p>
    <w:p w:rsidR="00410D0F" w:rsidRDefault="00F9030E">
      <w:pPr>
        <w:pStyle w:val="afd"/>
        <w:numPr>
          <w:ilvl w:val="2"/>
          <w:numId w:val="6"/>
        </w:numPr>
        <w:ind w:firstLineChars="0"/>
        <w:rPr>
          <w:color w:val="0070C0"/>
          <w:szCs w:val="24"/>
          <w:lang w:eastAsia="zh-CN"/>
        </w:rPr>
      </w:pPr>
      <w:r>
        <w:rPr>
          <w:color w:val="0070C0"/>
          <w:szCs w:val="24"/>
          <w:lang w:eastAsia="zh-CN"/>
        </w:rPr>
        <w:t>If needed, legacy measurement gap patterns #24 and 25 are allowed for a single measurement gap based NTN UE measurement.</w:t>
      </w:r>
    </w:p>
    <w:p w:rsidR="00410D0F" w:rsidRDefault="00F9030E">
      <w:pPr>
        <w:pStyle w:val="afd"/>
        <w:numPr>
          <w:ilvl w:val="0"/>
          <w:numId w:val="6"/>
        </w:numPr>
        <w:ind w:firstLineChars="0"/>
        <w:rPr>
          <w:color w:val="0070C0"/>
          <w:szCs w:val="24"/>
          <w:lang w:eastAsia="zh-CN"/>
        </w:rPr>
      </w:pPr>
      <w:r>
        <w:rPr>
          <w:color w:val="0070C0"/>
          <w:szCs w:val="24"/>
          <w:lang w:eastAsia="zh-CN"/>
        </w:rPr>
        <w:t>CMCC</w:t>
      </w:r>
    </w:p>
    <w:p w:rsidR="00410D0F" w:rsidRDefault="00F9030E">
      <w:pPr>
        <w:pStyle w:val="afd"/>
        <w:numPr>
          <w:ilvl w:val="1"/>
          <w:numId w:val="6"/>
        </w:numPr>
        <w:ind w:firstLineChars="0"/>
        <w:rPr>
          <w:color w:val="0070C0"/>
          <w:szCs w:val="24"/>
          <w:lang w:eastAsia="zh-CN"/>
        </w:rPr>
      </w:pPr>
      <w:r>
        <w:rPr>
          <w:color w:val="0070C0"/>
          <w:szCs w:val="24"/>
          <w:lang w:eastAsia="zh-CN"/>
        </w:rPr>
        <w:lastRenderedPageBreak/>
        <w:t>RAN4 should discuss measurement requirements based on SMTC window is alignment with MG, and UE only using one MG to measure at one time if multiple MGs are overlapped.</w:t>
      </w:r>
    </w:p>
    <w:p w:rsidR="00410D0F" w:rsidRDefault="00F9030E">
      <w:pPr>
        <w:pStyle w:val="afd"/>
        <w:numPr>
          <w:ilvl w:val="0"/>
          <w:numId w:val="6"/>
        </w:numPr>
        <w:ind w:firstLineChars="0"/>
        <w:rPr>
          <w:color w:val="0070C0"/>
          <w:szCs w:val="24"/>
          <w:lang w:eastAsia="zh-CN"/>
        </w:rPr>
      </w:pPr>
      <w:r>
        <w:rPr>
          <w:color w:val="0070C0"/>
          <w:szCs w:val="24"/>
          <w:lang w:eastAsia="zh-CN"/>
        </w:rPr>
        <w:t>Xiaomi</w:t>
      </w:r>
    </w:p>
    <w:p w:rsidR="00410D0F" w:rsidRDefault="00F9030E">
      <w:pPr>
        <w:pStyle w:val="afd"/>
        <w:numPr>
          <w:ilvl w:val="1"/>
          <w:numId w:val="6"/>
        </w:numPr>
        <w:ind w:firstLineChars="0"/>
        <w:rPr>
          <w:color w:val="0070C0"/>
          <w:szCs w:val="24"/>
          <w:lang w:eastAsia="zh-CN"/>
        </w:rPr>
      </w:pPr>
      <w:r>
        <w:rPr>
          <w:color w:val="0070C0"/>
          <w:szCs w:val="24"/>
          <w:lang w:eastAsia="zh-CN"/>
        </w:rPr>
        <w:t>For gap-based measurement, UE is expected to be configured with 2 independent gap patterns for the measurements on 2 SMTCs in parallel.</w:t>
      </w:r>
    </w:p>
    <w:p w:rsidR="00410D0F" w:rsidRDefault="00F9030E">
      <w:pPr>
        <w:pStyle w:val="afd"/>
        <w:numPr>
          <w:ilvl w:val="1"/>
          <w:numId w:val="6"/>
        </w:numPr>
        <w:ind w:firstLineChars="0"/>
        <w:rPr>
          <w:color w:val="0070C0"/>
          <w:szCs w:val="24"/>
          <w:lang w:eastAsia="zh-CN"/>
        </w:rPr>
      </w:pPr>
      <w:r>
        <w:rPr>
          <w:color w:val="0070C0"/>
          <w:szCs w:val="24"/>
          <w:lang w:eastAsia="zh-CN"/>
        </w:rPr>
        <w:t>Two gap occasions are defined as colliding (overlapping) if the two gap occasions are partially overlapping in time domain or the minimum distance is less than 5ms.</w:t>
      </w:r>
    </w:p>
    <w:p w:rsidR="00410D0F" w:rsidRDefault="00F9030E">
      <w:pPr>
        <w:pStyle w:val="afd"/>
        <w:numPr>
          <w:ilvl w:val="1"/>
          <w:numId w:val="6"/>
        </w:numPr>
        <w:ind w:firstLineChars="0"/>
        <w:rPr>
          <w:color w:val="0070C0"/>
          <w:szCs w:val="24"/>
          <w:lang w:eastAsia="zh-CN"/>
        </w:rPr>
      </w:pPr>
      <w:r>
        <w:rPr>
          <w:color w:val="0070C0"/>
          <w:szCs w:val="24"/>
          <w:lang w:eastAsia="zh-CN"/>
        </w:rPr>
        <w:t>For gap-based measurement, if gap occasions are colliding (overlapping), the delay requirement for measurement with gap should be extended by a scaling factor of 2.</w:t>
      </w:r>
    </w:p>
    <w:p w:rsidR="00410D0F" w:rsidRDefault="00F9030E">
      <w:pPr>
        <w:pStyle w:val="afd"/>
        <w:numPr>
          <w:ilvl w:val="0"/>
          <w:numId w:val="6"/>
        </w:numPr>
        <w:ind w:firstLineChars="0"/>
        <w:rPr>
          <w:color w:val="0070C0"/>
          <w:szCs w:val="24"/>
          <w:lang w:eastAsia="zh-CN"/>
        </w:rPr>
      </w:pPr>
      <w:r>
        <w:rPr>
          <w:color w:val="0070C0"/>
          <w:szCs w:val="24"/>
          <w:lang w:eastAsia="zh-CN"/>
        </w:rPr>
        <w:t>LGE</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For the requirements with measurement gap, </w:t>
      </w:r>
    </w:p>
    <w:p w:rsidR="00410D0F" w:rsidRDefault="00F9030E">
      <w:pPr>
        <w:pStyle w:val="afd"/>
        <w:numPr>
          <w:ilvl w:val="2"/>
          <w:numId w:val="6"/>
        </w:numPr>
        <w:ind w:firstLineChars="0"/>
        <w:rPr>
          <w:color w:val="0070C0"/>
          <w:szCs w:val="24"/>
          <w:lang w:eastAsia="zh-CN"/>
        </w:rPr>
      </w:pPr>
      <w:r>
        <w:rPr>
          <w:color w:val="0070C0"/>
          <w:szCs w:val="24"/>
          <w:lang w:eastAsia="zh-CN"/>
        </w:rPr>
        <w:t>Option 1: RAN4 should wait clear conclusion of RAN2 NTN measurement gap issues.</w:t>
      </w:r>
    </w:p>
    <w:p w:rsidR="00410D0F" w:rsidRDefault="00F9030E">
      <w:pPr>
        <w:pStyle w:val="afd"/>
        <w:numPr>
          <w:ilvl w:val="2"/>
          <w:numId w:val="6"/>
        </w:numPr>
        <w:ind w:firstLineChars="0"/>
        <w:rPr>
          <w:color w:val="0070C0"/>
          <w:szCs w:val="24"/>
          <w:lang w:eastAsia="zh-CN"/>
        </w:rPr>
      </w:pPr>
      <w:r>
        <w:rPr>
          <w:color w:val="0070C0"/>
          <w:szCs w:val="24"/>
          <w:lang w:eastAsia="zh-CN"/>
        </w:rPr>
        <w:t>Option 2: RAN4 only defines intra-frequency measurement without measurement gap in Rel-17.</w:t>
      </w:r>
    </w:p>
    <w:p w:rsidR="00410D0F" w:rsidRDefault="00F9030E">
      <w:pPr>
        <w:pStyle w:val="afd"/>
        <w:numPr>
          <w:ilvl w:val="0"/>
          <w:numId w:val="6"/>
        </w:numPr>
        <w:ind w:firstLineChars="0"/>
        <w:rPr>
          <w:color w:val="0070C0"/>
          <w:szCs w:val="24"/>
          <w:lang w:eastAsia="zh-CN"/>
        </w:rPr>
      </w:pPr>
      <w:r>
        <w:rPr>
          <w:color w:val="0070C0"/>
          <w:szCs w:val="24"/>
          <w:lang w:eastAsia="zh-CN"/>
        </w:rPr>
        <w:t>Ericsson</w:t>
      </w:r>
    </w:p>
    <w:p w:rsidR="00410D0F" w:rsidRDefault="00F9030E">
      <w:pPr>
        <w:pStyle w:val="afd"/>
        <w:numPr>
          <w:ilvl w:val="1"/>
          <w:numId w:val="6"/>
        </w:numPr>
        <w:ind w:firstLineChars="0"/>
        <w:rPr>
          <w:color w:val="0070C0"/>
          <w:szCs w:val="24"/>
          <w:lang w:eastAsia="zh-CN"/>
        </w:rPr>
      </w:pPr>
      <w:r>
        <w:rPr>
          <w:color w:val="0070C0"/>
          <w:szCs w:val="24"/>
          <w:lang w:eastAsia="zh-CN"/>
        </w:rPr>
        <w:t>In Rel-17, proper SMTC and MG configuration can deal with the offset between SMTC and MG. Enhancement can be further studied.</w:t>
      </w:r>
    </w:p>
    <w:p w:rsidR="00410D0F" w:rsidRDefault="00F9030E">
      <w:pPr>
        <w:pStyle w:val="afd"/>
        <w:numPr>
          <w:ilvl w:val="1"/>
          <w:numId w:val="6"/>
        </w:numPr>
        <w:ind w:firstLineChars="0"/>
        <w:rPr>
          <w:color w:val="0070C0"/>
          <w:szCs w:val="24"/>
          <w:lang w:eastAsia="zh-CN"/>
        </w:rPr>
      </w:pPr>
      <w:r>
        <w:rPr>
          <w:color w:val="0070C0"/>
          <w:szCs w:val="24"/>
          <w:lang w:eastAsia="zh-CN"/>
        </w:rPr>
        <w:t>Proximity condition for overlapping For FR1 is 4ms, which refers to concurrent MG WI.</w:t>
      </w:r>
    </w:p>
    <w:p w:rsidR="00410D0F" w:rsidRDefault="00F9030E">
      <w:pPr>
        <w:pStyle w:val="afd"/>
        <w:numPr>
          <w:ilvl w:val="0"/>
          <w:numId w:val="6"/>
        </w:numPr>
        <w:ind w:firstLineChars="0"/>
        <w:rPr>
          <w:color w:val="0070C0"/>
          <w:szCs w:val="24"/>
          <w:lang w:eastAsia="zh-CN"/>
        </w:rPr>
      </w:pPr>
      <w:r>
        <w:rPr>
          <w:color w:val="0070C0"/>
          <w:szCs w:val="24"/>
          <w:lang w:eastAsia="zh-CN"/>
        </w:rPr>
        <w:t>Huawei</w:t>
      </w:r>
    </w:p>
    <w:p w:rsidR="00410D0F" w:rsidRDefault="00F9030E">
      <w:pPr>
        <w:pStyle w:val="afd"/>
        <w:numPr>
          <w:ilvl w:val="1"/>
          <w:numId w:val="6"/>
        </w:numPr>
        <w:ind w:firstLineChars="0"/>
        <w:rPr>
          <w:color w:val="0070C0"/>
          <w:szCs w:val="24"/>
          <w:lang w:eastAsia="zh-CN"/>
        </w:rPr>
      </w:pPr>
      <w:r>
        <w:rPr>
          <w:color w:val="0070C0"/>
          <w:szCs w:val="24"/>
          <w:lang w:eastAsia="zh-CN"/>
        </w:rPr>
        <w:t>UE is only required to measure in SMTC windows that fall in MGs for measurement with MG.</w:t>
      </w:r>
    </w:p>
    <w:p w:rsidR="00410D0F" w:rsidRDefault="00F9030E">
      <w:pPr>
        <w:pStyle w:val="afd"/>
        <w:numPr>
          <w:ilvl w:val="1"/>
          <w:numId w:val="6"/>
        </w:numPr>
        <w:ind w:firstLineChars="0"/>
        <w:rPr>
          <w:color w:val="0070C0"/>
          <w:szCs w:val="24"/>
          <w:lang w:eastAsia="zh-CN"/>
        </w:rPr>
      </w:pPr>
      <w:r>
        <w:rPr>
          <w:color w:val="0070C0"/>
          <w:szCs w:val="24"/>
          <w:lang w:eastAsia="zh-CN"/>
        </w:rPr>
        <w:t>Maximal number of MGs is 2 (same as concurrent MGs).</w:t>
      </w:r>
    </w:p>
    <w:p w:rsidR="00410D0F" w:rsidRDefault="00F9030E">
      <w:pPr>
        <w:pStyle w:val="afd"/>
        <w:numPr>
          <w:ilvl w:val="1"/>
          <w:numId w:val="6"/>
        </w:numPr>
        <w:ind w:firstLineChars="0"/>
        <w:rPr>
          <w:color w:val="0070C0"/>
          <w:szCs w:val="24"/>
          <w:lang w:eastAsia="zh-CN"/>
        </w:rPr>
      </w:pPr>
      <w:r>
        <w:rPr>
          <w:color w:val="0070C0"/>
          <w:szCs w:val="24"/>
          <w:lang w:eastAsia="zh-CN"/>
        </w:rPr>
        <w:t>FFS on the proximity condition and collision handling between MGs.</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rsidR="00410D0F" w:rsidRDefault="00F9030E">
      <w:pPr>
        <w:pStyle w:val="afd"/>
        <w:numPr>
          <w:ilvl w:val="2"/>
          <w:numId w:val="6"/>
        </w:numPr>
        <w:ind w:firstLineChars="0"/>
        <w:rPr>
          <w:color w:val="0070C0"/>
          <w:szCs w:val="24"/>
          <w:lang w:eastAsia="zh-CN"/>
        </w:rPr>
      </w:pPr>
      <w:r>
        <w:rPr>
          <w:color w:val="0070C0"/>
          <w:szCs w:val="24"/>
          <w:lang w:eastAsia="zh-CN"/>
        </w:rPr>
        <w:lastRenderedPageBreak/>
        <w:t>Exclusion of enhancement related to positioning application</w:t>
      </w:r>
    </w:p>
    <w:p w:rsidR="00410D0F" w:rsidRDefault="00F9030E">
      <w:pPr>
        <w:pStyle w:val="afd"/>
        <w:numPr>
          <w:ilvl w:val="2"/>
          <w:numId w:val="6"/>
        </w:numPr>
        <w:ind w:firstLineChars="0"/>
        <w:rPr>
          <w:color w:val="0070C0"/>
          <w:szCs w:val="24"/>
          <w:lang w:eastAsia="zh-CN"/>
        </w:rPr>
      </w:pPr>
      <w:r>
        <w:rPr>
          <w:color w:val="0070C0"/>
          <w:szCs w:val="24"/>
          <w:lang w:eastAsia="zh-CN"/>
        </w:rPr>
        <w:t>Exclusion of enhancement related to FR2</w:t>
      </w:r>
    </w:p>
    <w:p w:rsidR="00410D0F" w:rsidRDefault="00F9030E">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rsidR="00410D0F" w:rsidRDefault="00F9030E">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rsidR="00410D0F" w:rsidRDefault="00410D0F">
      <w:pPr>
        <w:rPr>
          <w:ins w:id="1795" w:author="Qualcomm-CH" w:date="2022-02-21T10:11:00Z"/>
          <w:b/>
          <w:color w:val="0070C0"/>
          <w:u w:val="single"/>
          <w:lang w:val="en-US" w:eastAsia="ko-KR"/>
        </w:rPr>
      </w:pPr>
    </w:p>
    <w:p w:rsidR="00410D0F" w:rsidRDefault="00F9030E">
      <w:pPr>
        <w:spacing w:after="120" w:line="252" w:lineRule="auto"/>
        <w:ind w:firstLine="284"/>
        <w:rPr>
          <w:ins w:id="1796" w:author="Qualcomm-CH" w:date="2022-02-21T10:11:00Z"/>
          <w:b/>
          <w:bCs/>
          <w:color w:val="0070C0"/>
          <w:u w:val="single"/>
          <w:lang w:eastAsia="ja-JP"/>
        </w:rPr>
      </w:pPr>
      <w:ins w:id="1797" w:author="Qualcomm-CH" w:date="2022-02-21T10:11:00Z">
        <w:r>
          <w:rPr>
            <w:b/>
            <w:bCs/>
            <w:color w:val="0070C0"/>
            <w:highlight w:val="green"/>
            <w:u w:val="single"/>
            <w:lang w:eastAsia="ja-JP"/>
          </w:rPr>
          <w:t>Agreements (from first round GTW)</w:t>
        </w:r>
      </w:ins>
    </w:p>
    <w:p w:rsidR="00410D0F" w:rsidRDefault="00F9030E">
      <w:pPr>
        <w:pStyle w:val="afd"/>
        <w:numPr>
          <w:ilvl w:val="0"/>
          <w:numId w:val="6"/>
        </w:numPr>
        <w:overflowPunct/>
        <w:autoSpaceDE/>
        <w:autoSpaceDN/>
        <w:adjustRightInd/>
        <w:spacing w:after="120" w:line="252" w:lineRule="auto"/>
        <w:ind w:firstLineChars="0"/>
        <w:textAlignment w:val="auto"/>
        <w:rPr>
          <w:ins w:id="1798" w:author="Qualcomm-CH" w:date="2022-02-21T10:11:00Z"/>
          <w:highlight w:val="green"/>
          <w:lang w:eastAsia="ja-JP"/>
        </w:rPr>
        <w:pPrChange w:id="1799" w:author="Qualcomm-CH" w:date="2022-02-21T10:11:00Z">
          <w:pPr>
            <w:pStyle w:val="afd"/>
            <w:numPr>
              <w:ilvl w:val="1"/>
              <w:numId w:val="6"/>
            </w:numPr>
            <w:overflowPunct/>
            <w:autoSpaceDE/>
            <w:autoSpaceDN/>
            <w:adjustRightInd/>
            <w:spacing w:after="120" w:line="252" w:lineRule="auto"/>
            <w:ind w:left="1364" w:firstLineChars="0" w:hanging="360"/>
            <w:textAlignment w:val="auto"/>
          </w:pPr>
        </w:pPrChange>
      </w:pPr>
      <w:ins w:id="1800" w:author="Qualcomm-CH" w:date="2022-02-21T10:11:00Z">
        <w:r>
          <w:rPr>
            <w:highlight w:val="green"/>
            <w:lang w:eastAsia="ja-JP"/>
          </w:rPr>
          <w:t>UE capability for the maximum number of supported MGs</w:t>
        </w:r>
      </w:ins>
    </w:p>
    <w:p w:rsidR="00410D0F" w:rsidRDefault="00F9030E">
      <w:pPr>
        <w:pStyle w:val="afd"/>
        <w:numPr>
          <w:ilvl w:val="1"/>
          <w:numId w:val="6"/>
        </w:numPr>
        <w:overflowPunct/>
        <w:autoSpaceDE/>
        <w:autoSpaceDN/>
        <w:adjustRightInd/>
        <w:spacing w:after="120" w:line="252" w:lineRule="auto"/>
        <w:ind w:firstLineChars="0"/>
        <w:textAlignment w:val="auto"/>
        <w:rPr>
          <w:ins w:id="1801" w:author="Qualcomm-CH" w:date="2022-02-21T10:11:00Z"/>
          <w:highlight w:val="green"/>
          <w:lang w:eastAsia="ja-JP"/>
        </w:rPr>
        <w:pPrChange w:id="1802" w:author="Qualcomm-CH" w:date="2022-02-21T10:11:00Z">
          <w:pPr>
            <w:pStyle w:val="afd"/>
            <w:numPr>
              <w:ilvl w:val="2"/>
              <w:numId w:val="6"/>
            </w:numPr>
            <w:overflowPunct/>
            <w:autoSpaceDE/>
            <w:autoSpaceDN/>
            <w:adjustRightInd/>
            <w:spacing w:after="120" w:line="252" w:lineRule="auto"/>
            <w:ind w:left="1800" w:firstLineChars="0" w:hanging="360"/>
            <w:textAlignment w:val="auto"/>
          </w:pPr>
        </w:pPrChange>
      </w:pPr>
      <w:ins w:id="1803" w:author="Qualcomm-CH" w:date="2022-02-21T10:11:00Z">
        <w:r>
          <w:rPr>
            <w:highlight w:val="green"/>
            <w:lang w:eastAsia="ja-JP"/>
          </w:rPr>
          <w:t>NTN UE can support either one MG or two MGs subject to UE capability</w:t>
        </w:r>
      </w:ins>
    </w:p>
    <w:p w:rsidR="00410D0F" w:rsidRDefault="00F9030E">
      <w:pPr>
        <w:pStyle w:val="afd"/>
        <w:numPr>
          <w:ilvl w:val="1"/>
          <w:numId w:val="6"/>
        </w:numPr>
        <w:overflowPunct/>
        <w:autoSpaceDE/>
        <w:autoSpaceDN/>
        <w:adjustRightInd/>
        <w:spacing w:after="120" w:line="252" w:lineRule="auto"/>
        <w:ind w:firstLineChars="0"/>
        <w:textAlignment w:val="auto"/>
        <w:rPr>
          <w:ins w:id="1804" w:author="Qualcomm-CH" w:date="2022-02-21T10:11:00Z"/>
          <w:highlight w:val="green"/>
          <w:lang w:eastAsia="ja-JP"/>
        </w:rPr>
        <w:pPrChange w:id="1805" w:author="Qualcomm-CH" w:date="2022-02-21T10:11:00Z">
          <w:pPr>
            <w:pStyle w:val="afd"/>
            <w:numPr>
              <w:ilvl w:val="2"/>
              <w:numId w:val="6"/>
            </w:numPr>
            <w:overflowPunct/>
            <w:autoSpaceDE/>
            <w:autoSpaceDN/>
            <w:adjustRightInd/>
            <w:spacing w:after="120" w:line="252" w:lineRule="auto"/>
            <w:ind w:left="1800" w:firstLineChars="0" w:hanging="360"/>
            <w:textAlignment w:val="auto"/>
          </w:pPr>
        </w:pPrChange>
      </w:pPr>
      <w:ins w:id="1806" w:author="Qualcomm-CH" w:date="2022-02-21T10:11:00Z">
        <w:r>
          <w:rPr>
            <w:highlight w:val="green"/>
            <w:lang w:eastAsia="ja-JP"/>
          </w:rPr>
          <w:t>Note: the decision can be revisited in case it is identified that the agreement contradicts to RAN2 design</w:t>
        </w:r>
      </w:ins>
    </w:p>
    <w:p w:rsidR="00410D0F" w:rsidRDefault="00F9030E">
      <w:pPr>
        <w:spacing w:after="120" w:line="252" w:lineRule="auto"/>
        <w:ind w:firstLine="284"/>
        <w:rPr>
          <w:ins w:id="1807" w:author="Qualcomm-CH" w:date="2022-02-21T10:11:00Z"/>
          <w:b/>
          <w:bCs/>
          <w:color w:val="0070C0"/>
          <w:u w:val="single"/>
          <w:lang w:eastAsia="ja-JP"/>
        </w:rPr>
      </w:pPr>
      <w:ins w:id="1808" w:author="Qualcomm-CH" w:date="2022-02-21T10:11:00Z">
        <w:r>
          <w:rPr>
            <w:b/>
            <w:bCs/>
            <w:color w:val="0070C0"/>
            <w:u w:val="single"/>
            <w:lang w:eastAsia="ja-JP"/>
          </w:rPr>
          <w:t>Moderator’s suggestion after First round GTW:</w:t>
        </w:r>
      </w:ins>
    </w:p>
    <w:p w:rsidR="00410D0F" w:rsidRDefault="00F9030E">
      <w:pPr>
        <w:spacing w:after="120"/>
        <w:ind w:firstLine="284"/>
        <w:rPr>
          <w:ins w:id="1809" w:author="Qualcomm-CH" w:date="2022-02-21T10:11:00Z"/>
          <w:rFonts w:eastAsiaTheme="minorEastAsia"/>
          <w:color w:val="0070C0"/>
          <w:lang w:val="en-US" w:eastAsia="zh-CN"/>
        </w:rPr>
      </w:pPr>
      <w:ins w:id="1810" w:author="Qualcomm-CH" w:date="2022-02-21T10:12:00Z">
        <w:r>
          <w:rPr>
            <w:rFonts w:eastAsiaTheme="minorEastAsia"/>
            <w:color w:val="0070C0"/>
            <w:lang w:val="en-US" w:eastAsia="zh-CN"/>
          </w:rPr>
          <w:t>Please focus on the following bullets.</w:t>
        </w:r>
      </w:ins>
    </w:p>
    <w:p w:rsidR="00410D0F" w:rsidRDefault="00F9030E">
      <w:pPr>
        <w:pStyle w:val="afd"/>
        <w:numPr>
          <w:ilvl w:val="0"/>
          <w:numId w:val="6"/>
        </w:numPr>
        <w:overflowPunct/>
        <w:autoSpaceDE/>
        <w:autoSpaceDN/>
        <w:adjustRightInd/>
        <w:spacing w:after="120" w:line="252" w:lineRule="auto"/>
        <w:ind w:firstLineChars="0"/>
        <w:textAlignment w:val="auto"/>
        <w:rPr>
          <w:ins w:id="1811" w:author="Qualcomm-CH" w:date="2022-02-21T10:12:00Z"/>
          <w:color w:val="0070C0"/>
          <w:lang w:eastAsia="ja-JP"/>
        </w:rPr>
      </w:pPr>
      <w:ins w:id="1812" w:author="Qualcomm-CH" w:date="2022-02-21T10:12:00Z">
        <w:r>
          <w:rPr>
            <w:color w:val="0070C0"/>
            <w:lang w:eastAsia="ja-JP"/>
          </w:rPr>
          <w:t>For UE supporting one MG</w:t>
        </w:r>
      </w:ins>
    </w:p>
    <w:p w:rsidR="00410D0F" w:rsidRDefault="00F9030E">
      <w:pPr>
        <w:pStyle w:val="afd"/>
        <w:numPr>
          <w:ilvl w:val="1"/>
          <w:numId w:val="6"/>
        </w:numPr>
        <w:overflowPunct/>
        <w:autoSpaceDE/>
        <w:autoSpaceDN/>
        <w:adjustRightInd/>
        <w:spacing w:after="120" w:line="252" w:lineRule="auto"/>
        <w:ind w:firstLineChars="0"/>
        <w:textAlignment w:val="auto"/>
        <w:rPr>
          <w:ins w:id="1813" w:author="Qualcomm-CH" w:date="2022-02-21T10:12:00Z"/>
          <w:color w:val="0070C0"/>
          <w:lang w:eastAsia="ja-JP"/>
        </w:rPr>
      </w:pPr>
      <w:ins w:id="1814" w:author="Qualcomm-CH" w:date="2022-02-21T10:12:00Z">
        <w:r>
          <w:rPr>
            <w:color w:val="0070C0"/>
            <w:lang w:eastAsia="ja-JP"/>
          </w:rPr>
          <w:t>Option 1: legacy MG will be used without any change</w:t>
        </w:r>
      </w:ins>
    </w:p>
    <w:p w:rsidR="00410D0F" w:rsidRDefault="00F9030E">
      <w:pPr>
        <w:pStyle w:val="afd"/>
        <w:numPr>
          <w:ilvl w:val="1"/>
          <w:numId w:val="6"/>
        </w:numPr>
        <w:overflowPunct/>
        <w:autoSpaceDE/>
        <w:autoSpaceDN/>
        <w:adjustRightInd/>
        <w:spacing w:after="120" w:line="252" w:lineRule="auto"/>
        <w:ind w:firstLineChars="0"/>
        <w:textAlignment w:val="auto"/>
        <w:rPr>
          <w:ins w:id="1815" w:author="Qualcomm-CH" w:date="2022-02-21T10:12:00Z"/>
          <w:color w:val="0070C0"/>
          <w:lang w:eastAsia="ja-JP"/>
        </w:rPr>
      </w:pPr>
      <w:ins w:id="1816" w:author="Qualcomm-CH" w:date="2022-02-21T10:12:00Z">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ins>
    </w:p>
    <w:p w:rsidR="00410D0F" w:rsidRDefault="00F9030E">
      <w:pPr>
        <w:pStyle w:val="afd"/>
        <w:numPr>
          <w:ilvl w:val="0"/>
          <w:numId w:val="6"/>
        </w:numPr>
        <w:overflowPunct/>
        <w:autoSpaceDE/>
        <w:autoSpaceDN/>
        <w:adjustRightInd/>
        <w:spacing w:after="120" w:line="252" w:lineRule="auto"/>
        <w:ind w:firstLineChars="0"/>
        <w:textAlignment w:val="auto"/>
        <w:rPr>
          <w:ins w:id="1817" w:author="Qualcomm-CH" w:date="2022-02-21T10:12:00Z"/>
          <w:color w:val="0070C0"/>
          <w:lang w:eastAsia="ja-JP"/>
        </w:rPr>
      </w:pPr>
      <w:ins w:id="1818" w:author="Qualcomm-CH" w:date="2022-02-21T10:12:00Z">
        <w:r>
          <w:rPr>
            <w:color w:val="0070C0"/>
            <w:lang w:eastAsia="ja-JP"/>
          </w:rPr>
          <w:t>For UE supporting two MGs</w:t>
        </w:r>
      </w:ins>
    </w:p>
    <w:p w:rsidR="00410D0F" w:rsidRDefault="00F9030E">
      <w:pPr>
        <w:pStyle w:val="afd"/>
        <w:numPr>
          <w:ilvl w:val="1"/>
          <w:numId w:val="6"/>
        </w:numPr>
        <w:overflowPunct/>
        <w:autoSpaceDE/>
        <w:autoSpaceDN/>
        <w:adjustRightInd/>
        <w:spacing w:after="120" w:line="252" w:lineRule="auto"/>
        <w:ind w:firstLineChars="0"/>
        <w:textAlignment w:val="auto"/>
        <w:rPr>
          <w:ins w:id="1819" w:author="Qualcomm-CH" w:date="2022-02-21T10:12:00Z"/>
          <w:color w:val="0070C0"/>
          <w:lang w:eastAsia="ja-JP"/>
        </w:rPr>
      </w:pPr>
      <w:ins w:id="1820" w:author="Qualcomm-CH" w:date="2022-02-21T10:12:00Z">
        <w:r>
          <w:rPr>
            <w:color w:val="0070C0"/>
            <w:lang w:eastAsia="ja-JP"/>
          </w:rPr>
          <w:t>Except the following aspects, outcome of on R17 concurrent MG item will be directly adopted</w:t>
        </w:r>
      </w:ins>
    </w:p>
    <w:p w:rsidR="00410D0F" w:rsidRDefault="00F9030E">
      <w:pPr>
        <w:pStyle w:val="afd"/>
        <w:numPr>
          <w:ilvl w:val="2"/>
          <w:numId w:val="6"/>
        </w:numPr>
        <w:overflowPunct/>
        <w:autoSpaceDE/>
        <w:autoSpaceDN/>
        <w:adjustRightInd/>
        <w:spacing w:after="120" w:line="252" w:lineRule="auto"/>
        <w:ind w:firstLineChars="0"/>
        <w:textAlignment w:val="auto"/>
        <w:rPr>
          <w:ins w:id="1821" w:author="Qualcomm-CH" w:date="2022-02-21T10:12:00Z"/>
          <w:color w:val="0070C0"/>
          <w:lang w:eastAsia="ja-JP"/>
        </w:rPr>
      </w:pPr>
      <w:ins w:id="1822" w:author="Qualcomm-CH" w:date="2022-02-21T10:12:00Z">
        <w:r>
          <w:rPr>
            <w:color w:val="0070C0"/>
            <w:szCs w:val="24"/>
            <w:lang w:eastAsia="zh-CN"/>
          </w:rPr>
          <w:t>Modification of MG Colliding/Proximity condition</w:t>
        </w:r>
      </w:ins>
    </w:p>
    <w:p w:rsidR="00410D0F" w:rsidRDefault="00F9030E">
      <w:pPr>
        <w:pStyle w:val="afd"/>
        <w:numPr>
          <w:ilvl w:val="2"/>
          <w:numId w:val="6"/>
        </w:numPr>
        <w:ind w:firstLineChars="0"/>
        <w:rPr>
          <w:ins w:id="1823" w:author="Qualcomm-CH" w:date="2022-02-21T10:12:00Z"/>
          <w:color w:val="0070C0"/>
          <w:szCs w:val="24"/>
          <w:lang w:eastAsia="zh-CN"/>
        </w:rPr>
      </w:pPr>
      <w:ins w:id="1824" w:author="Qualcomm-CH" w:date="2022-02-21T10:12:00Z">
        <w:r>
          <w:rPr>
            <w:color w:val="0070C0"/>
            <w:szCs w:val="24"/>
            <w:lang w:eastAsia="zh-CN"/>
          </w:rPr>
          <w:t>Exclusion of enhancement related to positioning application</w:t>
        </w:r>
      </w:ins>
    </w:p>
    <w:p w:rsidR="00410D0F" w:rsidRDefault="00F9030E">
      <w:pPr>
        <w:pStyle w:val="afd"/>
        <w:numPr>
          <w:ilvl w:val="2"/>
          <w:numId w:val="6"/>
        </w:numPr>
        <w:ind w:firstLineChars="0"/>
        <w:rPr>
          <w:ins w:id="1825" w:author="Qualcomm-CH" w:date="2022-02-21T10:12:00Z"/>
          <w:color w:val="0070C0"/>
          <w:szCs w:val="24"/>
          <w:lang w:eastAsia="zh-CN"/>
        </w:rPr>
      </w:pPr>
      <w:ins w:id="1826" w:author="Qualcomm-CH" w:date="2022-02-21T10:12:00Z">
        <w:r>
          <w:rPr>
            <w:color w:val="0070C0"/>
            <w:szCs w:val="24"/>
            <w:lang w:eastAsia="zh-CN"/>
          </w:rPr>
          <w:t>Exclusion of enhancement related to FR2</w:t>
        </w:r>
      </w:ins>
    </w:p>
    <w:p w:rsidR="00410D0F" w:rsidRDefault="00F9030E">
      <w:pPr>
        <w:pStyle w:val="afd"/>
        <w:numPr>
          <w:ilvl w:val="1"/>
          <w:numId w:val="6"/>
        </w:numPr>
        <w:overflowPunct/>
        <w:autoSpaceDE/>
        <w:autoSpaceDN/>
        <w:adjustRightInd/>
        <w:spacing w:after="120" w:line="252" w:lineRule="auto"/>
        <w:ind w:firstLineChars="0"/>
        <w:textAlignment w:val="auto"/>
        <w:rPr>
          <w:ins w:id="1827" w:author="Qualcomm-CH" w:date="2022-02-21T10:12:00Z"/>
          <w:color w:val="0070C0"/>
          <w:lang w:eastAsia="ja-JP"/>
        </w:rPr>
      </w:pPr>
      <w:ins w:id="1828" w:author="Qualcomm-CH" w:date="2022-02-21T10:12:00Z">
        <w:r>
          <w:rPr>
            <w:color w:val="0070C0"/>
            <w:szCs w:val="24"/>
            <w:lang w:eastAsia="zh-CN"/>
          </w:rPr>
          <w:t>The following aspects will be additionally introduced</w:t>
        </w:r>
      </w:ins>
    </w:p>
    <w:p w:rsidR="00410D0F" w:rsidRDefault="00F9030E">
      <w:pPr>
        <w:pStyle w:val="afd"/>
        <w:numPr>
          <w:ilvl w:val="2"/>
          <w:numId w:val="6"/>
        </w:numPr>
        <w:overflowPunct/>
        <w:autoSpaceDE/>
        <w:autoSpaceDN/>
        <w:adjustRightInd/>
        <w:spacing w:after="120" w:line="252" w:lineRule="auto"/>
        <w:ind w:firstLineChars="0"/>
        <w:textAlignment w:val="auto"/>
        <w:rPr>
          <w:ins w:id="1829" w:author="Qualcomm-CH" w:date="2022-02-21T10:12:00Z"/>
          <w:color w:val="0070C0"/>
          <w:lang w:eastAsia="ja-JP"/>
        </w:rPr>
      </w:pPr>
      <w:ins w:id="1830" w:author="Qualcomm-CH" w:date="2022-02-21T10:12:00Z">
        <w:r>
          <w:rPr>
            <w:color w:val="0070C0"/>
            <w:szCs w:val="24"/>
            <w:lang w:eastAsia="zh-CN"/>
          </w:rPr>
          <w:t>FFS</w:t>
        </w:r>
      </w:ins>
    </w:p>
    <w:p w:rsidR="00410D0F" w:rsidRPr="00410D0F" w:rsidRDefault="00410D0F">
      <w:pPr>
        <w:rPr>
          <w:b/>
          <w:color w:val="0070C0"/>
          <w:u w:val="single"/>
          <w:lang w:eastAsia="ko-KR"/>
          <w:rPrChange w:id="1831" w:author="Qualcomm-CH" w:date="2022-02-21T10:11:00Z">
            <w:rPr>
              <w:b/>
              <w:color w:val="0070C0"/>
              <w:u w:val="single"/>
              <w:lang w:val="en-US" w:eastAsia="ko-KR"/>
            </w:rPr>
          </w:rPrChange>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1832"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pStyle w:val="afd"/>
              <w:numPr>
                <w:ilvl w:val="0"/>
                <w:numId w:val="6"/>
              </w:numPr>
              <w:overflowPunct/>
              <w:autoSpaceDE/>
              <w:autoSpaceDN/>
              <w:adjustRightInd/>
              <w:spacing w:after="120" w:line="252" w:lineRule="auto"/>
              <w:ind w:firstLineChars="0"/>
              <w:textAlignment w:val="auto"/>
              <w:rPr>
                <w:ins w:id="1833" w:author="Xiaomi" w:date="2022-02-21T16:55:00Z"/>
                <w:color w:val="0070C0"/>
                <w:lang w:eastAsia="ja-JP"/>
              </w:rPr>
            </w:pPr>
            <w:ins w:id="1834" w:author="Xiaomi" w:date="2022-02-21T16:55:00Z">
              <w:r>
                <w:rPr>
                  <w:color w:val="0070C0"/>
                  <w:lang w:eastAsia="ja-JP"/>
                </w:rPr>
                <w:t>NTN UE can support either one MG or two MG subject to UE capability</w:t>
              </w:r>
            </w:ins>
          </w:p>
          <w:p w:rsidR="00410D0F" w:rsidRDefault="00F9030E">
            <w:pPr>
              <w:pStyle w:val="afd"/>
              <w:overflowPunct/>
              <w:autoSpaceDE/>
              <w:autoSpaceDN/>
              <w:adjustRightInd/>
              <w:spacing w:after="120" w:line="252" w:lineRule="auto"/>
              <w:ind w:left="644" w:firstLineChars="0" w:firstLine="0"/>
              <w:textAlignment w:val="auto"/>
              <w:rPr>
                <w:ins w:id="1835" w:author="Xiaomi" w:date="2022-02-21T16:55:00Z"/>
                <w:color w:val="0070C0"/>
                <w:lang w:eastAsia="ja-JP"/>
              </w:rPr>
            </w:pPr>
            <w:ins w:id="1836" w:author="Xiaomi" w:date="2022-02-21T16:55:00Z">
              <w:r>
                <w:rPr>
                  <w:color w:val="0070C0"/>
                  <w:lang w:eastAsia="ja-JP"/>
                </w:rPr>
                <w:t>Agree.</w:t>
              </w:r>
            </w:ins>
          </w:p>
          <w:p w:rsidR="00410D0F" w:rsidRDefault="00F9030E">
            <w:pPr>
              <w:pStyle w:val="afd"/>
              <w:numPr>
                <w:ilvl w:val="0"/>
                <w:numId w:val="6"/>
              </w:numPr>
              <w:overflowPunct/>
              <w:autoSpaceDE/>
              <w:autoSpaceDN/>
              <w:adjustRightInd/>
              <w:spacing w:after="120" w:line="252" w:lineRule="auto"/>
              <w:ind w:firstLineChars="0"/>
              <w:textAlignment w:val="auto"/>
              <w:rPr>
                <w:ins w:id="1837" w:author="Xiaomi" w:date="2022-02-21T16:55:00Z"/>
                <w:color w:val="0070C0"/>
                <w:lang w:eastAsia="ja-JP"/>
              </w:rPr>
            </w:pPr>
            <w:ins w:id="1838" w:author="Xiaomi" w:date="2022-02-21T16:55:00Z">
              <w:r>
                <w:rPr>
                  <w:color w:val="0070C0"/>
                  <w:lang w:eastAsia="ja-JP"/>
                </w:rPr>
                <w:t>For UE supporting one MG</w:t>
              </w:r>
            </w:ins>
          </w:p>
          <w:p w:rsidR="00410D0F" w:rsidRDefault="00F9030E">
            <w:pPr>
              <w:overflowPunct/>
              <w:autoSpaceDE/>
              <w:autoSpaceDN/>
              <w:adjustRightInd/>
              <w:spacing w:after="120" w:line="252" w:lineRule="auto"/>
              <w:ind w:left="644"/>
              <w:textAlignment w:val="auto"/>
              <w:rPr>
                <w:ins w:id="1839" w:author="Xiaomi" w:date="2022-02-21T16:55:00Z"/>
                <w:color w:val="0070C0"/>
                <w:lang w:eastAsia="ja-JP"/>
              </w:rPr>
            </w:pPr>
            <w:ins w:id="1840" w:author="Xiaomi" w:date="2022-02-21T16:55:00Z">
              <w:r>
                <w:rPr>
                  <w:color w:val="0070C0"/>
                  <w:lang w:eastAsia="ja-JP"/>
                </w:rPr>
                <w:t>Support Option 1: legacy MG will be used without any change</w:t>
              </w:r>
            </w:ins>
          </w:p>
          <w:p w:rsidR="00410D0F" w:rsidRDefault="00F9030E">
            <w:pPr>
              <w:pStyle w:val="afd"/>
              <w:numPr>
                <w:ilvl w:val="0"/>
                <w:numId w:val="6"/>
              </w:numPr>
              <w:overflowPunct/>
              <w:autoSpaceDE/>
              <w:autoSpaceDN/>
              <w:adjustRightInd/>
              <w:spacing w:after="120" w:line="252" w:lineRule="auto"/>
              <w:ind w:firstLineChars="0"/>
              <w:textAlignment w:val="auto"/>
              <w:rPr>
                <w:ins w:id="1841" w:author="Xiaomi" w:date="2022-02-21T16:55:00Z"/>
                <w:color w:val="0070C0"/>
                <w:lang w:eastAsia="ja-JP"/>
              </w:rPr>
            </w:pPr>
            <w:ins w:id="1842" w:author="Xiaomi" w:date="2022-02-21T16:55:00Z">
              <w:r>
                <w:rPr>
                  <w:color w:val="0070C0"/>
                  <w:lang w:eastAsia="ja-JP"/>
                </w:rPr>
                <w:t>For UE supporting two MGs</w:t>
              </w:r>
            </w:ins>
          </w:p>
          <w:p w:rsidR="00410D0F" w:rsidRDefault="00F9030E">
            <w:pPr>
              <w:pStyle w:val="afd"/>
              <w:numPr>
                <w:ilvl w:val="1"/>
                <w:numId w:val="6"/>
              </w:numPr>
              <w:overflowPunct/>
              <w:autoSpaceDE/>
              <w:autoSpaceDN/>
              <w:adjustRightInd/>
              <w:spacing w:after="120" w:line="252" w:lineRule="auto"/>
              <w:ind w:firstLineChars="0"/>
              <w:textAlignment w:val="auto"/>
              <w:rPr>
                <w:ins w:id="1843" w:author="Xiaomi" w:date="2022-02-21T16:55:00Z"/>
                <w:color w:val="0070C0"/>
                <w:lang w:eastAsia="ja-JP"/>
              </w:rPr>
            </w:pPr>
            <w:ins w:id="1844" w:author="Xiaomi" w:date="2022-02-21T16:55:00Z">
              <w:r>
                <w:rPr>
                  <w:color w:val="0070C0"/>
                  <w:lang w:eastAsia="ja-JP"/>
                </w:rPr>
                <w:t>Except the following aspects, outcome of on R17 concurrent MG item will be directly adopted</w:t>
              </w:r>
            </w:ins>
          </w:p>
          <w:p w:rsidR="00410D0F" w:rsidRDefault="00F9030E">
            <w:pPr>
              <w:pStyle w:val="afd"/>
              <w:numPr>
                <w:ilvl w:val="2"/>
                <w:numId w:val="6"/>
              </w:numPr>
              <w:overflowPunct/>
              <w:autoSpaceDE/>
              <w:autoSpaceDN/>
              <w:adjustRightInd/>
              <w:spacing w:after="120" w:line="252" w:lineRule="auto"/>
              <w:ind w:firstLineChars="0"/>
              <w:textAlignment w:val="auto"/>
              <w:rPr>
                <w:ins w:id="1845" w:author="Xiaomi" w:date="2022-02-21T16:55:00Z"/>
                <w:color w:val="0070C0"/>
                <w:lang w:eastAsia="ja-JP"/>
              </w:rPr>
            </w:pPr>
            <w:ins w:id="1846" w:author="Xiaomi" w:date="2022-02-21T16:55:00Z">
              <w:r>
                <w:rPr>
                  <w:color w:val="0070C0"/>
                  <w:szCs w:val="24"/>
                  <w:lang w:eastAsia="zh-CN"/>
                </w:rPr>
                <w:t>Proximity condition for overlapping: 4ms</w:t>
              </w:r>
            </w:ins>
          </w:p>
          <w:p w:rsidR="00410D0F" w:rsidRDefault="00F9030E">
            <w:pPr>
              <w:pStyle w:val="afd"/>
              <w:numPr>
                <w:ilvl w:val="2"/>
                <w:numId w:val="6"/>
              </w:numPr>
              <w:overflowPunct/>
              <w:autoSpaceDE/>
              <w:autoSpaceDN/>
              <w:adjustRightInd/>
              <w:spacing w:after="120" w:line="252" w:lineRule="auto"/>
              <w:ind w:firstLineChars="0"/>
              <w:textAlignment w:val="auto"/>
              <w:rPr>
                <w:ins w:id="1847" w:author="Xiaomi" w:date="2022-02-21T16:55:00Z"/>
                <w:color w:val="0070C0"/>
                <w:lang w:eastAsia="ja-JP"/>
              </w:rPr>
            </w:pPr>
            <w:ins w:id="1848" w:author="Xiaomi" w:date="2022-02-21T16:55:00Z">
              <w:r>
                <w:rPr>
                  <w:color w:val="0070C0"/>
                  <w:szCs w:val="24"/>
                  <w:lang w:eastAsia="zh-CN"/>
                </w:rPr>
                <w:t>The association between SMTC and MG which is up to RAN2 signalling design.</w:t>
              </w:r>
            </w:ins>
          </w:p>
          <w:p w:rsidR="00410D0F" w:rsidRDefault="00F9030E">
            <w:pPr>
              <w:pStyle w:val="afd"/>
              <w:numPr>
                <w:ilvl w:val="1"/>
                <w:numId w:val="6"/>
              </w:numPr>
              <w:overflowPunct/>
              <w:autoSpaceDE/>
              <w:autoSpaceDN/>
              <w:adjustRightInd/>
              <w:spacing w:after="120" w:line="252" w:lineRule="auto"/>
              <w:ind w:firstLineChars="0"/>
              <w:textAlignment w:val="auto"/>
              <w:rPr>
                <w:ins w:id="1849" w:author="Xiaomi" w:date="2022-02-21T16:55:00Z"/>
                <w:color w:val="0070C0"/>
                <w:lang w:eastAsia="ja-JP"/>
              </w:rPr>
            </w:pPr>
            <w:ins w:id="1850" w:author="Xiaomi" w:date="2022-02-21T16:55:00Z">
              <w:r>
                <w:rPr>
                  <w:color w:val="0070C0"/>
                  <w:szCs w:val="24"/>
                  <w:lang w:eastAsia="zh-CN"/>
                </w:rPr>
                <w:t>The following aspects will be additionally introduced</w:t>
              </w:r>
            </w:ins>
          </w:p>
          <w:p w:rsidR="00410D0F" w:rsidRDefault="00F9030E">
            <w:pPr>
              <w:pStyle w:val="afd"/>
              <w:numPr>
                <w:ilvl w:val="2"/>
                <w:numId w:val="6"/>
              </w:numPr>
              <w:overflowPunct/>
              <w:autoSpaceDE/>
              <w:autoSpaceDN/>
              <w:adjustRightInd/>
              <w:spacing w:after="120" w:line="252" w:lineRule="auto"/>
              <w:ind w:firstLineChars="0"/>
              <w:textAlignment w:val="auto"/>
              <w:rPr>
                <w:ins w:id="1851" w:author="Xiaomi" w:date="2022-02-21T16:55:00Z"/>
                <w:color w:val="0070C0"/>
                <w:lang w:eastAsia="ja-JP"/>
              </w:rPr>
            </w:pPr>
            <w:proofErr w:type="spellStart"/>
            <w:ins w:id="1852" w:author="Xiaomi" w:date="2022-02-21T16:55:00Z">
              <w:r>
                <w:rPr>
                  <w:rFonts w:eastAsiaTheme="minorEastAsia" w:hint="eastAsia"/>
                  <w:color w:val="0070C0"/>
                  <w:lang w:eastAsia="zh-CN"/>
                </w:rPr>
                <w:lastRenderedPageBreak/>
                <w:t>S</w:t>
              </w:r>
              <w:r>
                <w:rPr>
                  <w:rFonts w:eastAsiaTheme="minorEastAsia"/>
                  <w:color w:val="0070C0"/>
                  <w:lang w:eastAsia="zh-CN"/>
                </w:rPr>
                <w:t>calling</w:t>
              </w:r>
              <w:proofErr w:type="spellEnd"/>
              <w:r>
                <w:rPr>
                  <w:rFonts w:eastAsiaTheme="minorEastAsia"/>
                  <w:color w:val="0070C0"/>
                  <w:lang w:eastAsia="zh-CN"/>
                </w:rPr>
                <w:t xml:space="preserve"> factor due to overlapping MG</w:t>
              </w:r>
            </w:ins>
          </w:p>
          <w:p w:rsidR="00410D0F" w:rsidRDefault="00410D0F">
            <w:pPr>
              <w:spacing w:after="120"/>
              <w:rPr>
                <w:rFonts w:eastAsiaTheme="minorEastAsia"/>
                <w:color w:val="0070C0"/>
                <w:lang w:val="en-US" w:eastAsia="zh-CN"/>
              </w:rPr>
            </w:pPr>
          </w:p>
        </w:tc>
      </w:tr>
      <w:tr w:rsidR="00410D0F">
        <w:tc>
          <w:tcPr>
            <w:tcW w:w="1236" w:type="dxa"/>
          </w:tcPr>
          <w:p w:rsidR="00410D0F" w:rsidRDefault="00F9030E">
            <w:pPr>
              <w:spacing w:after="120"/>
              <w:rPr>
                <w:rFonts w:eastAsiaTheme="minorEastAsia"/>
                <w:color w:val="0070C0"/>
                <w:lang w:val="en-US" w:eastAsia="zh-CN"/>
              </w:rPr>
            </w:pPr>
            <w:ins w:id="1853" w:author="Ming Li L" w:date="2022-02-21T10:38:00Z">
              <w:r>
                <w:rPr>
                  <w:rFonts w:eastAsiaTheme="minorEastAsia"/>
                  <w:color w:val="0070C0"/>
                  <w:lang w:val="en-US" w:eastAsia="zh-CN"/>
                </w:rPr>
                <w:lastRenderedPageBreak/>
                <w:t>Ericsson</w:t>
              </w:r>
            </w:ins>
          </w:p>
        </w:tc>
        <w:tc>
          <w:tcPr>
            <w:tcW w:w="8862" w:type="dxa"/>
          </w:tcPr>
          <w:p w:rsidR="00410D0F" w:rsidRDefault="00F9030E">
            <w:pPr>
              <w:spacing w:after="120"/>
              <w:rPr>
                <w:ins w:id="1854" w:author="Ming Li L" w:date="2022-02-21T10:38:00Z"/>
                <w:rFonts w:eastAsiaTheme="minorEastAsia"/>
                <w:color w:val="0070C0"/>
                <w:lang w:val="en-US" w:eastAsia="zh-CN"/>
              </w:rPr>
            </w:pPr>
            <w:ins w:id="1855" w:author="Ming Li L" w:date="2022-02-21T10:38:00Z">
              <w:r>
                <w:rPr>
                  <w:rFonts w:eastAsiaTheme="minorEastAsia"/>
                  <w:color w:val="0070C0"/>
                  <w:lang w:val="en-US" w:eastAsia="zh-CN"/>
                </w:rPr>
                <w:t xml:space="preserve">The maximal number shall wait for RAN2’s agreements. </w:t>
              </w:r>
            </w:ins>
          </w:p>
          <w:p w:rsidR="00410D0F" w:rsidRDefault="00F9030E">
            <w:pPr>
              <w:overflowPunct/>
              <w:autoSpaceDE/>
              <w:autoSpaceDN/>
              <w:adjustRightInd/>
              <w:spacing w:after="120" w:line="252" w:lineRule="auto"/>
              <w:textAlignment w:val="auto"/>
              <w:rPr>
                <w:ins w:id="1856" w:author="Ming Li L" w:date="2022-02-21T10:38:00Z"/>
                <w:color w:val="0070C0"/>
                <w:lang w:eastAsia="ja-JP"/>
              </w:rPr>
            </w:pPr>
            <w:ins w:id="1857" w:author="Ming Li L" w:date="2022-02-21T10:38:00Z">
              <w:r>
                <w:rPr>
                  <w:color w:val="0070C0"/>
                  <w:lang w:eastAsia="ja-JP"/>
                </w:rPr>
                <w:t>For UE supporting one MG</w:t>
              </w:r>
            </w:ins>
          </w:p>
          <w:p w:rsidR="00410D0F" w:rsidRDefault="00F9030E">
            <w:pPr>
              <w:pStyle w:val="afd"/>
              <w:numPr>
                <w:ilvl w:val="0"/>
                <w:numId w:val="6"/>
              </w:numPr>
              <w:spacing w:after="120" w:line="252" w:lineRule="auto"/>
              <w:ind w:firstLineChars="0"/>
              <w:rPr>
                <w:ins w:id="1858" w:author="Ming Li L" w:date="2022-02-21T10:38:00Z"/>
                <w:rFonts w:eastAsia="Yu Mincho"/>
                <w:color w:val="0070C0"/>
                <w:lang w:eastAsia="ja-JP"/>
              </w:rPr>
            </w:pPr>
            <w:ins w:id="1859" w:author="Ming Li L" w:date="2022-02-21T10:38:00Z">
              <w:r>
                <w:rPr>
                  <w:rFonts w:eastAsia="Yu Mincho"/>
                  <w:color w:val="0070C0"/>
                  <w:lang w:eastAsia="ja-JP"/>
                </w:rPr>
                <w:t xml:space="preserve">Support Option 1 , </w:t>
              </w:r>
            </w:ins>
          </w:p>
          <w:p w:rsidR="00410D0F" w:rsidRDefault="00F9030E">
            <w:pPr>
              <w:pStyle w:val="afd"/>
              <w:numPr>
                <w:ilvl w:val="0"/>
                <w:numId w:val="6"/>
              </w:numPr>
              <w:spacing w:after="120" w:line="252" w:lineRule="auto"/>
              <w:ind w:firstLineChars="0"/>
              <w:rPr>
                <w:ins w:id="1860" w:author="Ming Li L" w:date="2022-02-21T10:38:00Z"/>
                <w:rFonts w:eastAsia="Yu Mincho"/>
                <w:color w:val="0070C0"/>
                <w:lang w:eastAsia="ja-JP"/>
              </w:rPr>
            </w:pPr>
            <w:ins w:id="1861" w:author="Ming Li L" w:date="2022-02-21T10:38:00Z">
              <w:r>
                <w:rPr>
                  <w:rFonts w:eastAsia="Yu Mincho"/>
                  <w:color w:val="0070C0"/>
                  <w:lang w:eastAsia="ja-JP"/>
                </w:rPr>
                <w:t>Option 2 are FFS</w:t>
              </w:r>
            </w:ins>
          </w:p>
          <w:p w:rsidR="00410D0F" w:rsidRDefault="00F9030E">
            <w:pPr>
              <w:spacing w:after="120" w:line="252" w:lineRule="auto"/>
              <w:rPr>
                <w:ins w:id="1862" w:author="Ming Li L" w:date="2022-02-21T10:38:00Z"/>
                <w:color w:val="0070C0"/>
                <w:lang w:eastAsia="ja-JP"/>
              </w:rPr>
            </w:pPr>
            <w:ins w:id="1863" w:author="Ming Li L" w:date="2022-02-21T10:38:00Z">
              <w:r>
                <w:rPr>
                  <w:color w:val="0070C0"/>
                  <w:lang w:eastAsia="ja-JP"/>
                </w:rPr>
                <w:t>Except the following aspects, outcome of on R17 concurrent MG item will be directly adopted</w:t>
              </w:r>
            </w:ins>
          </w:p>
          <w:p w:rsidR="00410D0F" w:rsidRDefault="00F9030E">
            <w:pPr>
              <w:spacing w:after="120"/>
              <w:rPr>
                <w:ins w:id="1864" w:author="Ming Li L" w:date="2022-02-22T16:09:00Z"/>
                <w:color w:val="0070C0"/>
                <w:szCs w:val="24"/>
                <w:lang w:eastAsia="zh-CN"/>
              </w:rPr>
            </w:pPr>
            <w:ins w:id="1865" w:author="Ming Li L" w:date="2022-02-21T10:38:00Z">
              <w:r>
                <w:rPr>
                  <w:color w:val="0070C0"/>
                  <w:szCs w:val="24"/>
                  <w:lang w:eastAsia="zh-CN"/>
                </w:rPr>
                <w:t>Proximity condition for overlapping For FR1 is 4ms</w:t>
              </w:r>
            </w:ins>
          </w:p>
          <w:p w:rsidR="00410D0F" w:rsidRDefault="00410D0F">
            <w:pPr>
              <w:spacing w:after="120"/>
              <w:rPr>
                <w:ins w:id="1866" w:author="Ming Li L" w:date="2022-02-22T16:09:00Z"/>
                <w:color w:val="0070C0"/>
                <w:szCs w:val="24"/>
                <w:lang w:eastAsia="zh-CN"/>
              </w:rPr>
            </w:pPr>
          </w:p>
          <w:p w:rsidR="00410D0F" w:rsidRDefault="00F9030E">
            <w:pPr>
              <w:spacing w:after="120"/>
              <w:rPr>
                <w:ins w:id="1867" w:author="Ming Li L" w:date="2022-02-22T16:09:00Z"/>
                <w:color w:val="0070C0"/>
                <w:szCs w:val="24"/>
                <w:lang w:eastAsia="zh-CN"/>
              </w:rPr>
            </w:pPr>
            <w:ins w:id="1868" w:author="Ming Li L" w:date="2022-02-22T16:09:00Z">
              <w:r>
                <w:rPr>
                  <w:color w:val="0070C0"/>
                  <w:szCs w:val="24"/>
                  <w:highlight w:val="yellow"/>
                  <w:lang w:eastAsia="zh-CN"/>
                  <w:rPrChange w:id="1869" w:author="Ming Li L" w:date="2022-02-22T16:09:00Z">
                    <w:rPr>
                      <w:color w:val="0070C0"/>
                      <w:szCs w:val="24"/>
                      <w:lang w:eastAsia="zh-CN"/>
                    </w:rPr>
                  </w:rPrChange>
                </w:rPr>
                <w:t>Update:</w:t>
              </w:r>
            </w:ins>
          </w:p>
          <w:p w:rsidR="00410D0F" w:rsidRPr="00410D0F" w:rsidRDefault="00F9030E">
            <w:pPr>
              <w:numPr>
                <w:ilvl w:val="0"/>
                <w:numId w:val="6"/>
              </w:numPr>
              <w:spacing w:after="120" w:line="252" w:lineRule="auto"/>
              <w:rPr>
                <w:ins w:id="1870" w:author="Ming Li L" w:date="2022-02-22T16:09:00Z"/>
                <w:color w:val="0070C0"/>
                <w:lang w:eastAsia="ja-JP"/>
                <w:rPrChange w:id="1871" w:author="Ming Li L" w:date="2022-02-22T16:26:00Z">
                  <w:rPr>
                    <w:ins w:id="1872" w:author="Ming Li L" w:date="2022-02-22T16:09:00Z"/>
                    <w:lang w:eastAsia="ja-JP"/>
                  </w:rPr>
                </w:rPrChange>
              </w:rPr>
              <w:pPrChange w:id="1873" w:author="HW - 102" w:date="2022-02-22T16:26:00Z">
                <w:pPr>
                  <w:pStyle w:val="afd"/>
                  <w:numPr>
                    <w:numId w:val="6"/>
                  </w:numPr>
                  <w:overflowPunct/>
                  <w:autoSpaceDE/>
                  <w:autoSpaceDN/>
                  <w:adjustRightInd/>
                  <w:spacing w:after="120" w:line="252" w:lineRule="auto"/>
                  <w:ind w:left="644" w:firstLineChars="0" w:hanging="360"/>
                  <w:textAlignment w:val="auto"/>
                </w:pPr>
              </w:pPrChange>
            </w:pPr>
            <w:ins w:id="1874" w:author="Ming Li L" w:date="2022-02-22T16:09:00Z">
              <w:r>
                <w:rPr>
                  <w:rFonts w:eastAsia="宋体"/>
                  <w:color w:val="0070C0"/>
                  <w:lang w:eastAsia="ja-JP"/>
                  <w:rPrChange w:id="1875" w:author="Ming Li L" w:date="2022-02-22T16:26:00Z">
                    <w:rPr>
                      <w:lang w:eastAsia="ja-JP"/>
                    </w:rPr>
                  </w:rPrChange>
                </w:rPr>
                <w:t>For UE supporting two MGs</w:t>
              </w:r>
            </w:ins>
          </w:p>
          <w:p w:rsidR="00410D0F" w:rsidRDefault="00F9030E">
            <w:pPr>
              <w:pStyle w:val="afd"/>
              <w:numPr>
                <w:ilvl w:val="0"/>
                <w:numId w:val="6"/>
              </w:numPr>
              <w:overflowPunct/>
              <w:autoSpaceDE/>
              <w:autoSpaceDN/>
              <w:adjustRightInd/>
              <w:spacing w:after="120" w:line="252" w:lineRule="auto"/>
              <w:ind w:firstLineChars="0"/>
              <w:textAlignment w:val="auto"/>
              <w:rPr>
                <w:ins w:id="1876" w:author="Ming Li L" w:date="2022-02-22T16:10:00Z"/>
                <w:color w:val="0070C0"/>
                <w:lang w:eastAsia="ja-JP"/>
              </w:rPr>
              <w:pPrChange w:id="1877" w:author="HW - 102" w:date="2022-02-22T16:26:00Z">
                <w:pPr>
                  <w:pStyle w:val="afd"/>
                  <w:numPr>
                    <w:ilvl w:val="1"/>
                    <w:numId w:val="6"/>
                  </w:numPr>
                  <w:overflowPunct/>
                  <w:autoSpaceDE/>
                  <w:autoSpaceDN/>
                  <w:adjustRightInd/>
                  <w:spacing w:after="120" w:line="252" w:lineRule="auto"/>
                  <w:ind w:left="1364" w:firstLineChars="0" w:hanging="360"/>
                  <w:textAlignment w:val="auto"/>
                </w:pPr>
              </w:pPrChange>
            </w:pPr>
            <w:ins w:id="1878" w:author="Ming Li L" w:date="2022-02-22T16:09:00Z">
              <w:r>
                <w:rPr>
                  <w:color w:val="0070C0"/>
                  <w:lang w:eastAsia="ja-JP"/>
                </w:rPr>
                <w:t>Except the following aspects, outcome of on R17 concurrent MG item will be directly adopted</w:t>
              </w:r>
            </w:ins>
          </w:p>
          <w:p w:rsidR="00410D0F" w:rsidRPr="00410D0F" w:rsidRDefault="00F9030E">
            <w:pPr>
              <w:pStyle w:val="afd"/>
              <w:numPr>
                <w:ilvl w:val="0"/>
                <w:numId w:val="6"/>
              </w:numPr>
              <w:spacing w:after="120"/>
              <w:ind w:firstLineChars="0"/>
              <w:rPr>
                <w:ins w:id="1879" w:author="Ming Li L" w:date="2022-02-22T16:14:00Z"/>
                <w:rFonts w:eastAsiaTheme="minorEastAsia"/>
                <w:color w:val="0070C0"/>
                <w:lang w:eastAsia="zh-CN"/>
                <w:rPrChange w:id="1880" w:author="Ming Li L" w:date="2022-02-22T16:14:00Z">
                  <w:rPr>
                    <w:ins w:id="1881" w:author="Ming Li L" w:date="2022-02-22T16:14:00Z"/>
                    <w:color w:val="0070C0"/>
                    <w:lang w:eastAsia="ja-JP"/>
                  </w:rPr>
                </w:rPrChange>
              </w:rPr>
              <w:pPrChange w:id="1882" w:author="HW - 102" w:date="2022-02-22T16:26:00Z">
                <w:pPr>
                  <w:pStyle w:val="afd"/>
                  <w:numPr>
                    <w:ilvl w:val="1"/>
                    <w:numId w:val="6"/>
                  </w:numPr>
                  <w:spacing w:after="120"/>
                  <w:ind w:left="1364" w:firstLineChars="0" w:hanging="360"/>
                </w:pPr>
              </w:pPrChange>
            </w:pPr>
            <w:ins w:id="1883" w:author="Ming Li L" w:date="2022-02-22T16:12:00Z">
              <w:r>
                <w:rPr>
                  <w:color w:val="0070C0"/>
                  <w:lang w:eastAsia="ja-JP"/>
                </w:rPr>
                <w:t>C</w:t>
              </w:r>
            </w:ins>
            <w:ins w:id="1884" w:author="Ming Li L" w:date="2022-02-22T16:10:00Z">
              <w:r>
                <w:rPr>
                  <w:color w:val="0070C0"/>
                  <w:lang w:eastAsia="ja-JP"/>
                </w:rPr>
                <w:t>oncurrent MG shall use priority rule to deal with overlapped MG, it is suitable for MGs wi</w:t>
              </w:r>
            </w:ins>
            <w:ins w:id="1885" w:author="Ming Li L" w:date="2022-02-22T16:11:00Z">
              <w:r>
                <w:rPr>
                  <w:color w:val="0070C0"/>
                  <w:lang w:eastAsia="ja-JP"/>
                </w:rPr>
                <w:t xml:space="preserve">th different periodicity. But in NTN, MGs are configured with </w:t>
              </w:r>
            </w:ins>
            <w:ins w:id="1886" w:author="Ming Li L" w:date="2022-02-22T16:12:00Z">
              <w:r>
                <w:rPr>
                  <w:color w:val="0070C0"/>
                  <w:lang w:eastAsia="ja-JP"/>
                </w:rPr>
                <w:t xml:space="preserve">same periodicity and different offsets in most cases. In this case </w:t>
              </w:r>
            </w:ins>
            <w:ins w:id="1887" w:author="Ming Li L" w:date="2022-02-22T16:13:00Z">
              <w:r>
                <w:rPr>
                  <w:color w:val="0070C0"/>
                  <w:lang w:eastAsia="ja-JP"/>
                </w:rPr>
                <w:t>priority rule of MG i</w:t>
              </w:r>
            </w:ins>
            <w:ins w:id="1888" w:author="Ming Li L" w:date="2022-02-22T16:14:00Z">
              <w:r>
                <w:rPr>
                  <w:color w:val="0070C0"/>
                  <w:lang w:eastAsia="ja-JP"/>
                </w:rPr>
                <w:t xml:space="preserve">s unrealistic. </w:t>
              </w:r>
            </w:ins>
          </w:p>
          <w:p w:rsidR="00410D0F" w:rsidRDefault="00F9030E">
            <w:pPr>
              <w:pStyle w:val="afd"/>
              <w:numPr>
                <w:ilvl w:val="1"/>
                <w:numId w:val="6"/>
              </w:numPr>
              <w:spacing w:after="120"/>
              <w:ind w:firstLineChars="0"/>
              <w:rPr>
                <w:ins w:id="1889" w:author="Ming Li L" w:date="2022-02-22T16:14:00Z"/>
                <w:rFonts w:eastAsiaTheme="minorEastAsia"/>
                <w:color w:val="0070C0"/>
                <w:lang w:eastAsia="zh-CN"/>
              </w:rPr>
              <w:pPrChange w:id="1890" w:author="HW - 102" w:date="2022-02-22T16:26:00Z">
                <w:pPr>
                  <w:pStyle w:val="afd"/>
                  <w:numPr>
                    <w:ilvl w:val="2"/>
                    <w:numId w:val="6"/>
                  </w:numPr>
                  <w:spacing w:after="120"/>
                  <w:ind w:left="2084" w:firstLineChars="0" w:hanging="360"/>
                </w:pPr>
              </w:pPrChange>
            </w:pPr>
            <w:ins w:id="1891" w:author="Ming Li L" w:date="2022-02-22T16:14:00Z">
              <w:r>
                <w:rPr>
                  <w:rFonts w:eastAsiaTheme="minorEastAsia"/>
                  <w:color w:val="0070C0"/>
                  <w:lang w:eastAsia="zh-CN"/>
                </w:rPr>
                <w:t xml:space="preserve">If one MG for legacy(TN), the other MG for </w:t>
              </w:r>
            </w:ins>
            <w:ins w:id="1892" w:author="Ming Li L" w:date="2022-02-22T16:44:00Z">
              <w:r>
                <w:rPr>
                  <w:rFonts w:eastAsiaTheme="minorEastAsia"/>
                  <w:color w:val="0070C0"/>
                  <w:lang w:eastAsia="zh-CN"/>
                </w:rPr>
                <w:t>NTN</w:t>
              </w:r>
            </w:ins>
          </w:p>
          <w:p w:rsidR="00410D0F" w:rsidRPr="00410D0F" w:rsidRDefault="00F9030E">
            <w:pPr>
              <w:pStyle w:val="afd"/>
              <w:numPr>
                <w:ilvl w:val="2"/>
                <w:numId w:val="6"/>
              </w:numPr>
              <w:spacing w:after="120"/>
              <w:ind w:firstLineChars="0"/>
              <w:rPr>
                <w:ins w:id="1893" w:author="Ming Li L" w:date="2022-02-22T16:15:00Z"/>
                <w:rFonts w:eastAsiaTheme="minorEastAsia"/>
                <w:color w:val="0070C0"/>
                <w:lang w:eastAsia="zh-CN"/>
                <w:rPrChange w:id="1894" w:author="Ming Li L" w:date="2022-02-22T16:15:00Z">
                  <w:rPr>
                    <w:ins w:id="1895" w:author="Ming Li L" w:date="2022-02-22T16:15:00Z"/>
                    <w:color w:val="0070C0"/>
                    <w:lang w:eastAsia="ja-JP"/>
                  </w:rPr>
                </w:rPrChange>
              </w:rPr>
              <w:pPrChange w:id="1896" w:author="HW - 102" w:date="2022-02-22T16:26:00Z">
                <w:pPr>
                  <w:pStyle w:val="afd"/>
                  <w:numPr>
                    <w:ilvl w:val="3"/>
                    <w:numId w:val="6"/>
                  </w:numPr>
                  <w:spacing w:after="120"/>
                  <w:ind w:left="2804" w:firstLineChars="0" w:hanging="360"/>
                </w:pPr>
              </w:pPrChange>
            </w:pPr>
            <w:ins w:id="1897" w:author="Ming Li L" w:date="2022-02-22T16:14:00Z">
              <w:r>
                <w:rPr>
                  <w:color w:val="0070C0"/>
                  <w:lang w:eastAsia="ja-JP"/>
                </w:rPr>
                <w:t>priority rule by R17 concurrent MG item</w:t>
              </w:r>
            </w:ins>
            <w:ins w:id="1898" w:author="Ming Li L" w:date="2022-02-22T16:15:00Z">
              <w:r>
                <w:rPr>
                  <w:color w:val="0070C0"/>
                  <w:lang w:eastAsia="ja-JP"/>
                </w:rPr>
                <w:t xml:space="preserve"> can be applied.</w:t>
              </w:r>
            </w:ins>
          </w:p>
          <w:p w:rsidR="00410D0F" w:rsidRDefault="00F9030E">
            <w:pPr>
              <w:pStyle w:val="afd"/>
              <w:numPr>
                <w:ilvl w:val="1"/>
                <w:numId w:val="6"/>
              </w:numPr>
              <w:spacing w:after="120"/>
              <w:ind w:firstLineChars="0"/>
              <w:rPr>
                <w:ins w:id="1899" w:author="Ming Li L" w:date="2022-02-22T16:15:00Z"/>
                <w:rFonts w:eastAsiaTheme="minorEastAsia"/>
                <w:color w:val="0070C0"/>
                <w:lang w:eastAsia="zh-CN"/>
              </w:rPr>
              <w:pPrChange w:id="1900" w:author="HW - 102" w:date="2022-02-22T16:26:00Z">
                <w:pPr>
                  <w:pStyle w:val="afd"/>
                  <w:numPr>
                    <w:ilvl w:val="2"/>
                    <w:numId w:val="6"/>
                  </w:numPr>
                  <w:spacing w:after="120"/>
                  <w:ind w:left="2084" w:firstLineChars="0" w:hanging="360"/>
                </w:pPr>
              </w:pPrChange>
            </w:pPr>
            <w:ins w:id="1901" w:author="Ming Li L" w:date="2022-02-22T16:15:00Z">
              <w:r>
                <w:rPr>
                  <w:rFonts w:eastAsiaTheme="minorEastAsia"/>
                  <w:color w:val="0070C0"/>
                  <w:lang w:eastAsia="zh-CN"/>
                </w:rPr>
                <w:t xml:space="preserve">If two MGs for </w:t>
              </w:r>
            </w:ins>
            <w:ins w:id="1902" w:author="Ming Li L" w:date="2022-02-22T16:44:00Z">
              <w:r>
                <w:rPr>
                  <w:rFonts w:eastAsiaTheme="minorEastAsia"/>
                  <w:color w:val="0070C0"/>
                  <w:lang w:eastAsia="zh-CN"/>
                </w:rPr>
                <w:t>NTN</w:t>
              </w:r>
            </w:ins>
          </w:p>
          <w:p w:rsidR="00410D0F" w:rsidRPr="00410D0F" w:rsidRDefault="00F9030E">
            <w:pPr>
              <w:pStyle w:val="afd"/>
              <w:numPr>
                <w:ilvl w:val="2"/>
                <w:numId w:val="6"/>
              </w:numPr>
              <w:spacing w:after="120"/>
              <w:ind w:firstLineChars="0"/>
              <w:rPr>
                <w:ins w:id="1903" w:author="Ming Li L" w:date="2022-02-22T16:28:00Z"/>
                <w:rFonts w:eastAsiaTheme="minorEastAsia"/>
                <w:color w:val="0070C0"/>
                <w:lang w:eastAsia="zh-CN"/>
                <w:rPrChange w:id="1904" w:author="Ming Li L" w:date="2022-02-22T16:28:00Z">
                  <w:rPr>
                    <w:ins w:id="1905" w:author="Ming Li L" w:date="2022-02-22T16:28:00Z"/>
                    <w:color w:val="0070C0"/>
                    <w:lang w:eastAsia="ja-JP"/>
                  </w:rPr>
                </w:rPrChange>
              </w:rPr>
            </w:pPr>
            <w:ins w:id="1906" w:author="Ming Li L" w:date="2022-02-22T16:15:00Z">
              <w:r>
                <w:rPr>
                  <w:color w:val="0070C0"/>
                  <w:lang w:eastAsia="ja-JP"/>
                </w:rPr>
                <w:t>Sharing rul</w:t>
              </w:r>
            </w:ins>
            <w:ins w:id="1907" w:author="Ming Li L" w:date="2022-02-22T16:19:00Z">
              <w:r>
                <w:rPr>
                  <w:color w:val="0070C0"/>
                  <w:lang w:eastAsia="ja-JP"/>
                  <w:rPrChange w:id="1908" w:author="Ming Li L" w:date="2022-02-22T16:19:00Z">
                    <w:rPr>
                      <w:color w:val="0070C0"/>
                      <w:lang w:val="sv-SE" w:eastAsia="ja-JP"/>
                    </w:rPr>
                  </w:rPrChange>
                </w:rPr>
                <w:t>e</w:t>
              </w:r>
            </w:ins>
            <w:ins w:id="1909" w:author="Ming Li L" w:date="2022-02-22T16:24:00Z">
              <w:r>
                <w:rPr>
                  <w:color w:val="0070C0"/>
                  <w:lang w:eastAsia="ja-JP"/>
                </w:rPr>
                <w:t xml:space="preserve"> in concurrent MG item</w:t>
              </w:r>
            </w:ins>
            <w:ins w:id="1910" w:author="Ming Li L" w:date="2022-02-22T16:21:00Z">
              <w:r>
                <w:rPr>
                  <w:color w:val="0070C0"/>
                  <w:lang w:eastAsia="ja-JP"/>
                </w:rPr>
                <w:t xml:space="preserve"> </w:t>
              </w:r>
            </w:ins>
            <w:ins w:id="1911" w:author="Ming Li L" w:date="2022-02-22T16:15:00Z">
              <w:r>
                <w:rPr>
                  <w:color w:val="0070C0"/>
                  <w:lang w:eastAsia="ja-JP"/>
                </w:rPr>
                <w:t>can be applied.</w:t>
              </w:r>
            </w:ins>
          </w:p>
          <w:p w:rsidR="00410D0F" w:rsidRDefault="00F9030E">
            <w:pPr>
              <w:pStyle w:val="afd"/>
              <w:numPr>
                <w:ilvl w:val="2"/>
                <w:numId w:val="6"/>
              </w:numPr>
              <w:spacing w:after="120"/>
              <w:ind w:firstLineChars="0"/>
              <w:rPr>
                <w:ins w:id="1912" w:author="Ming Li L" w:date="2022-02-22T16:20:00Z"/>
                <w:color w:val="0070C0"/>
                <w:lang w:eastAsia="ja-JP"/>
              </w:rPr>
              <w:pPrChange w:id="1913" w:author="HW - 102" w:date="2022-02-22T16:29:00Z">
                <w:pPr>
                  <w:pStyle w:val="afd"/>
                  <w:numPr>
                    <w:ilvl w:val="3"/>
                    <w:numId w:val="6"/>
                  </w:numPr>
                  <w:spacing w:after="120"/>
                  <w:ind w:left="2804" w:firstLineChars="0" w:hanging="360"/>
                </w:pPr>
              </w:pPrChange>
            </w:pPr>
            <w:ins w:id="1914" w:author="Ming Li L" w:date="2022-02-22T16:28:00Z">
              <w:r>
                <w:rPr>
                  <w:color w:val="0070C0"/>
                  <w:sz w:val="21"/>
                  <w:szCs w:val="21"/>
                  <w:lang w:eastAsia="ja-JP"/>
                  <w:rPrChange w:id="1915" w:author="Ming Li L" w:date="2022-02-22T16:28:00Z">
                    <w:rPr>
                      <w:rFonts w:ascii="Segoe UI" w:hAnsi="Segoe UI" w:cs="Segoe UI"/>
                      <w:color w:val="242424"/>
                      <w:sz w:val="21"/>
                      <w:szCs w:val="21"/>
                      <w:shd w:val="clear" w:color="auto" w:fill="FFFFFF"/>
                    </w:rPr>
                  </w:rPrChange>
                </w:rPr>
                <w:t>In concurrent gap session, the proposal for sharing rule is as follow</w:t>
              </w:r>
            </w:ins>
            <w:ins w:id="1916" w:author="Ming Li L" w:date="2022-02-22T16:29:00Z">
              <w:r>
                <w:rPr>
                  <w:color w:val="0070C0"/>
                  <w:lang w:eastAsia="ja-JP"/>
                </w:rPr>
                <w:t>:</w:t>
              </w:r>
            </w:ins>
          </w:p>
          <w:p w:rsidR="00410D0F" w:rsidRDefault="00F9030E">
            <w:pPr>
              <w:pStyle w:val="afd"/>
              <w:numPr>
                <w:ilvl w:val="3"/>
                <w:numId w:val="6"/>
              </w:numPr>
              <w:spacing w:after="120" w:line="252" w:lineRule="auto"/>
              <w:ind w:firstLineChars="0"/>
              <w:rPr>
                <w:ins w:id="1917" w:author="Ming Li L" w:date="2022-02-22T16:31:00Z"/>
                <w:color w:val="0070C0"/>
                <w:lang w:eastAsia="ja-JP"/>
              </w:rPr>
            </w:pPr>
            <w:ins w:id="1918" w:author="Ming Li L" w:date="2022-02-22T16:31:00Z">
              <w:r>
                <w:rPr>
                  <w:color w:val="0070C0"/>
                  <w:lang w:eastAsia="ja-JP"/>
                </w:rPr>
                <w:t xml:space="preserve">Request RAN2 to reserve some RRC </w:t>
              </w:r>
            </w:ins>
            <w:ins w:id="1919" w:author="Ming Li L" w:date="2022-02-22T16:44:00Z">
              <w:r>
                <w:rPr>
                  <w:color w:val="0070C0"/>
                  <w:lang w:eastAsia="ja-JP"/>
                </w:rPr>
                <w:t>signalling</w:t>
              </w:r>
            </w:ins>
            <w:ins w:id="1920" w:author="Ming Li L" w:date="2022-02-22T16:31:00Z">
              <w:r>
                <w:rPr>
                  <w:color w:val="0070C0"/>
                  <w:lang w:eastAsia="ja-JP"/>
                </w:rPr>
                <w:t xml:space="preserve"> for different sharing factors.</w:t>
              </w:r>
            </w:ins>
          </w:p>
          <w:p w:rsidR="00410D0F" w:rsidRDefault="00F9030E">
            <w:pPr>
              <w:pStyle w:val="afd"/>
              <w:numPr>
                <w:ilvl w:val="3"/>
                <w:numId w:val="6"/>
              </w:numPr>
              <w:spacing w:after="120" w:line="252" w:lineRule="auto"/>
              <w:ind w:firstLineChars="0"/>
              <w:rPr>
                <w:ins w:id="1921" w:author="Ming Li L" w:date="2022-02-22T16:31:00Z"/>
                <w:color w:val="0070C0"/>
                <w:lang w:eastAsia="ja-JP"/>
              </w:rPr>
            </w:pPr>
            <w:ins w:id="1922" w:author="Ming Li L" w:date="2022-02-22T16:31:00Z">
              <w:r>
                <w:rPr>
                  <w:color w:val="0070C0"/>
                  <w:lang w:eastAsia="ja-JP"/>
                </w:rPr>
                <w:t>The signalling design may consider sharing ratios 0%, 25%, 50%, 75% and 100% for both per UE gap and per FR gap</w:t>
              </w:r>
            </w:ins>
          </w:p>
          <w:p w:rsidR="00410D0F" w:rsidRDefault="00F9030E">
            <w:pPr>
              <w:pStyle w:val="afd"/>
              <w:numPr>
                <w:ilvl w:val="3"/>
                <w:numId w:val="6"/>
              </w:numPr>
              <w:spacing w:after="120" w:line="252" w:lineRule="auto"/>
              <w:ind w:firstLineChars="0"/>
              <w:rPr>
                <w:ins w:id="1923" w:author="Ming Li L" w:date="2022-02-22T16:31:00Z"/>
                <w:color w:val="0070C0"/>
                <w:lang w:eastAsia="ja-JP"/>
              </w:rPr>
            </w:pPr>
            <w:ins w:id="1924" w:author="Ming Li L" w:date="2022-02-22T16:31:00Z">
              <w:r>
                <w:rPr>
                  <w:color w:val="0070C0"/>
                  <w:lang w:eastAsia="ja-JP"/>
                </w:rPr>
                <w:t>Rel-17 requirements will only consider sharing ratios 0% and 100%.</w:t>
              </w:r>
            </w:ins>
          </w:p>
          <w:p w:rsidR="00410D0F" w:rsidRDefault="00F9030E">
            <w:pPr>
              <w:pStyle w:val="afd"/>
              <w:numPr>
                <w:ilvl w:val="3"/>
                <w:numId w:val="6"/>
              </w:numPr>
              <w:spacing w:after="120" w:line="252" w:lineRule="auto"/>
              <w:ind w:firstLineChars="0"/>
              <w:rPr>
                <w:ins w:id="1925" w:author="Ming Li L" w:date="2022-02-22T16:31:00Z"/>
                <w:color w:val="0070C0"/>
                <w:lang w:eastAsia="ja-JP"/>
              </w:rPr>
            </w:pPr>
            <w:ins w:id="1926" w:author="Ming Li L" w:date="2022-02-22T16:31:00Z">
              <w:r>
                <w:rPr>
                  <w:color w:val="0070C0"/>
                  <w:lang w:eastAsia="ja-JP"/>
                </w:rPr>
                <w:t xml:space="preserve">The requirements for other sharing factors are FFS in later releases. </w:t>
              </w:r>
            </w:ins>
          </w:p>
          <w:p w:rsidR="00410D0F" w:rsidRDefault="00F9030E">
            <w:pPr>
              <w:pStyle w:val="afd"/>
              <w:numPr>
                <w:ilvl w:val="3"/>
                <w:numId w:val="6"/>
              </w:numPr>
              <w:spacing w:after="120" w:line="252" w:lineRule="auto"/>
              <w:ind w:firstLineChars="0"/>
              <w:rPr>
                <w:ins w:id="1927" w:author="Ming Li L" w:date="2022-02-22T16:31:00Z"/>
                <w:color w:val="0070C0"/>
                <w:lang w:eastAsia="ja-JP"/>
              </w:rPr>
            </w:pPr>
            <w:ins w:id="1928" w:author="Ming Li L" w:date="2022-02-22T16:31:00Z">
              <w:r>
                <w:rPr>
                  <w:color w:val="0070C0"/>
                  <w:lang w:eastAsia="ja-JP"/>
                </w:rPr>
                <w:t>FFS whether the resume scheduling on those dropped gaps as well as the impact to other intra-frequency measurements(Please note that RAN4 concurrent gap session had already agreed that data scheduling is assumed, but we think this issue should be revisited in NTN)</w:t>
              </w:r>
            </w:ins>
          </w:p>
          <w:p w:rsidR="00410D0F" w:rsidRDefault="00410D0F">
            <w:pPr>
              <w:numPr>
                <w:ilvl w:val="1"/>
                <w:numId w:val="6"/>
              </w:numPr>
              <w:spacing w:after="120" w:line="252" w:lineRule="auto"/>
              <w:rPr>
                <w:rFonts w:eastAsiaTheme="minorEastAsia"/>
                <w:color w:val="0070C0"/>
                <w:lang w:val="en-US" w:eastAsia="zh-CN"/>
              </w:rPr>
              <w:pPrChange w:id="1929" w:author="HW - 102" w:date="2022-02-22T16:29:00Z">
                <w:pPr>
                  <w:pStyle w:val="afd"/>
                  <w:numPr>
                    <w:ilvl w:val="1"/>
                    <w:numId w:val="6"/>
                  </w:numPr>
                  <w:spacing w:after="120"/>
                  <w:ind w:left="1364" w:firstLineChars="0" w:hanging="360"/>
                </w:pPr>
              </w:pPrChange>
            </w:pPr>
          </w:p>
        </w:tc>
      </w:tr>
      <w:tr w:rsidR="00410D0F">
        <w:tc>
          <w:tcPr>
            <w:tcW w:w="1236" w:type="dxa"/>
          </w:tcPr>
          <w:p w:rsidR="00410D0F" w:rsidRDefault="00F9030E">
            <w:pPr>
              <w:spacing w:after="120"/>
              <w:rPr>
                <w:rFonts w:eastAsiaTheme="minorEastAsia"/>
                <w:color w:val="0070C0"/>
                <w:lang w:val="en-US" w:eastAsia="zh-CN"/>
              </w:rPr>
            </w:pPr>
            <w:ins w:id="1930" w:author="Qualcomm-CH" w:date="2022-02-21T21:12:00Z">
              <w:r>
                <w:rPr>
                  <w:rFonts w:eastAsiaTheme="minorEastAsia"/>
                  <w:color w:val="0070C0"/>
                  <w:lang w:val="en-US" w:eastAsia="zh-CN"/>
                </w:rPr>
                <w:t>Qualcomm</w:t>
              </w:r>
            </w:ins>
          </w:p>
        </w:tc>
        <w:tc>
          <w:tcPr>
            <w:tcW w:w="8862" w:type="dxa"/>
          </w:tcPr>
          <w:p w:rsidR="00410D0F" w:rsidRDefault="00F9030E">
            <w:pPr>
              <w:pStyle w:val="afd"/>
              <w:numPr>
                <w:ilvl w:val="0"/>
                <w:numId w:val="6"/>
              </w:numPr>
              <w:overflowPunct/>
              <w:autoSpaceDE/>
              <w:autoSpaceDN/>
              <w:adjustRightInd/>
              <w:spacing w:after="120" w:line="252" w:lineRule="auto"/>
              <w:ind w:firstLineChars="0"/>
              <w:textAlignment w:val="auto"/>
              <w:rPr>
                <w:ins w:id="1931" w:author="Qualcomm-CH" w:date="2022-02-21T21:12:00Z"/>
                <w:color w:val="0070C0"/>
                <w:lang w:eastAsia="ja-JP"/>
              </w:rPr>
            </w:pPr>
            <w:ins w:id="1932" w:author="Qualcomm-CH" w:date="2022-02-21T21:12:00Z">
              <w:r>
                <w:rPr>
                  <w:color w:val="0070C0"/>
                  <w:lang w:eastAsia="ja-JP"/>
                </w:rPr>
                <w:t>For UE supporting one MG</w:t>
              </w:r>
            </w:ins>
          </w:p>
          <w:p w:rsidR="00410D0F" w:rsidRDefault="00F9030E">
            <w:pPr>
              <w:pStyle w:val="afd"/>
              <w:numPr>
                <w:ilvl w:val="1"/>
                <w:numId w:val="6"/>
              </w:numPr>
              <w:overflowPunct/>
              <w:autoSpaceDE/>
              <w:autoSpaceDN/>
              <w:adjustRightInd/>
              <w:spacing w:after="120" w:line="252" w:lineRule="auto"/>
              <w:ind w:firstLineChars="0"/>
              <w:textAlignment w:val="auto"/>
              <w:rPr>
                <w:ins w:id="1933" w:author="Qualcomm-CH" w:date="2022-02-21T21:12:00Z"/>
                <w:color w:val="0070C0"/>
                <w:lang w:eastAsia="ja-JP"/>
              </w:rPr>
            </w:pPr>
            <w:proofErr w:type="spellStart"/>
            <w:ins w:id="1934" w:author="Qualcomm-CH" w:date="2022-02-21T21:13:00Z">
              <w:r>
                <w:rPr>
                  <w:color w:val="0070C0"/>
                  <w:lang w:eastAsia="ja-JP"/>
                </w:rPr>
                <w:t>Eitehr</w:t>
              </w:r>
              <w:proofErr w:type="spellEnd"/>
              <w:r>
                <w:rPr>
                  <w:color w:val="0070C0"/>
                  <w:lang w:eastAsia="ja-JP"/>
                </w:rPr>
                <w:t xml:space="preserve"> option is okay</w:t>
              </w:r>
            </w:ins>
          </w:p>
          <w:p w:rsidR="00410D0F" w:rsidRDefault="00F9030E">
            <w:pPr>
              <w:pStyle w:val="afd"/>
              <w:numPr>
                <w:ilvl w:val="0"/>
                <w:numId w:val="6"/>
              </w:numPr>
              <w:overflowPunct/>
              <w:autoSpaceDE/>
              <w:autoSpaceDN/>
              <w:adjustRightInd/>
              <w:spacing w:after="120" w:line="252" w:lineRule="auto"/>
              <w:ind w:firstLineChars="0"/>
              <w:textAlignment w:val="auto"/>
              <w:rPr>
                <w:ins w:id="1935" w:author="Qualcomm-CH" w:date="2022-02-21T21:12:00Z"/>
                <w:color w:val="0070C0"/>
                <w:lang w:eastAsia="ja-JP"/>
              </w:rPr>
            </w:pPr>
            <w:ins w:id="1936" w:author="Qualcomm-CH" w:date="2022-02-21T21:12:00Z">
              <w:r>
                <w:rPr>
                  <w:color w:val="0070C0"/>
                  <w:lang w:eastAsia="ja-JP"/>
                </w:rPr>
                <w:t>For UE supporting two MGs</w:t>
              </w:r>
            </w:ins>
          </w:p>
          <w:p w:rsidR="00410D0F" w:rsidRDefault="00F9030E">
            <w:pPr>
              <w:pStyle w:val="afd"/>
              <w:numPr>
                <w:ilvl w:val="1"/>
                <w:numId w:val="6"/>
              </w:numPr>
              <w:overflowPunct/>
              <w:autoSpaceDE/>
              <w:autoSpaceDN/>
              <w:adjustRightInd/>
              <w:spacing w:after="120" w:line="252" w:lineRule="auto"/>
              <w:ind w:firstLineChars="0"/>
              <w:textAlignment w:val="auto"/>
              <w:rPr>
                <w:ins w:id="1937" w:author="Qualcomm-CH" w:date="2022-02-21T21:12:00Z"/>
                <w:color w:val="0070C0"/>
                <w:lang w:eastAsia="ja-JP"/>
              </w:rPr>
            </w:pPr>
            <w:ins w:id="1938" w:author="Qualcomm-CH" w:date="2022-02-21T21:12:00Z">
              <w:r>
                <w:rPr>
                  <w:color w:val="0070C0"/>
                  <w:lang w:eastAsia="ja-JP"/>
                </w:rPr>
                <w:t>Except the following aspects, outcome of on R17 concurrent MG item will be directly adopted</w:t>
              </w:r>
            </w:ins>
          </w:p>
          <w:p w:rsidR="00410D0F" w:rsidRDefault="00F9030E">
            <w:pPr>
              <w:pStyle w:val="afd"/>
              <w:numPr>
                <w:ilvl w:val="2"/>
                <w:numId w:val="6"/>
              </w:numPr>
              <w:overflowPunct/>
              <w:autoSpaceDE/>
              <w:autoSpaceDN/>
              <w:adjustRightInd/>
              <w:spacing w:after="120" w:line="252" w:lineRule="auto"/>
              <w:ind w:firstLineChars="0"/>
              <w:textAlignment w:val="auto"/>
              <w:rPr>
                <w:ins w:id="1939" w:author="Qualcomm-CH" w:date="2022-02-21T21:12:00Z"/>
                <w:color w:val="0070C0"/>
                <w:lang w:eastAsia="ja-JP"/>
              </w:rPr>
            </w:pPr>
            <w:ins w:id="1940" w:author="Qualcomm-CH" w:date="2022-02-21T21:13:00Z">
              <w:r>
                <w:rPr>
                  <w:color w:val="0070C0"/>
                  <w:szCs w:val="24"/>
                  <w:lang w:eastAsia="zh-CN"/>
                </w:rPr>
                <w:t>For m</w:t>
              </w:r>
            </w:ins>
            <w:ins w:id="1941" w:author="Qualcomm-CH" w:date="2022-02-21T21:12:00Z">
              <w:r>
                <w:rPr>
                  <w:color w:val="0070C0"/>
                  <w:szCs w:val="24"/>
                  <w:lang w:eastAsia="zh-CN"/>
                </w:rPr>
                <w:t>odification of MG Colliding/Proximity condition</w:t>
              </w:r>
            </w:ins>
            <w:ins w:id="1942" w:author="Qualcomm-CH" w:date="2022-02-21T21:13:00Z">
              <w:r>
                <w:rPr>
                  <w:color w:val="0070C0"/>
                  <w:szCs w:val="24"/>
                  <w:lang w:eastAsia="zh-CN"/>
                </w:rPr>
                <w:t xml:space="preserve">, if needed, </w:t>
              </w:r>
            </w:ins>
            <w:ins w:id="1943" w:author="Qualcomm-CH" w:date="2022-02-21T21:14:00Z">
              <w:r>
                <w:rPr>
                  <w:color w:val="0070C0"/>
                  <w:szCs w:val="24"/>
                  <w:lang w:val="en-US" w:eastAsia="zh-CN"/>
                </w:rPr>
                <w:t>we can consider a value of [X] between MGs, and X can be determined later.</w:t>
              </w:r>
            </w:ins>
          </w:p>
          <w:p w:rsidR="00410D0F" w:rsidRDefault="00F9030E">
            <w:pPr>
              <w:pStyle w:val="afd"/>
              <w:numPr>
                <w:ilvl w:val="2"/>
                <w:numId w:val="6"/>
              </w:numPr>
              <w:ind w:firstLineChars="0"/>
              <w:rPr>
                <w:ins w:id="1944" w:author="Qualcomm-CH" w:date="2022-02-21T21:12:00Z"/>
                <w:color w:val="0070C0"/>
                <w:szCs w:val="24"/>
                <w:lang w:eastAsia="zh-CN"/>
              </w:rPr>
            </w:pPr>
            <w:ins w:id="1945" w:author="Qualcomm-CH" w:date="2022-02-21T21:12:00Z">
              <w:r>
                <w:rPr>
                  <w:color w:val="0070C0"/>
                  <w:szCs w:val="24"/>
                  <w:lang w:eastAsia="zh-CN"/>
                </w:rPr>
                <w:t>Exclusion of enhancement related to positioning application</w:t>
              </w:r>
            </w:ins>
          </w:p>
          <w:p w:rsidR="00410D0F" w:rsidRPr="00410D0F" w:rsidRDefault="00F9030E">
            <w:pPr>
              <w:pStyle w:val="afd"/>
              <w:numPr>
                <w:ilvl w:val="2"/>
                <w:numId w:val="6"/>
              </w:numPr>
              <w:spacing w:after="120"/>
              <w:ind w:firstLineChars="0"/>
              <w:rPr>
                <w:color w:val="0070C0"/>
                <w:szCs w:val="24"/>
                <w:lang w:val="en-US" w:eastAsia="zh-CN"/>
                <w:rPrChange w:id="1946" w:author="Qualcomm-CH" w:date="2022-02-21T21:14:00Z">
                  <w:rPr>
                    <w:lang w:val="en-US" w:eastAsia="zh-CN"/>
                  </w:rPr>
                </w:rPrChange>
              </w:rPr>
              <w:pPrChange w:id="1947" w:author="Xiaomi" w:date="2022-02-21T21:14:00Z">
                <w:pPr>
                  <w:spacing w:after="120"/>
                </w:pPr>
              </w:pPrChange>
            </w:pPr>
            <w:ins w:id="1948" w:author="Qualcomm-CH" w:date="2022-02-21T21:12:00Z">
              <w:r>
                <w:rPr>
                  <w:color w:val="0070C0"/>
                  <w:szCs w:val="24"/>
                  <w:lang w:eastAsia="zh-CN"/>
                </w:rPr>
                <w:t>Exclusion of enhancement related to FR2</w:t>
              </w:r>
            </w:ins>
          </w:p>
        </w:tc>
      </w:tr>
      <w:tr w:rsidR="00410D0F">
        <w:tc>
          <w:tcPr>
            <w:tcW w:w="1236" w:type="dxa"/>
          </w:tcPr>
          <w:p w:rsidR="00410D0F" w:rsidRDefault="00F9030E">
            <w:pPr>
              <w:spacing w:after="120"/>
              <w:rPr>
                <w:rFonts w:eastAsiaTheme="minorEastAsia"/>
                <w:color w:val="0070C0"/>
                <w:lang w:val="en-US" w:eastAsia="zh-CN"/>
              </w:rPr>
            </w:pPr>
            <w:ins w:id="1949" w:author="HW - 102" w:date="2022-02-22T17:46:00Z">
              <w:r>
                <w:rPr>
                  <w:rFonts w:eastAsiaTheme="minorEastAsia"/>
                  <w:color w:val="0070C0"/>
                  <w:lang w:val="en-US" w:eastAsia="zh-CN"/>
                </w:rPr>
                <w:lastRenderedPageBreak/>
                <w:t xml:space="preserve">Huawei </w:t>
              </w:r>
            </w:ins>
          </w:p>
        </w:tc>
        <w:tc>
          <w:tcPr>
            <w:tcW w:w="8862" w:type="dxa"/>
          </w:tcPr>
          <w:p w:rsidR="00410D0F" w:rsidRDefault="00F9030E">
            <w:pPr>
              <w:pStyle w:val="afd"/>
              <w:numPr>
                <w:ilvl w:val="0"/>
                <w:numId w:val="6"/>
              </w:numPr>
              <w:overflowPunct/>
              <w:autoSpaceDE/>
              <w:autoSpaceDN/>
              <w:adjustRightInd/>
              <w:spacing w:after="120" w:line="252" w:lineRule="auto"/>
              <w:ind w:firstLineChars="0"/>
              <w:textAlignment w:val="auto"/>
              <w:rPr>
                <w:ins w:id="1950" w:author="HW - 102" w:date="2022-02-22T17:46:00Z"/>
                <w:color w:val="0070C0"/>
                <w:lang w:eastAsia="ja-JP"/>
              </w:rPr>
            </w:pPr>
            <w:ins w:id="1951" w:author="HW - 102" w:date="2022-02-22T17:46:00Z">
              <w:r>
                <w:rPr>
                  <w:color w:val="0070C0"/>
                  <w:lang w:eastAsia="ja-JP"/>
                </w:rPr>
                <w:t>For UE supporting one MG</w:t>
              </w:r>
            </w:ins>
          </w:p>
          <w:p w:rsidR="00410D0F" w:rsidRDefault="00F9030E">
            <w:pPr>
              <w:pStyle w:val="afd"/>
              <w:numPr>
                <w:ilvl w:val="1"/>
                <w:numId w:val="6"/>
              </w:numPr>
              <w:overflowPunct/>
              <w:autoSpaceDE/>
              <w:autoSpaceDN/>
              <w:adjustRightInd/>
              <w:spacing w:after="120" w:line="252" w:lineRule="auto"/>
              <w:ind w:firstLineChars="0"/>
              <w:textAlignment w:val="auto"/>
              <w:rPr>
                <w:ins w:id="1952" w:author="HW - 102" w:date="2022-02-22T17:46:00Z"/>
                <w:color w:val="0070C0"/>
                <w:lang w:eastAsia="ja-JP"/>
              </w:rPr>
            </w:pPr>
            <w:ins w:id="1953" w:author="HW - 102" w:date="2022-02-22T17:46:00Z">
              <w:r>
                <w:rPr>
                  <w:color w:val="0070C0"/>
                  <w:lang w:eastAsia="ja-JP"/>
                </w:rPr>
                <w:t>Option 2</w:t>
              </w:r>
            </w:ins>
          </w:p>
          <w:p w:rsidR="00410D0F" w:rsidRDefault="00F9030E">
            <w:pPr>
              <w:pStyle w:val="afd"/>
              <w:numPr>
                <w:ilvl w:val="0"/>
                <w:numId w:val="6"/>
              </w:numPr>
              <w:overflowPunct/>
              <w:autoSpaceDE/>
              <w:autoSpaceDN/>
              <w:adjustRightInd/>
              <w:spacing w:after="120" w:line="252" w:lineRule="auto"/>
              <w:ind w:firstLineChars="0"/>
              <w:textAlignment w:val="auto"/>
              <w:rPr>
                <w:ins w:id="1954" w:author="HW - 102" w:date="2022-02-22T17:46:00Z"/>
                <w:color w:val="0070C0"/>
                <w:lang w:eastAsia="ja-JP"/>
              </w:rPr>
            </w:pPr>
            <w:ins w:id="1955" w:author="HW - 102" w:date="2022-02-22T17:46:00Z">
              <w:r>
                <w:rPr>
                  <w:color w:val="0070C0"/>
                  <w:lang w:eastAsia="ja-JP"/>
                </w:rPr>
                <w:t>For UE supporting two MGs</w:t>
              </w:r>
            </w:ins>
          </w:p>
          <w:p w:rsidR="00410D0F" w:rsidRDefault="00F9030E">
            <w:pPr>
              <w:pStyle w:val="afd"/>
              <w:numPr>
                <w:ilvl w:val="1"/>
                <w:numId w:val="6"/>
              </w:numPr>
              <w:overflowPunct/>
              <w:autoSpaceDE/>
              <w:autoSpaceDN/>
              <w:adjustRightInd/>
              <w:spacing w:after="120" w:line="252" w:lineRule="auto"/>
              <w:ind w:firstLineChars="0"/>
              <w:textAlignment w:val="auto"/>
              <w:rPr>
                <w:rFonts w:eastAsiaTheme="minorEastAsia"/>
                <w:color w:val="0070C0"/>
                <w:lang w:eastAsia="zh-CN"/>
              </w:rPr>
            </w:pPr>
            <w:ins w:id="1956" w:author="HW - 102" w:date="2022-02-22T17:50:00Z">
              <w:r>
                <w:rPr>
                  <w:rFonts w:eastAsiaTheme="minorEastAsia"/>
                  <w:color w:val="0070C0"/>
                  <w:lang w:eastAsia="zh-CN"/>
                </w:rPr>
                <w:t>Fine with Moderator’s suggestion</w:t>
              </w:r>
            </w:ins>
          </w:p>
        </w:tc>
      </w:tr>
      <w:tr w:rsidR="00410D0F">
        <w:tc>
          <w:tcPr>
            <w:tcW w:w="1236" w:type="dxa"/>
          </w:tcPr>
          <w:p w:rsidR="00410D0F" w:rsidRDefault="00F9030E">
            <w:pPr>
              <w:spacing w:after="120"/>
              <w:rPr>
                <w:rFonts w:eastAsiaTheme="minorEastAsia"/>
                <w:color w:val="0070C0"/>
                <w:lang w:val="en-US" w:eastAsia="zh-CN"/>
              </w:rPr>
            </w:pPr>
            <w:ins w:id="1957" w:author="Hsuanli Lin (林烜立)" w:date="2022-02-22T20:58:00Z">
              <w:r>
                <w:rPr>
                  <w:rFonts w:eastAsiaTheme="minorEastAsia"/>
                  <w:color w:val="0070C0"/>
                  <w:lang w:val="en-US" w:eastAsia="zh-CN"/>
                </w:rPr>
                <w:t>MTK</w:t>
              </w:r>
            </w:ins>
          </w:p>
        </w:tc>
        <w:tc>
          <w:tcPr>
            <w:tcW w:w="8862" w:type="dxa"/>
          </w:tcPr>
          <w:p w:rsidR="00410D0F" w:rsidRDefault="00F9030E">
            <w:pPr>
              <w:overflowPunct/>
              <w:autoSpaceDE/>
              <w:autoSpaceDN/>
              <w:adjustRightInd/>
              <w:spacing w:after="120" w:line="252" w:lineRule="auto"/>
              <w:textAlignment w:val="auto"/>
              <w:rPr>
                <w:ins w:id="1958" w:author="Hsuanli Lin (林烜立)" w:date="2022-02-22T20:58:00Z"/>
                <w:color w:val="0070C0"/>
                <w:lang w:eastAsia="ja-JP"/>
              </w:rPr>
            </w:pPr>
            <w:ins w:id="1959" w:author="Hsuanli Lin (林烜立)" w:date="2022-02-22T20:58:00Z">
              <w:r>
                <w:rPr>
                  <w:color w:val="0070C0"/>
                  <w:lang w:eastAsia="ja-JP"/>
                </w:rPr>
                <w:t>For UE supporting one MG</w:t>
              </w:r>
            </w:ins>
          </w:p>
          <w:p w:rsidR="00410D0F" w:rsidRDefault="00F9030E">
            <w:pPr>
              <w:pStyle w:val="afd"/>
              <w:numPr>
                <w:ilvl w:val="0"/>
                <w:numId w:val="38"/>
              </w:numPr>
              <w:ind w:firstLineChars="0"/>
              <w:rPr>
                <w:ins w:id="1960" w:author="Hsuanli Lin (林烜立)" w:date="2022-02-22T20:58:00Z"/>
                <w:color w:val="0070C0"/>
                <w:lang w:eastAsia="ja-JP"/>
              </w:rPr>
            </w:pPr>
            <w:ins w:id="1961" w:author="Hsuanli Lin (林烜立)" w:date="2022-02-22T20:58:00Z">
              <w:r>
                <w:rPr>
                  <w:rFonts w:eastAsia="Yu Mincho"/>
                  <w:color w:val="0070C0"/>
                  <w:lang w:eastAsia="ja-JP"/>
                </w:rPr>
                <w:t>Support Option 1 ,</w:t>
              </w:r>
            </w:ins>
          </w:p>
          <w:p w:rsidR="00410D0F" w:rsidRDefault="00F9030E">
            <w:pPr>
              <w:overflowPunct/>
              <w:autoSpaceDE/>
              <w:autoSpaceDN/>
              <w:adjustRightInd/>
              <w:spacing w:after="120" w:line="252" w:lineRule="auto"/>
              <w:textAlignment w:val="auto"/>
              <w:rPr>
                <w:ins w:id="1962" w:author="Hsuanli Lin (林烜立)" w:date="2022-02-22T20:58:00Z"/>
                <w:rFonts w:eastAsia="MS Mincho"/>
                <w:color w:val="0070C0"/>
                <w:lang w:eastAsia="ja-JP"/>
              </w:rPr>
            </w:pPr>
            <w:ins w:id="1963" w:author="Hsuanli Lin (林烜立)" w:date="2022-02-22T20:58:00Z">
              <w:r>
                <w:rPr>
                  <w:color w:val="0070C0"/>
                  <w:lang w:eastAsia="ja-JP"/>
                </w:rPr>
                <w:t>For UE supporting two MGs</w:t>
              </w:r>
            </w:ins>
          </w:p>
          <w:p w:rsidR="00410D0F" w:rsidRDefault="00F9030E">
            <w:pPr>
              <w:pStyle w:val="afd"/>
              <w:numPr>
                <w:ilvl w:val="0"/>
                <w:numId w:val="38"/>
              </w:numPr>
              <w:overflowPunct/>
              <w:autoSpaceDE/>
              <w:autoSpaceDN/>
              <w:adjustRightInd/>
              <w:spacing w:after="120" w:line="252" w:lineRule="auto"/>
              <w:ind w:firstLineChars="0"/>
              <w:textAlignment w:val="auto"/>
              <w:rPr>
                <w:ins w:id="1964" w:author="Hsuanli Lin (林烜立)" w:date="2022-02-22T20:58:00Z"/>
                <w:color w:val="0070C0"/>
                <w:lang w:eastAsia="ja-JP"/>
              </w:rPr>
            </w:pPr>
            <w:ins w:id="1965" w:author="Hsuanli Lin (林烜立)" w:date="2022-02-22T20:58:00Z">
              <w:r>
                <w:rPr>
                  <w:color w:val="0070C0"/>
                  <w:lang w:eastAsia="ja-JP"/>
                </w:rPr>
                <w:t>Except the following aspects, outcome of on R17 concurrent MG item will be directly adopted</w:t>
              </w:r>
            </w:ins>
          </w:p>
          <w:p w:rsidR="00410D0F" w:rsidRDefault="00F9030E">
            <w:pPr>
              <w:pStyle w:val="afd"/>
              <w:numPr>
                <w:ilvl w:val="1"/>
                <w:numId w:val="38"/>
              </w:numPr>
              <w:overflowPunct/>
              <w:autoSpaceDE/>
              <w:autoSpaceDN/>
              <w:adjustRightInd/>
              <w:spacing w:after="120" w:line="252" w:lineRule="auto"/>
              <w:ind w:firstLineChars="0"/>
              <w:textAlignment w:val="auto"/>
              <w:rPr>
                <w:ins w:id="1966" w:author="Hsuanli Lin (林烜立)" w:date="2022-02-22T20:58:00Z"/>
                <w:color w:val="0070C0"/>
                <w:lang w:eastAsia="ja-JP"/>
              </w:rPr>
            </w:pPr>
            <w:ins w:id="1967" w:author="Hsuanli Lin (林烜立)" w:date="2022-02-22T20:58:00Z">
              <w:r>
                <w:rPr>
                  <w:color w:val="0070C0"/>
                  <w:szCs w:val="24"/>
                  <w:lang w:eastAsia="zh-CN"/>
                </w:rPr>
                <w:t>Modification of MG Colliding/Proximity condition</w:t>
              </w:r>
            </w:ins>
          </w:p>
          <w:p w:rsidR="00410D0F" w:rsidRDefault="00F9030E">
            <w:pPr>
              <w:pStyle w:val="afd"/>
              <w:numPr>
                <w:ilvl w:val="1"/>
                <w:numId w:val="38"/>
              </w:numPr>
              <w:ind w:firstLineChars="0"/>
              <w:rPr>
                <w:ins w:id="1968" w:author="Hsuanli Lin (林烜立)" w:date="2022-02-22T20:58:00Z"/>
                <w:color w:val="0070C0"/>
                <w:szCs w:val="24"/>
                <w:lang w:eastAsia="zh-CN"/>
              </w:rPr>
            </w:pPr>
            <w:ins w:id="1969" w:author="Hsuanli Lin (林烜立)" w:date="2022-02-22T20:58:00Z">
              <w:r>
                <w:rPr>
                  <w:color w:val="0070C0"/>
                  <w:szCs w:val="24"/>
                  <w:lang w:eastAsia="zh-CN"/>
                </w:rPr>
                <w:t>Exclusion of enhancement related to positioning application</w:t>
              </w:r>
            </w:ins>
          </w:p>
          <w:p w:rsidR="00410D0F" w:rsidRDefault="00F9030E">
            <w:pPr>
              <w:pStyle w:val="afd"/>
              <w:numPr>
                <w:ilvl w:val="1"/>
                <w:numId w:val="38"/>
              </w:numPr>
              <w:ind w:firstLineChars="0"/>
              <w:rPr>
                <w:ins w:id="1970" w:author="Hsuanli Lin (林烜立)" w:date="2022-02-22T20:58:00Z"/>
                <w:color w:val="0070C0"/>
                <w:szCs w:val="24"/>
                <w:lang w:eastAsia="zh-CN"/>
              </w:rPr>
            </w:pPr>
            <w:ins w:id="1971" w:author="Hsuanli Lin (林烜立)" w:date="2022-02-22T20:58:00Z">
              <w:r>
                <w:rPr>
                  <w:color w:val="0070C0"/>
                  <w:szCs w:val="24"/>
                  <w:lang w:eastAsia="zh-CN"/>
                </w:rPr>
                <w:t>Exclusion of enhancement related to FR2</w:t>
              </w:r>
            </w:ins>
          </w:p>
          <w:p w:rsidR="00410D0F" w:rsidRDefault="00F9030E">
            <w:pPr>
              <w:pStyle w:val="afd"/>
              <w:numPr>
                <w:ilvl w:val="0"/>
                <w:numId w:val="38"/>
              </w:numPr>
              <w:overflowPunct/>
              <w:autoSpaceDE/>
              <w:autoSpaceDN/>
              <w:adjustRightInd/>
              <w:spacing w:after="120" w:line="252" w:lineRule="auto"/>
              <w:ind w:firstLineChars="0"/>
              <w:textAlignment w:val="auto"/>
              <w:rPr>
                <w:ins w:id="1972" w:author="Hsuanli Lin (林烜立)" w:date="2022-02-22T20:58:00Z"/>
                <w:color w:val="0070C0"/>
                <w:lang w:eastAsia="ja-JP"/>
              </w:rPr>
            </w:pPr>
            <w:ins w:id="1973" w:author="Hsuanli Lin (林烜立)" w:date="2022-02-22T20:58:00Z">
              <w:r>
                <w:rPr>
                  <w:color w:val="0070C0"/>
                  <w:szCs w:val="24"/>
                  <w:lang w:eastAsia="zh-CN"/>
                </w:rPr>
                <w:t>The following aspects will be additionally introduced</w:t>
              </w:r>
            </w:ins>
          </w:p>
          <w:p w:rsidR="00410D0F" w:rsidRDefault="00F9030E">
            <w:pPr>
              <w:pStyle w:val="afd"/>
              <w:numPr>
                <w:ilvl w:val="1"/>
                <w:numId w:val="38"/>
              </w:numPr>
              <w:spacing w:after="120"/>
              <w:ind w:firstLineChars="0"/>
              <w:rPr>
                <w:rFonts w:eastAsiaTheme="minorEastAsia"/>
                <w:color w:val="0070C0"/>
                <w:lang w:val="en-US" w:eastAsia="zh-CN"/>
              </w:rPr>
              <w:pPrChange w:id="1974" w:author="Hsuanli Lin (林烜立)" w:date="2022-02-22T20:59:00Z">
                <w:pPr>
                  <w:spacing w:after="120"/>
                </w:pPr>
              </w:pPrChange>
            </w:pPr>
            <w:proofErr w:type="spellStart"/>
            <w:ins w:id="1975" w:author="Hsuanli Lin (林烜立)" w:date="2022-02-22T20:58:00Z">
              <w:r>
                <w:rPr>
                  <w:color w:val="0070C0"/>
                  <w:szCs w:val="24"/>
                  <w:lang w:eastAsia="zh-CN"/>
                </w:rPr>
                <w:t>Scalling</w:t>
              </w:r>
              <w:proofErr w:type="spellEnd"/>
              <w:r>
                <w:rPr>
                  <w:color w:val="0070C0"/>
                  <w:szCs w:val="24"/>
                  <w:lang w:eastAsia="zh-CN"/>
                </w:rPr>
                <w:t xml:space="preserve"> factor due to overlapping MG</w:t>
              </w:r>
            </w:ins>
          </w:p>
        </w:tc>
      </w:tr>
      <w:tr w:rsidR="00410D0F">
        <w:tc>
          <w:tcPr>
            <w:tcW w:w="1236" w:type="dxa"/>
          </w:tcPr>
          <w:p w:rsidR="00410D0F" w:rsidRPr="00410D0F" w:rsidRDefault="00F9030E">
            <w:pPr>
              <w:spacing w:after="120"/>
              <w:rPr>
                <w:rFonts w:eastAsia="Malgun Gothic"/>
                <w:color w:val="0070C0"/>
                <w:lang w:val="en-US" w:eastAsia="ko-KR"/>
                <w:rPrChange w:id="1976" w:author="Jin Woong Park" w:date="2022-02-23T14:28:00Z">
                  <w:rPr>
                    <w:rFonts w:eastAsiaTheme="minorEastAsia"/>
                    <w:color w:val="0070C0"/>
                    <w:lang w:val="en-US" w:eastAsia="zh-CN"/>
                  </w:rPr>
                </w:rPrChange>
              </w:rPr>
            </w:pPr>
            <w:ins w:id="1977" w:author="Jin Woong Park" w:date="2022-02-23T14:28:00Z">
              <w:r>
                <w:rPr>
                  <w:rFonts w:eastAsia="Malgun Gothic" w:hint="eastAsia"/>
                  <w:color w:val="0070C0"/>
                  <w:lang w:val="en-US" w:eastAsia="ko-KR"/>
                </w:rPr>
                <w:t>LGE</w:t>
              </w:r>
            </w:ins>
          </w:p>
        </w:tc>
        <w:tc>
          <w:tcPr>
            <w:tcW w:w="8862" w:type="dxa"/>
          </w:tcPr>
          <w:p w:rsidR="00410D0F" w:rsidRDefault="00F9030E">
            <w:pPr>
              <w:spacing w:after="120"/>
              <w:rPr>
                <w:rFonts w:eastAsiaTheme="minorEastAsia"/>
                <w:color w:val="0070C0"/>
                <w:lang w:val="en-US" w:eastAsia="zh-CN"/>
              </w:rPr>
            </w:pPr>
            <w:ins w:id="1978" w:author="Jin Woong Park" w:date="2022-02-23T14:28:00Z">
              <w:r>
                <w:rPr>
                  <w:rFonts w:eastAsiaTheme="minorEastAsia"/>
                  <w:color w:val="0070C0"/>
                  <w:lang w:val="en-US" w:eastAsia="zh-CN"/>
                </w:rPr>
                <w:t>Based on GTW agreements, depending on capability, one or two MG could be configured. For Rel-17 NTN, we prefer to define requirements with MGs in case there is no overlapping between MGs since priority solution of Rel-17 MG enhancement when MGs are overlapped is not clear to apply NTN case</w:t>
              </w:r>
            </w:ins>
          </w:p>
        </w:tc>
      </w:tr>
      <w:tr w:rsidR="003254B9">
        <w:tc>
          <w:tcPr>
            <w:tcW w:w="1236" w:type="dxa"/>
          </w:tcPr>
          <w:p w:rsidR="003254B9" w:rsidRDefault="003254B9" w:rsidP="003254B9">
            <w:pPr>
              <w:spacing w:after="120"/>
              <w:rPr>
                <w:rFonts w:eastAsiaTheme="minorEastAsia"/>
                <w:color w:val="0070C0"/>
                <w:lang w:val="en-US" w:eastAsia="zh-CN"/>
              </w:rPr>
            </w:pPr>
            <w:ins w:id="1979" w:author="Xiaomi" w:date="2022-02-23T19:06:00Z">
              <w:r>
                <w:rPr>
                  <w:rFonts w:eastAsiaTheme="minorEastAsia"/>
                  <w:color w:val="0070C0"/>
                  <w:lang w:val="en-US" w:eastAsia="zh-CN"/>
                </w:rPr>
                <w:t>X</w:t>
              </w:r>
            </w:ins>
            <w:ins w:id="1980" w:author="Xiaomi" w:date="2022-02-23T19:07:00Z">
              <w:r>
                <w:rPr>
                  <w:rFonts w:eastAsiaTheme="minorEastAsia"/>
                  <w:color w:val="0070C0"/>
                  <w:lang w:val="en-US" w:eastAsia="zh-CN"/>
                </w:rPr>
                <w:t>iaomi2</w:t>
              </w:r>
            </w:ins>
          </w:p>
        </w:tc>
        <w:tc>
          <w:tcPr>
            <w:tcW w:w="8862" w:type="dxa"/>
          </w:tcPr>
          <w:p w:rsidR="003254B9" w:rsidRDefault="003254B9" w:rsidP="003254B9">
            <w:pPr>
              <w:pStyle w:val="afd"/>
              <w:numPr>
                <w:ilvl w:val="0"/>
                <w:numId w:val="6"/>
              </w:numPr>
              <w:overflowPunct/>
              <w:autoSpaceDE/>
              <w:autoSpaceDN/>
              <w:adjustRightInd/>
              <w:spacing w:after="120" w:line="252" w:lineRule="auto"/>
              <w:ind w:firstLineChars="0"/>
              <w:textAlignment w:val="auto"/>
              <w:rPr>
                <w:ins w:id="1981" w:author="Xiaomi" w:date="2022-02-23T19:06:00Z"/>
                <w:color w:val="0070C0"/>
                <w:lang w:eastAsia="ja-JP"/>
              </w:rPr>
            </w:pPr>
            <w:ins w:id="1982" w:author="Xiaomi" w:date="2022-02-23T19:06:00Z">
              <w:r>
                <w:rPr>
                  <w:color w:val="0070C0"/>
                  <w:lang w:eastAsia="ja-JP"/>
                </w:rPr>
                <w:t>For UE supporting one MG</w:t>
              </w:r>
            </w:ins>
          </w:p>
          <w:p w:rsidR="003254B9" w:rsidRDefault="003254B9" w:rsidP="003254B9">
            <w:pPr>
              <w:pStyle w:val="afd"/>
              <w:numPr>
                <w:ilvl w:val="1"/>
                <w:numId w:val="6"/>
              </w:numPr>
              <w:overflowPunct/>
              <w:autoSpaceDE/>
              <w:autoSpaceDN/>
              <w:adjustRightInd/>
              <w:spacing w:after="120" w:line="252" w:lineRule="auto"/>
              <w:ind w:firstLineChars="0"/>
              <w:textAlignment w:val="auto"/>
              <w:rPr>
                <w:ins w:id="1983" w:author="Xiaomi" w:date="2022-02-23T19:06:00Z"/>
                <w:color w:val="0070C0"/>
                <w:lang w:eastAsia="ja-JP"/>
              </w:rPr>
            </w:pPr>
            <w:ins w:id="1984" w:author="Xiaomi" w:date="2022-02-23T19:08:00Z">
              <w:r>
                <w:rPr>
                  <w:color w:val="0070C0"/>
                  <w:lang w:eastAsia="ja-JP"/>
                </w:rPr>
                <w:t>Either</w:t>
              </w:r>
            </w:ins>
            <w:ins w:id="1985" w:author="Xiaomi" w:date="2022-02-23T19:06:00Z">
              <w:r>
                <w:rPr>
                  <w:color w:val="0070C0"/>
                  <w:lang w:eastAsia="ja-JP"/>
                </w:rPr>
                <w:t xml:space="preserve"> option is </w:t>
              </w:r>
            </w:ins>
            <w:ins w:id="1986" w:author="Xiaomi" w:date="2022-02-23T19:08:00Z">
              <w:r>
                <w:rPr>
                  <w:color w:val="0070C0"/>
                  <w:lang w:eastAsia="ja-JP"/>
                </w:rPr>
                <w:t>fine to us.</w:t>
              </w:r>
            </w:ins>
          </w:p>
          <w:p w:rsidR="003254B9" w:rsidRDefault="003254B9" w:rsidP="003254B9">
            <w:pPr>
              <w:pStyle w:val="afd"/>
              <w:numPr>
                <w:ilvl w:val="0"/>
                <w:numId w:val="6"/>
              </w:numPr>
              <w:overflowPunct/>
              <w:autoSpaceDE/>
              <w:autoSpaceDN/>
              <w:adjustRightInd/>
              <w:spacing w:after="120" w:line="252" w:lineRule="auto"/>
              <w:ind w:firstLineChars="0"/>
              <w:textAlignment w:val="auto"/>
              <w:rPr>
                <w:ins w:id="1987" w:author="Xiaomi" w:date="2022-02-23T19:06:00Z"/>
                <w:color w:val="0070C0"/>
                <w:lang w:eastAsia="ja-JP"/>
              </w:rPr>
            </w:pPr>
            <w:ins w:id="1988" w:author="Xiaomi" w:date="2022-02-23T19:06:00Z">
              <w:r>
                <w:rPr>
                  <w:color w:val="0070C0"/>
                  <w:lang w:eastAsia="ja-JP"/>
                </w:rPr>
                <w:t>For UE supporting two MGs</w:t>
              </w:r>
            </w:ins>
          </w:p>
          <w:p w:rsidR="003254B9" w:rsidRDefault="003254B9" w:rsidP="003254B9">
            <w:pPr>
              <w:pStyle w:val="afd"/>
              <w:numPr>
                <w:ilvl w:val="1"/>
                <w:numId w:val="6"/>
              </w:numPr>
              <w:overflowPunct/>
              <w:autoSpaceDE/>
              <w:autoSpaceDN/>
              <w:adjustRightInd/>
              <w:spacing w:after="120" w:line="252" w:lineRule="auto"/>
              <w:ind w:firstLineChars="0"/>
              <w:textAlignment w:val="auto"/>
              <w:rPr>
                <w:ins w:id="1989" w:author="Xiaomi" w:date="2022-02-23T19:06:00Z"/>
                <w:color w:val="0070C0"/>
                <w:lang w:eastAsia="ja-JP"/>
              </w:rPr>
            </w:pPr>
            <w:ins w:id="1990" w:author="Xiaomi" w:date="2022-02-23T19:06:00Z">
              <w:r>
                <w:rPr>
                  <w:color w:val="0070C0"/>
                  <w:lang w:eastAsia="ja-JP"/>
                </w:rPr>
                <w:t>Except the following aspects, outcome of on R17 concurrent MG item will be directly adopted</w:t>
              </w:r>
            </w:ins>
          </w:p>
          <w:p w:rsidR="003254B9" w:rsidRDefault="003254B9" w:rsidP="003254B9">
            <w:pPr>
              <w:pStyle w:val="afd"/>
              <w:numPr>
                <w:ilvl w:val="2"/>
                <w:numId w:val="6"/>
              </w:numPr>
              <w:overflowPunct/>
              <w:autoSpaceDE/>
              <w:autoSpaceDN/>
              <w:adjustRightInd/>
              <w:spacing w:after="120" w:line="252" w:lineRule="auto"/>
              <w:ind w:firstLineChars="0"/>
              <w:textAlignment w:val="auto"/>
              <w:rPr>
                <w:ins w:id="1991" w:author="Xiaomi" w:date="2022-02-23T19:06:00Z"/>
                <w:color w:val="0070C0"/>
                <w:lang w:eastAsia="ja-JP"/>
              </w:rPr>
            </w:pPr>
            <w:ins w:id="1992" w:author="Xiaomi" w:date="2022-02-23T19:06:00Z">
              <w:r>
                <w:rPr>
                  <w:color w:val="0070C0"/>
                  <w:szCs w:val="24"/>
                  <w:lang w:eastAsia="zh-CN"/>
                </w:rPr>
                <w:t xml:space="preserve">For modification of MG Colliding/Proximity condition, if needed, </w:t>
              </w:r>
              <w:r>
                <w:rPr>
                  <w:color w:val="0070C0"/>
                  <w:szCs w:val="24"/>
                  <w:lang w:val="en-US" w:eastAsia="zh-CN"/>
                </w:rPr>
                <w:t>we can consider a value of [X] between MGs, and X can be determined later.</w:t>
              </w:r>
            </w:ins>
          </w:p>
          <w:p w:rsidR="003254B9" w:rsidRDefault="003254B9" w:rsidP="003254B9">
            <w:pPr>
              <w:pStyle w:val="afd"/>
              <w:numPr>
                <w:ilvl w:val="2"/>
                <w:numId w:val="6"/>
              </w:numPr>
              <w:ind w:firstLineChars="0"/>
              <w:rPr>
                <w:ins w:id="1993" w:author="Xiaomi" w:date="2022-02-23T19:06:00Z"/>
                <w:color w:val="0070C0"/>
                <w:szCs w:val="24"/>
                <w:lang w:eastAsia="zh-CN"/>
              </w:rPr>
            </w:pPr>
            <w:ins w:id="1994" w:author="Xiaomi" w:date="2022-02-23T19:06:00Z">
              <w:r>
                <w:rPr>
                  <w:color w:val="0070C0"/>
                  <w:szCs w:val="24"/>
                  <w:lang w:eastAsia="zh-CN"/>
                </w:rPr>
                <w:t>Exclusion of enhancement related to positioning application</w:t>
              </w:r>
            </w:ins>
          </w:p>
          <w:p w:rsidR="003254B9" w:rsidRDefault="003254B9">
            <w:pPr>
              <w:pStyle w:val="afd"/>
              <w:numPr>
                <w:ilvl w:val="2"/>
                <w:numId w:val="6"/>
              </w:numPr>
              <w:ind w:firstLineChars="0"/>
              <w:rPr>
                <w:rFonts w:eastAsiaTheme="minorEastAsia"/>
                <w:color w:val="0070C0"/>
                <w:lang w:val="en-US" w:eastAsia="zh-CN"/>
              </w:rPr>
              <w:pPrChange w:id="1995" w:author="Ming Li L" w:date="2022-02-23T19:07:00Z">
                <w:pPr>
                  <w:spacing w:after="120"/>
                </w:pPr>
              </w:pPrChange>
            </w:pPr>
            <w:ins w:id="1996" w:author="Xiaomi" w:date="2022-02-23T19:06:00Z">
              <w:r>
                <w:rPr>
                  <w:color w:val="0070C0"/>
                  <w:szCs w:val="24"/>
                  <w:lang w:eastAsia="zh-CN"/>
                </w:rPr>
                <w:t>Exclusion of enhancement related to FR2</w:t>
              </w:r>
            </w:ins>
          </w:p>
        </w:tc>
      </w:tr>
      <w:tr w:rsidR="00F06764">
        <w:tc>
          <w:tcPr>
            <w:tcW w:w="1236" w:type="dxa"/>
          </w:tcPr>
          <w:p w:rsidR="00F06764" w:rsidRDefault="00F06764" w:rsidP="00F06764">
            <w:pPr>
              <w:spacing w:after="120"/>
              <w:rPr>
                <w:rFonts w:eastAsiaTheme="minorEastAsia"/>
                <w:color w:val="0070C0"/>
                <w:lang w:val="en-US" w:eastAsia="zh-CN"/>
              </w:rPr>
            </w:pPr>
            <w:ins w:id="1997" w:author="Apple, Jerry Cui" w:date="2022-02-23T09:48:00Z">
              <w:r>
                <w:rPr>
                  <w:rFonts w:eastAsiaTheme="minorEastAsia"/>
                  <w:color w:val="0070C0"/>
                  <w:lang w:val="en-US" w:eastAsia="zh-CN"/>
                </w:rPr>
                <w:t>Apple</w:t>
              </w:r>
            </w:ins>
          </w:p>
        </w:tc>
        <w:tc>
          <w:tcPr>
            <w:tcW w:w="8862" w:type="dxa"/>
          </w:tcPr>
          <w:p w:rsidR="00F06764" w:rsidRDefault="00F06764" w:rsidP="00F06764">
            <w:pPr>
              <w:pStyle w:val="afd"/>
              <w:numPr>
                <w:ilvl w:val="0"/>
                <w:numId w:val="6"/>
              </w:numPr>
              <w:overflowPunct/>
              <w:autoSpaceDE/>
              <w:autoSpaceDN/>
              <w:adjustRightInd/>
              <w:spacing w:after="120" w:line="252" w:lineRule="auto"/>
              <w:ind w:firstLineChars="0"/>
              <w:textAlignment w:val="auto"/>
              <w:rPr>
                <w:ins w:id="1998" w:author="Apple, Jerry Cui" w:date="2022-02-23T09:48:00Z"/>
                <w:color w:val="0070C0"/>
                <w:lang w:eastAsia="ja-JP"/>
              </w:rPr>
            </w:pPr>
            <w:ins w:id="1999" w:author="Apple, Jerry Cui" w:date="2022-02-23T09:48:00Z">
              <w:r>
                <w:rPr>
                  <w:color w:val="0070C0"/>
                  <w:lang w:eastAsia="ja-JP"/>
                </w:rPr>
                <w:t>For UE supporting one MG</w:t>
              </w:r>
            </w:ins>
          </w:p>
          <w:p w:rsidR="00F06764" w:rsidRDefault="00F06764" w:rsidP="00F06764">
            <w:pPr>
              <w:pStyle w:val="afd"/>
              <w:numPr>
                <w:ilvl w:val="1"/>
                <w:numId w:val="6"/>
              </w:numPr>
              <w:overflowPunct/>
              <w:autoSpaceDE/>
              <w:autoSpaceDN/>
              <w:adjustRightInd/>
              <w:spacing w:after="120" w:line="252" w:lineRule="auto"/>
              <w:ind w:firstLineChars="0"/>
              <w:textAlignment w:val="auto"/>
              <w:rPr>
                <w:ins w:id="2000" w:author="Apple, Jerry Cui" w:date="2022-02-23T09:48:00Z"/>
                <w:color w:val="0070C0"/>
                <w:lang w:eastAsia="ja-JP"/>
              </w:rPr>
            </w:pPr>
            <w:ins w:id="2001" w:author="Apple, Jerry Cui" w:date="2022-02-23T09:48:00Z">
              <w:r>
                <w:rPr>
                  <w:color w:val="0070C0"/>
                  <w:lang w:eastAsia="ja-JP"/>
                </w:rPr>
                <w:t>Support option 1.</w:t>
              </w:r>
            </w:ins>
          </w:p>
          <w:p w:rsidR="00F06764" w:rsidRDefault="00F06764" w:rsidP="00F06764">
            <w:pPr>
              <w:pStyle w:val="afd"/>
              <w:numPr>
                <w:ilvl w:val="0"/>
                <w:numId w:val="6"/>
              </w:numPr>
              <w:overflowPunct/>
              <w:autoSpaceDE/>
              <w:autoSpaceDN/>
              <w:adjustRightInd/>
              <w:spacing w:after="120" w:line="252" w:lineRule="auto"/>
              <w:ind w:firstLineChars="0"/>
              <w:textAlignment w:val="auto"/>
              <w:rPr>
                <w:ins w:id="2002" w:author="Apple, Jerry Cui" w:date="2022-02-23T09:48:00Z"/>
                <w:color w:val="0070C0"/>
                <w:lang w:eastAsia="ja-JP"/>
              </w:rPr>
            </w:pPr>
            <w:ins w:id="2003" w:author="Apple, Jerry Cui" w:date="2022-02-23T09:48:00Z">
              <w:r>
                <w:rPr>
                  <w:color w:val="0070C0"/>
                  <w:lang w:eastAsia="ja-JP"/>
                </w:rPr>
                <w:t>For UE supporting two MGs</w:t>
              </w:r>
            </w:ins>
          </w:p>
          <w:p w:rsidR="00F06764" w:rsidRPr="00C67582" w:rsidRDefault="00F06764" w:rsidP="00F06764">
            <w:pPr>
              <w:pStyle w:val="afd"/>
              <w:numPr>
                <w:ilvl w:val="1"/>
                <w:numId w:val="6"/>
              </w:numPr>
              <w:overflowPunct/>
              <w:autoSpaceDE/>
              <w:autoSpaceDN/>
              <w:adjustRightInd/>
              <w:spacing w:after="120" w:line="252" w:lineRule="auto"/>
              <w:ind w:firstLineChars="0"/>
              <w:textAlignment w:val="auto"/>
              <w:rPr>
                <w:ins w:id="2004" w:author="Apple, Jerry Cui" w:date="2022-02-23T09:48:00Z"/>
                <w:color w:val="0070C0"/>
                <w:lang w:eastAsia="ja-JP"/>
              </w:rPr>
            </w:pPr>
            <w:ins w:id="2005" w:author="Apple, Jerry Cui" w:date="2022-02-23T09:48:00Z">
              <w:r>
                <w:rPr>
                  <w:color w:val="0070C0"/>
                  <w:lang w:eastAsia="ja-JP"/>
                </w:rPr>
                <w:t>Agree with MTK</w:t>
              </w:r>
            </w:ins>
          </w:p>
          <w:p w:rsidR="00F06764" w:rsidRDefault="00F06764" w:rsidP="00F06764">
            <w:pPr>
              <w:spacing w:after="120"/>
              <w:rPr>
                <w:rFonts w:eastAsiaTheme="minorEastAsia"/>
                <w:color w:val="0070C0"/>
                <w:lang w:val="en-US" w:eastAsia="zh-CN"/>
              </w:rPr>
            </w:pPr>
          </w:p>
        </w:tc>
      </w:tr>
    </w:tbl>
    <w:p w:rsidR="00410D0F" w:rsidRDefault="00410D0F">
      <w:pPr>
        <w:rPr>
          <w:b/>
          <w:color w:val="0070C0"/>
          <w:u w:val="single"/>
          <w:lang w:val="en-US"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Further discussion on the following is not precluded if the whole framework is provided including potential RAN2 impact:</w:t>
      </w:r>
    </w:p>
    <w:p w:rsidR="00410D0F" w:rsidRDefault="00F9030E">
      <w:pPr>
        <w:pStyle w:val="afd"/>
        <w:numPr>
          <w:ilvl w:val="1"/>
          <w:numId w:val="6"/>
        </w:numPr>
        <w:ind w:firstLineChars="0"/>
        <w:rPr>
          <w:szCs w:val="24"/>
          <w:lang w:eastAsia="zh-CN"/>
        </w:rPr>
      </w:pPr>
      <w:r>
        <w:rPr>
          <w:szCs w:val="24"/>
          <w:lang w:eastAsia="zh-CN"/>
        </w:rPr>
        <w:t>To restrict the SMTC/MG configuration for low elevation satellite, the report of UE assistant information (propagation delay difference) could be deferred until satellites are located at the lowest elevation angle.</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Proposal: LGE</w:t>
      </w:r>
    </w:p>
    <w:p w:rsidR="00410D0F" w:rsidRDefault="00F9030E">
      <w:pPr>
        <w:pStyle w:val="afd"/>
        <w:numPr>
          <w:ilvl w:val="1"/>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2006" w:author="Jin Woong Park" w:date="2022-02-23T14:28:00Z">
              <w:r>
                <w:rPr>
                  <w:rFonts w:eastAsia="Malgun Gothic" w:hint="eastAsia"/>
                  <w:color w:val="0070C0"/>
                  <w:lang w:val="en-US" w:eastAsia="ko-KR"/>
                </w:rPr>
                <w:t>LGE</w:t>
              </w:r>
            </w:ins>
          </w:p>
        </w:tc>
        <w:tc>
          <w:tcPr>
            <w:tcW w:w="8862" w:type="dxa"/>
          </w:tcPr>
          <w:p w:rsidR="00410D0F" w:rsidRDefault="00F9030E">
            <w:pPr>
              <w:spacing w:after="120"/>
              <w:rPr>
                <w:ins w:id="2007" w:author="Jin Woong Park" w:date="2022-02-23T14:28:00Z"/>
                <w:rFonts w:eastAsia="Malgun Gothic"/>
                <w:color w:val="0070C0"/>
                <w:lang w:val="en-US" w:eastAsia="ko-KR"/>
              </w:rPr>
            </w:pPr>
            <w:ins w:id="2008" w:author="Jin Woong Park" w:date="2022-02-23T14:28:00Z">
              <w:r>
                <w:rPr>
                  <w:rFonts w:eastAsia="Malgun Gothic" w:hint="eastAsia"/>
                  <w:color w:val="0070C0"/>
                  <w:lang w:val="en-US" w:eastAsia="ko-KR"/>
                </w:rPr>
                <w:t xml:space="preserve">We think </w:t>
              </w:r>
              <w:r>
                <w:rPr>
                  <w:rFonts w:eastAsia="Malgun Gothic"/>
                  <w:color w:val="0070C0"/>
                  <w:lang w:val="en-US" w:eastAsia="ko-KR"/>
                </w:rPr>
                <w:t>there are energy efficiency and RRM performance issue, if SMTC/MG is configured without considering the elevation angle. So, we think the report of UE assistant information (propagation delay difference) could be deferred until the satellite is located at the lowest elevation angle.</w:t>
              </w:r>
            </w:ins>
          </w:p>
          <w:p w:rsidR="00410D0F" w:rsidRDefault="00F9030E">
            <w:pPr>
              <w:spacing w:after="120"/>
              <w:rPr>
                <w:rFonts w:eastAsiaTheme="minorEastAsia"/>
                <w:color w:val="0070C0"/>
                <w:lang w:val="en-US" w:eastAsia="zh-CN"/>
              </w:rPr>
            </w:pPr>
            <w:ins w:id="2009" w:author="Jin Woong Park" w:date="2022-02-23T14:28:00Z">
              <w:r>
                <w:rPr>
                  <w:rFonts w:eastAsia="Malgun Gothic"/>
                  <w:color w:val="0070C0"/>
                  <w:lang w:val="en-US" w:eastAsia="ko-KR"/>
                </w:rPr>
                <w:t>For clarification, we are fine to ask RAN2 about the elevation and SMTC/MG related issue. If RAN2 does not consider elevation angle to configure SMTC/MG, RAN4 will continue to discuss our proposal as a baseline. We also open to discuss other methods to resolve the above elevation angle related issue.</w:t>
              </w:r>
            </w:ins>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Malgun Gothic"/>
                <w:color w:val="0070C0"/>
                <w:lang w:val="en-US" w:eastAsia="ko-KR"/>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color w:val="0070C0"/>
                <w:lang w:val="en-US" w:eastAsia="zh-CN"/>
              </w:rPr>
            </w:pPr>
          </w:p>
        </w:tc>
      </w:tr>
    </w:tbl>
    <w:p w:rsidR="00410D0F" w:rsidRDefault="00410D0F">
      <w:pPr>
        <w:rPr>
          <w:rFonts w:eastAsia="Malgun Gothic"/>
          <w:b/>
          <w:color w:val="0070C0"/>
          <w:u w:val="single"/>
          <w:lang w:eastAsia="ko-KR"/>
        </w:rPr>
      </w:pPr>
    </w:p>
    <w:p w:rsidR="00410D0F" w:rsidRDefault="00F9030E">
      <w:pPr>
        <w:pStyle w:val="3"/>
        <w:rPr>
          <w:sz w:val="24"/>
          <w:szCs w:val="16"/>
        </w:rPr>
      </w:pPr>
      <w:r>
        <w:rPr>
          <w:sz w:val="24"/>
          <w:szCs w:val="16"/>
        </w:rPr>
        <w:t>Issue 3-2: Measurement relaxation</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rPr>
                <w:lang w:val="sv-SE"/>
              </w:rPr>
            </w:pPr>
            <w:r>
              <w:t>R4-2203932</w:t>
            </w:r>
          </w:p>
        </w:tc>
        <w:tc>
          <w:tcPr>
            <w:tcW w:w="1238" w:type="dxa"/>
          </w:tcPr>
          <w:p w:rsidR="00410D0F" w:rsidRDefault="00F9030E">
            <w:pPr>
              <w:spacing w:before="120" w:after="120"/>
            </w:pPr>
            <w:r>
              <w:t>CATT</w:t>
            </w:r>
          </w:p>
        </w:tc>
        <w:tc>
          <w:tcPr>
            <w:tcW w:w="7569" w:type="dxa"/>
          </w:tcPr>
          <w:p w:rsidR="00410D0F" w:rsidRDefault="00F9030E">
            <w:pPr>
              <w:outlineLvl w:val="3"/>
              <w:rPr>
                <w:b/>
                <w:color w:val="0070C0"/>
                <w:u w:val="single"/>
              </w:rPr>
            </w:pPr>
            <w:r>
              <w:rPr>
                <w:b/>
                <w:color w:val="0070C0"/>
                <w:u w:val="single"/>
              </w:rPr>
              <w:t>Issue 3</w:t>
            </w:r>
            <w:r>
              <w:rPr>
                <w:rFonts w:hint="eastAsia"/>
                <w:b/>
                <w:color w:val="0070C0"/>
                <w:u w:val="single"/>
              </w:rPr>
              <w:t>-</w:t>
            </w:r>
            <w:r>
              <w:rPr>
                <w:b/>
                <w:color w:val="0070C0"/>
                <w:u w:val="single"/>
              </w:rPr>
              <w:t>2-1: Measurement Relaxation</w:t>
            </w:r>
          </w:p>
          <w:p w:rsidR="00410D0F" w:rsidRDefault="00F9030E">
            <w:pPr>
              <w:rPr>
                <w:b/>
              </w:rPr>
            </w:pPr>
            <w:r>
              <w:rPr>
                <w:rFonts w:hint="eastAsia"/>
                <w:b/>
              </w:rPr>
              <w:t>Proposal 9: Reuse current TN measurement relaxation for NTN UE in GEO.</w:t>
            </w:r>
          </w:p>
        </w:tc>
      </w:tr>
      <w:tr w:rsidR="00410D0F">
        <w:trPr>
          <w:trHeight w:val="468"/>
        </w:trPr>
        <w:tc>
          <w:tcPr>
            <w:tcW w:w="1271" w:type="dxa"/>
          </w:tcPr>
          <w:p w:rsidR="00410D0F" w:rsidRDefault="00F9030E">
            <w:pPr>
              <w:spacing w:before="120" w:after="120"/>
            </w:pPr>
            <w:r>
              <w:t>R4-2204723</w:t>
            </w:r>
          </w:p>
        </w:tc>
        <w:tc>
          <w:tcPr>
            <w:tcW w:w="1238" w:type="dxa"/>
          </w:tcPr>
          <w:p w:rsidR="00410D0F" w:rsidRDefault="00F9030E">
            <w:pPr>
              <w:spacing w:before="120" w:after="120"/>
            </w:pPr>
            <w:r>
              <w:t>Ericsson</w:t>
            </w:r>
          </w:p>
        </w:tc>
        <w:tc>
          <w:tcPr>
            <w:tcW w:w="7569" w:type="dxa"/>
          </w:tcPr>
          <w:p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rsidR="00410D0F" w:rsidRDefault="00F9030E">
            <w:pPr>
              <w:tabs>
                <w:tab w:val="left" w:pos="6663"/>
              </w:tabs>
              <w:rPr>
                <w:rFonts w:ascii="Arial" w:hAnsi="Arial" w:cs="Arial"/>
                <w:lang w:val="en-US" w:eastAsia="zh-CN"/>
              </w:rPr>
            </w:pPr>
            <w:r>
              <w:rPr>
                <w:rFonts w:ascii="Arial" w:hAnsi="Arial" w:cs="Arial"/>
                <w:b/>
                <w:bCs/>
                <w:i/>
                <w:iCs/>
                <w:lang w:val="en-US" w:eastAsia="zh-CN"/>
              </w:rPr>
              <w:t>Proposal 9:  If measurement relaxation reused here is Chapter 4.2.2.9, 4.2.2.10 in TS 38.133, we agree on measurement relaxation for NTN UE in GEO.  For LEO Earth-fixed case, we generally support relaxation to some extent but can be in future studies.</w:t>
            </w:r>
          </w:p>
        </w:tc>
      </w:tr>
    </w:tbl>
    <w:p w:rsidR="00410D0F" w:rsidRDefault="00410D0F">
      <w:pPr>
        <w:rPr>
          <w:b/>
          <w:color w:val="0070C0"/>
          <w:u w:val="single"/>
          <w:lang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lastRenderedPageBreak/>
        <w:t>No measurement relaxation for NTN UE in LEO.</w:t>
      </w:r>
    </w:p>
    <w:p w:rsidR="00410D0F" w:rsidRDefault="00F9030E">
      <w:pPr>
        <w:pStyle w:val="afd"/>
        <w:numPr>
          <w:ilvl w:val="0"/>
          <w:numId w:val="6"/>
        </w:numPr>
        <w:ind w:firstLineChars="0"/>
        <w:rPr>
          <w:szCs w:val="24"/>
          <w:lang w:eastAsia="zh-CN"/>
        </w:rPr>
      </w:pPr>
      <w:r>
        <w:rPr>
          <w:szCs w:val="24"/>
          <w:lang w:eastAsia="zh-CN"/>
        </w:rPr>
        <w:t>FFS on whether to consider measurement relaxation for NTN UE in GEO.</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Proposal: CATT, Ericsson</w:t>
      </w:r>
    </w:p>
    <w:p w:rsidR="00410D0F" w:rsidRDefault="00F9030E">
      <w:pPr>
        <w:pStyle w:val="afd"/>
        <w:numPr>
          <w:ilvl w:val="1"/>
          <w:numId w:val="6"/>
        </w:numPr>
        <w:ind w:firstLineChars="0"/>
        <w:rPr>
          <w:color w:val="0070C0"/>
          <w:szCs w:val="24"/>
          <w:lang w:eastAsia="zh-CN"/>
        </w:rPr>
      </w:pPr>
      <w:r>
        <w:rPr>
          <w:color w:val="0070C0"/>
          <w:szCs w:val="24"/>
          <w:lang w:eastAsia="zh-CN"/>
        </w:rPr>
        <w:t>Reuse current TN measurement relaxation for NTN UE in GEO</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2010"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ins w:id="2011" w:author="Xiaomi" w:date="2022-02-21T16:55:00Z"/>
                <w:rFonts w:eastAsiaTheme="minorEastAsia"/>
                <w:color w:val="0070C0"/>
                <w:lang w:val="en-US" w:eastAsia="zh-CN"/>
              </w:rPr>
            </w:pPr>
            <w:ins w:id="2012"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410D0F">
              <w:trPr>
                <w:trHeight w:val="893"/>
                <w:ins w:id="2013" w:author="Xiaomi" w:date="2022-02-21T16:55:00Z"/>
              </w:trPr>
              <w:tc>
                <w:tcPr>
                  <w:tcW w:w="8549" w:type="dxa"/>
                </w:tcPr>
                <w:p w:rsidR="00410D0F" w:rsidRDefault="00F9030E">
                  <w:pPr>
                    <w:rPr>
                      <w:ins w:id="2014" w:author="Xiaomi" w:date="2022-02-21T16:55:00Z"/>
                    </w:rPr>
                  </w:pPr>
                  <w:ins w:id="2015" w:author="Xiaomi" w:date="2022-02-21T16:55:00Z">
                    <w:r>
                      <w:rPr>
                        <w:rFonts w:hint="eastAsia"/>
                        <w:highlight w:val="green"/>
                      </w:rPr>
                      <w:t>A</w:t>
                    </w:r>
                    <w:r>
                      <w:rPr>
                        <w:highlight w:val="green"/>
                      </w:rPr>
                      <w:t>greements in RAN2#116bis-e:</w:t>
                    </w:r>
                  </w:ins>
                </w:p>
                <w:p w:rsidR="00410D0F" w:rsidRDefault="00F9030E">
                  <w:pPr>
                    <w:spacing w:after="120"/>
                    <w:rPr>
                      <w:ins w:id="2016" w:author="Xiaomi" w:date="2022-02-21T16:55:00Z"/>
                      <w:rFonts w:eastAsiaTheme="minorEastAsia"/>
                      <w:color w:val="0070C0"/>
                      <w:lang w:val="en-US" w:eastAsia="zh-CN"/>
                    </w:rPr>
                  </w:pPr>
                  <w:ins w:id="2017" w:author="Xiaomi" w:date="2022-02-21T16:55:00Z">
                    <w:r>
                      <w:rPr>
                        <w:i/>
                      </w:rPr>
                      <w:t xml:space="preserve">Before the stop-time based measurements are triggered, the UE measurements follow Legacy behaviour (i.e., based on </w:t>
                    </w:r>
                    <w:proofErr w:type="spellStart"/>
                    <w:r>
                      <w:rPr>
                        <w:i/>
                      </w:rPr>
                      <w:t>Srxlev</w:t>
                    </w:r>
                    <w:proofErr w:type="spellEnd"/>
                    <w:r>
                      <w:rPr>
                        <w:i/>
                      </w:rPr>
                      <w:t>/</w:t>
                    </w:r>
                    <w:proofErr w:type="spellStart"/>
                    <w:r>
                      <w:rPr>
                        <w:i/>
                      </w:rPr>
                      <w:t>Squal</w:t>
                    </w:r>
                    <w:proofErr w:type="spellEnd"/>
                    <w:r>
                      <w:rPr>
                        <w:i/>
                      </w:rPr>
                      <w:t>) and there is no measurement relaxation.</w:t>
                    </w:r>
                  </w:ins>
                </w:p>
              </w:tc>
            </w:tr>
          </w:tbl>
          <w:p w:rsidR="00410D0F" w:rsidRDefault="00410D0F">
            <w:pPr>
              <w:spacing w:after="120"/>
              <w:rPr>
                <w:rFonts w:eastAsiaTheme="minorEastAsia"/>
                <w:color w:val="0070C0"/>
                <w:lang w:val="en-US" w:eastAsia="zh-CN"/>
              </w:rPr>
            </w:pPr>
          </w:p>
        </w:tc>
      </w:tr>
      <w:tr w:rsidR="00410D0F">
        <w:tc>
          <w:tcPr>
            <w:tcW w:w="1236" w:type="dxa"/>
          </w:tcPr>
          <w:p w:rsidR="00410D0F" w:rsidRDefault="00F9030E">
            <w:pPr>
              <w:spacing w:after="120"/>
              <w:rPr>
                <w:rFonts w:eastAsiaTheme="minorEastAsia"/>
                <w:color w:val="0070C0"/>
                <w:lang w:val="en-US" w:eastAsia="zh-CN"/>
              </w:rPr>
            </w:pPr>
            <w:ins w:id="2018"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rsidR="00410D0F" w:rsidRDefault="00F9030E">
            <w:pPr>
              <w:spacing w:after="120"/>
              <w:rPr>
                <w:ins w:id="2019" w:author="Ming Li L" w:date="2022-02-21T10:38:00Z"/>
                <w:rFonts w:eastAsiaTheme="minorEastAsia"/>
                <w:color w:val="0070C0"/>
                <w:lang w:val="en-US" w:eastAsia="zh-CN"/>
              </w:rPr>
            </w:pPr>
            <w:ins w:id="2020" w:author="Ming Li L" w:date="2022-02-21T10:38:00Z">
              <w:r>
                <w:rPr>
                  <w:rFonts w:eastAsiaTheme="minorEastAsia"/>
                  <w:color w:val="0070C0"/>
                  <w:lang w:val="en-US" w:eastAsia="zh-CN"/>
                </w:rPr>
                <w:t xml:space="preserve">Support WF. </w:t>
              </w:r>
            </w:ins>
          </w:p>
          <w:p w:rsidR="00410D0F" w:rsidRDefault="00F9030E">
            <w:pPr>
              <w:spacing w:after="120"/>
              <w:rPr>
                <w:rFonts w:eastAsiaTheme="minorEastAsia"/>
                <w:color w:val="0070C0"/>
                <w:lang w:val="en-US" w:eastAsia="zh-CN"/>
              </w:rPr>
            </w:pPr>
            <w:ins w:id="2021" w:author="Ming Li L" w:date="2022-02-21T10:38:00Z">
              <w:r>
                <w:rPr>
                  <w:rFonts w:eastAsiaTheme="minorEastAsia"/>
                  <w:color w:val="0070C0"/>
                  <w:lang w:val="en-US" w:eastAsia="zh-CN"/>
                </w:rPr>
                <w:t>With respect to agreements ‘</w:t>
              </w:r>
              <w:r>
                <w:rPr>
                  <w:szCs w:val="24"/>
                  <w:lang w:eastAsia="zh-CN"/>
                </w:rPr>
                <w:t>No measurement relaxation for NTN UE in LEO.</w:t>
              </w:r>
              <w:r>
                <w:rPr>
                  <w:rFonts w:eastAsiaTheme="minorEastAsia"/>
                  <w:color w:val="0070C0"/>
                  <w:lang w:val="en-US" w:eastAsia="zh-CN"/>
                </w:rPr>
                <w:t>’, we suggest relaxation can be FFS for LEO Earth-fixed; n</w:t>
              </w:r>
              <w:r>
                <w:rPr>
                  <w:szCs w:val="24"/>
                  <w:lang w:eastAsia="zh-CN"/>
                </w:rPr>
                <w:t>o measurement relaxation for NTN UE in LEO Earth-moving.</w:t>
              </w:r>
            </w:ins>
          </w:p>
        </w:tc>
      </w:tr>
      <w:tr w:rsidR="00410D0F">
        <w:tc>
          <w:tcPr>
            <w:tcW w:w="1236" w:type="dxa"/>
          </w:tcPr>
          <w:p w:rsidR="00410D0F" w:rsidRDefault="00F9030E">
            <w:pPr>
              <w:spacing w:after="120"/>
              <w:rPr>
                <w:rFonts w:eastAsiaTheme="minorEastAsia"/>
                <w:color w:val="0070C0"/>
                <w:lang w:val="en-US" w:eastAsia="zh-CN"/>
              </w:rPr>
            </w:pPr>
            <w:ins w:id="2022" w:author="HW - 102" w:date="2022-02-22T17:51: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rFonts w:eastAsiaTheme="minorEastAsia"/>
                <w:color w:val="0070C0"/>
                <w:lang w:val="en-US" w:eastAsia="zh-CN"/>
              </w:rPr>
            </w:pPr>
            <w:ins w:id="2023"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w:t>
              </w:r>
              <w:proofErr w:type="gramStart"/>
              <w:r>
                <w:rPr>
                  <w:rFonts w:eastAsiaTheme="minorEastAsia"/>
                  <w:color w:val="0070C0"/>
                  <w:lang w:val="en-US" w:eastAsia="zh-CN"/>
                </w:rPr>
                <w:t>to align</w:t>
              </w:r>
              <w:proofErr w:type="gramEnd"/>
              <w:r>
                <w:rPr>
                  <w:rFonts w:eastAsiaTheme="minorEastAsia"/>
                  <w:color w:val="0070C0"/>
                  <w:lang w:val="en-US" w:eastAsia="zh-CN"/>
                </w:rPr>
                <w:t xml:space="preserve"> companies’ understanding on the RAN2 agreement quoted by Xiaomi, i.e. whether it means no relaxation</w:t>
              </w:r>
            </w:ins>
            <w:ins w:id="2024" w:author="HW - 102" w:date="2022-02-22T17:53:00Z">
              <w:r>
                <w:rPr>
                  <w:rFonts w:eastAsiaTheme="minorEastAsia"/>
                  <w:color w:val="0070C0"/>
                  <w:lang w:val="en-US" w:eastAsia="zh-CN"/>
                </w:rPr>
                <w:t xml:space="preserve"> as in TN is considered.</w:t>
              </w:r>
            </w:ins>
          </w:p>
        </w:tc>
      </w:tr>
      <w:tr w:rsidR="00F06764">
        <w:tc>
          <w:tcPr>
            <w:tcW w:w="1236" w:type="dxa"/>
          </w:tcPr>
          <w:p w:rsidR="00F06764" w:rsidRDefault="00F06764" w:rsidP="00F06764">
            <w:pPr>
              <w:spacing w:after="120"/>
              <w:rPr>
                <w:rFonts w:eastAsiaTheme="minorEastAsia"/>
                <w:color w:val="0070C0"/>
                <w:lang w:val="en-US" w:eastAsia="zh-CN"/>
              </w:rPr>
            </w:pPr>
            <w:ins w:id="2025" w:author="Apple, Jerry Cui" w:date="2022-02-23T09:49:00Z">
              <w:r>
                <w:rPr>
                  <w:rFonts w:eastAsiaTheme="minorEastAsia"/>
                  <w:color w:val="0070C0"/>
                  <w:lang w:val="en-US" w:eastAsia="zh-CN"/>
                </w:rPr>
                <w:t xml:space="preserve">Apple </w:t>
              </w:r>
            </w:ins>
          </w:p>
        </w:tc>
        <w:tc>
          <w:tcPr>
            <w:tcW w:w="8862" w:type="dxa"/>
          </w:tcPr>
          <w:p w:rsidR="00F06764" w:rsidRDefault="00F06764" w:rsidP="00F06764">
            <w:pPr>
              <w:spacing w:after="120"/>
              <w:rPr>
                <w:rFonts w:eastAsiaTheme="minorEastAsia"/>
                <w:color w:val="0070C0"/>
                <w:lang w:val="en-US" w:eastAsia="zh-CN"/>
              </w:rPr>
            </w:pPr>
            <w:ins w:id="2026" w:author="Apple, Jerry Cui" w:date="2022-02-23T09:49:00Z">
              <w:r>
                <w:rPr>
                  <w:rFonts w:eastAsiaTheme="minorEastAsia"/>
                  <w:color w:val="0070C0"/>
                  <w:lang w:val="en-US" w:eastAsia="zh-CN"/>
                </w:rPr>
                <w:t>Fine with Xiaomi’s proposal.</w:t>
              </w:r>
            </w:ins>
          </w:p>
        </w:tc>
      </w:tr>
      <w:tr w:rsidR="005E4F32">
        <w:tc>
          <w:tcPr>
            <w:tcW w:w="1236" w:type="dxa"/>
          </w:tcPr>
          <w:p w:rsidR="005E4F32" w:rsidRDefault="005E4F32" w:rsidP="005E4F32">
            <w:pPr>
              <w:spacing w:after="120"/>
              <w:rPr>
                <w:rFonts w:eastAsia="Malgun Gothic"/>
                <w:color w:val="0070C0"/>
                <w:lang w:val="en-US" w:eastAsia="ko-KR"/>
              </w:rPr>
            </w:pPr>
            <w:ins w:id="2027" w:author="Nokia - Anthony Lo" w:date="2022-02-23T21:55:00Z">
              <w:r>
                <w:rPr>
                  <w:rFonts w:eastAsiaTheme="minorEastAsia"/>
                  <w:color w:val="0070C0"/>
                  <w:lang w:val="en-US" w:eastAsia="zh-CN"/>
                </w:rPr>
                <w:t>Nokia</w:t>
              </w:r>
            </w:ins>
          </w:p>
        </w:tc>
        <w:tc>
          <w:tcPr>
            <w:tcW w:w="8862" w:type="dxa"/>
          </w:tcPr>
          <w:p w:rsidR="005E4F32" w:rsidRDefault="005E4F32" w:rsidP="005E4F32">
            <w:pPr>
              <w:spacing w:after="120"/>
              <w:rPr>
                <w:rFonts w:eastAsia="Malgun Gothic"/>
                <w:color w:val="0070C0"/>
                <w:lang w:val="en-US" w:eastAsia="ko-KR"/>
              </w:rPr>
            </w:pPr>
            <w:ins w:id="2028" w:author="Nokia - Anthony Lo" w:date="2022-02-23T21:55:00Z">
              <w:r>
                <w:rPr>
                  <w:rFonts w:eastAsiaTheme="minorEastAsia"/>
                  <w:color w:val="0070C0"/>
                  <w:lang w:val="en-US" w:eastAsia="zh-CN"/>
                </w:rPr>
                <w:t>Support the recommended WF.</w:t>
              </w:r>
            </w:ins>
          </w:p>
        </w:tc>
      </w:tr>
      <w:tr w:rsidR="005E4F32">
        <w:tc>
          <w:tcPr>
            <w:tcW w:w="1236" w:type="dxa"/>
          </w:tcPr>
          <w:p w:rsidR="005E4F32" w:rsidRDefault="007A18BE" w:rsidP="005E4F32">
            <w:pPr>
              <w:spacing w:after="120"/>
              <w:rPr>
                <w:rFonts w:eastAsiaTheme="minorEastAsia"/>
                <w:color w:val="0070C0"/>
                <w:lang w:val="en-US" w:eastAsia="zh-CN"/>
              </w:rPr>
            </w:pPr>
            <w:ins w:id="2029" w:author="CATT" w:date="2022-02-24T11:50:00Z">
              <w:r>
                <w:rPr>
                  <w:rFonts w:eastAsiaTheme="minorEastAsia"/>
                  <w:color w:val="0070C0"/>
                  <w:lang w:val="en-US" w:eastAsia="zh-CN"/>
                </w:rPr>
                <w:t>CATT</w:t>
              </w:r>
            </w:ins>
          </w:p>
        </w:tc>
        <w:tc>
          <w:tcPr>
            <w:tcW w:w="8862" w:type="dxa"/>
          </w:tcPr>
          <w:p w:rsidR="005E4F32" w:rsidRDefault="007A18BE" w:rsidP="005E4F32">
            <w:pPr>
              <w:spacing w:after="120"/>
              <w:rPr>
                <w:rFonts w:eastAsiaTheme="minorEastAsia"/>
                <w:color w:val="0070C0"/>
                <w:lang w:val="en-US" w:eastAsia="zh-CN"/>
              </w:rPr>
            </w:pPr>
            <w:ins w:id="2030" w:author="CATT" w:date="2022-02-24T11:50:00Z">
              <w:r>
                <w:rPr>
                  <w:rFonts w:eastAsiaTheme="minorEastAsia"/>
                  <w:color w:val="0070C0"/>
                  <w:lang w:val="en-US" w:eastAsia="zh-CN"/>
                </w:rPr>
                <w:t>Support Recommended WF.</w:t>
              </w:r>
            </w:ins>
          </w:p>
        </w:tc>
      </w:tr>
      <w:tr w:rsidR="005E4F32">
        <w:tc>
          <w:tcPr>
            <w:tcW w:w="1236" w:type="dxa"/>
          </w:tcPr>
          <w:p w:rsidR="005E4F32" w:rsidRDefault="005E4F32" w:rsidP="005E4F32">
            <w:pPr>
              <w:spacing w:after="120"/>
              <w:rPr>
                <w:rFonts w:eastAsiaTheme="minorEastAsia"/>
                <w:color w:val="0070C0"/>
                <w:lang w:val="en-US" w:eastAsia="zh-CN"/>
              </w:rPr>
            </w:pPr>
          </w:p>
        </w:tc>
        <w:tc>
          <w:tcPr>
            <w:tcW w:w="8862" w:type="dxa"/>
          </w:tcPr>
          <w:p w:rsidR="005E4F32" w:rsidRDefault="005E4F32" w:rsidP="005E4F32">
            <w:pPr>
              <w:spacing w:after="120"/>
              <w:rPr>
                <w:rFonts w:eastAsiaTheme="minorEastAsia"/>
                <w:color w:val="0070C0"/>
                <w:lang w:val="en-US" w:eastAsia="zh-CN"/>
              </w:rPr>
            </w:pPr>
          </w:p>
        </w:tc>
      </w:tr>
      <w:tr w:rsidR="005E4F32">
        <w:tc>
          <w:tcPr>
            <w:tcW w:w="1236" w:type="dxa"/>
          </w:tcPr>
          <w:p w:rsidR="005E4F32" w:rsidRDefault="005E4F32" w:rsidP="005E4F32">
            <w:pPr>
              <w:spacing w:after="120"/>
              <w:rPr>
                <w:rFonts w:eastAsiaTheme="minorEastAsia"/>
                <w:color w:val="0070C0"/>
                <w:lang w:val="en-US" w:eastAsia="zh-CN"/>
              </w:rPr>
            </w:pPr>
          </w:p>
        </w:tc>
        <w:tc>
          <w:tcPr>
            <w:tcW w:w="8862" w:type="dxa"/>
          </w:tcPr>
          <w:p w:rsidR="005E4F32" w:rsidRDefault="005E4F32" w:rsidP="005E4F32">
            <w:pPr>
              <w:spacing w:after="120"/>
              <w:rPr>
                <w:rFonts w:eastAsiaTheme="minorEastAsia"/>
                <w:color w:val="0070C0"/>
                <w:lang w:val="en-US" w:eastAsia="zh-CN"/>
              </w:rPr>
            </w:pPr>
          </w:p>
        </w:tc>
      </w:tr>
    </w:tbl>
    <w:p w:rsidR="00410D0F" w:rsidRDefault="00410D0F">
      <w:pPr>
        <w:rPr>
          <w:b/>
          <w:color w:val="0070C0"/>
          <w:u w:val="single"/>
          <w:lang w:eastAsia="ko-KR"/>
        </w:rPr>
      </w:pPr>
    </w:p>
    <w:p w:rsidR="00410D0F" w:rsidRDefault="00F9030E">
      <w:pPr>
        <w:pStyle w:val="3"/>
        <w:rPr>
          <w:sz w:val="24"/>
          <w:szCs w:val="16"/>
          <w:lang w:val="en-US"/>
        </w:rPr>
      </w:pPr>
      <w:r>
        <w:rPr>
          <w:sz w:val="24"/>
          <w:szCs w:val="16"/>
          <w:lang w:val="en-US"/>
        </w:rPr>
        <w:t>Issue 3-3: Other aspects for Measurement procedure requirement</w:t>
      </w:r>
    </w:p>
    <w:p w:rsidR="00410D0F" w:rsidRDefault="00410D0F">
      <w:pPr>
        <w:rPr>
          <w:b/>
          <w:color w:val="0070C0"/>
          <w:u w:val="single"/>
          <w:lang w:eastAsia="ko-KR"/>
        </w:rPr>
      </w:pP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pPr>
            <w:r>
              <w:t>R4-2203932</w:t>
            </w:r>
          </w:p>
        </w:tc>
        <w:tc>
          <w:tcPr>
            <w:tcW w:w="1238" w:type="dxa"/>
          </w:tcPr>
          <w:p w:rsidR="00410D0F" w:rsidRDefault="00F9030E">
            <w:pPr>
              <w:spacing w:before="120" w:after="120"/>
            </w:pPr>
            <w:r>
              <w:t>CATT</w:t>
            </w:r>
          </w:p>
        </w:tc>
        <w:tc>
          <w:tcPr>
            <w:tcW w:w="7569" w:type="dxa"/>
          </w:tcPr>
          <w:p w:rsidR="00410D0F" w:rsidRDefault="00F9030E">
            <w:pPr>
              <w:snapToGrid w:val="0"/>
              <w:spacing w:afterLines="20" w:after="54"/>
              <w:rPr>
                <w:u w:val="single"/>
              </w:rPr>
            </w:pPr>
            <w:r>
              <w:rPr>
                <w:b/>
                <w:u w:val="single"/>
              </w:rPr>
              <w:t>Issue 3</w:t>
            </w:r>
            <w:r>
              <w:rPr>
                <w:rFonts w:hint="eastAsia"/>
                <w:b/>
                <w:u w:val="single"/>
              </w:rPr>
              <w:t>-</w:t>
            </w:r>
            <w:r>
              <w:rPr>
                <w:b/>
                <w:u w:val="single"/>
              </w:rPr>
              <w:t>3-1:</w:t>
            </w:r>
            <w:r>
              <w:rPr>
                <w:u w:val="single"/>
              </w:rPr>
              <w:t xml:space="preserve"> Measurement requirements and serving cell SIB reading time</w:t>
            </w:r>
          </w:p>
          <w:p w:rsidR="00410D0F" w:rsidRDefault="00F9030E">
            <w:pPr>
              <w:spacing w:before="120" w:after="120"/>
              <w:rPr>
                <w:b/>
                <w:lang w:eastAsia="zh-CN"/>
              </w:rPr>
            </w:pPr>
            <w:r>
              <w:rPr>
                <w:rFonts w:hint="eastAsia"/>
                <w:b/>
              </w:rPr>
              <w:t>Proposal 10: T</w:t>
            </w:r>
            <w:r>
              <w:rPr>
                <w:b/>
              </w:rPr>
              <w:t xml:space="preserve">he reading time of essential information for NTN </w:t>
            </w:r>
            <w:proofErr w:type="spellStart"/>
            <w:r>
              <w:rPr>
                <w:b/>
              </w:rPr>
              <w:t>neighbor</w:t>
            </w:r>
            <w:proofErr w:type="spellEnd"/>
            <w:r>
              <w:rPr>
                <w:b/>
              </w:rPr>
              <w:t xml:space="preserve"> cell measurement should be accounted in the measurement period measurements</w:t>
            </w:r>
            <w:r>
              <w:rPr>
                <w:rFonts w:hint="eastAsia"/>
                <w:b/>
              </w:rPr>
              <w:t>, but the time value can</w:t>
            </w:r>
            <w:r>
              <w:rPr>
                <w:b/>
              </w:rPr>
              <w:t>’</w:t>
            </w:r>
            <w:r>
              <w:rPr>
                <w:rFonts w:hint="eastAsia"/>
                <w:b/>
              </w:rPr>
              <w:t xml:space="preserve">t be decided </w:t>
            </w:r>
            <w:r>
              <w:rPr>
                <w:b/>
              </w:rPr>
              <w:t>by now</w:t>
            </w:r>
            <w:r>
              <w:rPr>
                <w:rFonts w:hint="eastAsia"/>
                <w:b/>
              </w:rPr>
              <w:t>.</w:t>
            </w:r>
          </w:p>
        </w:tc>
      </w:tr>
      <w:tr w:rsidR="00410D0F">
        <w:trPr>
          <w:trHeight w:val="468"/>
        </w:trPr>
        <w:tc>
          <w:tcPr>
            <w:tcW w:w="1271" w:type="dxa"/>
          </w:tcPr>
          <w:p w:rsidR="00410D0F" w:rsidRDefault="00F9030E">
            <w:pPr>
              <w:spacing w:before="120" w:after="120"/>
            </w:pPr>
            <w:r>
              <w:t>R4-2205374</w:t>
            </w:r>
          </w:p>
        </w:tc>
        <w:tc>
          <w:tcPr>
            <w:tcW w:w="1238" w:type="dxa"/>
          </w:tcPr>
          <w:p w:rsidR="00410D0F" w:rsidRDefault="00F9030E">
            <w:pPr>
              <w:spacing w:before="120" w:after="120"/>
            </w:pPr>
            <w:r>
              <w:t xml:space="preserve">Huawei, </w:t>
            </w:r>
            <w:proofErr w:type="spellStart"/>
            <w:r>
              <w:lastRenderedPageBreak/>
              <w:t>HiSilicon</w:t>
            </w:r>
            <w:proofErr w:type="spellEnd"/>
          </w:p>
        </w:tc>
        <w:tc>
          <w:tcPr>
            <w:tcW w:w="7569" w:type="dxa"/>
          </w:tcPr>
          <w:p w:rsidR="00410D0F" w:rsidRDefault="00F9030E">
            <w:pPr>
              <w:spacing w:before="120" w:after="120"/>
              <w:rPr>
                <w:b/>
                <w:lang w:eastAsia="zh-CN"/>
              </w:rPr>
            </w:pPr>
            <w:r>
              <w:rPr>
                <w:rFonts w:hint="eastAsia"/>
                <w:b/>
                <w:lang w:eastAsia="zh-CN"/>
              </w:rPr>
              <w:lastRenderedPageBreak/>
              <w:t>P</w:t>
            </w:r>
            <w:r>
              <w:rPr>
                <w:b/>
                <w:lang w:eastAsia="zh-CN"/>
              </w:rPr>
              <w:t xml:space="preserve">roposal 6: </w:t>
            </w:r>
            <w:proofErr w:type="spellStart"/>
            <w:r>
              <w:rPr>
                <w:b/>
                <w:lang w:eastAsia="zh-CN"/>
              </w:rPr>
              <w:t>SIBx</w:t>
            </w:r>
            <w:proofErr w:type="spellEnd"/>
            <w:r>
              <w:rPr>
                <w:b/>
                <w:lang w:eastAsia="zh-CN"/>
              </w:rPr>
              <w:t xml:space="preserve"> reading time is not accounted in the measurement period.</w:t>
            </w:r>
          </w:p>
        </w:tc>
      </w:tr>
    </w:tbl>
    <w:p w:rsidR="00410D0F" w:rsidRDefault="00410D0F">
      <w:pPr>
        <w:rPr>
          <w:b/>
          <w:color w:val="0070C0"/>
          <w:u w:val="single"/>
          <w:lang w:val="en-US" w:eastAsia="ko-KR"/>
        </w:rPr>
      </w:pPr>
    </w:p>
    <w:p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rsidR="00410D0F" w:rsidRDefault="00F9030E">
      <w:pPr>
        <w:pStyle w:val="afd"/>
        <w:numPr>
          <w:ilvl w:val="0"/>
          <w:numId w:val="6"/>
        </w:numPr>
        <w:ind w:firstLineChars="0"/>
        <w:rPr>
          <w:szCs w:val="24"/>
          <w:lang w:eastAsia="zh-CN"/>
        </w:rPr>
      </w:pPr>
      <w:r>
        <w:rPr>
          <w:szCs w:val="24"/>
          <w:lang w:eastAsia="zh-CN"/>
        </w:rPr>
        <w:t>The following will be discussed in RAN4#102 e-meeting after receiving RAN2 reply LS.</w:t>
      </w:r>
    </w:p>
    <w:p w:rsidR="00410D0F" w:rsidRDefault="00F9030E">
      <w:pPr>
        <w:pStyle w:val="afd"/>
        <w:numPr>
          <w:ilvl w:val="1"/>
          <w:numId w:val="6"/>
        </w:numPr>
        <w:ind w:firstLineChars="0"/>
        <w:rPr>
          <w:szCs w:val="24"/>
          <w:lang w:eastAsia="zh-CN"/>
        </w:rPr>
      </w:pPr>
      <w:r>
        <w:rPr>
          <w:szCs w:val="24"/>
          <w:lang w:eastAsia="zh-CN"/>
        </w:rPr>
        <w:t xml:space="preserve">The reading time of essential information for NTN </w:t>
      </w:r>
      <w:proofErr w:type="spellStart"/>
      <w:r>
        <w:rPr>
          <w:szCs w:val="24"/>
          <w:lang w:eastAsia="zh-CN"/>
        </w:rPr>
        <w:t>neighbor</w:t>
      </w:r>
      <w:proofErr w:type="spellEnd"/>
      <w:r>
        <w:rPr>
          <w:szCs w:val="24"/>
          <w:lang w:eastAsia="zh-CN"/>
        </w:rPr>
        <w:t xml:space="preserve"> cell measurement should be accounted in the measurement period measurements, if identified as necessary. And the issue will be treated in all relevant requirements commonly.</w:t>
      </w:r>
    </w:p>
    <w:p w:rsidR="00410D0F" w:rsidRDefault="00410D0F">
      <w:pPr>
        <w:spacing w:after="120"/>
        <w:rPr>
          <w:color w:val="0070C0"/>
          <w:szCs w:val="24"/>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rsidR="00410D0F" w:rsidRDefault="00F9030E">
      <w:pPr>
        <w:pStyle w:val="afd"/>
        <w:numPr>
          <w:ilvl w:val="0"/>
          <w:numId w:val="6"/>
        </w:numPr>
        <w:ind w:firstLineChars="0"/>
        <w:rPr>
          <w:color w:val="0070C0"/>
          <w:szCs w:val="24"/>
          <w:lang w:eastAsia="zh-CN"/>
        </w:rPr>
      </w:pPr>
      <w:r>
        <w:rPr>
          <w:color w:val="0070C0"/>
          <w:szCs w:val="24"/>
          <w:lang w:eastAsia="zh-CN"/>
        </w:rPr>
        <w:t>Option 1: CATT</w:t>
      </w:r>
    </w:p>
    <w:p w:rsidR="00410D0F" w:rsidRDefault="00F9030E">
      <w:pPr>
        <w:pStyle w:val="afd"/>
        <w:numPr>
          <w:ilvl w:val="1"/>
          <w:numId w:val="6"/>
        </w:numPr>
        <w:ind w:firstLineChars="0"/>
        <w:rPr>
          <w:color w:val="0070C0"/>
          <w:szCs w:val="24"/>
          <w:lang w:eastAsia="zh-CN"/>
        </w:rPr>
      </w:pPr>
      <w:r>
        <w:rPr>
          <w:color w:val="0070C0"/>
          <w:szCs w:val="24"/>
          <w:lang w:eastAsia="zh-CN"/>
        </w:rPr>
        <w:t xml:space="preserve">The reading time of essential information for NTN </w:t>
      </w:r>
      <w:proofErr w:type="spellStart"/>
      <w:r>
        <w:rPr>
          <w:color w:val="0070C0"/>
          <w:szCs w:val="24"/>
          <w:lang w:eastAsia="zh-CN"/>
        </w:rPr>
        <w:t>neighbor</w:t>
      </w:r>
      <w:proofErr w:type="spellEnd"/>
      <w:r>
        <w:rPr>
          <w:color w:val="0070C0"/>
          <w:szCs w:val="24"/>
          <w:lang w:eastAsia="zh-CN"/>
        </w:rPr>
        <w:t xml:space="preserve"> cell measurement should be accounted in the measurement period measurements, but the time value can’t be decided by now.</w:t>
      </w:r>
    </w:p>
    <w:p w:rsidR="00410D0F" w:rsidRDefault="00F9030E">
      <w:pPr>
        <w:pStyle w:val="afd"/>
        <w:numPr>
          <w:ilvl w:val="0"/>
          <w:numId w:val="6"/>
        </w:numPr>
        <w:ind w:firstLineChars="0"/>
        <w:rPr>
          <w:color w:val="0070C0"/>
          <w:szCs w:val="24"/>
          <w:lang w:eastAsia="zh-CN"/>
        </w:rPr>
      </w:pPr>
      <w:r>
        <w:rPr>
          <w:color w:val="0070C0"/>
          <w:szCs w:val="24"/>
          <w:lang w:eastAsia="zh-CN"/>
        </w:rPr>
        <w:t>Option 2: Huawei</w:t>
      </w:r>
    </w:p>
    <w:p w:rsidR="00410D0F" w:rsidRDefault="00F9030E">
      <w:pPr>
        <w:pStyle w:val="afd"/>
        <w:numPr>
          <w:ilvl w:val="1"/>
          <w:numId w:val="6"/>
        </w:numPr>
        <w:ind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not accounted in the measurement period.</w:t>
      </w:r>
    </w:p>
    <w:p w:rsidR="00410D0F" w:rsidRDefault="00410D0F">
      <w:pPr>
        <w:widowControl w:val="0"/>
        <w:spacing w:afterLines="50" w:after="136" w:line="240" w:lineRule="auto"/>
        <w:jc w:val="both"/>
        <w:rPr>
          <w:bCs/>
          <w:color w:val="0070C0"/>
          <w:szCs w:val="21"/>
          <w:lang w:eastAsia="zh-CN"/>
        </w:rPr>
      </w:pPr>
    </w:p>
    <w:p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rsidR="00410D0F" w:rsidRDefault="00F9030E">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rsidR="00410D0F" w:rsidRDefault="00410D0F">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2031"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rsidR="00410D0F" w:rsidRDefault="00F9030E">
            <w:pPr>
              <w:spacing w:after="120"/>
              <w:rPr>
                <w:rFonts w:eastAsiaTheme="minorEastAsia"/>
                <w:color w:val="0070C0"/>
                <w:lang w:val="en-US" w:eastAsia="zh-CN"/>
              </w:rPr>
            </w:pPr>
            <w:ins w:id="2032" w:author="Xiaomi" w:date="2022-02-21T16:55:00Z">
              <w:r>
                <w:rPr>
                  <w:rFonts w:eastAsiaTheme="minorEastAsia" w:hint="eastAsia"/>
                  <w:color w:val="0070C0"/>
                  <w:lang w:val="en-US" w:eastAsia="zh-CN"/>
                </w:rPr>
                <w:t>O</w:t>
              </w:r>
              <w:r>
                <w:rPr>
                  <w:rFonts w:eastAsiaTheme="minorEastAsia"/>
                  <w:color w:val="0070C0"/>
                  <w:lang w:val="en-US" w:eastAsia="zh-CN"/>
                </w:rPr>
                <w:t xml:space="preserve">ption 2, if UE needs to read SIBs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the separate requirement for SIB reading should be defined.</w:t>
              </w:r>
            </w:ins>
          </w:p>
        </w:tc>
      </w:tr>
      <w:tr w:rsidR="00410D0F">
        <w:tc>
          <w:tcPr>
            <w:tcW w:w="1236" w:type="dxa"/>
          </w:tcPr>
          <w:p w:rsidR="00410D0F" w:rsidRDefault="00F9030E">
            <w:pPr>
              <w:spacing w:after="120"/>
              <w:rPr>
                <w:rFonts w:eastAsiaTheme="minorEastAsia"/>
                <w:color w:val="0070C0"/>
                <w:lang w:val="en-US" w:eastAsia="zh-CN"/>
              </w:rPr>
            </w:pPr>
            <w:ins w:id="2033" w:author="Ming Li L" w:date="2022-02-21T10:39:00Z">
              <w:r>
                <w:rPr>
                  <w:rFonts w:eastAsiaTheme="minorEastAsia"/>
                  <w:color w:val="0070C0"/>
                  <w:lang w:val="en-US" w:eastAsia="zh-CN"/>
                </w:rPr>
                <w:t>Ericsson</w:t>
              </w:r>
            </w:ins>
          </w:p>
        </w:tc>
        <w:tc>
          <w:tcPr>
            <w:tcW w:w="8862" w:type="dxa"/>
          </w:tcPr>
          <w:p w:rsidR="00410D0F" w:rsidRDefault="00F9030E">
            <w:pPr>
              <w:spacing w:after="120"/>
              <w:rPr>
                <w:rFonts w:eastAsiaTheme="minorEastAsia"/>
                <w:color w:val="0070C0"/>
                <w:lang w:val="en-US" w:eastAsia="zh-CN"/>
              </w:rPr>
            </w:pPr>
            <w:ins w:id="2034" w:author="Ming Li L" w:date="2022-02-21T10:39:00Z">
              <w:r>
                <w:rPr>
                  <w:rFonts w:eastAsiaTheme="minorEastAsia"/>
                  <w:color w:val="0070C0"/>
                  <w:lang w:val="en-US" w:eastAsia="zh-CN"/>
                </w:rPr>
                <w:t>Support Option 2.</w:t>
              </w:r>
            </w:ins>
          </w:p>
        </w:tc>
      </w:tr>
      <w:tr w:rsidR="00410D0F">
        <w:tc>
          <w:tcPr>
            <w:tcW w:w="1236" w:type="dxa"/>
          </w:tcPr>
          <w:p w:rsidR="00410D0F" w:rsidRDefault="00F9030E">
            <w:pPr>
              <w:spacing w:after="120"/>
              <w:rPr>
                <w:rFonts w:eastAsiaTheme="minorEastAsia"/>
                <w:color w:val="0070C0"/>
                <w:lang w:val="en-US" w:eastAsia="zh-CN"/>
              </w:rPr>
            </w:pPr>
            <w:ins w:id="2035" w:author="HW - 102" w:date="2022-02-22T17:5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spacing w:after="120"/>
              <w:rPr>
                <w:rFonts w:eastAsiaTheme="minorEastAsia"/>
                <w:color w:val="0070C0"/>
                <w:lang w:val="en-US" w:eastAsia="zh-CN"/>
              </w:rPr>
            </w:pPr>
            <w:ins w:id="2036" w:author="HW - 102" w:date="2022-02-22T17:53:00Z">
              <w:r>
                <w:rPr>
                  <w:rFonts w:eastAsiaTheme="minorEastAsia"/>
                  <w:color w:val="0070C0"/>
                  <w:lang w:val="en-US" w:eastAsia="zh-CN"/>
                </w:rPr>
                <w:t>Option 2.</w:t>
              </w:r>
            </w:ins>
          </w:p>
        </w:tc>
      </w:tr>
      <w:tr w:rsidR="00410D0F">
        <w:tc>
          <w:tcPr>
            <w:tcW w:w="1236" w:type="dxa"/>
          </w:tcPr>
          <w:p w:rsidR="00410D0F" w:rsidRDefault="00F9030E">
            <w:pPr>
              <w:spacing w:after="120"/>
              <w:rPr>
                <w:rFonts w:eastAsiaTheme="minorEastAsia"/>
                <w:color w:val="0070C0"/>
                <w:lang w:val="en-US" w:eastAsia="zh-CN"/>
              </w:rPr>
            </w:pPr>
            <w:ins w:id="2037" w:author="Hsuanli Lin (林烜立)" w:date="2022-02-22T20:59:00Z">
              <w:r>
                <w:rPr>
                  <w:rFonts w:eastAsiaTheme="minorEastAsia"/>
                  <w:color w:val="0070C0"/>
                  <w:lang w:val="en-US" w:eastAsia="zh-CN"/>
                </w:rPr>
                <w:t>MTK</w:t>
              </w:r>
            </w:ins>
          </w:p>
        </w:tc>
        <w:tc>
          <w:tcPr>
            <w:tcW w:w="8862" w:type="dxa"/>
          </w:tcPr>
          <w:p w:rsidR="00410D0F" w:rsidRDefault="00F9030E">
            <w:pPr>
              <w:spacing w:after="120"/>
              <w:rPr>
                <w:ins w:id="2038" w:author="Hsuanli Lin (林烜立)" w:date="2022-02-22T20:59:00Z"/>
                <w:rFonts w:eastAsiaTheme="minorEastAsia"/>
                <w:color w:val="0070C0"/>
                <w:lang w:val="en-US" w:eastAsia="zh-CN"/>
              </w:rPr>
            </w:pPr>
            <w:ins w:id="2039"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ins>
          </w:p>
          <w:p w:rsidR="00410D0F" w:rsidRDefault="00F9030E">
            <w:pPr>
              <w:spacing w:after="120"/>
              <w:rPr>
                <w:ins w:id="2040" w:author="Hsuanli Lin (林烜立)" w:date="2022-02-22T20:59:00Z"/>
                <w:rFonts w:eastAsiaTheme="minorEastAsia"/>
                <w:color w:val="0070C0"/>
                <w:lang w:val="en-US" w:eastAsia="zh-CN"/>
              </w:rPr>
            </w:pPr>
            <w:ins w:id="2041" w:author="Hsuanli Lin (林烜立)" w:date="2022-02-22T20:59:00Z">
              <w:r>
                <w:rPr>
                  <w:rFonts w:eastAsiaTheme="minorEastAsia"/>
                  <w:color w:val="0070C0"/>
                  <w:lang w:val="en-US" w:eastAsia="zh-CN"/>
                </w:rPr>
                <w:t xml:space="preserve">In Option 2, it will be ambiguous that UE is required to fulfill the measurement requirement even when the SIB info is not yet decoded/available by the UE. </w:t>
              </w:r>
            </w:ins>
          </w:p>
          <w:p w:rsidR="00410D0F" w:rsidRDefault="00F9030E">
            <w:pPr>
              <w:spacing w:after="120"/>
              <w:rPr>
                <w:rFonts w:eastAsiaTheme="minorEastAsia"/>
                <w:color w:val="0070C0"/>
                <w:lang w:val="en-US" w:eastAsia="zh-CN"/>
              </w:rPr>
            </w:pPr>
            <w:ins w:id="2042" w:author="Hsuanli Lin (林烜立)" w:date="2022-02-22T20:59:00Z">
              <w:r>
                <w:rPr>
                  <w:rFonts w:eastAsiaTheme="minorEastAsia"/>
                  <w:color w:val="0070C0"/>
                  <w:lang w:val="en-US" w:eastAsia="zh-CN"/>
                </w:rPr>
                <w:t>Serving cell SIB reading is more frequently than TN and UE needs to update it from time to time.</w:t>
              </w:r>
            </w:ins>
          </w:p>
        </w:tc>
      </w:tr>
      <w:tr w:rsidR="00F06764">
        <w:tc>
          <w:tcPr>
            <w:tcW w:w="1236" w:type="dxa"/>
          </w:tcPr>
          <w:p w:rsidR="00F06764" w:rsidRDefault="00F06764" w:rsidP="00F06764">
            <w:pPr>
              <w:spacing w:after="120"/>
              <w:rPr>
                <w:rFonts w:eastAsiaTheme="minorEastAsia"/>
                <w:color w:val="0070C0"/>
                <w:lang w:val="en-US" w:eastAsia="zh-CN"/>
              </w:rPr>
            </w:pPr>
            <w:ins w:id="2043" w:author="Apple, Jerry Cui" w:date="2022-02-23T09:49:00Z">
              <w:r>
                <w:rPr>
                  <w:rFonts w:eastAsiaTheme="minorEastAsia"/>
                  <w:color w:val="0070C0"/>
                  <w:lang w:val="en-US" w:eastAsia="zh-CN"/>
                </w:rPr>
                <w:t>Apple</w:t>
              </w:r>
            </w:ins>
          </w:p>
        </w:tc>
        <w:tc>
          <w:tcPr>
            <w:tcW w:w="8862" w:type="dxa"/>
          </w:tcPr>
          <w:p w:rsidR="00F06764" w:rsidRDefault="00F06764" w:rsidP="00F06764">
            <w:pPr>
              <w:spacing w:after="120"/>
              <w:rPr>
                <w:ins w:id="2044" w:author="Apple, Jerry Cui" w:date="2022-02-23T09:49:00Z"/>
                <w:rFonts w:eastAsiaTheme="minorEastAsia"/>
                <w:color w:val="0070C0"/>
                <w:lang w:val="en-US" w:eastAsia="zh-CN"/>
              </w:rPr>
            </w:pPr>
            <w:ins w:id="2045" w:author="Apple, Jerry Cui" w:date="2022-02-23T09:49:00Z">
              <w:r>
                <w:rPr>
                  <w:rFonts w:eastAsiaTheme="minorEastAsia"/>
                  <w:color w:val="0070C0"/>
                  <w:lang w:val="en-US" w:eastAsia="zh-CN"/>
                </w:rPr>
                <w:t>We disagree with option 1 and 2. RAN2 agreed in their LS that,</w:t>
              </w:r>
            </w:ins>
          </w:p>
          <w:p w:rsidR="00F06764" w:rsidRDefault="00F06764" w:rsidP="00F06764">
            <w:pPr>
              <w:spacing w:after="120"/>
              <w:rPr>
                <w:ins w:id="2046" w:author="Apple, Jerry Cui" w:date="2022-02-23T09:49:00Z"/>
                <w:color w:val="0070C0"/>
                <w:lang w:eastAsia="ko-KR"/>
              </w:rPr>
            </w:pPr>
            <w:ins w:id="2047" w:author="Apple, Jerry Cui" w:date="2022-02-23T09:49:00Z">
              <w:r w:rsidRPr="00B016EE">
                <w:rPr>
                  <w:color w:val="0070C0"/>
                  <w:lang w:eastAsia="ko-KR"/>
                </w:rPr>
                <w:t xml:space="preserve">RAN2 assumes all the information needed for measurement and handover would be provided to the UE by the network. If any of the information is not available or is not valid, then the UE would have to acquire the system information of the target or </w:t>
              </w:r>
              <w:proofErr w:type="spellStart"/>
              <w:r w:rsidRPr="00B016EE">
                <w:rPr>
                  <w:color w:val="0070C0"/>
                  <w:lang w:eastAsia="ko-KR"/>
                </w:rPr>
                <w:t>neighbor</w:t>
              </w:r>
              <w:proofErr w:type="spellEnd"/>
              <w:r w:rsidRPr="00B016EE">
                <w:rPr>
                  <w:color w:val="0070C0"/>
                  <w:lang w:eastAsia="ko-KR"/>
                </w:rPr>
                <w:t xml:space="preserve"> cell which </w:t>
              </w:r>
              <w:r w:rsidRPr="00B016EE">
                <w:rPr>
                  <w:color w:val="0070C0"/>
                  <w:highlight w:val="yellow"/>
                  <w:lang w:eastAsia="ko-KR"/>
                </w:rPr>
                <w:t>is not desirable</w:t>
              </w:r>
              <w:r w:rsidRPr="00B016EE">
                <w:rPr>
                  <w:color w:val="0070C0"/>
                  <w:lang w:eastAsia="ko-KR"/>
                </w:rPr>
                <w:t xml:space="preserve"> from handover interruption time point of view.</w:t>
              </w:r>
            </w:ins>
          </w:p>
          <w:p w:rsidR="00F06764" w:rsidRDefault="00F06764" w:rsidP="00F06764">
            <w:pPr>
              <w:spacing w:after="120"/>
              <w:jc w:val="both"/>
              <w:rPr>
                <w:ins w:id="2048" w:author="Apple, Jerry Cui" w:date="2022-02-23T09:49:00Z"/>
              </w:rPr>
            </w:pPr>
            <w:ins w:id="2049" w:author="Apple, Jerry Cui" w:date="2022-02-23T09:49:00Z">
              <w:r>
                <w:t xml:space="preserve">RAN2 thought it’s not desirable to let UE to acquire the SI of </w:t>
              </w:r>
              <w:proofErr w:type="spellStart"/>
              <w:r>
                <w:t>neighbor</w:t>
              </w:r>
              <w:proofErr w:type="spellEnd"/>
              <w:r>
                <w:t xml:space="preserve"> cell for HO, and it’s most likely network would provide such essential information to UE for HO and measurement. Thus, we propose:</w:t>
              </w:r>
            </w:ins>
          </w:p>
          <w:p w:rsidR="00F06764" w:rsidRPr="00B016EE" w:rsidRDefault="00F06764" w:rsidP="00F06764">
            <w:pPr>
              <w:spacing w:after="120"/>
              <w:jc w:val="both"/>
              <w:rPr>
                <w:ins w:id="2050" w:author="Apple, Jerry Cui" w:date="2022-02-23T09:49:00Z"/>
              </w:rPr>
            </w:pPr>
            <w:ins w:id="2051" w:author="Apple, Jerry Cui" w:date="2022-02-23T09:49:00Z">
              <w:r w:rsidRPr="00B016EE">
                <w:lastRenderedPageBreak/>
                <w:t xml:space="preserve">RAN4 to assume that </w:t>
              </w:r>
              <w:r w:rsidRPr="00B016EE">
                <w:rPr>
                  <w:lang w:eastAsia="ko-KR"/>
                </w:rPr>
                <w:t>the information needed for measurement and handover would be provided to the UE by the network, otherwise no requirement would be applied.</w:t>
              </w:r>
            </w:ins>
          </w:p>
          <w:p w:rsidR="00F06764" w:rsidRDefault="00F06764" w:rsidP="00F06764">
            <w:pPr>
              <w:spacing w:after="120"/>
              <w:rPr>
                <w:rFonts w:eastAsiaTheme="minorEastAsia"/>
                <w:color w:val="0070C0"/>
                <w:lang w:val="en-US" w:eastAsia="zh-CN"/>
              </w:rPr>
            </w:pPr>
          </w:p>
        </w:tc>
      </w:tr>
      <w:tr w:rsidR="00410D0F">
        <w:tc>
          <w:tcPr>
            <w:tcW w:w="1236" w:type="dxa"/>
          </w:tcPr>
          <w:p w:rsidR="00410D0F" w:rsidRDefault="007A18BE">
            <w:pPr>
              <w:spacing w:after="120"/>
              <w:rPr>
                <w:rFonts w:eastAsiaTheme="minorEastAsia"/>
                <w:color w:val="0070C0"/>
                <w:lang w:val="en-US" w:eastAsia="zh-CN"/>
              </w:rPr>
            </w:pPr>
            <w:ins w:id="2052" w:author="CATT" w:date="2022-02-24T11:51:00Z">
              <w:r>
                <w:rPr>
                  <w:rFonts w:eastAsiaTheme="minorEastAsia"/>
                  <w:color w:val="0070C0"/>
                  <w:lang w:val="en-US" w:eastAsia="zh-CN"/>
                </w:rPr>
                <w:lastRenderedPageBreak/>
                <w:t>CATT</w:t>
              </w:r>
            </w:ins>
          </w:p>
        </w:tc>
        <w:tc>
          <w:tcPr>
            <w:tcW w:w="8862" w:type="dxa"/>
          </w:tcPr>
          <w:p w:rsidR="00410D0F" w:rsidRDefault="007A18BE">
            <w:pPr>
              <w:spacing w:after="120"/>
              <w:rPr>
                <w:rFonts w:eastAsiaTheme="minorEastAsia"/>
                <w:color w:val="0070C0"/>
                <w:lang w:val="en-US" w:eastAsia="zh-CN"/>
              </w:rPr>
            </w:pPr>
            <w:ins w:id="2053" w:author="CATT" w:date="2022-02-24T11:53:00Z">
              <w:r>
                <w:rPr>
                  <w:rFonts w:eastAsiaTheme="minorEastAsia"/>
                  <w:color w:val="0070C0"/>
                  <w:lang w:val="en-US" w:eastAsia="zh-CN"/>
                </w:rPr>
                <w:t xml:space="preserve">Our proposal 1 means: if there is no information for </w:t>
              </w:r>
            </w:ins>
            <w:ins w:id="2054" w:author="CATT" w:date="2022-02-24T11:54:00Z">
              <w:r>
                <w:rPr>
                  <w:rFonts w:eastAsiaTheme="minorEastAsia"/>
                  <w:color w:val="0070C0"/>
                  <w:lang w:val="en-US" w:eastAsia="zh-CN"/>
                </w:rPr>
                <w:t>measurement</w:t>
              </w:r>
            </w:ins>
            <w:ins w:id="2055" w:author="CATT" w:date="2022-02-24T11:53:00Z">
              <w:r>
                <w:rPr>
                  <w:rFonts w:eastAsiaTheme="minorEastAsia"/>
                  <w:color w:val="0070C0"/>
                  <w:lang w:val="en-US" w:eastAsia="zh-CN"/>
                </w:rPr>
                <w:t>,</w:t>
              </w:r>
            </w:ins>
            <w:ins w:id="2056" w:author="CATT" w:date="2022-02-24T11:54:00Z">
              <w:r>
                <w:rPr>
                  <w:rFonts w:eastAsiaTheme="minorEastAsia"/>
                  <w:color w:val="0070C0"/>
                  <w:lang w:val="en-US" w:eastAsia="zh-CN"/>
                </w:rPr>
                <w:t xml:space="preserve"> UE needs to do the SIB reading and measurement then. </w:t>
              </w:r>
            </w:ins>
            <w:ins w:id="2057" w:author="CATT" w:date="2022-02-24T11:55:00Z">
              <w:r>
                <w:rPr>
                  <w:rFonts w:eastAsiaTheme="minorEastAsia"/>
                  <w:color w:val="0070C0"/>
                  <w:lang w:val="en-US" w:eastAsia="zh-CN"/>
                </w:rPr>
                <w:t>I</w:t>
              </w:r>
              <w:bookmarkStart w:id="2058" w:name="_GoBack"/>
              <w:bookmarkEnd w:id="2058"/>
              <w:r>
                <w:rPr>
                  <w:rFonts w:eastAsiaTheme="minorEastAsia"/>
                  <w:color w:val="0070C0"/>
                  <w:lang w:val="en-US" w:eastAsia="zh-CN"/>
                </w:rPr>
                <w:t xml:space="preserve">t should be counted into the measurement whole procedure time. </w:t>
              </w:r>
            </w:ins>
          </w:p>
        </w:tc>
      </w:tr>
      <w:tr w:rsidR="00410D0F">
        <w:tc>
          <w:tcPr>
            <w:tcW w:w="1236" w:type="dxa"/>
          </w:tcPr>
          <w:p w:rsidR="00410D0F" w:rsidRDefault="00410D0F">
            <w:pPr>
              <w:spacing w:after="120"/>
              <w:rPr>
                <w:rFonts w:eastAsia="Malgun Gothic"/>
                <w:color w:val="0070C0"/>
                <w:lang w:val="en-US" w:eastAsia="ko-KR"/>
              </w:rPr>
            </w:pPr>
          </w:p>
        </w:tc>
        <w:tc>
          <w:tcPr>
            <w:tcW w:w="8862" w:type="dxa"/>
          </w:tcPr>
          <w:p w:rsidR="00410D0F" w:rsidRDefault="00410D0F">
            <w:pPr>
              <w:spacing w:after="120"/>
              <w:rPr>
                <w:rFonts w:eastAsia="Malgun Gothic"/>
                <w:color w:val="0070C0"/>
                <w:lang w:val="en-US" w:eastAsia="ko-KR"/>
              </w:rPr>
            </w:pPr>
          </w:p>
        </w:tc>
      </w:tr>
      <w:tr w:rsidR="00410D0F">
        <w:tc>
          <w:tcPr>
            <w:tcW w:w="1236" w:type="dxa"/>
          </w:tcPr>
          <w:p w:rsidR="00410D0F" w:rsidRDefault="00410D0F">
            <w:pPr>
              <w:spacing w:after="120"/>
              <w:rPr>
                <w:rFonts w:eastAsiaTheme="minorEastAsia"/>
                <w:color w:val="0070C0"/>
                <w:lang w:val="en-US" w:eastAsia="zh-CN"/>
              </w:rPr>
            </w:pPr>
          </w:p>
        </w:tc>
        <w:tc>
          <w:tcPr>
            <w:tcW w:w="8862" w:type="dxa"/>
          </w:tcPr>
          <w:p w:rsidR="00410D0F" w:rsidRDefault="00410D0F">
            <w:pPr>
              <w:spacing w:after="120"/>
              <w:rPr>
                <w:rFonts w:eastAsiaTheme="minorEastAsia"/>
                <w:lang w:eastAsia="zh-CN"/>
              </w:rPr>
            </w:pPr>
          </w:p>
        </w:tc>
      </w:tr>
    </w:tbl>
    <w:p w:rsidR="00410D0F" w:rsidRDefault="00410D0F">
      <w:pPr>
        <w:spacing w:after="120"/>
        <w:rPr>
          <w:rFonts w:eastAsiaTheme="minorEastAsia"/>
          <w:color w:val="0070C0"/>
          <w:szCs w:val="24"/>
          <w:lang w:eastAsia="zh-CN"/>
        </w:rPr>
      </w:pPr>
    </w:p>
    <w:p w:rsidR="00410D0F" w:rsidRDefault="00F9030E">
      <w:pPr>
        <w:pStyle w:val="1"/>
        <w:rPr>
          <w:lang w:eastAsia="ja-JP"/>
        </w:rPr>
      </w:pPr>
      <w:r>
        <w:rPr>
          <w:lang w:eastAsia="ja-JP"/>
        </w:rPr>
        <w:t>Topic #4: UE Capability</w:t>
      </w:r>
    </w:p>
    <w:p w:rsidR="00410D0F" w:rsidRDefault="00F9030E">
      <w:pPr>
        <w:rPr>
          <w:i/>
          <w:color w:val="0070C0"/>
          <w:lang w:eastAsia="zh-CN"/>
        </w:rPr>
      </w:pPr>
      <w:r>
        <w:rPr>
          <w:i/>
          <w:color w:val="0070C0"/>
          <w:lang w:eastAsia="zh-CN"/>
        </w:rPr>
        <w:t xml:space="preserve">Main technical topic overview. The structure can be done based on sub-agenda basis. </w:t>
      </w:r>
    </w:p>
    <w:p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410D0F" w:rsidRDefault="00F9030E">
      <w:pPr>
        <w:pStyle w:val="3"/>
        <w:rPr>
          <w:sz w:val="24"/>
          <w:szCs w:val="16"/>
          <w:lang w:val="en-US"/>
        </w:rPr>
      </w:pPr>
      <w:r>
        <w:rPr>
          <w:sz w:val="24"/>
          <w:szCs w:val="16"/>
          <w:lang w:val="en-US"/>
        </w:rPr>
        <w:t>Issue 4-1: NTN UE Capability</w:t>
      </w:r>
    </w:p>
    <w:p w:rsidR="00410D0F" w:rsidRDefault="00F9030E">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rsidR="00410D0F" w:rsidRDefault="00F9030E">
      <w:pPr>
        <w:pStyle w:val="afd"/>
        <w:numPr>
          <w:ilvl w:val="0"/>
          <w:numId w:val="1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Moderator’s suggestion</w:t>
      </w:r>
    </w:p>
    <w:p w:rsidR="00410D0F" w:rsidRDefault="00F9030E">
      <w:pPr>
        <w:pStyle w:val="afd"/>
        <w:numPr>
          <w:ilvl w:val="1"/>
          <w:numId w:val="1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Please add any capabilities that you may want to discuss in the second-round. Please be as specific as possible.</w:t>
      </w:r>
    </w:p>
    <w:tbl>
      <w:tblPr>
        <w:tblStyle w:val="af4"/>
        <w:tblW w:w="10098" w:type="dxa"/>
        <w:tblLook w:val="04A0" w:firstRow="1" w:lastRow="0" w:firstColumn="1" w:lastColumn="0" w:noHBand="0" w:noVBand="1"/>
      </w:tblPr>
      <w:tblGrid>
        <w:gridCol w:w="1236"/>
        <w:gridCol w:w="8862"/>
      </w:tblGrid>
      <w:tr w:rsidR="00410D0F">
        <w:tc>
          <w:tcPr>
            <w:tcW w:w="123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tc>
          <w:tcPr>
            <w:tcW w:w="1236" w:type="dxa"/>
          </w:tcPr>
          <w:p w:rsidR="00410D0F" w:rsidRDefault="00F9030E">
            <w:pPr>
              <w:spacing w:after="120"/>
              <w:rPr>
                <w:rFonts w:eastAsiaTheme="minorEastAsia"/>
                <w:color w:val="0070C0"/>
                <w:lang w:val="en-US" w:eastAsia="zh-CN"/>
              </w:rPr>
            </w:pPr>
            <w:ins w:id="2059" w:author="Ming Li L" w:date="2022-02-21T10:39:00Z">
              <w:r>
                <w:rPr>
                  <w:rFonts w:eastAsiaTheme="minorEastAsia"/>
                  <w:color w:val="0070C0"/>
                  <w:lang w:val="en-US" w:eastAsia="zh-CN"/>
                </w:rPr>
                <w:t>Ericsson</w:t>
              </w:r>
            </w:ins>
          </w:p>
        </w:tc>
        <w:tc>
          <w:tcPr>
            <w:tcW w:w="8862" w:type="dxa"/>
          </w:tcPr>
          <w:p w:rsidR="00410D0F" w:rsidRDefault="00F9030E">
            <w:pPr>
              <w:pStyle w:val="afd"/>
              <w:numPr>
                <w:ilvl w:val="0"/>
                <w:numId w:val="39"/>
              </w:numPr>
              <w:spacing w:after="120"/>
              <w:ind w:firstLineChars="0"/>
              <w:rPr>
                <w:ins w:id="2060" w:author="Ming Li L" w:date="2022-02-21T10:39:00Z"/>
                <w:rFonts w:eastAsiaTheme="minorEastAsia"/>
                <w:color w:val="0070C0"/>
                <w:lang w:val="en-US" w:eastAsia="zh-CN"/>
              </w:rPr>
            </w:pPr>
            <w:ins w:id="2061" w:author="Ming Li L" w:date="2022-02-21T10:39:00Z">
              <w:r>
                <w:rPr>
                  <w:rFonts w:eastAsiaTheme="minorEastAsia"/>
                  <w:color w:val="0070C0"/>
                  <w:lang w:val="en-US" w:eastAsia="zh-CN"/>
                </w:rPr>
                <w:t>Parallel measurement and normal operation</w:t>
              </w:r>
            </w:ins>
          </w:p>
          <w:p w:rsidR="00410D0F" w:rsidRDefault="00F9030E">
            <w:pPr>
              <w:pStyle w:val="afd"/>
              <w:numPr>
                <w:ilvl w:val="0"/>
                <w:numId w:val="39"/>
              </w:numPr>
              <w:spacing w:after="120"/>
              <w:ind w:firstLineChars="0"/>
              <w:rPr>
                <w:rFonts w:eastAsiaTheme="minorEastAsia"/>
                <w:color w:val="0070C0"/>
                <w:lang w:val="en-US" w:eastAsia="zh-CN"/>
              </w:rPr>
              <w:pPrChange w:id="2062" w:author="HW - 102" w:date="2022-02-21T10:39:00Z">
                <w:pPr>
                  <w:spacing w:after="120"/>
                </w:pPr>
              </w:pPrChange>
            </w:pPr>
            <w:ins w:id="2063" w:author="Ming Li L" w:date="2022-02-21T10:39:00Z">
              <w:r>
                <w:rPr>
                  <w:rFonts w:eastAsiaTheme="minorEastAsia"/>
                  <w:color w:val="0070C0"/>
                  <w:lang w:val="en-US" w:eastAsia="zh-CN"/>
                </w:rPr>
                <w:t>Parallel measurement of LEO in one SMTC</w:t>
              </w:r>
            </w:ins>
          </w:p>
        </w:tc>
      </w:tr>
      <w:tr w:rsidR="00410D0F">
        <w:trPr>
          <w:ins w:id="2064" w:author="HW - 102" w:date="2022-02-22T17:54:00Z"/>
        </w:trPr>
        <w:tc>
          <w:tcPr>
            <w:tcW w:w="1236" w:type="dxa"/>
          </w:tcPr>
          <w:p w:rsidR="00410D0F" w:rsidRDefault="00F9030E">
            <w:pPr>
              <w:spacing w:after="120"/>
              <w:rPr>
                <w:ins w:id="2065" w:author="HW - 102" w:date="2022-02-22T17:54:00Z"/>
                <w:rFonts w:eastAsiaTheme="minorEastAsia"/>
                <w:color w:val="0070C0"/>
                <w:lang w:val="en-US" w:eastAsia="zh-CN"/>
              </w:rPr>
            </w:pPr>
            <w:ins w:id="2066"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rsidR="00410D0F" w:rsidRDefault="00F9030E">
            <w:pPr>
              <w:pStyle w:val="afd"/>
              <w:numPr>
                <w:ilvl w:val="0"/>
                <w:numId w:val="39"/>
              </w:numPr>
              <w:spacing w:after="120"/>
              <w:ind w:firstLineChars="0"/>
              <w:rPr>
                <w:ins w:id="2067" w:author="HW - 102" w:date="2022-02-22T17:55:00Z"/>
                <w:rFonts w:eastAsiaTheme="minorEastAsia"/>
                <w:color w:val="0070C0"/>
                <w:lang w:val="en-US" w:eastAsia="zh-CN"/>
              </w:rPr>
            </w:pPr>
            <w:ins w:id="2068" w:author="HW - 102" w:date="2022-02-22T17:57:00Z">
              <w:r>
                <w:rPr>
                  <w:rFonts w:eastAsiaTheme="minorEastAsia"/>
                  <w:color w:val="0070C0"/>
                  <w:lang w:val="en-US" w:eastAsia="zh-CN"/>
                </w:rPr>
                <w:t>Support e</w:t>
              </w:r>
            </w:ins>
            <w:ins w:id="2069" w:author="HW - 102" w:date="2022-02-22T17:55:00Z">
              <w:r>
                <w:rPr>
                  <w:rFonts w:eastAsiaTheme="minorEastAsia"/>
                  <w:color w:val="0070C0"/>
                  <w:lang w:val="en-US" w:eastAsia="zh-CN"/>
                </w:rPr>
                <w:t>nhanced (e.g. TN HST) Idle/Inactive mode cell reselection requirements for LEO</w:t>
              </w:r>
            </w:ins>
          </w:p>
          <w:p w:rsidR="00410D0F" w:rsidRDefault="00F9030E">
            <w:pPr>
              <w:pStyle w:val="afd"/>
              <w:numPr>
                <w:ilvl w:val="0"/>
                <w:numId w:val="39"/>
              </w:numPr>
              <w:spacing w:after="120"/>
              <w:ind w:firstLineChars="0"/>
              <w:rPr>
                <w:ins w:id="2070" w:author="HW - 102" w:date="2022-02-22T17:57:00Z"/>
                <w:rFonts w:eastAsiaTheme="minorEastAsia"/>
                <w:color w:val="0070C0"/>
                <w:lang w:val="en-US" w:eastAsia="zh-CN"/>
              </w:rPr>
            </w:pPr>
            <w:ins w:id="2071" w:author="HW - 102" w:date="2022-02-22T17:57: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rsidR="00410D0F" w:rsidRDefault="00F9030E">
            <w:pPr>
              <w:pStyle w:val="afd"/>
              <w:numPr>
                <w:ilvl w:val="0"/>
                <w:numId w:val="39"/>
              </w:numPr>
              <w:spacing w:after="120"/>
              <w:ind w:firstLineChars="0"/>
              <w:rPr>
                <w:ins w:id="2072" w:author="HW - 102" w:date="2022-02-22T18:00:00Z"/>
                <w:rFonts w:eastAsiaTheme="minorEastAsia"/>
                <w:color w:val="0070C0"/>
                <w:lang w:val="en-US" w:eastAsia="zh-CN"/>
              </w:rPr>
            </w:pPr>
            <w:ins w:id="2073" w:author="HW - 102" w:date="2022-02-22T17:58:00Z">
              <w:r>
                <w:rPr>
                  <w:rFonts w:eastAsiaTheme="minorEastAsia"/>
                  <w:color w:val="0070C0"/>
                  <w:lang w:val="en-US" w:eastAsia="zh-CN"/>
                </w:rPr>
                <w:t>Perform measurements on more than one (suggest 2) neighbor cells belonging to different satellite</w:t>
              </w:r>
            </w:ins>
            <w:ins w:id="2074" w:author="HW - 102" w:date="2022-02-22T17:59:00Z">
              <w:r>
                <w:rPr>
                  <w:rFonts w:eastAsiaTheme="minorEastAsia"/>
                  <w:color w:val="0070C0"/>
                  <w:lang w:val="en-US" w:eastAsia="zh-CN"/>
                </w:rPr>
                <w:t>s</w:t>
              </w:r>
            </w:ins>
            <w:ins w:id="2075" w:author="HW - 102" w:date="2022-02-22T17:58:00Z">
              <w:r>
                <w:rPr>
                  <w:rFonts w:eastAsiaTheme="minorEastAsia"/>
                  <w:color w:val="0070C0"/>
                  <w:lang w:val="en-US" w:eastAsia="zh-CN"/>
                </w:rPr>
                <w:t xml:space="preserve"> in parallel without scaling.</w:t>
              </w:r>
            </w:ins>
          </w:p>
          <w:p w:rsidR="00410D0F" w:rsidRDefault="00F9030E">
            <w:pPr>
              <w:pStyle w:val="afd"/>
              <w:numPr>
                <w:ilvl w:val="0"/>
                <w:numId w:val="39"/>
              </w:numPr>
              <w:spacing w:after="120"/>
              <w:ind w:firstLineChars="0"/>
              <w:rPr>
                <w:ins w:id="2076" w:author="HW - 102" w:date="2022-02-22T18:02:00Z"/>
                <w:rFonts w:eastAsiaTheme="minorEastAsia"/>
                <w:color w:val="0070C0"/>
                <w:lang w:val="en-US" w:eastAsia="zh-CN"/>
              </w:rPr>
            </w:pPr>
            <w:ins w:id="2077" w:author="HW - 102" w:date="2022-02-22T18:00:00Z">
              <w:r>
                <w:rPr>
                  <w:rFonts w:eastAsiaTheme="minorEastAsia"/>
                  <w:color w:val="0070C0"/>
                  <w:lang w:val="en-US" w:eastAsia="zh-CN"/>
                </w:rPr>
                <w:t xml:space="preserve">Measurement for more than 2 </w:t>
              </w:r>
            </w:ins>
            <w:ins w:id="2078" w:author="HW - 102" w:date="2022-02-22T18:01:00Z">
              <w:r>
                <w:rPr>
                  <w:rFonts w:eastAsiaTheme="minorEastAsia"/>
                  <w:color w:val="0070C0"/>
                  <w:lang w:val="en-US" w:eastAsia="zh-CN"/>
                </w:rPr>
                <w:t xml:space="preserve">(suggest 4) </w:t>
              </w:r>
            </w:ins>
            <w:ins w:id="2079" w:author="HW - 102" w:date="2022-02-22T18:00:00Z">
              <w:r>
                <w:rPr>
                  <w:rFonts w:eastAsiaTheme="minorEastAsia"/>
                  <w:color w:val="0070C0"/>
                  <w:lang w:val="en-US" w:eastAsia="zh-CN"/>
                </w:rPr>
                <w:t>LEO satellites p</w:t>
              </w:r>
            </w:ins>
            <w:ins w:id="2080" w:author="HW - 102" w:date="2022-02-22T18:01:00Z">
              <w:r>
                <w:rPr>
                  <w:rFonts w:eastAsiaTheme="minorEastAsia"/>
                  <w:color w:val="0070C0"/>
                  <w:lang w:val="en-US" w:eastAsia="zh-CN"/>
                </w:rPr>
                <w:t>er carrier</w:t>
              </w:r>
            </w:ins>
          </w:p>
          <w:p w:rsidR="00410D0F" w:rsidRDefault="00F9030E">
            <w:pPr>
              <w:pStyle w:val="afd"/>
              <w:numPr>
                <w:ilvl w:val="0"/>
                <w:numId w:val="39"/>
              </w:numPr>
              <w:spacing w:after="120"/>
              <w:ind w:firstLineChars="0"/>
              <w:rPr>
                <w:ins w:id="2081" w:author="HW - 102" w:date="2022-02-22T17:54:00Z"/>
                <w:rFonts w:eastAsiaTheme="minorEastAsia"/>
                <w:color w:val="0070C0"/>
                <w:lang w:val="en-US" w:eastAsia="zh-CN"/>
              </w:rPr>
            </w:pPr>
            <w:ins w:id="2082" w:author="HW - 102" w:date="2022-02-22T18:02:00Z">
              <w:r>
                <w:rPr>
                  <w:rFonts w:eastAsiaTheme="minorEastAsia"/>
                  <w:color w:val="0070C0"/>
                  <w:lang w:val="en-US" w:eastAsia="zh-CN"/>
                </w:rPr>
                <w:t>(GTW agreement) support 2 MGs</w:t>
              </w:r>
            </w:ins>
          </w:p>
        </w:tc>
      </w:tr>
      <w:tr w:rsidR="00410D0F">
        <w:trPr>
          <w:ins w:id="2083" w:author="Zhang, Meng" w:date="2022-02-23T10:43:00Z"/>
        </w:trPr>
        <w:tc>
          <w:tcPr>
            <w:tcW w:w="1236" w:type="dxa"/>
          </w:tcPr>
          <w:p w:rsidR="00410D0F" w:rsidRDefault="00F9030E">
            <w:pPr>
              <w:spacing w:after="120"/>
              <w:rPr>
                <w:ins w:id="2084" w:author="Zhang, Meng" w:date="2022-02-23T10:43:00Z"/>
                <w:rFonts w:eastAsiaTheme="minorEastAsia"/>
                <w:color w:val="0070C0"/>
                <w:lang w:val="en-US" w:eastAsia="zh-CN"/>
              </w:rPr>
            </w:pPr>
            <w:ins w:id="2085" w:author="Zhang, Meng" w:date="2022-02-23T10:43:00Z">
              <w:r>
                <w:rPr>
                  <w:rFonts w:eastAsiaTheme="minorEastAsia"/>
                  <w:color w:val="0070C0"/>
                  <w:lang w:val="en-US" w:eastAsia="zh-CN"/>
                </w:rPr>
                <w:t>Intel</w:t>
              </w:r>
            </w:ins>
          </w:p>
        </w:tc>
        <w:tc>
          <w:tcPr>
            <w:tcW w:w="8862" w:type="dxa"/>
          </w:tcPr>
          <w:p w:rsidR="00410D0F" w:rsidRDefault="00F9030E">
            <w:pPr>
              <w:pStyle w:val="afd"/>
              <w:numPr>
                <w:ilvl w:val="0"/>
                <w:numId w:val="39"/>
              </w:numPr>
              <w:spacing w:after="120"/>
              <w:ind w:firstLineChars="0"/>
              <w:rPr>
                <w:ins w:id="2086" w:author="Zhang, Meng" w:date="2022-02-23T10:45:00Z"/>
                <w:rFonts w:eastAsiaTheme="minorEastAsia"/>
                <w:color w:val="0070C0"/>
                <w:lang w:val="en-US" w:eastAsia="zh-CN"/>
              </w:rPr>
            </w:pPr>
            <w:ins w:id="2087" w:author="Zhang, Meng" w:date="2022-02-23T10:44:00Z">
              <w:r>
                <w:rPr>
                  <w:rFonts w:eastAsiaTheme="minorEastAsia"/>
                  <w:color w:val="0070C0"/>
                  <w:lang w:val="en-US" w:eastAsia="zh-CN"/>
                </w:rPr>
                <w:t xml:space="preserve">Support performing measurements on different numbers of target cells within multiple SMTCs </w:t>
              </w:r>
            </w:ins>
            <w:ins w:id="2088" w:author="Zhang, Meng" w:date="2022-02-23T10:46:00Z">
              <w:r>
                <w:rPr>
                  <w:rFonts w:eastAsiaTheme="minorEastAsia"/>
                  <w:color w:val="0070C0"/>
                  <w:lang w:val="en-US" w:eastAsia="zh-CN"/>
                </w:rPr>
                <w:t xml:space="preserve">on a single carrier </w:t>
              </w:r>
            </w:ins>
            <w:ins w:id="2089" w:author="Zhang, Meng" w:date="2022-02-23T10:44:00Z">
              <w:r>
                <w:rPr>
                  <w:rFonts w:eastAsiaTheme="minorEastAsia"/>
                  <w:color w:val="0070C0"/>
                  <w:lang w:val="en-US" w:eastAsia="zh-CN"/>
                </w:rPr>
                <w:t>(RAN2 mandated 2</w:t>
              </w:r>
            </w:ins>
            <w:ins w:id="2090" w:author="Zhang, Meng" w:date="2022-02-23T10:45:00Z">
              <w:r>
                <w:rPr>
                  <w:rFonts w:eastAsiaTheme="minorEastAsia"/>
                  <w:color w:val="0070C0"/>
                  <w:lang w:val="en-US" w:eastAsia="zh-CN"/>
                </w:rPr>
                <w:t xml:space="preserve"> and made 4 optional</w:t>
              </w:r>
            </w:ins>
            <w:ins w:id="2091" w:author="Zhang, Meng" w:date="2022-02-23T10:44:00Z">
              <w:r>
                <w:rPr>
                  <w:rFonts w:eastAsiaTheme="minorEastAsia"/>
                  <w:color w:val="0070C0"/>
                  <w:lang w:val="en-US" w:eastAsia="zh-CN"/>
                </w:rPr>
                <w:t>)</w:t>
              </w:r>
            </w:ins>
          </w:p>
          <w:p w:rsidR="00410D0F" w:rsidRDefault="00F9030E">
            <w:pPr>
              <w:pStyle w:val="afd"/>
              <w:numPr>
                <w:ilvl w:val="0"/>
                <w:numId w:val="39"/>
              </w:numPr>
              <w:spacing w:after="120"/>
              <w:ind w:firstLineChars="0"/>
              <w:rPr>
                <w:ins w:id="2092" w:author="Zhang, Meng" w:date="2022-02-23T10:45:00Z"/>
                <w:rFonts w:eastAsiaTheme="minorEastAsia"/>
                <w:color w:val="0070C0"/>
                <w:lang w:val="en-US" w:eastAsia="zh-CN"/>
              </w:rPr>
            </w:pPr>
            <w:ins w:id="2093" w:author="Zhang, Meng" w:date="2022-02-23T10:45:00Z">
              <w:r>
                <w:rPr>
                  <w:rFonts w:eastAsiaTheme="minorEastAsia"/>
                  <w:color w:val="0070C0"/>
                  <w:lang w:val="en-US" w:eastAsia="zh-CN"/>
                </w:rPr>
                <w:t>Support different numbers of parallel measurement gaps</w:t>
              </w:r>
            </w:ins>
          </w:p>
          <w:p w:rsidR="00410D0F" w:rsidRDefault="00F9030E">
            <w:pPr>
              <w:pStyle w:val="afd"/>
              <w:numPr>
                <w:ilvl w:val="0"/>
                <w:numId w:val="39"/>
              </w:numPr>
              <w:spacing w:after="120"/>
              <w:ind w:firstLineChars="0"/>
              <w:rPr>
                <w:ins w:id="2094" w:author="Zhang, Meng" w:date="2022-02-23T10:43:00Z"/>
                <w:rFonts w:eastAsiaTheme="minorEastAsia"/>
                <w:color w:val="0070C0"/>
                <w:lang w:val="en-US" w:eastAsia="zh-CN"/>
              </w:rPr>
            </w:pPr>
            <w:ins w:id="2095" w:author="Zhang, Meng" w:date="2022-02-23T10:45:00Z">
              <w:r>
                <w:rPr>
                  <w:rFonts w:eastAsiaTheme="minorEastAsia"/>
                  <w:color w:val="0070C0"/>
                  <w:lang w:val="en-US" w:eastAsia="zh-CN"/>
                </w:rPr>
                <w:t xml:space="preserve">Support </w:t>
              </w:r>
            </w:ins>
            <w:ins w:id="2096" w:author="Zhang, Meng" w:date="2022-02-23T10:46:00Z">
              <w:r>
                <w:rPr>
                  <w:rFonts w:eastAsiaTheme="minorEastAsia"/>
                  <w:color w:val="0070C0"/>
                  <w:lang w:val="en-US" w:eastAsia="zh-CN"/>
                </w:rPr>
                <w:t>performing measurements on cells belonging to different satell</w:t>
              </w:r>
            </w:ins>
            <w:ins w:id="2097" w:author="Zhang, Meng" w:date="2022-02-23T10:47:00Z">
              <w:r>
                <w:rPr>
                  <w:rFonts w:eastAsiaTheme="minorEastAsia"/>
                  <w:color w:val="0070C0"/>
                  <w:lang w:val="en-US" w:eastAsia="zh-CN"/>
                </w:rPr>
                <w:t>ite as the serving cell at the same time with normal operations in serving cell</w:t>
              </w:r>
            </w:ins>
          </w:p>
        </w:tc>
      </w:tr>
    </w:tbl>
    <w:p w:rsidR="00410D0F" w:rsidRPr="00410D0F" w:rsidRDefault="00410D0F">
      <w:pPr>
        <w:rPr>
          <w:lang w:val="en-US" w:eastAsia="zh-CN"/>
          <w:rPrChange w:id="2098" w:author="Ming Li L" w:date="2022-02-21T10:39:00Z">
            <w:rPr>
              <w:lang w:val="sv-SE" w:eastAsia="zh-CN"/>
            </w:rPr>
          </w:rPrChange>
        </w:rPr>
      </w:pPr>
    </w:p>
    <w:p w:rsidR="00410D0F" w:rsidRDefault="00F9030E">
      <w:pPr>
        <w:pStyle w:val="1"/>
        <w:rPr>
          <w:lang w:eastAsia="ja-JP"/>
        </w:rPr>
      </w:pPr>
      <w:r>
        <w:rPr>
          <w:lang w:eastAsia="ja-JP"/>
        </w:rPr>
        <w:t>Topic #5: draft CRs</w:t>
      </w:r>
    </w:p>
    <w:p w:rsidR="00410D0F" w:rsidRDefault="00F9030E">
      <w:pPr>
        <w:rPr>
          <w:i/>
          <w:color w:val="0070C0"/>
          <w:lang w:eastAsia="zh-CN"/>
        </w:rPr>
      </w:pPr>
      <w:r>
        <w:rPr>
          <w:i/>
          <w:color w:val="0070C0"/>
          <w:lang w:eastAsia="zh-CN"/>
        </w:rPr>
        <w:t xml:space="preserve">Main technical topic overview. The structure can be done based on sub-agenda basis. </w:t>
      </w:r>
    </w:p>
    <w:p w:rsidR="00410D0F" w:rsidRDefault="00F9030E">
      <w:pPr>
        <w:pStyle w:val="2"/>
        <w:rPr>
          <w:lang w:val="en-US"/>
        </w:rPr>
      </w:pPr>
      <w:r>
        <w:rPr>
          <w:lang w:val="en-US"/>
        </w:rPr>
        <w:t>Open issues summary and Companies views’ collection for 1</w:t>
      </w:r>
      <w:r>
        <w:rPr>
          <w:vertAlign w:val="superscript"/>
          <w:lang w:val="en-US"/>
        </w:rPr>
        <w:t>st</w:t>
      </w:r>
      <w:r>
        <w:rPr>
          <w:lang w:val="en-US"/>
        </w:rPr>
        <w:t xml:space="preserve"> round</w:t>
      </w:r>
    </w:p>
    <w:p w:rsidR="00410D0F" w:rsidRDefault="00F9030E">
      <w:pPr>
        <w:rPr>
          <w:i/>
          <w:color w:val="0070C0"/>
          <w:lang w:eastAsia="zh-CN"/>
        </w:rPr>
      </w:pPr>
      <w:r>
        <w:rPr>
          <w:i/>
          <w:color w:val="0070C0"/>
        </w:rPr>
        <w:t>Provide your comments on the listed draft CRs</w:t>
      </w:r>
    </w:p>
    <w:tbl>
      <w:tblPr>
        <w:tblStyle w:val="af4"/>
        <w:tblW w:w="10078" w:type="dxa"/>
        <w:tblLook w:val="04A0" w:firstRow="1" w:lastRow="0" w:firstColumn="1" w:lastColumn="0" w:noHBand="0" w:noVBand="1"/>
      </w:tblPr>
      <w:tblGrid>
        <w:gridCol w:w="1271"/>
        <w:gridCol w:w="1238"/>
        <w:gridCol w:w="7569"/>
      </w:tblGrid>
      <w:tr w:rsidR="00410D0F">
        <w:trPr>
          <w:trHeight w:val="468"/>
        </w:trPr>
        <w:tc>
          <w:tcPr>
            <w:tcW w:w="1271" w:type="dxa"/>
          </w:tcPr>
          <w:p w:rsidR="00410D0F" w:rsidRDefault="00F9030E">
            <w:pPr>
              <w:spacing w:before="120" w:after="120"/>
            </w:pPr>
            <w:r>
              <w:rPr>
                <w:rFonts w:eastAsiaTheme="minorEastAsia"/>
                <w:b/>
                <w:bCs/>
                <w:color w:val="0070C0"/>
                <w:lang w:val="en-US" w:eastAsia="zh-CN"/>
              </w:rPr>
              <w:t>CRs</w:t>
            </w:r>
          </w:p>
        </w:tc>
        <w:tc>
          <w:tcPr>
            <w:tcW w:w="1238" w:type="dxa"/>
          </w:tcPr>
          <w:p w:rsidR="00410D0F" w:rsidRDefault="00F9030E">
            <w:pPr>
              <w:spacing w:before="120" w:after="120"/>
            </w:pPr>
            <w:r>
              <w:rPr>
                <w:rFonts w:eastAsiaTheme="minorEastAsia"/>
                <w:b/>
                <w:bCs/>
                <w:color w:val="0070C0"/>
                <w:lang w:val="en-US" w:eastAsia="zh-CN"/>
              </w:rPr>
              <w:t>Company</w:t>
            </w:r>
          </w:p>
        </w:tc>
        <w:tc>
          <w:tcPr>
            <w:tcW w:w="7569" w:type="dxa"/>
          </w:tcPr>
          <w:p w:rsidR="00410D0F" w:rsidRDefault="00F9030E">
            <w:pPr>
              <w:spacing w:before="120" w:after="120"/>
              <w:rPr>
                <w:b/>
                <w:kern w:val="2"/>
                <w:lang w:val="en-US"/>
              </w:rPr>
            </w:pPr>
            <w:r>
              <w:rPr>
                <w:rFonts w:eastAsiaTheme="minorEastAsia"/>
                <w:b/>
                <w:bCs/>
                <w:color w:val="0070C0"/>
                <w:lang w:val="en-US" w:eastAsia="zh-CN"/>
              </w:rPr>
              <w:t>Comments</w:t>
            </w:r>
          </w:p>
        </w:tc>
      </w:tr>
      <w:tr w:rsidR="00410D0F">
        <w:trPr>
          <w:trHeight w:val="468"/>
        </w:trPr>
        <w:tc>
          <w:tcPr>
            <w:tcW w:w="1271" w:type="dxa"/>
          </w:tcPr>
          <w:p w:rsidR="00410D0F" w:rsidRDefault="00F9030E">
            <w:pPr>
              <w:spacing w:before="120" w:after="120"/>
            </w:pPr>
            <w:r>
              <w:t>R4-2203854</w:t>
            </w:r>
          </w:p>
        </w:tc>
        <w:tc>
          <w:tcPr>
            <w:tcW w:w="1238" w:type="dxa"/>
          </w:tcPr>
          <w:p w:rsidR="00410D0F" w:rsidRDefault="00F9030E">
            <w:pPr>
              <w:spacing w:before="120" w:after="120"/>
            </w:pPr>
            <w:r>
              <w:t>Qualcomm Incorporated</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pPr>
            <w:r>
              <w:t>R4-2203929</w:t>
            </w:r>
          </w:p>
        </w:tc>
        <w:tc>
          <w:tcPr>
            <w:tcW w:w="1238" w:type="dxa"/>
          </w:tcPr>
          <w:p w:rsidR="00410D0F" w:rsidRDefault="00F9030E">
            <w:pPr>
              <w:spacing w:before="120" w:after="120"/>
            </w:pPr>
            <w:r>
              <w:t>CATT</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pPr>
            <w:r>
              <w:t>R4-2204725</w:t>
            </w:r>
          </w:p>
        </w:tc>
        <w:tc>
          <w:tcPr>
            <w:tcW w:w="1238" w:type="dxa"/>
          </w:tcPr>
          <w:p w:rsidR="00410D0F" w:rsidRDefault="00F9030E">
            <w:pPr>
              <w:spacing w:before="120" w:after="120"/>
            </w:pPr>
            <w:r>
              <w:t>Ericsson</w:t>
            </w:r>
          </w:p>
        </w:tc>
        <w:tc>
          <w:tcPr>
            <w:tcW w:w="7569" w:type="dxa"/>
          </w:tcPr>
          <w:p w:rsidR="00410D0F" w:rsidRDefault="00F9030E">
            <w:pPr>
              <w:spacing w:after="120"/>
              <w:rPr>
                <w:ins w:id="2099" w:author="Ming Li L" w:date="2022-02-21T10:39:00Z"/>
                <w:rFonts w:eastAsiaTheme="minorEastAsia"/>
                <w:color w:val="0070C0"/>
                <w:lang w:val="en-US" w:eastAsia="zh-CN"/>
              </w:rPr>
            </w:pPr>
            <w:ins w:id="2100" w:author="Ming Li L" w:date="2022-02-21T10:39:00Z">
              <w:r>
                <w:t>Ericsson</w:t>
              </w:r>
              <w:r>
                <w:rPr>
                  <w:rFonts w:eastAsiaTheme="minorEastAsia"/>
                  <w:color w:val="0070C0"/>
                  <w:lang w:val="en-US" w:eastAsia="zh-CN"/>
                </w:rPr>
                <w:t xml:space="preserve"> :</w:t>
              </w:r>
            </w:ins>
          </w:p>
          <w:p w:rsidR="00410D0F" w:rsidRDefault="00F9030E">
            <w:pPr>
              <w:pStyle w:val="afd"/>
              <w:numPr>
                <w:ilvl w:val="0"/>
                <w:numId w:val="40"/>
              </w:numPr>
              <w:spacing w:after="120"/>
              <w:ind w:firstLineChars="0"/>
              <w:rPr>
                <w:ins w:id="2101" w:author="Ming Li L" w:date="2022-02-21T10:39:00Z"/>
                <w:rFonts w:eastAsiaTheme="minorEastAsia"/>
                <w:color w:val="0070C0"/>
                <w:lang w:eastAsia="zh-CN"/>
              </w:rPr>
            </w:pPr>
            <w:ins w:id="2102" w:author="Ming Li L" w:date="2022-02-21T10:39:00Z">
              <w:r>
                <w:rPr>
                  <w:rFonts w:eastAsiaTheme="minorEastAsia"/>
                  <w:color w:val="0070C0"/>
                  <w:lang w:val="en-US" w:eastAsia="zh-CN"/>
                </w:rPr>
                <w:t xml:space="preserve">Add </w:t>
              </w:r>
              <w:r>
                <w:rPr>
                  <w:rFonts w:eastAsiaTheme="minorEastAsia"/>
                  <w:color w:val="0070C0"/>
                  <w:lang w:eastAsia="zh-CN"/>
                </w:rPr>
                <w:t>revision marks</w:t>
              </w:r>
            </w:ins>
          </w:p>
          <w:p w:rsidR="00410D0F" w:rsidRDefault="00F9030E">
            <w:pPr>
              <w:pStyle w:val="afd"/>
              <w:numPr>
                <w:ilvl w:val="0"/>
                <w:numId w:val="40"/>
              </w:numPr>
              <w:spacing w:after="120"/>
              <w:ind w:firstLineChars="0"/>
              <w:rPr>
                <w:ins w:id="2103" w:author="Ming Li L" w:date="2022-02-21T10:39:00Z"/>
                <w:rFonts w:eastAsiaTheme="minorEastAsia"/>
                <w:color w:val="0070C0"/>
                <w:lang w:eastAsia="zh-CN"/>
              </w:rPr>
            </w:pPr>
            <w:ins w:id="2104" w:author="Ming Li L" w:date="2022-02-21T10:39:00Z">
              <w:r>
                <w:rPr>
                  <w:rFonts w:eastAsiaTheme="minorEastAsia"/>
                  <w:color w:val="0070C0"/>
                  <w:lang w:eastAsia="zh-CN"/>
                </w:rPr>
                <w:t>Add suffix on table title.</w:t>
              </w:r>
            </w:ins>
          </w:p>
          <w:p w:rsidR="00410D0F" w:rsidRPr="00410D0F" w:rsidRDefault="00F9030E">
            <w:pPr>
              <w:pStyle w:val="afd"/>
              <w:numPr>
                <w:ilvl w:val="0"/>
                <w:numId w:val="40"/>
              </w:numPr>
              <w:spacing w:after="120"/>
              <w:ind w:firstLineChars="0"/>
              <w:rPr>
                <w:rFonts w:eastAsiaTheme="minorEastAsia"/>
                <w:color w:val="0070C0"/>
                <w:lang w:val="en-US" w:eastAsia="zh-CN"/>
                <w:rPrChange w:id="2105" w:author="Ming Li L" w:date="2022-02-21T10:40:00Z">
                  <w:rPr>
                    <w:lang w:val="en-US" w:eastAsia="zh-CN"/>
                  </w:rPr>
                </w:rPrChange>
              </w:rPr>
              <w:pPrChange w:id="2106" w:author="HW - 102" w:date="2022-02-21T10:40:00Z">
                <w:pPr>
                  <w:spacing w:after="120"/>
                </w:pPr>
              </w:pPrChange>
            </w:pPr>
            <w:ins w:id="2107" w:author="Ming Li L" w:date="2022-02-21T10:39:00Z">
              <w:r>
                <w:rPr>
                  <w:rFonts w:eastAsiaTheme="minorEastAsia"/>
                  <w:color w:val="0070C0"/>
                  <w:lang w:val="en-US" w:eastAsia="zh-CN"/>
                  <w:rPrChange w:id="2108" w:author="Ming Li L" w:date="2022-02-21T10:40:00Z">
                    <w:rPr>
                      <w:rFonts w:eastAsia="宋体"/>
                      <w:lang w:val="en-US" w:eastAsia="zh-CN"/>
                    </w:rPr>
                  </w:rPrChange>
                </w:rPr>
                <w:t>Delete Inter-RAT</w:t>
              </w:r>
            </w:ins>
          </w:p>
        </w:tc>
      </w:tr>
      <w:tr w:rsidR="00410D0F">
        <w:trPr>
          <w:trHeight w:val="468"/>
        </w:trPr>
        <w:tc>
          <w:tcPr>
            <w:tcW w:w="1271" w:type="dxa"/>
          </w:tcPr>
          <w:p w:rsidR="00410D0F" w:rsidRDefault="00F9030E">
            <w:pPr>
              <w:spacing w:before="120" w:after="120"/>
            </w:pPr>
            <w:r>
              <w:t>R4-2204237</w:t>
            </w:r>
          </w:p>
        </w:tc>
        <w:tc>
          <w:tcPr>
            <w:tcW w:w="1238" w:type="dxa"/>
          </w:tcPr>
          <w:p w:rsidR="00410D0F" w:rsidRDefault="00F9030E">
            <w:pPr>
              <w:spacing w:before="120" w:after="120"/>
            </w:pPr>
            <w:r>
              <w:t>Xiaomi</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pPr>
            <w:r>
              <w:t>R4-2204421</w:t>
            </w:r>
          </w:p>
        </w:tc>
        <w:tc>
          <w:tcPr>
            <w:tcW w:w="1238" w:type="dxa"/>
          </w:tcPr>
          <w:p w:rsidR="00410D0F" w:rsidRDefault="00F9030E">
            <w:pPr>
              <w:spacing w:before="120" w:after="120"/>
            </w:pPr>
            <w:r>
              <w:t>Intel Corporation</w:t>
            </w:r>
          </w:p>
        </w:tc>
        <w:tc>
          <w:tcPr>
            <w:tcW w:w="7569" w:type="dxa"/>
          </w:tcPr>
          <w:p w:rsidR="00410D0F" w:rsidRDefault="00F9030E">
            <w:pPr>
              <w:spacing w:after="120"/>
              <w:rPr>
                <w:ins w:id="2109" w:author="Ming Li L" w:date="2022-02-21T10:39:00Z"/>
                <w:rFonts w:eastAsiaTheme="minorEastAsia"/>
                <w:color w:val="0070C0"/>
                <w:lang w:val="en-US" w:eastAsia="zh-CN"/>
              </w:rPr>
            </w:pPr>
            <w:ins w:id="2110"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rsidR="00410D0F" w:rsidRPr="00410D0F" w:rsidRDefault="00F9030E">
            <w:pPr>
              <w:pStyle w:val="afd"/>
              <w:numPr>
                <w:ilvl w:val="0"/>
                <w:numId w:val="41"/>
              </w:numPr>
              <w:spacing w:after="120"/>
              <w:ind w:firstLineChars="0"/>
              <w:rPr>
                <w:rFonts w:eastAsiaTheme="minorEastAsia"/>
                <w:color w:val="0070C0"/>
                <w:lang w:val="en-US" w:eastAsia="zh-CN"/>
                <w:rPrChange w:id="2111" w:author="Ming Li L" w:date="2022-02-21T10:39:00Z">
                  <w:rPr>
                    <w:lang w:val="en-US" w:eastAsia="zh-CN"/>
                  </w:rPr>
                </w:rPrChange>
              </w:rPr>
              <w:pPrChange w:id="2112" w:author="HW - 102" w:date="2022-02-21T10:39:00Z">
                <w:pPr>
                  <w:spacing w:after="120"/>
                </w:pPr>
              </w:pPrChange>
            </w:pPr>
            <w:ins w:id="2113" w:author="Ming Li L" w:date="2022-02-21T10:39:00Z">
              <w:r>
                <w:rPr>
                  <w:rFonts w:eastAsiaTheme="minorEastAsia"/>
                  <w:color w:val="0070C0"/>
                  <w:lang w:val="en-US" w:eastAsia="zh-CN"/>
                  <w:rPrChange w:id="2114" w:author="Ming Li L" w:date="2022-02-21T10:39:00Z">
                    <w:rPr>
                      <w:rFonts w:eastAsia="宋体"/>
                      <w:lang w:val="en-US" w:eastAsia="zh-CN"/>
                    </w:rPr>
                  </w:rPrChange>
                </w:rPr>
                <w:t>Remove FR2</w:t>
              </w:r>
            </w:ins>
          </w:p>
        </w:tc>
      </w:tr>
      <w:tr w:rsidR="00410D0F">
        <w:trPr>
          <w:trHeight w:val="468"/>
        </w:trPr>
        <w:tc>
          <w:tcPr>
            <w:tcW w:w="1271" w:type="dxa"/>
          </w:tcPr>
          <w:p w:rsidR="00410D0F" w:rsidRDefault="00F9030E">
            <w:pPr>
              <w:spacing w:before="120" w:after="120"/>
            </w:pPr>
            <w:r>
              <w:t>R4-2204474</w:t>
            </w:r>
          </w:p>
        </w:tc>
        <w:tc>
          <w:tcPr>
            <w:tcW w:w="1238" w:type="dxa"/>
          </w:tcPr>
          <w:p w:rsidR="00410D0F" w:rsidRDefault="00F9030E">
            <w:pPr>
              <w:spacing w:before="120" w:after="120"/>
            </w:pPr>
            <w:r>
              <w:t>LG Electronics UK</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pPr>
            <w:r>
              <w:t>R4-2205376</w:t>
            </w:r>
          </w:p>
        </w:tc>
        <w:tc>
          <w:tcPr>
            <w:tcW w:w="1238" w:type="dxa"/>
          </w:tcPr>
          <w:p w:rsidR="00410D0F" w:rsidRDefault="00F9030E">
            <w:pPr>
              <w:spacing w:before="120" w:after="120"/>
            </w:pPr>
            <w:r>
              <w:t xml:space="preserve">Huawei, </w:t>
            </w:r>
            <w:proofErr w:type="spellStart"/>
            <w:r>
              <w:t>HiSilicon</w:t>
            </w:r>
            <w:proofErr w:type="spellEnd"/>
          </w:p>
        </w:tc>
        <w:tc>
          <w:tcPr>
            <w:tcW w:w="7569" w:type="dxa"/>
          </w:tcPr>
          <w:p w:rsidR="00410D0F" w:rsidRDefault="00F9030E">
            <w:pPr>
              <w:spacing w:after="120"/>
              <w:rPr>
                <w:ins w:id="2115" w:author="Ming Li L" w:date="2022-02-21T10:39:00Z"/>
                <w:rFonts w:eastAsiaTheme="minorEastAsia"/>
                <w:color w:val="0070C0"/>
                <w:lang w:val="en-US" w:eastAsia="zh-CN"/>
              </w:rPr>
            </w:pPr>
            <w:ins w:id="2116"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rsidR="00410D0F" w:rsidRDefault="00F9030E">
            <w:pPr>
              <w:pStyle w:val="afd"/>
              <w:numPr>
                <w:ilvl w:val="0"/>
                <w:numId w:val="41"/>
              </w:numPr>
              <w:spacing w:after="120"/>
              <w:ind w:firstLineChars="0"/>
              <w:rPr>
                <w:ins w:id="2117" w:author="HW - 102" w:date="2022-02-22T18:02:00Z"/>
                <w:rFonts w:eastAsiaTheme="minorEastAsia"/>
                <w:color w:val="0070C0"/>
                <w:lang w:val="en-US" w:eastAsia="zh-CN"/>
              </w:rPr>
              <w:pPrChange w:id="2118" w:author="HW - 102" w:date="2022-02-21T10:40:00Z">
                <w:pPr>
                  <w:spacing w:after="120"/>
                </w:pPr>
              </w:pPrChange>
            </w:pPr>
            <w:ins w:id="2119" w:author="Ming Li L" w:date="2022-02-21T10:39:00Z">
              <w:r>
                <w:rPr>
                  <w:rFonts w:eastAsiaTheme="minorEastAsia"/>
                  <w:color w:val="0070C0"/>
                  <w:lang w:val="en-US" w:eastAsia="zh-CN"/>
                  <w:rPrChange w:id="2120" w:author="Ming Li L" w:date="2022-02-21T10:40:00Z">
                    <w:rPr>
                      <w:rFonts w:eastAsia="宋体"/>
                      <w:lang w:val="en-US" w:eastAsia="zh-CN"/>
                    </w:rPr>
                  </w:rPrChange>
                </w:rPr>
                <w:t>Remove FR2</w:t>
              </w:r>
            </w:ins>
          </w:p>
          <w:p w:rsidR="00410D0F" w:rsidRDefault="00F9030E">
            <w:pPr>
              <w:spacing w:after="120"/>
              <w:rPr>
                <w:rFonts w:eastAsiaTheme="minorEastAsia"/>
                <w:color w:val="0070C0"/>
                <w:lang w:val="en-US" w:eastAsia="zh-CN"/>
              </w:rPr>
            </w:pPr>
            <w:ins w:id="2121" w:author="HW - 102" w:date="2022-02-22T18:03:00Z">
              <w:r>
                <w:rPr>
                  <w:rFonts w:eastAsiaTheme="minorEastAsia"/>
                  <w:color w:val="0070C0"/>
                  <w:lang w:val="en-US" w:eastAsia="zh-CN"/>
                </w:rPr>
                <w:t>Huawei</w:t>
              </w:r>
            </w:ins>
            <w:ins w:id="2122" w:author="HW - 102" w:date="2022-02-22T18:02:00Z">
              <w:r>
                <w:rPr>
                  <w:rFonts w:eastAsiaTheme="minorEastAsia"/>
                  <w:color w:val="0070C0"/>
                  <w:lang w:val="en-US" w:eastAsia="zh-CN"/>
                </w:rPr>
                <w:t>: to Ericsson, FR2 was inclu</w:t>
              </w:r>
            </w:ins>
            <w:ins w:id="2123" w:author="HW - 102" w:date="2022-02-22T18:03:00Z">
              <w:r>
                <w:rPr>
                  <w:rFonts w:eastAsiaTheme="minorEastAsia"/>
                  <w:color w:val="0070C0"/>
                  <w:lang w:val="en-US" w:eastAsia="zh-CN"/>
                </w:rPr>
                <w:t>ded considering cell reselection from NTN cell to an FR2 TN cell</w:t>
              </w:r>
            </w:ins>
            <w:ins w:id="2124" w:author="HW - 102" w:date="2022-02-22T18:04:00Z">
              <w:r>
                <w:rPr>
                  <w:rFonts w:eastAsiaTheme="minorEastAsia"/>
                  <w:color w:val="0070C0"/>
                  <w:lang w:val="en-US" w:eastAsia="zh-CN"/>
                </w:rPr>
                <w:t>, but we are fine to remove if all companies have the same view.</w:t>
              </w:r>
            </w:ins>
          </w:p>
        </w:tc>
      </w:tr>
      <w:tr w:rsidR="00410D0F">
        <w:trPr>
          <w:trHeight w:val="468"/>
        </w:trPr>
        <w:tc>
          <w:tcPr>
            <w:tcW w:w="1271" w:type="dxa"/>
          </w:tcPr>
          <w:p w:rsidR="00410D0F" w:rsidRDefault="00F9030E">
            <w:pPr>
              <w:spacing w:before="120" w:after="120"/>
            </w:pPr>
            <w:r>
              <w:t>R4-2204241</w:t>
            </w:r>
          </w:p>
        </w:tc>
        <w:tc>
          <w:tcPr>
            <w:tcW w:w="1238" w:type="dxa"/>
          </w:tcPr>
          <w:p w:rsidR="00410D0F" w:rsidRDefault="00F9030E">
            <w:pPr>
              <w:spacing w:before="120" w:after="120"/>
            </w:pPr>
            <w:r>
              <w:t>Xiaomi</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pPr>
            <w:r>
              <w:t>R4-2204297</w:t>
            </w:r>
          </w:p>
        </w:tc>
        <w:tc>
          <w:tcPr>
            <w:tcW w:w="1238" w:type="dxa"/>
          </w:tcPr>
          <w:p w:rsidR="00410D0F" w:rsidRDefault="00F9030E">
            <w:pPr>
              <w:spacing w:before="120" w:after="120"/>
            </w:pPr>
            <w:r>
              <w:t>OPPO</w:t>
            </w:r>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pPr>
            <w:r>
              <w:t>R4-2205378</w:t>
            </w:r>
          </w:p>
        </w:tc>
        <w:tc>
          <w:tcPr>
            <w:tcW w:w="1238" w:type="dxa"/>
          </w:tcPr>
          <w:p w:rsidR="00410D0F" w:rsidRDefault="00F9030E">
            <w:pPr>
              <w:spacing w:before="120" w:after="120"/>
            </w:pPr>
            <w:r>
              <w:t xml:space="preserve">Huawei, </w:t>
            </w:r>
            <w:proofErr w:type="spellStart"/>
            <w:r>
              <w:t>HiSilicon</w:t>
            </w:r>
            <w:proofErr w:type="spellEnd"/>
          </w:p>
        </w:tc>
        <w:tc>
          <w:tcPr>
            <w:tcW w:w="7569" w:type="dxa"/>
          </w:tcPr>
          <w:p w:rsidR="00410D0F" w:rsidRDefault="00410D0F">
            <w:pPr>
              <w:spacing w:after="120"/>
              <w:rPr>
                <w:rFonts w:eastAsiaTheme="minorEastAsia"/>
                <w:color w:val="0070C0"/>
                <w:lang w:val="en-US" w:eastAsia="zh-CN"/>
              </w:rPr>
            </w:pPr>
          </w:p>
        </w:tc>
      </w:tr>
      <w:tr w:rsidR="00410D0F">
        <w:trPr>
          <w:trHeight w:val="468"/>
        </w:trPr>
        <w:tc>
          <w:tcPr>
            <w:tcW w:w="1271" w:type="dxa"/>
          </w:tcPr>
          <w:p w:rsidR="00410D0F" w:rsidRDefault="00F9030E">
            <w:pPr>
              <w:spacing w:before="120" w:after="120"/>
            </w:pPr>
            <w:r>
              <w:t>R4-2205958</w:t>
            </w:r>
          </w:p>
        </w:tc>
        <w:tc>
          <w:tcPr>
            <w:tcW w:w="1238" w:type="dxa"/>
          </w:tcPr>
          <w:p w:rsidR="00410D0F" w:rsidRDefault="00F9030E">
            <w:pPr>
              <w:spacing w:before="120" w:after="120"/>
            </w:pPr>
            <w:r>
              <w:t>Apple</w:t>
            </w:r>
          </w:p>
        </w:tc>
        <w:tc>
          <w:tcPr>
            <w:tcW w:w="7569" w:type="dxa"/>
          </w:tcPr>
          <w:p w:rsidR="00410D0F" w:rsidRDefault="00410D0F">
            <w:pPr>
              <w:spacing w:after="120"/>
              <w:rPr>
                <w:rFonts w:eastAsiaTheme="minorEastAsia"/>
                <w:color w:val="0070C0"/>
                <w:lang w:val="en-US" w:eastAsia="zh-CN"/>
              </w:rPr>
            </w:pPr>
          </w:p>
        </w:tc>
      </w:tr>
    </w:tbl>
    <w:p w:rsidR="00410D0F" w:rsidRDefault="00410D0F">
      <w:pPr>
        <w:rPr>
          <w:lang w:eastAsia="zh-CN"/>
        </w:rPr>
      </w:pPr>
    </w:p>
    <w:p w:rsidR="00410D0F" w:rsidRDefault="00F9030E">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rsidR="00410D0F" w:rsidRDefault="00F9030E">
      <w:pPr>
        <w:pStyle w:val="2"/>
      </w:pPr>
      <w:r>
        <w:rPr>
          <w:rFonts w:hint="eastAsia"/>
        </w:rPr>
        <w:t>1st</w:t>
      </w:r>
      <w:r>
        <w:t xml:space="preserve"> </w:t>
      </w:r>
      <w:r>
        <w:rPr>
          <w:rFonts w:hint="eastAsia"/>
        </w:rPr>
        <w:t xml:space="preserve">round </w:t>
      </w:r>
    </w:p>
    <w:p w:rsidR="00410D0F" w:rsidRDefault="00F9030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4"/>
        <w:tblW w:w="5122" w:type="pct"/>
        <w:tblLook w:val="04A0" w:firstRow="1" w:lastRow="0" w:firstColumn="1" w:lastColumn="0" w:noHBand="0" w:noVBand="1"/>
      </w:tblPr>
      <w:tblGrid>
        <w:gridCol w:w="4058"/>
        <w:gridCol w:w="2611"/>
        <w:gridCol w:w="3429"/>
      </w:tblGrid>
      <w:tr w:rsidR="00410D0F">
        <w:tc>
          <w:tcPr>
            <w:tcW w:w="2009" w:type="pct"/>
          </w:tcPr>
          <w:p w:rsidR="00410D0F" w:rsidRDefault="00F9030E">
            <w:pPr>
              <w:spacing w:after="120"/>
              <w:rPr>
                <w:b/>
                <w:bCs/>
                <w:color w:val="0070C0"/>
                <w:lang w:val="en-US" w:eastAsia="zh-CN"/>
              </w:rPr>
            </w:pPr>
            <w:r>
              <w:rPr>
                <w:b/>
                <w:bCs/>
                <w:color w:val="0070C0"/>
                <w:lang w:val="en-US" w:eastAsia="zh-CN"/>
              </w:rPr>
              <w:t>Title</w:t>
            </w:r>
          </w:p>
        </w:tc>
        <w:tc>
          <w:tcPr>
            <w:tcW w:w="1293" w:type="pct"/>
          </w:tcPr>
          <w:p w:rsidR="00410D0F" w:rsidRDefault="00F9030E">
            <w:pPr>
              <w:spacing w:after="120"/>
              <w:rPr>
                <w:b/>
                <w:bCs/>
                <w:color w:val="0070C0"/>
                <w:lang w:val="en-US" w:eastAsia="zh-CN"/>
              </w:rPr>
            </w:pPr>
            <w:r>
              <w:rPr>
                <w:b/>
                <w:bCs/>
                <w:color w:val="0070C0"/>
                <w:lang w:val="en-US" w:eastAsia="zh-CN"/>
              </w:rPr>
              <w:t>Source</w:t>
            </w:r>
          </w:p>
        </w:tc>
        <w:tc>
          <w:tcPr>
            <w:tcW w:w="1698" w:type="pct"/>
          </w:tcPr>
          <w:p w:rsidR="00410D0F" w:rsidRDefault="00F9030E">
            <w:pPr>
              <w:spacing w:after="120"/>
              <w:rPr>
                <w:b/>
                <w:bCs/>
                <w:color w:val="0070C0"/>
                <w:lang w:val="en-US" w:eastAsia="zh-CN"/>
              </w:rPr>
            </w:pPr>
            <w:r>
              <w:rPr>
                <w:b/>
                <w:bCs/>
                <w:color w:val="0070C0"/>
                <w:lang w:val="en-US" w:eastAsia="zh-CN"/>
              </w:rPr>
              <w:t>Comments</w:t>
            </w:r>
          </w:p>
        </w:tc>
      </w:tr>
      <w:tr w:rsidR="00410D0F">
        <w:tc>
          <w:tcPr>
            <w:tcW w:w="2009" w:type="pct"/>
          </w:tcPr>
          <w:p w:rsidR="00410D0F" w:rsidRDefault="00410D0F">
            <w:pPr>
              <w:spacing w:after="120"/>
              <w:rPr>
                <w:rFonts w:eastAsiaTheme="minorEastAsia"/>
                <w:color w:val="0070C0"/>
                <w:lang w:val="en-US" w:eastAsia="zh-CN"/>
              </w:rPr>
            </w:pPr>
          </w:p>
        </w:tc>
        <w:tc>
          <w:tcPr>
            <w:tcW w:w="1293" w:type="pct"/>
          </w:tcPr>
          <w:p w:rsidR="00410D0F" w:rsidRDefault="00410D0F">
            <w:pPr>
              <w:spacing w:after="120"/>
              <w:rPr>
                <w:rFonts w:eastAsiaTheme="minorEastAsia"/>
                <w:color w:val="0070C0"/>
                <w:lang w:val="en-US" w:eastAsia="zh-CN"/>
              </w:rPr>
            </w:pPr>
          </w:p>
        </w:tc>
        <w:tc>
          <w:tcPr>
            <w:tcW w:w="1698" w:type="pct"/>
          </w:tcPr>
          <w:p w:rsidR="00410D0F" w:rsidRDefault="00410D0F">
            <w:pPr>
              <w:spacing w:after="120"/>
              <w:rPr>
                <w:rFonts w:eastAsiaTheme="minorEastAsia"/>
                <w:color w:val="0070C0"/>
                <w:lang w:val="en-US" w:eastAsia="zh-CN"/>
              </w:rPr>
            </w:pPr>
          </w:p>
        </w:tc>
      </w:tr>
      <w:tr w:rsidR="00410D0F">
        <w:tc>
          <w:tcPr>
            <w:tcW w:w="2009" w:type="pct"/>
          </w:tcPr>
          <w:p w:rsidR="00410D0F" w:rsidRDefault="00410D0F">
            <w:pPr>
              <w:spacing w:after="120"/>
              <w:rPr>
                <w:rFonts w:eastAsiaTheme="minorEastAsia"/>
                <w:color w:val="0070C0"/>
                <w:lang w:val="en-US" w:eastAsia="zh-CN"/>
              </w:rPr>
            </w:pPr>
          </w:p>
        </w:tc>
        <w:tc>
          <w:tcPr>
            <w:tcW w:w="1293" w:type="pct"/>
          </w:tcPr>
          <w:p w:rsidR="00410D0F" w:rsidRDefault="00410D0F">
            <w:pPr>
              <w:spacing w:after="120"/>
              <w:rPr>
                <w:rFonts w:eastAsiaTheme="minorEastAsia"/>
                <w:color w:val="0070C0"/>
                <w:lang w:val="en-US" w:eastAsia="zh-CN"/>
              </w:rPr>
            </w:pPr>
          </w:p>
        </w:tc>
        <w:tc>
          <w:tcPr>
            <w:tcW w:w="1698" w:type="pct"/>
          </w:tcPr>
          <w:p w:rsidR="00410D0F" w:rsidRDefault="00410D0F">
            <w:pPr>
              <w:spacing w:after="120"/>
              <w:rPr>
                <w:rFonts w:eastAsiaTheme="minorEastAsia"/>
                <w:color w:val="0070C0"/>
                <w:lang w:val="en-US" w:eastAsia="zh-CN"/>
              </w:rPr>
            </w:pPr>
          </w:p>
        </w:tc>
      </w:tr>
      <w:tr w:rsidR="00410D0F">
        <w:tc>
          <w:tcPr>
            <w:tcW w:w="2009" w:type="pct"/>
          </w:tcPr>
          <w:p w:rsidR="00410D0F" w:rsidRDefault="00410D0F">
            <w:pPr>
              <w:spacing w:after="120"/>
              <w:rPr>
                <w:rFonts w:eastAsiaTheme="minorEastAsia"/>
                <w:i/>
                <w:color w:val="0070C0"/>
                <w:lang w:val="en-US" w:eastAsia="zh-CN"/>
              </w:rPr>
            </w:pPr>
          </w:p>
        </w:tc>
        <w:tc>
          <w:tcPr>
            <w:tcW w:w="1293" w:type="pct"/>
          </w:tcPr>
          <w:p w:rsidR="00410D0F" w:rsidRDefault="00410D0F">
            <w:pPr>
              <w:spacing w:after="120"/>
              <w:rPr>
                <w:rFonts w:eastAsiaTheme="minorEastAsia"/>
                <w:i/>
                <w:color w:val="0070C0"/>
                <w:lang w:val="en-US" w:eastAsia="zh-CN"/>
              </w:rPr>
            </w:pPr>
          </w:p>
        </w:tc>
        <w:tc>
          <w:tcPr>
            <w:tcW w:w="1698" w:type="pct"/>
          </w:tcPr>
          <w:p w:rsidR="00410D0F" w:rsidRDefault="00410D0F">
            <w:pPr>
              <w:spacing w:after="120"/>
              <w:rPr>
                <w:rFonts w:eastAsiaTheme="minorEastAsia"/>
                <w:i/>
                <w:color w:val="0070C0"/>
                <w:lang w:val="en-US" w:eastAsia="zh-CN"/>
              </w:rPr>
            </w:pPr>
          </w:p>
        </w:tc>
      </w:tr>
      <w:tr w:rsidR="00410D0F">
        <w:tc>
          <w:tcPr>
            <w:tcW w:w="2009" w:type="pct"/>
          </w:tcPr>
          <w:p w:rsidR="00410D0F" w:rsidRDefault="00410D0F">
            <w:pPr>
              <w:spacing w:after="120"/>
              <w:rPr>
                <w:rFonts w:eastAsiaTheme="minorEastAsia"/>
                <w:color w:val="0070C0"/>
                <w:lang w:val="en-US" w:eastAsia="zh-CN"/>
              </w:rPr>
            </w:pPr>
          </w:p>
        </w:tc>
        <w:tc>
          <w:tcPr>
            <w:tcW w:w="1293" w:type="pct"/>
          </w:tcPr>
          <w:p w:rsidR="00410D0F" w:rsidRDefault="00410D0F">
            <w:pPr>
              <w:spacing w:after="120"/>
              <w:rPr>
                <w:rFonts w:eastAsiaTheme="minorEastAsia"/>
                <w:color w:val="0070C0"/>
                <w:lang w:val="en-US" w:eastAsia="zh-CN"/>
              </w:rPr>
            </w:pPr>
          </w:p>
        </w:tc>
        <w:tc>
          <w:tcPr>
            <w:tcW w:w="1698" w:type="pct"/>
          </w:tcPr>
          <w:p w:rsidR="00410D0F" w:rsidRDefault="00410D0F">
            <w:pPr>
              <w:spacing w:after="120"/>
              <w:rPr>
                <w:rFonts w:eastAsiaTheme="minorEastAsia"/>
                <w:color w:val="0070C0"/>
                <w:lang w:val="en-US" w:eastAsia="zh-CN"/>
              </w:rPr>
            </w:pPr>
          </w:p>
        </w:tc>
      </w:tr>
    </w:tbl>
    <w:p w:rsidR="00410D0F" w:rsidRDefault="00410D0F">
      <w:pPr>
        <w:rPr>
          <w:lang w:val="en-US" w:eastAsia="ja-JP"/>
        </w:rPr>
      </w:pPr>
    </w:p>
    <w:p w:rsidR="00410D0F" w:rsidRDefault="00F9030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4"/>
        <w:tblW w:w="10098" w:type="dxa"/>
        <w:tblLook w:val="04A0" w:firstRow="1" w:lastRow="0" w:firstColumn="1" w:lastColumn="0" w:noHBand="0" w:noVBand="1"/>
      </w:tblPr>
      <w:tblGrid>
        <w:gridCol w:w="1424"/>
        <w:gridCol w:w="2682"/>
        <w:gridCol w:w="1538"/>
        <w:gridCol w:w="2409"/>
        <w:gridCol w:w="2045"/>
      </w:tblGrid>
      <w:tr w:rsidR="00410D0F">
        <w:tc>
          <w:tcPr>
            <w:tcW w:w="1424" w:type="dxa"/>
          </w:tcPr>
          <w:p w:rsidR="00410D0F" w:rsidRDefault="00F9030E">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410D0F" w:rsidRDefault="00F9030E">
            <w:pPr>
              <w:spacing w:after="120"/>
              <w:rPr>
                <w:b/>
                <w:bCs/>
                <w:color w:val="0070C0"/>
                <w:lang w:val="en-US" w:eastAsia="zh-CN"/>
              </w:rPr>
            </w:pPr>
            <w:r>
              <w:rPr>
                <w:b/>
                <w:bCs/>
                <w:color w:val="0070C0"/>
                <w:lang w:val="en-US" w:eastAsia="zh-CN"/>
              </w:rPr>
              <w:t>Title</w:t>
            </w:r>
          </w:p>
        </w:tc>
        <w:tc>
          <w:tcPr>
            <w:tcW w:w="1538" w:type="dxa"/>
          </w:tcPr>
          <w:p w:rsidR="00410D0F" w:rsidRDefault="00F9030E">
            <w:pPr>
              <w:spacing w:after="120"/>
              <w:rPr>
                <w:b/>
                <w:bCs/>
                <w:color w:val="0070C0"/>
                <w:lang w:val="en-US" w:eastAsia="zh-CN"/>
              </w:rPr>
            </w:pPr>
            <w:r>
              <w:rPr>
                <w:b/>
                <w:bCs/>
                <w:color w:val="0070C0"/>
                <w:lang w:val="en-US" w:eastAsia="zh-CN"/>
              </w:rPr>
              <w:t>Source</w:t>
            </w:r>
          </w:p>
        </w:tc>
        <w:tc>
          <w:tcPr>
            <w:tcW w:w="2409" w:type="dxa"/>
          </w:tcPr>
          <w:p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rsidR="00410D0F" w:rsidRDefault="00F9030E">
            <w:pPr>
              <w:spacing w:after="120"/>
              <w:rPr>
                <w:b/>
                <w:bCs/>
                <w:color w:val="0070C0"/>
                <w:lang w:val="en-US" w:eastAsia="zh-CN"/>
              </w:rPr>
            </w:pPr>
            <w:r>
              <w:rPr>
                <w:b/>
                <w:bCs/>
                <w:color w:val="0070C0"/>
                <w:lang w:val="en-US" w:eastAsia="zh-CN"/>
              </w:rPr>
              <w:t>Comments</w:t>
            </w: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53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highlight w:val="green"/>
                <w:lang w:val="en-US" w:eastAsia="zh-CN"/>
              </w:rPr>
            </w:pPr>
          </w:p>
        </w:tc>
        <w:tc>
          <w:tcPr>
            <w:tcW w:w="204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53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highlight w:val="green"/>
                <w:lang w:val="en-US" w:eastAsia="zh-CN"/>
              </w:rPr>
            </w:pPr>
          </w:p>
        </w:tc>
        <w:tc>
          <w:tcPr>
            <w:tcW w:w="204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53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highlight w:val="green"/>
                <w:lang w:val="en-US" w:eastAsia="zh-CN"/>
              </w:rPr>
            </w:pPr>
          </w:p>
        </w:tc>
        <w:tc>
          <w:tcPr>
            <w:tcW w:w="204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eastAsia="zh-CN"/>
              </w:rPr>
            </w:pPr>
          </w:p>
        </w:tc>
        <w:tc>
          <w:tcPr>
            <w:tcW w:w="2682" w:type="dxa"/>
          </w:tcPr>
          <w:p w:rsidR="00410D0F" w:rsidRDefault="00410D0F">
            <w:pPr>
              <w:spacing w:after="120"/>
              <w:rPr>
                <w:rFonts w:eastAsiaTheme="minorEastAsia"/>
                <w:i/>
                <w:color w:val="0070C0"/>
                <w:lang w:val="en-US" w:eastAsia="zh-CN"/>
              </w:rPr>
            </w:pPr>
          </w:p>
        </w:tc>
        <w:tc>
          <w:tcPr>
            <w:tcW w:w="1538" w:type="dxa"/>
          </w:tcPr>
          <w:p w:rsidR="00410D0F" w:rsidRDefault="00410D0F">
            <w:pPr>
              <w:spacing w:after="120"/>
              <w:rPr>
                <w:rFonts w:eastAsiaTheme="minorEastAsia"/>
                <w:i/>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045" w:type="dxa"/>
          </w:tcPr>
          <w:p w:rsidR="00410D0F" w:rsidRDefault="00410D0F">
            <w:pPr>
              <w:spacing w:after="120"/>
              <w:rPr>
                <w:rFonts w:eastAsiaTheme="minorEastAsia"/>
                <w:i/>
                <w:color w:val="0070C0"/>
                <w:lang w:val="en-US" w:eastAsia="zh-CN"/>
              </w:rPr>
            </w:pPr>
          </w:p>
        </w:tc>
      </w:tr>
    </w:tbl>
    <w:p w:rsidR="00410D0F" w:rsidRDefault="00410D0F">
      <w:pPr>
        <w:rPr>
          <w:lang w:eastAsia="ja-JP"/>
        </w:rPr>
      </w:pPr>
    </w:p>
    <w:p w:rsidR="00410D0F" w:rsidRDefault="00F9030E">
      <w:pPr>
        <w:rPr>
          <w:rFonts w:eastAsiaTheme="minorEastAsia"/>
          <w:color w:val="0070C0"/>
          <w:lang w:val="en-US" w:eastAsia="zh-CN"/>
        </w:rPr>
      </w:pPr>
      <w:r>
        <w:rPr>
          <w:rFonts w:eastAsiaTheme="minorEastAsia"/>
          <w:color w:val="0070C0"/>
          <w:lang w:val="en-US" w:eastAsia="zh-CN"/>
        </w:rPr>
        <w:t>Notes:</w:t>
      </w:r>
    </w:p>
    <w:p w:rsidR="00410D0F" w:rsidRDefault="00F9030E">
      <w:pPr>
        <w:pStyle w:val="afd"/>
        <w:numPr>
          <w:ilvl w:val="0"/>
          <w:numId w:val="4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410D0F" w:rsidRDefault="00F9030E">
      <w:pPr>
        <w:pStyle w:val="afd"/>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410D0F" w:rsidRDefault="00F9030E">
      <w:pPr>
        <w:pStyle w:val="afd"/>
        <w:numPr>
          <w:ilvl w:val="1"/>
          <w:numId w:val="4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410D0F" w:rsidRDefault="00F9030E">
      <w:pPr>
        <w:pStyle w:val="afd"/>
        <w:numPr>
          <w:ilvl w:val="1"/>
          <w:numId w:val="42"/>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410D0F" w:rsidRDefault="00F9030E">
      <w:pPr>
        <w:pStyle w:val="afd"/>
        <w:numPr>
          <w:ilvl w:val="0"/>
          <w:numId w:val="4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410D0F" w:rsidRDefault="00F9030E">
      <w:pPr>
        <w:pStyle w:val="afd"/>
        <w:numPr>
          <w:ilvl w:val="0"/>
          <w:numId w:val="4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410D0F" w:rsidRDefault="00410D0F">
      <w:pPr>
        <w:rPr>
          <w:rFonts w:eastAsiaTheme="minorEastAsia"/>
          <w:color w:val="0070C0"/>
          <w:lang w:val="en-US" w:eastAsia="zh-CN"/>
        </w:rPr>
      </w:pPr>
    </w:p>
    <w:p w:rsidR="00410D0F" w:rsidRDefault="00F9030E">
      <w:pPr>
        <w:pStyle w:val="2"/>
      </w:pPr>
      <w:r>
        <w:t xml:space="preserve">2nd </w:t>
      </w:r>
      <w:r>
        <w:rPr>
          <w:rFonts w:hint="eastAsia"/>
        </w:rPr>
        <w:t xml:space="preserve">round </w:t>
      </w:r>
    </w:p>
    <w:p w:rsidR="00410D0F" w:rsidRDefault="00410D0F">
      <w:pPr>
        <w:rPr>
          <w:lang w:val="en-US" w:eastAsia="ja-JP"/>
        </w:rPr>
      </w:pPr>
    </w:p>
    <w:tbl>
      <w:tblPr>
        <w:tblStyle w:val="af4"/>
        <w:tblW w:w="10098" w:type="dxa"/>
        <w:tblLook w:val="04A0" w:firstRow="1" w:lastRow="0" w:firstColumn="1" w:lastColumn="0" w:noHBand="0" w:noVBand="1"/>
      </w:tblPr>
      <w:tblGrid>
        <w:gridCol w:w="1424"/>
        <w:gridCol w:w="2682"/>
        <w:gridCol w:w="1418"/>
        <w:gridCol w:w="2409"/>
        <w:gridCol w:w="2165"/>
      </w:tblGrid>
      <w:tr w:rsidR="00410D0F">
        <w:tc>
          <w:tcPr>
            <w:tcW w:w="1424" w:type="dxa"/>
          </w:tcPr>
          <w:p w:rsidR="00410D0F" w:rsidRDefault="00F9030E">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410D0F" w:rsidRDefault="00F9030E">
            <w:pPr>
              <w:spacing w:after="120"/>
              <w:rPr>
                <w:b/>
                <w:bCs/>
                <w:color w:val="0070C0"/>
                <w:lang w:val="en-US" w:eastAsia="zh-CN"/>
              </w:rPr>
            </w:pPr>
            <w:r>
              <w:rPr>
                <w:b/>
                <w:bCs/>
                <w:color w:val="0070C0"/>
                <w:lang w:val="en-US" w:eastAsia="zh-CN"/>
              </w:rPr>
              <w:t>Title</w:t>
            </w:r>
          </w:p>
        </w:tc>
        <w:tc>
          <w:tcPr>
            <w:tcW w:w="1418" w:type="dxa"/>
          </w:tcPr>
          <w:p w:rsidR="00410D0F" w:rsidRDefault="00F9030E">
            <w:pPr>
              <w:spacing w:after="120"/>
              <w:rPr>
                <w:b/>
                <w:bCs/>
                <w:color w:val="0070C0"/>
                <w:lang w:val="en-US" w:eastAsia="zh-CN"/>
              </w:rPr>
            </w:pPr>
            <w:r>
              <w:rPr>
                <w:b/>
                <w:bCs/>
                <w:color w:val="0070C0"/>
                <w:lang w:val="en-US" w:eastAsia="zh-CN"/>
              </w:rPr>
              <w:t>Source</w:t>
            </w:r>
          </w:p>
        </w:tc>
        <w:tc>
          <w:tcPr>
            <w:tcW w:w="2409" w:type="dxa"/>
          </w:tcPr>
          <w:p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rsidR="00410D0F" w:rsidRDefault="00F9030E">
            <w:pPr>
              <w:spacing w:after="120"/>
              <w:rPr>
                <w:b/>
                <w:bCs/>
                <w:color w:val="0070C0"/>
                <w:lang w:val="en-US" w:eastAsia="zh-CN"/>
              </w:rPr>
            </w:pPr>
            <w:r>
              <w:rPr>
                <w:b/>
                <w:bCs/>
                <w:color w:val="0070C0"/>
                <w:lang w:val="en-US" w:eastAsia="zh-CN"/>
              </w:rPr>
              <w:t>Comments</w:t>
            </w: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41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16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41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16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val="en-US" w:eastAsia="zh-CN"/>
              </w:rPr>
            </w:pPr>
          </w:p>
        </w:tc>
        <w:tc>
          <w:tcPr>
            <w:tcW w:w="2682" w:type="dxa"/>
          </w:tcPr>
          <w:p w:rsidR="00410D0F" w:rsidRDefault="00410D0F">
            <w:pPr>
              <w:spacing w:after="120"/>
              <w:rPr>
                <w:rFonts w:eastAsiaTheme="minorEastAsia"/>
                <w:color w:val="0070C0"/>
                <w:lang w:val="en-US" w:eastAsia="zh-CN"/>
              </w:rPr>
            </w:pPr>
          </w:p>
        </w:tc>
        <w:tc>
          <w:tcPr>
            <w:tcW w:w="1418" w:type="dxa"/>
          </w:tcPr>
          <w:p w:rsidR="00410D0F" w:rsidRDefault="00410D0F">
            <w:pPr>
              <w:spacing w:after="120"/>
              <w:rPr>
                <w:rFonts w:eastAsiaTheme="minorEastAsia"/>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165" w:type="dxa"/>
          </w:tcPr>
          <w:p w:rsidR="00410D0F" w:rsidRDefault="00410D0F">
            <w:pPr>
              <w:spacing w:after="120"/>
              <w:rPr>
                <w:rFonts w:eastAsiaTheme="minorEastAsia"/>
                <w:color w:val="0070C0"/>
                <w:lang w:val="en-US" w:eastAsia="zh-CN"/>
              </w:rPr>
            </w:pPr>
          </w:p>
        </w:tc>
      </w:tr>
      <w:tr w:rsidR="00410D0F">
        <w:tc>
          <w:tcPr>
            <w:tcW w:w="1424" w:type="dxa"/>
          </w:tcPr>
          <w:p w:rsidR="00410D0F" w:rsidRDefault="00410D0F">
            <w:pPr>
              <w:spacing w:after="120"/>
              <w:rPr>
                <w:rFonts w:eastAsiaTheme="minorEastAsia"/>
                <w:color w:val="0070C0"/>
                <w:lang w:eastAsia="zh-CN"/>
              </w:rPr>
            </w:pPr>
          </w:p>
        </w:tc>
        <w:tc>
          <w:tcPr>
            <w:tcW w:w="2682" w:type="dxa"/>
          </w:tcPr>
          <w:p w:rsidR="00410D0F" w:rsidRDefault="00410D0F">
            <w:pPr>
              <w:spacing w:after="120"/>
              <w:rPr>
                <w:rFonts w:eastAsiaTheme="minorEastAsia"/>
                <w:i/>
                <w:color w:val="0070C0"/>
                <w:lang w:val="en-US" w:eastAsia="zh-CN"/>
              </w:rPr>
            </w:pPr>
          </w:p>
        </w:tc>
        <w:tc>
          <w:tcPr>
            <w:tcW w:w="1418" w:type="dxa"/>
          </w:tcPr>
          <w:p w:rsidR="00410D0F" w:rsidRDefault="00410D0F">
            <w:pPr>
              <w:spacing w:after="120"/>
              <w:rPr>
                <w:rFonts w:eastAsiaTheme="minorEastAsia"/>
                <w:i/>
                <w:color w:val="0070C0"/>
                <w:lang w:val="en-US" w:eastAsia="zh-CN"/>
              </w:rPr>
            </w:pPr>
          </w:p>
        </w:tc>
        <w:tc>
          <w:tcPr>
            <w:tcW w:w="2409" w:type="dxa"/>
          </w:tcPr>
          <w:p w:rsidR="00410D0F" w:rsidRDefault="00410D0F">
            <w:pPr>
              <w:spacing w:after="120"/>
              <w:rPr>
                <w:rFonts w:eastAsiaTheme="minorEastAsia"/>
                <w:color w:val="0070C0"/>
                <w:lang w:val="en-US" w:eastAsia="zh-CN"/>
              </w:rPr>
            </w:pPr>
          </w:p>
        </w:tc>
        <w:tc>
          <w:tcPr>
            <w:tcW w:w="2165" w:type="dxa"/>
          </w:tcPr>
          <w:p w:rsidR="00410D0F" w:rsidRDefault="00410D0F">
            <w:pPr>
              <w:spacing w:after="120"/>
              <w:rPr>
                <w:rFonts w:eastAsiaTheme="minorEastAsia"/>
                <w:i/>
                <w:color w:val="0070C0"/>
                <w:lang w:val="en-US" w:eastAsia="zh-CN"/>
              </w:rPr>
            </w:pPr>
          </w:p>
        </w:tc>
      </w:tr>
    </w:tbl>
    <w:p w:rsidR="00410D0F" w:rsidRDefault="00410D0F">
      <w:pPr>
        <w:rPr>
          <w:rFonts w:eastAsiaTheme="minorEastAsia"/>
          <w:color w:val="0070C0"/>
          <w:lang w:val="en-US" w:eastAsia="zh-CN"/>
        </w:rPr>
      </w:pPr>
    </w:p>
    <w:p w:rsidR="00410D0F" w:rsidRDefault="00F9030E">
      <w:pPr>
        <w:rPr>
          <w:rFonts w:eastAsiaTheme="minorEastAsia"/>
          <w:color w:val="0070C0"/>
          <w:lang w:val="en-US" w:eastAsia="zh-CN"/>
        </w:rPr>
      </w:pPr>
      <w:r>
        <w:rPr>
          <w:rFonts w:eastAsiaTheme="minorEastAsia"/>
          <w:color w:val="0070C0"/>
          <w:lang w:val="en-US" w:eastAsia="zh-CN"/>
        </w:rPr>
        <w:t>Notes:</w:t>
      </w:r>
    </w:p>
    <w:p w:rsidR="00410D0F" w:rsidRDefault="00F9030E">
      <w:pPr>
        <w:pStyle w:val="afd"/>
        <w:numPr>
          <w:ilvl w:val="0"/>
          <w:numId w:val="4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410D0F" w:rsidRDefault="00F9030E">
      <w:pPr>
        <w:pStyle w:val="afd"/>
        <w:numPr>
          <w:ilvl w:val="0"/>
          <w:numId w:val="4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410D0F" w:rsidRDefault="00F9030E">
      <w:pPr>
        <w:pStyle w:val="afd"/>
        <w:numPr>
          <w:ilvl w:val="1"/>
          <w:numId w:val="4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410D0F" w:rsidRDefault="00F9030E">
      <w:pPr>
        <w:pStyle w:val="afd"/>
        <w:numPr>
          <w:ilvl w:val="1"/>
          <w:numId w:val="43"/>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410D0F" w:rsidRDefault="00F9030E">
      <w:pPr>
        <w:pStyle w:val="afd"/>
        <w:numPr>
          <w:ilvl w:val="0"/>
          <w:numId w:val="4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410D0F" w:rsidRDefault="00F9030E">
      <w:pPr>
        <w:pStyle w:val="1"/>
        <w:numPr>
          <w:ilvl w:val="0"/>
          <w:numId w:val="0"/>
        </w:numPr>
        <w:rPr>
          <w:lang w:val="en-US" w:eastAsia="ja-JP"/>
        </w:rPr>
      </w:pPr>
      <w:r>
        <w:rPr>
          <w:rFonts w:hint="eastAsia"/>
          <w:lang w:val="en-US" w:eastAsia="ja-JP"/>
        </w:rPr>
        <w:t>Annex</w:t>
      </w:r>
      <w:r>
        <w:rPr>
          <w:lang w:val="en-US" w:eastAsia="ja-JP"/>
        </w:rPr>
        <w:t xml:space="preserve"> </w:t>
      </w:r>
    </w:p>
    <w:p w:rsidR="00410D0F" w:rsidRDefault="00F9030E">
      <w:pPr>
        <w:jc w:val="center"/>
        <w:rPr>
          <w:lang w:val="en-US" w:eastAsia="ja-JP"/>
        </w:rPr>
      </w:pPr>
      <w:r>
        <w:rPr>
          <w:lang w:val="en-US" w:eastAsia="ja-JP"/>
        </w:rPr>
        <w:t>Contact information</w:t>
      </w:r>
    </w:p>
    <w:tbl>
      <w:tblPr>
        <w:tblStyle w:val="af4"/>
        <w:tblW w:w="10098" w:type="dxa"/>
        <w:tblLook w:val="04A0" w:firstRow="1" w:lastRow="0" w:firstColumn="1" w:lastColumn="0" w:noHBand="0" w:noVBand="1"/>
      </w:tblPr>
      <w:tblGrid>
        <w:gridCol w:w="2515"/>
        <w:gridCol w:w="2249"/>
        <w:gridCol w:w="2408"/>
        <w:gridCol w:w="2926"/>
      </w:tblGrid>
      <w:tr w:rsidR="00410D0F">
        <w:tc>
          <w:tcPr>
            <w:tcW w:w="2515"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rsidR="00410D0F" w:rsidRDefault="00410D0F">
            <w:pPr>
              <w:spacing w:after="120"/>
              <w:rPr>
                <w:rFonts w:eastAsiaTheme="minorEastAsia"/>
                <w:b/>
                <w:bCs/>
                <w:color w:val="0070C0"/>
                <w:lang w:val="en-US" w:eastAsia="zh-CN"/>
              </w:rPr>
            </w:pPr>
          </w:p>
        </w:tc>
        <w:tc>
          <w:tcPr>
            <w:tcW w:w="2408"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rsidR="00410D0F" w:rsidRDefault="00F9030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10D0F">
        <w:tc>
          <w:tcPr>
            <w:tcW w:w="2515" w:type="dxa"/>
          </w:tcPr>
          <w:p w:rsidR="00410D0F" w:rsidRDefault="00F9030E">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rsidR="00410D0F" w:rsidRDefault="00F9030E">
            <w:pPr>
              <w:spacing w:after="120"/>
              <w:rPr>
                <w:rFonts w:eastAsiaTheme="minorEastAsia"/>
                <w:color w:val="0070C0"/>
                <w:lang w:val="en-US" w:eastAsia="zh-CN"/>
              </w:rPr>
            </w:pPr>
            <w:r>
              <w:rPr>
                <w:rFonts w:eastAsiaTheme="minorEastAsia"/>
                <w:color w:val="0070C0"/>
                <w:lang w:val="en-US" w:eastAsia="zh-CN"/>
              </w:rPr>
              <w:t>chparkqc@qti.qualcomm.com</w:t>
            </w:r>
          </w:p>
        </w:tc>
      </w:tr>
      <w:tr w:rsidR="00410D0F">
        <w:tc>
          <w:tcPr>
            <w:tcW w:w="2515" w:type="dxa"/>
          </w:tcPr>
          <w:p w:rsidR="00410D0F" w:rsidRDefault="00F9030E">
            <w:pPr>
              <w:spacing w:after="120"/>
              <w:rPr>
                <w:rFonts w:eastAsiaTheme="minorEastAsia"/>
                <w:color w:val="0070C0"/>
                <w:lang w:val="en-US" w:eastAsia="zh-CN"/>
              </w:rPr>
            </w:pPr>
            <w:ins w:id="2125"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Theme="minorEastAsia"/>
                <w:color w:val="0070C0"/>
                <w:lang w:val="en-US" w:eastAsia="zh-CN"/>
              </w:rPr>
            </w:pPr>
            <w:ins w:id="2126"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rsidR="00410D0F" w:rsidRDefault="00F9030E">
            <w:pPr>
              <w:spacing w:after="120"/>
              <w:rPr>
                <w:rFonts w:eastAsiaTheme="minorEastAsia"/>
                <w:color w:val="0070C0"/>
                <w:lang w:val="en-US" w:eastAsia="zh-CN"/>
              </w:rPr>
            </w:pPr>
            <w:ins w:id="2127"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410D0F">
        <w:tc>
          <w:tcPr>
            <w:tcW w:w="2515" w:type="dxa"/>
          </w:tcPr>
          <w:p w:rsidR="00410D0F" w:rsidRDefault="00F9030E">
            <w:pPr>
              <w:spacing w:after="120"/>
              <w:rPr>
                <w:rFonts w:eastAsiaTheme="minorEastAsia"/>
                <w:color w:val="0070C0"/>
                <w:lang w:val="en-US" w:eastAsia="zh-CN"/>
              </w:rPr>
            </w:pPr>
            <w:ins w:id="2128"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Theme="minorEastAsia"/>
                <w:color w:val="0070C0"/>
                <w:lang w:val="en-US" w:eastAsia="zh-CN"/>
              </w:rPr>
            </w:pPr>
            <w:ins w:id="2129"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rsidR="00410D0F" w:rsidRDefault="00F9030E">
            <w:pPr>
              <w:spacing w:after="120"/>
              <w:rPr>
                <w:rFonts w:eastAsiaTheme="minorEastAsia"/>
                <w:color w:val="0070C0"/>
                <w:lang w:val="en-US" w:eastAsia="zh-CN"/>
              </w:rPr>
            </w:pPr>
            <w:ins w:id="2130"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p>
        </w:tc>
      </w:tr>
      <w:tr w:rsidR="00410D0F">
        <w:tc>
          <w:tcPr>
            <w:tcW w:w="2515" w:type="dxa"/>
          </w:tcPr>
          <w:p w:rsidR="00410D0F" w:rsidRDefault="00F9030E">
            <w:pPr>
              <w:spacing w:after="120"/>
              <w:rPr>
                <w:rFonts w:eastAsiaTheme="minorEastAsia"/>
                <w:color w:val="0070C0"/>
                <w:lang w:val="en-US" w:eastAsia="zh-CN"/>
              </w:rPr>
            </w:pPr>
            <w:ins w:id="2131" w:author="Zhang, Meng" w:date="2022-02-23T10:47:00Z">
              <w:r>
                <w:rPr>
                  <w:rFonts w:eastAsiaTheme="minorEastAsia"/>
                  <w:color w:val="0070C0"/>
                  <w:lang w:val="en-US" w:eastAsia="zh-CN"/>
                </w:rPr>
                <w:t>Intel</w:t>
              </w:r>
            </w:ins>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Theme="minorEastAsia"/>
                <w:color w:val="0070C0"/>
                <w:lang w:val="en-US" w:eastAsia="zh-CN"/>
              </w:rPr>
            </w:pPr>
            <w:ins w:id="2132" w:author="Zhang, Meng" w:date="2022-02-23T10:47:00Z">
              <w:r>
                <w:rPr>
                  <w:rFonts w:eastAsiaTheme="minorEastAsia"/>
                  <w:color w:val="0070C0"/>
                  <w:lang w:val="en-US" w:eastAsia="zh-CN"/>
                </w:rPr>
                <w:t>Meng</w:t>
              </w:r>
            </w:ins>
          </w:p>
        </w:tc>
        <w:tc>
          <w:tcPr>
            <w:tcW w:w="2926" w:type="dxa"/>
          </w:tcPr>
          <w:p w:rsidR="00410D0F" w:rsidRDefault="00F9030E">
            <w:pPr>
              <w:spacing w:after="120"/>
              <w:rPr>
                <w:rFonts w:eastAsiaTheme="minorEastAsia"/>
                <w:color w:val="0070C0"/>
                <w:lang w:val="en-US" w:eastAsia="zh-CN"/>
              </w:rPr>
            </w:pPr>
            <w:ins w:id="2133" w:author="Zhang, Meng" w:date="2022-02-23T10:47:00Z">
              <w:r>
                <w:rPr>
                  <w:rFonts w:eastAsiaTheme="minorEastAsia"/>
                  <w:color w:val="0070C0"/>
                  <w:lang w:val="en-US" w:eastAsia="zh-CN"/>
                </w:rPr>
                <w:t>Meng.zhang@intel.com</w:t>
              </w:r>
            </w:ins>
          </w:p>
        </w:tc>
      </w:tr>
      <w:tr w:rsidR="00410D0F">
        <w:tc>
          <w:tcPr>
            <w:tcW w:w="2515" w:type="dxa"/>
          </w:tcPr>
          <w:p w:rsidR="00410D0F" w:rsidRDefault="00F9030E">
            <w:pPr>
              <w:spacing w:after="120"/>
              <w:rPr>
                <w:rFonts w:eastAsia="Malgun Gothic"/>
                <w:color w:val="0070C0"/>
                <w:lang w:val="en-US" w:eastAsia="ko-KR"/>
              </w:rPr>
            </w:pPr>
            <w:ins w:id="2134" w:author="Jin Woong Park" w:date="2022-02-23T14:29:00Z">
              <w:r>
                <w:rPr>
                  <w:rFonts w:eastAsia="Malgun Gothic" w:hint="eastAsia"/>
                  <w:color w:val="0070C0"/>
                  <w:lang w:val="en-US" w:eastAsia="ko-KR"/>
                </w:rPr>
                <w:t>LGE</w:t>
              </w:r>
            </w:ins>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9030E">
            <w:pPr>
              <w:spacing w:after="120"/>
              <w:rPr>
                <w:rFonts w:eastAsia="Malgun Gothic"/>
                <w:color w:val="0070C0"/>
                <w:lang w:val="en-US" w:eastAsia="ko-KR"/>
              </w:rPr>
            </w:pPr>
            <w:proofErr w:type="spellStart"/>
            <w:ins w:id="2135" w:author="Jin Woong Park" w:date="2022-02-23T14:29:00Z">
              <w:r>
                <w:rPr>
                  <w:rFonts w:eastAsia="Malgun Gothic" w:hint="eastAsia"/>
                  <w:color w:val="0070C0"/>
                  <w:lang w:val="en-US" w:eastAsia="ko-KR"/>
                </w:rPr>
                <w:t>Jin</w:t>
              </w:r>
              <w:proofErr w:type="spellEnd"/>
              <w:r>
                <w:rPr>
                  <w:rFonts w:eastAsia="Malgun Gothic" w:hint="eastAsia"/>
                  <w:color w:val="0070C0"/>
                  <w:lang w:val="en-US" w:eastAsia="ko-KR"/>
                </w:rPr>
                <w:t xml:space="preserve"> </w:t>
              </w:r>
              <w:proofErr w:type="spellStart"/>
              <w:r>
                <w:rPr>
                  <w:rFonts w:eastAsia="Malgun Gothic" w:hint="eastAsia"/>
                  <w:color w:val="0070C0"/>
                  <w:lang w:val="en-US" w:eastAsia="ko-KR"/>
                </w:rPr>
                <w:t>Woong</w:t>
              </w:r>
              <w:proofErr w:type="spellEnd"/>
              <w:r>
                <w:rPr>
                  <w:rFonts w:eastAsia="Malgun Gothic" w:hint="eastAsia"/>
                  <w:color w:val="0070C0"/>
                  <w:lang w:val="en-US" w:eastAsia="ko-KR"/>
                </w:rPr>
                <w:t xml:space="preserve"> Park</w:t>
              </w:r>
            </w:ins>
          </w:p>
        </w:tc>
        <w:tc>
          <w:tcPr>
            <w:tcW w:w="2926" w:type="dxa"/>
          </w:tcPr>
          <w:p w:rsidR="00410D0F" w:rsidRDefault="00F9030E">
            <w:pPr>
              <w:spacing w:after="120"/>
              <w:rPr>
                <w:rFonts w:eastAsia="Malgun Gothic"/>
                <w:color w:val="0070C0"/>
                <w:lang w:val="en-US" w:eastAsia="ko-KR"/>
              </w:rPr>
            </w:pPr>
            <w:ins w:id="2136" w:author="Jin Woong Park" w:date="2022-02-23T14:29: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410D0F">
        <w:tc>
          <w:tcPr>
            <w:tcW w:w="2515" w:type="dxa"/>
          </w:tcPr>
          <w:p w:rsidR="00410D0F" w:rsidRDefault="00F06764">
            <w:pPr>
              <w:spacing w:after="120"/>
              <w:rPr>
                <w:rFonts w:eastAsia="Malgun Gothic"/>
                <w:color w:val="0070C0"/>
                <w:lang w:val="en-US" w:eastAsia="ko-KR"/>
              </w:rPr>
            </w:pPr>
            <w:ins w:id="2137" w:author="Apple, Jerry Cui" w:date="2022-02-23T09:49:00Z">
              <w:r>
                <w:rPr>
                  <w:rFonts w:eastAsia="Malgun Gothic"/>
                  <w:color w:val="0070C0"/>
                  <w:lang w:val="en-US" w:eastAsia="ko-KR"/>
                </w:rPr>
                <w:t>Apple</w:t>
              </w:r>
            </w:ins>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F06764">
            <w:pPr>
              <w:spacing w:after="120"/>
              <w:rPr>
                <w:rFonts w:eastAsia="Malgun Gothic"/>
                <w:color w:val="0070C0"/>
                <w:lang w:val="en-US" w:eastAsia="ko-KR"/>
              </w:rPr>
            </w:pPr>
            <w:ins w:id="2138" w:author="Apple, Jerry Cui" w:date="2022-02-23T09:49:00Z">
              <w:r>
                <w:rPr>
                  <w:rFonts w:eastAsia="Malgun Gothic"/>
                  <w:color w:val="0070C0"/>
                  <w:lang w:val="en-US" w:eastAsia="ko-KR"/>
                </w:rPr>
                <w:t>Jie Cui</w:t>
              </w:r>
            </w:ins>
          </w:p>
        </w:tc>
        <w:tc>
          <w:tcPr>
            <w:tcW w:w="2926" w:type="dxa"/>
          </w:tcPr>
          <w:p w:rsidR="00410D0F" w:rsidRDefault="00F06764">
            <w:pPr>
              <w:spacing w:after="120"/>
              <w:rPr>
                <w:rFonts w:eastAsia="Malgun Gothic"/>
                <w:color w:val="0070C0"/>
                <w:lang w:val="en-US" w:eastAsia="ko-KR"/>
              </w:rPr>
            </w:pPr>
            <w:ins w:id="2139" w:author="Apple, Jerry Cui" w:date="2022-02-23T09:49:00Z">
              <w:r>
                <w:rPr>
                  <w:rFonts w:eastAsia="Malgun Gothic"/>
                  <w:color w:val="0070C0"/>
                  <w:lang w:val="en-US" w:eastAsia="ko-KR"/>
                </w:rPr>
                <w:t>Jie_cui@apple.com</w:t>
              </w:r>
            </w:ins>
          </w:p>
        </w:tc>
      </w:tr>
      <w:tr w:rsidR="00410D0F">
        <w:tc>
          <w:tcPr>
            <w:tcW w:w="2515" w:type="dxa"/>
          </w:tcPr>
          <w:p w:rsidR="00410D0F" w:rsidRDefault="00410D0F">
            <w:pPr>
              <w:spacing w:after="120"/>
              <w:rPr>
                <w:rFonts w:eastAsia="Malgun Gothic"/>
                <w:color w:val="0070C0"/>
                <w:lang w:val="en-US" w:eastAsia="ko-KR"/>
              </w:rPr>
            </w:pPr>
          </w:p>
        </w:tc>
        <w:tc>
          <w:tcPr>
            <w:tcW w:w="2249" w:type="dxa"/>
          </w:tcPr>
          <w:p w:rsidR="00410D0F" w:rsidRDefault="00410D0F">
            <w:pPr>
              <w:spacing w:after="120"/>
              <w:rPr>
                <w:rFonts w:eastAsiaTheme="minorEastAsia"/>
                <w:color w:val="0070C0"/>
                <w:lang w:val="en-US" w:eastAsia="zh-CN"/>
              </w:rPr>
            </w:pPr>
          </w:p>
        </w:tc>
        <w:tc>
          <w:tcPr>
            <w:tcW w:w="2408" w:type="dxa"/>
          </w:tcPr>
          <w:p w:rsidR="00410D0F" w:rsidRDefault="00410D0F">
            <w:pPr>
              <w:spacing w:after="120"/>
              <w:rPr>
                <w:rFonts w:eastAsia="Malgun Gothic"/>
                <w:color w:val="0070C0"/>
                <w:lang w:val="en-US" w:eastAsia="ko-KR"/>
              </w:rPr>
            </w:pPr>
          </w:p>
        </w:tc>
        <w:tc>
          <w:tcPr>
            <w:tcW w:w="2926" w:type="dxa"/>
          </w:tcPr>
          <w:p w:rsidR="00410D0F" w:rsidRDefault="00410D0F">
            <w:pPr>
              <w:spacing w:after="120"/>
              <w:rPr>
                <w:rFonts w:eastAsia="Malgun Gothic"/>
                <w:color w:val="0070C0"/>
                <w:lang w:val="en-US" w:eastAsia="ko-KR"/>
              </w:rPr>
            </w:pPr>
          </w:p>
        </w:tc>
      </w:tr>
    </w:tbl>
    <w:p w:rsidR="00410D0F" w:rsidRDefault="00410D0F">
      <w:pPr>
        <w:rPr>
          <w:rFonts w:eastAsia="Yu Mincho"/>
          <w:lang w:val="en-US" w:eastAsia="ja-JP"/>
        </w:rPr>
      </w:pPr>
    </w:p>
    <w:p w:rsidR="00410D0F" w:rsidRDefault="00F9030E">
      <w:pPr>
        <w:rPr>
          <w:rFonts w:eastAsiaTheme="minorEastAsia"/>
          <w:color w:val="0070C0"/>
          <w:lang w:val="en-US" w:eastAsia="zh-CN"/>
        </w:rPr>
      </w:pPr>
      <w:r>
        <w:rPr>
          <w:rFonts w:eastAsiaTheme="minorEastAsia"/>
          <w:color w:val="0070C0"/>
          <w:lang w:val="en-US" w:eastAsia="zh-CN"/>
        </w:rPr>
        <w:t>Note:</w:t>
      </w:r>
    </w:p>
    <w:p w:rsidR="00410D0F" w:rsidRDefault="00F9030E">
      <w:pPr>
        <w:pStyle w:val="afd"/>
        <w:numPr>
          <w:ilvl w:val="0"/>
          <w:numId w:val="4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410D0F" w:rsidRDefault="00F9030E">
      <w:pPr>
        <w:pStyle w:val="afd"/>
        <w:numPr>
          <w:ilvl w:val="0"/>
          <w:numId w:val="4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410D0F" w:rsidRDefault="00410D0F">
      <w:pPr>
        <w:rPr>
          <w:rFonts w:ascii="Arial" w:hAnsi="Arial"/>
          <w:lang w:val="en-US" w:eastAsia="zh-CN"/>
        </w:rPr>
      </w:pPr>
    </w:p>
    <w:sectPr w:rsidR="00410D0F">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65" w:rsidRDefault="00CB0165" w:rsidP="00F9030E">
      <w:pPr>
        <w:spacing w:after="0" w:line="240" w:lineRule="auto"/>
      </w:pPr>
      <w:r>
        <w:separator/>
      </w:r>
    </w:p>
  </w:endnote>
  <w:endnote w:type="continuationSeparator" w:id="0">
    <w:p w:rsidR="00CB0165" w:rsidRDefault="00CB0165" w:rsidP="00F9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65" w:rsidRDefault="00CB0165" w:rsidP="00F9030E">
      <w:pPr>
        <w:spacing w:after="0" w:line="240" w:lineRule="auto"/>
      </w:pPr>
      <w:r>
        <w:separator/>
      </w:r>
    </w:p>
  </w:footnote>
  <w:footnote w:type="continuationSeparator" w:id="0">
    <w:p w:rsidR="00CB0165" w:rsidRDefault="00CB0165" w:rsidP="00F90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3.2pt;height:74.9pt" o:bullet="t">
        <v:imagedata r:id="rId1" o:title=""/>
      </v:shape>
    </w:pict>
  </w:numPicBullet>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26F14F1"/>
    <w:multiLevelType w:val="multilevel"/>
    <w:tmpl w:val="026F14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A22B2B"/>
    <w:multiLevelType w:val="multilevel"/>
    <w:tmpl w:val="02A22B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6657795"/>
    <w:multiLevelType w:val="multilevel"/>
    <w:tmpl w:val="06657795"/>
    <w:lvl w:ilvl="0">
      <w:start w:val="1"/>
      <w:numFmt w:val="bullet"/>
      <w:lvlText w:val="•"/>
      <w:lvlJc w:val="left"/>
      <w:pPr>
        <w:tabs>
          <w:tab w:val="left" w:pos="644"/>
        </w:tabs>
        <w:ind w:left="644" w:hanging="360"/>
      </w:pPr>
      <w:rPr>
        <w:rFonts w:ascii="Arial" w:hAnsi="Arial" w:hint="default"/>
      </w:rPr>
    </w:lvl>
    <w:lvl w:ilvl="1">
      <w:start w:val="1"/>
      <w:numFmt w:val="bullet"/>
      <w:lvlText w:val="•"/>
      <w:lvlJc w:val="left"/>
      <w:pPr>
        <w:tabs>
          <w:tab w:val="left" w:pos="1364"/>
        </w:tabs>
        <w:ind w:left="1364" w:hanging="360"/>
      </w:pPr>
      <w:rPr>
        <w:rFonts w:ascii="Arial" w:hAnsi="Arial" w:hint="default"/>
      </w:rPr>
    </w:lvl>
    <w:lvl w:ilvl="2">
      <w:numFmt w:val="bullet"/>
      <w:lvlText w:val="•"/>
      <w:lvlJc w:val="left"/>
      <w:pPr>
        <w:tabs>
          <w:tab w:val="left" w:pos="2084"/>
        </w:tabs>
        <w:ind w:left="2084" w:hanging="360"/>
      </w:pPr>
      <w:rPr>
        <w:rFonts w:ascii="Microsoft Sans Serif" w:hAnsi="Microsoft Sans Serif" w:hint="default"/>
      </w:r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4">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3A449C"/>
    <w:multiLevelType w:val="multilevel"/>
    <w:tmpl w:val="0C3A4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E97127"/>
    <w:multiLevelType w:val="multilevel"/>
    <w:tmpl w:val="0CE971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D3AF3"/>
    <w:multiLevelType w:val="multilevel"/>
    <w:tmpl w:val="1B3D3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DA27FDF"/>
    <w:multiLevelType w:val="multilevel"/>
    <w:tmpl w:val="1DA27FDF"/>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DCA0AC7"/>
    <w:multiLevelType w:val="multilevel"/>
    <w:tmpl w:val="1DCA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nsid w:val="23356FE4"/>
    <w:multiLevelType w:val="multilevel"/>
    <w:tmpl w:val="2335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281739F4"/>
    <w:multiLevelType w:val="multilevel"/>
    <w:tmpl w:val="281739F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C476C25"/>
    <w:multiLevelType w:val="multilevel"/>
    <w:tmpl w:val="2C476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2D6050D"/>
    <w:multiLevelType w:val="multilevel"/>
    <w:tmpl w:val="32D605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341415D2"/>
    <w:multiLevelType w:val="multilevel"/>
    <w:tmpl w:val="341415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nsid w:val="39361540"/>
    <w:multiLevelType w:val="multilevel"/>
    <w:tmpl w:val="39361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4E05AA"/>
    <w:multiLevelType w:val="multilevel"/>
    <w:tmpl w:val="3A4E0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3">
    <w:nsid w:val="4A09744F"/>
    <w:multiLevelType w:val="multilevel"/>
    <w:tmpl w:val="4A0974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A2D5959"/>
    <w:multiLevelType w:val="multilevel"/>
    <w:tmpl w:val="4A2D59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4AC825D4"/>
    <w:multiLevelType w:val="multilevel"/>
    <w:tmpl w:val="4AC825D4"/>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nsid w:val="4DB723F2"/>
    <w:multiLevelType w:val="multilevel"/>
    <w:tmpl w:val="4DB723F2"/>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27">
    <w:nsid w:val="552B1AE3"/>
    <w:multiLevelType w:val="multilevel"/>
    <w:tmpl w:val="552B1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628156B"/>
    <w:multiLevelType w:val="multilevel"/>
    <w:tmpl w:val="5628156B"/>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ymbol" w:hAnsi="Symbol" w:hint="default"/>
      </w:rPr>
    </w:lvl>
    <w:lvl w:ilvl="3">
      <w:numFmt w:val="bullet"/>
      <w:lvlText w:val="–"/>
      <w:lvlJc w:val="left"/>
      <w:pPr>
        <w:ind w:left="1680" w:hanging="420"/>
      </w:pPr>
      <w:rPr>
        <w:rFonts w:ascii="Arial" w:hAnsi="Arial"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1">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C5F6AB1"/>
    <w:multiLevelType w:val="multilevel"/>
    <w:tmpl w:val="5C5F6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nsid w:val="6869648B"/>
    <w:multiLevelType w:val="multilevel"/>
    <w:tmpl w:val="686964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98B4A1C"/>
    <w:multiLevelType w:val="multilevel"/>
    <w:tmpl w:val="698B4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27086F"/>
    <w:multiLevelType w:val="multilevel"/>
    <w:tmpl w:val="6B27086F"/>
    <w:lvl w:ilvl="0">
      <w:start w:val="1"/>
      <w:numFmt w:val="decimal"/>
      <w:lvlText w:val="%1."/>
      <w:lvlJc w:val="left"/>
      <w:pPr>
        <w:ind w:left="720" w:hanging="360"/>
      </w:pPr>
      <w:rPr>
        <w:rFonts w:hint="eastAsia"/>
        <w:color w:val="auto"/>
      </w:rPr>
    </w:lvl>
    <w:lvl w:ilvl="1">
      <w:start w:val="1"/>
      <w:numFmt w:val="bullet"/>
      <w:lvlText w:val=""/>
      <w:lvlJc w:val="left"/>
      <w:pPr>
        <w:ind w:left="1440" w:hanging="360"/>
      </w:pPr>
      <w:rPr>
        <w:rFonts w:ascii="Symbol" w:eastAsia="宋体"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FF53FB"/>
    <w:multiLevelType w:val="multilevel"/>
    <w:tmpl w:val="6CFF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D6A3EA8"/>
    <w:multiLevelType w:val="multilevel"/>
    <w:tmpl w:val="6D6A3EA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nsid w:val="78203794"/>
    <w:multiLevelType w:val="multilevel"/>
    <w:tmpl w:val="7820379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Arial" w:hAnsi="Arial" w:hint="default"/>
      </w:rPr>
    </w:lvl>
    <w:lvl w:ilvl="2">
      <w:start w:val="2758"/>
      <w:numFmt w:val="bullet"/>
      <w:lvlText w:val="•"/>
      <w:lvlJc w:val="left"/>
      <w:pPr>
        <w:tabs>
          <w:tab w:val="left" w:pos="2160"/>
        </w:tabs>
        <w:ind w:left="2160" w:hanging="360"/>
      </w:pPr>
      <w:rPr>
        <w:rFonts w:ascii="Arial" w:hAnsi="Arial" w:hint="default"/>
      </w:rPr>
    </w:lvl>
    <w:lvl w:ilvl="3">
      <w:start w:val="2758"/>
      <w:numFmt w:val="bullet"/>
      <w:lvlText w:val="•"/>
      <w:lvlJc w:val="left"/>
      <w:pPr>
        <w:tabs>
          <w:tab w:val="left" w:pos="2880"/>
        </w:tabs>
        <w:ind w:left="2880" w:hanging="360"/>
      </w:pPr>
      <w:rPr>
        <w:rFonts w:ascii="Arial" w:hAnsi="Arial" w:hint="default"/>
      </w:rPr>
    </w:lvl>
    <w:lvl w:ilvl="4">
      <w:start w:val="2758"/>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nsid w:val="7AFB3D96"/>
    <w:multiLevelType w:val="multilevel"/>
    <w:tmpl w:val="7AFB3D9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7EDB6C10"/>
    <w:multiLevelType w:val="multilevel"/>
    <w:tmpl w:val="7EDB6C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9"/>
  </w:num>
  <w:num w:numId="4">
    <w:abstractNumId w:val="43"/>
  </w:num>
  <w:num w:numId="5">
    <w:abstractNumId w:val="33"/>
  </w:num>
  <w:num w:numId="6">
    <w:abstractNumId w:val="35"/>
  </w:num>
  <w:num w:numId="7">
    <w:abstractNumId w:val="9"/>
  </w:num>
  <w:num w:numId="8">
    <w:abstractNumId w:val="15"/>
  </w:num>
  <w:num w:numId="9">
    <w:abstractNumId w:val="36"/>
  </w:num>
  <w:num w:numId="10">
    <w:abstractNumId w:val="28"/>
  </w:num>
  <w:num w:numId="11">
    <w:abstractNumId w:val="10"/>
  </w:num>
  <w:num w:numId="12">
    <w:abstractNumId w:val="11"/>
  </w:num>
  <w:num w:numId="13">
    <w:abstractNumId w:val="3"/>
  </w:num>
  <w:num w:numId="14">
    <w:abstractNumId w:val="30"/>
  </w:num>
  <w:num w:numId="15">
    <w:abstractNumId w:val="17"/>
  </w:num>
  <w:num w:numId="16">
    <w:abstractNumId w:val="44"/>
  </w:num>
  <w:num w:numId="17">
    <w:abstractNumId w:val="24"/>
  </w:num>
  <w:num w:numId="18">
    <w:abstractNumId w:val="20"/>
  </w:num>
  <w:num w:numId="19">
    <w:abstractNumId w:val="39"/>
  </w:num>
  <w:num w:numId="20">
    <w:abstractNumId w:val="6"/>
  </w:num>
  <w:num w:numId="21">
    <w:abstractNumId w:val="34"/>
  </w:num>
  <w:num w:numId="22">
    <w:abstractNumId w:val="1"/>
  </w:num>
  <w:num w:numId="23">
    <w:abstractNumId w:val="23"/>
  </w:num>
  <w:num w:numId="24">
    <w:abstractNumId w:val="32"/>
  </w:num>
  <w:num w:numId="25">
    <w:abstractNumId w:val="41"/>
  </w:num>
  <w:num w:numId="26">
    <w:abstractNumId w:val="38"/>
  </w:num>
  <w:num w:numId="27">
    <w:abstractNumId w:val="26"/>
  </w:num>
  <w:num w:numId="28">
    <w:abstractNumId w:val="12"/>
  </w:num>
  <w:num w:numId="29">
    <w:abstractNumId w:val="31"/>
  </w:num>
  <w:num w:numId="30">
    <w:abstractNumId w:val="40"/>
  </w:num>
  <w:num w:numId="31">
    <w:abstractNumId w:val="25"/>
  </w:num>
  <w:num w:numId="32">
    <w:abstractNumId w:val="37"/>
  </w:num>
  <w:num w:numId="33">
    <w:abstractNumId w:val="5"/>
  </w:num>
  <w:num w:numId="34">
    <w:abstractNumId w:val="8"/>
  </w:num>
  <w:num w:numId="35">
    <w:abstractNumId w:val="21"/>
  </w:num>
  <w:num w:numId="36">
    <w:abstractNumId w:val="42"/>
  </w:num>
  <w:num w:numId="37">
    <w:abstractNumId w:val="19"/>
  </w:num>
  <w:num w:numId="38">
    <w:abstractNumId w:val="14"/>
  </w:num>
  <w:num w:numId="39">
    <w:abstractNumId w:val="27"/>
  </w:num>
  <w:num w:numId="40">
    <w:abstractNumId w:val="16"/>
  </w:num>
  <w:num w:numId="41">
    <w:abstractNumId w:val="2"/>
  </w:num>
  <w:num w:numId="42">
    <w:abstractNumId w:val="7"/>
  </w:num>
  <w:num w:numId="43">
    <w:abstractNumId w:val="4"/>
  </w:num>
  <w:num w:numId="44">
    <w:abstractNumId w:val="18"/>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Jin Woong Park">
    <w15:presenceInfo w15:providerId="None" w15:userId="Jin Woong Park"/>
  </w15:person>
  <w15:person w15:author="ZTE">
    <w15:presenceInfo w15:providerId="None" w15:userId="ZTE"/>
  </w15:person>
  <w15:person w15:author="Hsuanli Lin (林烜立)">
    <w15:presenceInfo w15:providerId="AD" w15:userId="S-1-5-21-1711831044-1024940897-1435325219-105646"/>
  </w15:person>
  <w15:person w15:author="Nokia - Anthony Lo">
    <w15:presenceInfo w15:providerId="None" w15:userId="Nokia - Anthony Lo"/>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xMjS3MDK2NLc0MTVQ0lEKTi0uzszPAykwqQUA01A2ki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274E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5EB0"/>
    <w:rsid w:val="00046458"/>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0C6"/>
    <w:rsid w:val="000E66BB"/>
    <w:rsid w:val="000E7546"/>
    <w:rsid w:val="000E7858"/>
    <w:rsid w:val="000E7E5A"/>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59"/>
    <w:rsid w:val="0011246D"/>
    <w:rsid w:val="00113265"/>
    <w:rsid w:val="00113A01"/>
    <w:rsid w:val="00114393"/>
    <w:rsid w:val="001168C4"/>
    <w:rsid w:val="00116C7C"/>
    <w:rsid w:val="001171D9"/>
    <w:rsid w:val="001176A7"/>
    <w:rsid w:val="001176ED"/>
    <w:rsid w:val="00117BD6"/>
    <w:rsid w:val="001206C2"/>
    <w:rsid w:val="00121101"/>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233"/>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4AC"/>
    <w:rsid w:val="001B1B5A"/>
    <w:rsid w:val="001B22C1"/>
    <w:rsid w:val="001B30B1"/>
    <w:rsid w:val="001B3EB7"/>
    <w:rsid w:val="001B4D7A"/>
    <w:rsid w:val="001B5684"/>
    <w:rsid w:val="001B5B9E"/>
    <w:rsid w:val="001B61F9"/>
    <w:rsid w:val="001B639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5EA6"/>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5C7"/>
    <w:rsid w:val="002717D2"/>
    <w:rsid w:val="00271D9D"/>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4B9"/>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11F"/>
    <w:rsid w:val="00364E17"/>
    <w:rsid w:val="003652A3"/>
    <w:rsid w:val="003662B4"/>
    <w:rsid w:val="00366A09"/>
    <w:rsid w:val="00366F76"/>
    <w:rsid w:val="003673D6"/>
    <w:rsid w:val="00367724"/>
    <w:rsid w:val="0036794A"/>
    <w:rsid w:val="003705D0"/>
    <w:rsid w:val="0037072B"/>
    <w:rsid w:val="003709C3"/>
    <w:rsid w:val="003710BA"/>
    <w:rsid w:val="00371404"/>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D0F"/>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67B5E"/>
    <w:rsid w:val="00570021"/>
    <w:rsid w:val="0057016D"/>
    <w:rsid w:val="0057016E"/>
    <w:rsid w:val="00570239"/>
    <w:rsid w:val="00570B37"/>
    <w:rsid w:val="00570EE6"/>
    <w:rsid w:val="005713D4"/>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4F32"/>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6A79"/>
    <w:rsid w:val="0065737E"/>
    <w:rsid w:val="0066055E"/>
    <w:rsid w:val="006609E0"/>
    <w:rsid w:val="0066101F"/>
    <w:rsid w:val="0066141E"/>
    <w:rsid w:val="0066180C"/>
    <w:rsid w:val="00661D48"/>
    <w:rsid w:val="00662D7C"/>
    <w:rsid w:val="00662EF9"/>
    <w:rsid w:val="00663B38"/>
    <w:rsid w:val="00663BD7"/>
    <w:rsid w:val="0066513E"/>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950"/>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43B2"/>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6E6"/>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8BE"/>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9AC"/>
    <w:rsid w:val="007B7EEA"/>
    <w:rsid w:val="007C1343"/>
    <w:rsid w:val="007C17FE"/>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B2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D53"/>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A2C"/>
    <w:rsid w:val="00856B27"/>
    <w:rsid w:val="00861125"/>
    <w:rsid w:val="0086193D"/>
    <w:rsid w:val="00862089"/>
    <w:rsid w:val="00862A84"/>
    <w:rsid w:val="00862DF6"/>
    <w:rsid w:val="00863B3D"/>
    <w:rsid w:val="00863D63"/>
    <w:rsid w:val="008641CF"/>
    <w:rsid w:val="0086424D"/>
    <w:rsid w:val="00864474"/>
    <w:rsid w:val="008650F2"/>
    <w:rsid w:val="008658FC"/>
    <w:rsid w:val="0086621A"/>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6FB2"/>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39F3"/>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2F6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1EB"/>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878"/>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30A8"/>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D4E"/>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B8"/>
    <w:rsid w:val="009E5BEC"/>
    <w:rsid w:val="009E62BF"/>
    <w:rsid w:val="009E744B"/>
    <w:rsid w:val="009E78FC"/>
    <w:rsid w:val="009E7A81"/>
    <w:rsid w:val="009E7EF3"/>
    <w:rsid w:val="009F0974"/>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4D9"/>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00D8"/>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BEB"/>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2A0A"/>
    <w:rsid w:val="00C1329B"/>
    <w:rsid w:val="00C1357A"/>
    <w:rsid w:val="00C13E7C"/>
    <w:rsid w:val="00C146BF"/>
    <w:rsid w:val="00C153B1"/>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165"/>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567F"/>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6764"/>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30E"/>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072332DB"/>
    <w:rsid w:val="1A5D346F"/>
    <w:rsid w:val="430A5F66"/>
    <w:rsid w:val="551236E2"/>
    <w:rsid w:val="59B8182C"/>
    <w:rsid w:val="5C5F333B"/>
    <w:rsid w:val="761E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6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link w:val="Char"/>
    <w:qFormat/>
    <w:pPr>
      <w:spacing w:after="0" w:line="240" w:lineRule="auto"/>
      <w:ind w:left="851"/>
    </w:pPr>
    <w:rPr>
      <w:rFonts w:eastAsia="MS Mincho"/>
      <w:lang w:val="it-IT" w:eastAsia="en-GB"/>
    </w:rPr>
  </w:style>
  <w:style w:type="paragraph" w:styleId="a7">
    <w:name w:val="caption"/>
    <w:basedOn w:val="a"/>
    <w:next w:val="a"/>
    <w:link w:val="Char0"/>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Char1"/>
    <w:uiPriority w:val="99"/>
    <w:qFormat/>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200" w:line="276"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1">
    <w:name w:val="footnote text"/>
    <w:basedOn w:val="a"/>
    <w:link w:val="Char8"/>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9"/>
    <w:next w:val="a9"/>
    <w:link w:val="Char10"/>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5">
    <w:name w:val="批注框文本 Char"/>
    <w:link w:val="ad"/>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7">
    <w:name w:val="页眉 Char"/>
    <w:link w:val="af"/>
    <w:qFormat/>
    <w:rPr>
      <w:rFonts w:ascii="Arial" w:hAnsi="Arial"/>
      <w:b/>
      <w:sz w:val="18"/>
      <w:lang w:val="en-GB" w:bidi="ar-SA"/>
    </w:rPr>
  </w:style>
  <w:style w:type="character" w:customStyle="1" w:styleId="Char1">
    <w:name w:val="批注文字 Char"/>
    <w:link w:val="a9"/>
    <w:uiPriority w:val="99"/>
    <w:qFormat/>
    <w:rPr>
      <w:lang w:val="en-GB" w:eastAsia="en-US"/>
    </w:rPr>
  </w:style>
  <w:style w:type="character" w:customStyle="1" w:styleId="Char9">
    <w:name w:val="批注主题 Char"/>
    <w:basedOn w:val="Char1"/>
    <w:qFormat/>
    <w:rPr>
      <w:lang w:val="en-GB" w:eastAsia="en-US"/>
    </w:rPr>
  </w:style>
  <w:style w:type="paragraph" w:customStyle="1" w:styleId="12">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7"/>
    <w:qFormat/>
    <w:rPr>
      <w:b/>
      <w:lang w:val="en-GB"/>
    </w:rPr>
  </w:style>
  <w:style w:type="character" w:customStyle="1" w:styleId="3Char">
    <w:name w:val="标题 3 Char"/>
    <w:link w:val="3"/>
    <w:qFormat/>
    <w:rPr>
      <w:rFonts w:ascii="Arial" w:hAnsi="Arial"/>
      <w:sz w:val="28"/>
      <w:szCs w:val="18"/>
      <w:lang w:val="sv-SE"/>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har10">
    <w:name w:val="批注主题 Char1"/>
    <w:link w:val="af3"/>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rPr>
  </w:style>
  <w:style w:type="character" w:customStyle="1" w:styleId="5Char">
    <w:name w:val="标题 5 Char"/>
    <w:basedOn w:val="a0"/>
    <w:link w:val="50"/>
    <w:qFormat/>
    <w:rPr>
      <w:rFonts w:ascii="Arial" w:hAnsi="Arial"/>
      <w:sz w:val="22"/>
      <w:szCs w:val="18"/>
      <w:lang w:val="sv-SE"/>
    </w:rPr>
  </w:style>
  <w:style w:type="character" w:customStyle="1" w:styleId="6Char">
    <w:name w:val="标题 6 Char"/>
    <w:basedOn w:val="a0"/>
    <w:link w:val="6"/>
    <w:qFormat/>
    <w:rPr>
      <w:rFonts w:ascii="Arial" w:hAnsi="Arial"/>
      <w:szCs w:val="18"/>
      <w:lang w:val="sv-SE"/>
    </w:rPr>
  </w:style>
  <w:style w:type="character" w:customStyle="1" w:styleId="7Char">
    <w:name w:val="标题 7 Char"/>
    <w:basedOn w:val="a0"/>
    <w:link w:val="7"/>
    <w:qFormat/>
    <w:rPr>
      <w:rFonts w:ascii="Arial" w:hAnsi="Arial"/>
      <w:szCs w:val="18"/>
      <w:lang w:val="sv-SE"/>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清單段落1 Char"/>
    <w:link w:val="afd"/>
    <w:uiPriority w:val="34"/>
    <w:qFormat/>
    <w:locked/>
    <w:rPr>
      <w:rFonts w:eastAsia="MS Mincho"/>
      <w:lang w:val="en-GB" w:eastAsia="en-US"/>
    </w:rPr>
  </w:style>
  <w:style w:type="paragraph" w:customStyle="1" w:styleId="Observation">
    <w:name w:val="Observation"/>
    <w:basedOn w:val="afd"/>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a0"/>
    <w:qFormat/>
  </w:style>
  <w:style w:type="character" w:customStyle="1" w:styleId="Char">
    <w:name w:val="正文缩进 Char"/>
    <w:link w:val="a6"/>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a0"/>
    <w:qFormat/>
    <w:rPr>
      <w:rFonts w:ascii="Arial" w:hAnsi="Arial" w:cs="Arial" w:hint="default"/>
      <w:b/>
      <w:bCs/>
      <w:color w:val="000000"/>
      <w:sz w:val="20"/>
      <w:szCs w:val="20"/>
    </w:rPr>
  </w:style>
  <w:style w:type="paragraph" w:customStyle="1" w:styleId="26">
    <w:name w:val="修订2"/>
    <w:hidden/>
    <w:uiPriority w:val="99"/>
    <w:unhideWhenUsed/>
    <w:qFormat/>
    <w:rPr>
      <w:lang w:val="en-GB" w:eastAsia="en-US"/>
    </w:rPr>
  </w:style>
  <w:style w:type="paragraph" w:customStyle="1" w:styleId="33">
    <w:name w:val="修订3"/>
    <w:hidden/>
    <w:uiPriority w:val="99"/>
    <w:semiHidden/>
    <w:rPr>
      <w:lang w:val="en-GB" w:eastAsia="en-US"/>
    </w:rPr>
  </w:style>
  <w:style w:type="character" w:customStyle="1" w:styleId="normaltextrun">
    <w:name w:val="normaltextrun"/>
    <w:basedOn w:val="a0"/>
    <w:qFormat/>
  </w:style>
  <w:style w:type="character" w:customStyle="1" w:styleId="eop">
    <w:name w:val="eop"/>
    <w:basedOn w:val="a0"/>
    <w:qFormat/>
  </w:style>
  <w:style w:type="paragraph" w:styleId="afe">
    <w:name w:val="Revision"/>
    <w:hidden/>
    <w:uiPriority w:val="99"/>
    <w:semiHidden/>
    <w:rsid w:val="00856A2C"/>
    <w:rPr>
      <w:lang w:val="en-GB" w:eastAsia="en-US"/>
    </w:rPr>
  </w:style>
  <w:style w:type="paragraph" w:customStyle="1" w:styleId="Doc-text2">
    <w:name w:val="Doc-text2"/>
    <w:basedOn w:val="a"/>
    <w:link w:val="Doc-text2Char"/>
    <w:qFormat/>
    <w:rsid w:val="002715C7"/>
    <w:pPr>
      <w:tabs>
        <w:tab w:val="left" w:pos="1622"/>
      </w:tabs>
      <w:spacing w:before="100" w:beforeAutospacing="1" w:after="0" w:line="240" w:lineRule="auto"/>
      <w:ind w:left="1622" w:hanging="363"/>
    </w:pPr>
    <w:rPr>
      <w:rFonts w:ascii="Arial" w:eastAsia="Times New Roman" w:hAnsi="Arial"/>
      <w:sz w:val="24"/>
      <w:szCs w:val="24"/>
      <w:lang w:val="en-US" w:eastAsia="en-GB"/>
    </w:rPr>
  </w:style>
  <w:style w:type="character" w:customStyle="1" w:styleId="Doc-text2Char">
    <w:name w:val="Doc-text2 Char"/>
    <w:link w:val="Doc-text2"/>
    <w:qFormat/>
    <w:rsid w:val="002715C7"/>
    <w:rPr>
      <w:rFonts w:ascii="Arial" w:eastAsia="Times New Roman" w:hAnsi="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link w:val="Char"/>
    <w:qFormat/>
    <w:pPr>
      <w:spacing w:after="0" w:line="240" w:lineRule="auto"/>
      <w:ind w:left="851"/>
    </w:pPr>
    <w:rPr>
      <w:rFonts w:eastAsia="MS Mincho"/>
      <w:lang w:val="it-IT" w:eastAsia="en-GB"/>
    </w:rPr>
  </w:style>
  <w:style w:type="paragraph" w:styleId="a7">
    <w:name w:val="caption"/>
    <w:basedOn w:val="a"/>
    <w:next w:val="a"/>
    <w:link w:val="Char0"/>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Char1"/>
    <w:uiPriority w:val="99"/>
    <w:qFormat/>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200" w:line="276"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1">
    <w:name w:val="footnote text"/>
    <w:basedOn w:val="a"/>
    <w:link w:val="Char8"/>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9"/>
    <w:next w:val="a9"/>
    <w:link w:val="Char10"/>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5">
    <w:name w:val="批注框文本 Char"/>
    <w:link w:val="ad"/>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7">
    <w:name w:val="页眉 Char"/>
    <w:link w:val="af"/>
    <w:qFormat/>
    <w:rPr>
      <w:rFonts w:ascii="Arial" w:hAnsi="Arial"/>
      <w:b/>
      <w:sz w:val="18"/>
      <w:lang w:val="en-GB" w:bidi="ar-SA"/>
    </w:rPr>
  </w:style>
  <w:style w:type="character" w:customStyle="1" w:styleId="Char1">
    <w:name w:val="批注文字 Char"/>
    <w:link w:val="a9"/>
    <w:uiPriority w:val="99"/>
    <w:qFormat/>
    <w:rPr>
      <w:lang w:val="en-GB" w:eastAsia="en-US"/>
    </w:rPr>
  </w:style>
  <w:style w:type="character" w:customStyle="1" w:styleId="Char9">
    <w:name w:val="批注主题 Char"/>
    <w:basedOn w:val="Char1"/>
    <w:qFormat/>
    <w:rPr>
      <w:lang w:val="en-GB" w:eastAsia="en-US"/>
    </w:rPr>
  </w:style>
  <w:style w:type="paragraph" w:customStyle="1" w:styleId="12">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7"/>
    <w:qFormat/>
    <w:rPr>
      <w:b/>
      <w:lang w:val="en-GB"/>
    </w:rPr>
  </w:style>
  <w:style w:type="character" w:customStyle="1" w:styleId="3Char">
    <w:name w:val="标题 3 Char"/>
    <w:link w:val="3"/>
    <w:qFormat/>
    <w:rPr>
      <w:rFonts w:ascii="Arial" w:hAnsi="Arial"/>
      <w:sz w:val="28"/>
      <w:szCs w:val="18"/>
      <w:lang w:val="sv-SE"/>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har10">
    <w:name w:val="批注主题 Char1"/>
    <w:link w:val="af3"/>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rPr>
  </w:style>
  <w:style w:type="character" w:customStyle="1" w:styleId="5Char">
    <w:name w:val="标题 5 Char"/>
    <w:basedOn w:val="a0"/>
    <w:link w:val="50"/>
    <w:qFormat/>
    <w:rPr>
      <w:rFonts w:ascii="Arial" w:hAnsi="Arial"/>
      <w:sz w:val="22"/>
      <w:szCs w:val="18"/>
      <w:lang w:val="sv-SE"/>
    </w:rPr>
  </w:style>
  <w:style w:type="character" w:customStyle="1" w:styleId="6Char">
    <w:name w:val="标题 6 Char"/>
    <w:basedOn w:val="a0"/>
    <w:link w:val="6"/>
    <w:qFormat/>
    <w:rPr>
      <w:rFonts w:ascii="Arial" w:hAnsi="Arial"/>
      <w:szCs w:val="18"/>
      <w:lang w:val="sv-SE"/>
    </w:rPr>
  </w:style>
  <w:style w:type="character" w:customStyle="1" w:styleId="7Char">
    <w:name w:val="标题 7 Char"/>
    <w:basedOn w:val="a0"/>
    <w:link w:val="7"/>
    <w:qFormat/>
    <w:rPr>
      <w:rFonts w:ascii="Arial" w:hAnsi="Arial"/>
      <w:szCs w:val="18"/>
      <w:lang w:val="sv-SE"/>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清單段落1 Char"/>
    <w:link w:val="afd"/>
    <w:uiPriority w:val="34"/>
    <w:qFormat/>
    <w:locked/>
    <w:rPr>
      <w:rFonts w:eastAsia="MS Mincho"/>
      <w:lang w:val="en-GB" w:eastAsia="en-US"/>
    </w:rPr>
  </w:style>
  <w:style w:type="paragraph" w:customStyle="1" w:styleId="Observation">
    <w:name w:val="Observation"/>
    <w:basedOn w:val="afd"/>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a0"/>
    <w:qFormat/>
  </w:style>
  <w:style w:type="character" w:customStyle="1" w:styleId="Char">
    <w:name w:val="正文缩进 Char"/>
    <w:link w:val="a6"/>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a0"/>
    <w:qFormat/>
    <w:rPr>
      <w:rFonts w:ascii="Arial" w:hAnsi="Arial" w:cs="Arial" w:hint="default"/>
      <w:b/>
      <w:bCs/>
      <w:color w:val="000000"/>
      <w:sz w:val="20"/>
      <w:szCs w:val="20"/>
    </w:rPr>
  </w:style>
  <w:style w:type="paragraph" w:customStyle="1" w:styleId="26">
    <w:name w:val="修订2"/>
    <w:hidden/>
    <w:uiPriority w:val="99"/>
    <w:unhideWhenUsed/>
    <w:qFormat/>
    <w:rPr>
      <w:lang w:val="en-GB" w:eastAsia="en-US"/>
    </w:rPr>
  </w:style>
  <w:style w:type="paragraph" w:customStyle="1" w:styleId="33">
    <w:name w:val="修订3"/>
    <w:hidden/>
    <w:uiPriority w:val="99"/>
    <w:semiHidden/>
    <w:rPr>
      <w:lang w:val="en-GB" w:eastAsia="en-US"/>
    </w:rPr>
  </w:style>
  <w:style w:type="character" w:customStyle="1" w:styleId="normaltextrun">
    <w:name w:val="normaltextrun"/>
    <w:basedOn w:val="a0"/>
    <w:qFormat/>
  </w:style>
  <w:style w:type="character" w:customStyle="1" w:styleId="eop">
    <w:name w:val="eop"/>
    <w:basedOn w:val="a0"/>
    <w:qFormat/>
  </w:style>
  <w:style w:type="paragraph" w:styleId="afe">
    <w:name w:val="Revision"/>
    <w:hidden/>
    <w:uiPriority w:val="99"/>
    <w:semiHidden/>
    <w:rsid w:val="00856A2C"/>
    <w:rPr>
      <w:lang w:val="en-GB" w:eastAsia="en-US"/>
    </w:rPr>
  </w:style>
  <w:style w:type="paragraph" w:customStyle="1" w:styleId="Doc-text2">
    <w:name w:val="Doc-text2"/>
    <w:basedOn w:val="a"/>
    <w:link w:val="Doc-text2Char"/>
    <w:qFormat/>
    <w:rsid w:val="002715C7"/>
    <w:pPr>
      <w:tabs>
        <w:tab w:val="left" w:pos="1622"/>
      </w:tabs>
      <w:spacing w:before="100" w:beforeAutospacing="1" w:after="0" w:line="240" w:lineRule="auto"/>
      <w:ind w:left="1622" w:hanging="363"/>
    </w:pPr>
    <w:rPr>
      <w:rFonts w:ascii="Arial" w:eastAsia="Times New Roman" w:hAnsi="Arial"/>
      <w:sz w:val="24"/>
      <w:szCs w:val="24"/>
      <w:lang w:val="en-US" w:eastAsia="en-GB"/>
    </w:rPr>
  </w:style>
  <w:style w:type="character" w:customStyle="1" w:styleId="Doc-text2Char">
    <w:name w:val="Doc-text2 Char"/>
    <w:link w:val="Doc-text2"/>
    <w:qFormat/>
    <w:rsid w:val="002715C7"/>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3.emf"/><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B1348-4FD1-41D5-9690-BB376CCB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213</TotalTime>
  <Pages>1</Pages>
  <Words>26717</Words>
  <Characters>152292</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CATT</cp:lastModifiedBy>
  <cp:revision>23</cp:revision>
  <cp:lastPrinted>2022-02-18T03:02:00Z</cp:lastPrinted>
  <dcterms:created xsi:type="dcterms:W3CDTF">2022-02-23T05:21:00Z</dcterms:created>
  <dcterms:modified xsi:type="dcterms:W3CDTF">2022-02-24T03:58:00Z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