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ListParagraph"/>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Heading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 xml:space="preserve">UE should start the detection, measurement and evaluation on neighbour cells if the legacy S/R criteria are met, </w:t>
            </w:r>
            <w:proofErr w:type="gramStart"/>
            <w:r w:rsidRPr="00BF26A2">
              <w:rPr>
                <w:rFonts w:hint="eastAsia"/>
                <w:b/>
              </w:rPr>
              <w:t>e.g.</w:t>
            </w:r>
            <w:proofErr w:type="gramEnd"/>
            <w:r w:rsidRPr="00BF26A2">
              <w:rPr>
                <w:rFonts w:hint="eastAsia"/>
                <w:b/>
              </w:rPr>
              <w:t xml:space="preserve">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w:t>
            </w:r>
            <w:proofErr w:type="spellStart"/>
            <w:r>
              <w:rPr>
                <w:b/>
              </w:rPr>
              <w:t>T</w:t>
            </w:r>
            <w:r w:rsidRPr="00705314">
              <w:rPr>
                <w:b/>
                <w:vertAlign w:val="subscript"/>
              </w:rPr>
              <w:t>e</w:t>
            </w:r>
            <w:proofErr w:type="spellEnd"/>
            <w:r>
              <w:rPr>
                <w:b/>
              </w:rPr>
              <w:t>-T</w:t>
            </w:r>
            <w:r w:rsidRPr="00705314">
              <w:rPr>
                <w:b/>
                <w:vertAlign w:val="subscript"/>
              </w:rPr>
              <w:t>s</w:t>
            </w:r>
            <w:r>
              <w:rPr>
                <w:b/>
              </w:rPr>
              <w:t xml:space="preserve"> &lt; </w:t>
            </w:r>
            <w:proofErr w:type="spellStart"/>
            <w:proofErr w:type="gramStart"/>
            <w:r w:rsidRPr="00064833">
              <w:rPr>
                <w:b/>
              </w:rPr>
              <w:t>T</w:t>
            </w:r>
            <w:r w:rsidRPr="00705314">
              <w:rPr>
                <w:b/>
                <w:vertAlign w:val="subscript"/>
              </w:rPr>
              <w:t>detect,NR</w:t>
            </w:r>
            <w:proofErr w:type="spellEnd"/>
            <w:proofErr w:type="gramEnd"/>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 xml:space="preserve">the time to start detection, </w:t>
            </w:r>
            <w:proofErr w:type="gramStart"/>
            <w:r>
              <w:rPr>
                <w:b/>
              </w:rPr>
              <w:t>measurement</w:t>
            </w:r>
            <w:proofErr w:type="gramEnd"/>
            <w:r>
              <w:rPr>
                <w:b/>
              </w:rPr>
              <w:t xml:space="preserve">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w:t>
            </w:r>
            <w:proofErr w:type="spellStart"/>
            <w:r>
              <w:rPr>
                <w:b/>
              </w:rPr>
              <w:t>T</w:t>
            </w:r>
            <w:r w:rsidRPr="00705314">
              <w:rPr>
                <w:b/>
                <w:vertAlign w:val="subscript"/>
              </w:rPr>
              <w:t>e</w:t>
            </w:r>
            <w:proofErr w:type="spellEnd"/>
            <w:r>
              <w:rPr>
                <w:b/>
              </w:rPr>
              <w:t>-</w:t>
            </w:r>
            <w:r w:rsidRPr="001E765B">
              <w:rPr>
                <w:b/>
              </w:rPr>
              <w:t xml:space="preserve"> </w:t>
            </w:r>
            <w:proofErr w:type="gramStart"/>
            <w:r>
              <w:rPr>
                <w:b/>
              </w:rPr>
              <w:t>min(</w:t>
            </w:r>
            <w:proofErr w:type="spellStart"/>
            <w:proofErr w:type="gramEnd"/>
            <w:r>
              <w:rPr>
                <w:b/>
              </w:rPr>
              <w:t>T</w:t>
            </w:r>
            <w:r w:rsidRPr="00705314">
              <w:rPr>
                <w:b/>
                <w:vertAlign w:val="subscript"/>
              </w:rPr>
              <w:t>si</w:t>
            </w:r>
            <w:proofErr w:type="spellEnd"/>
            <w:r>
              <w:rPr>
                <w:b/>
              </w:rPr>
              <w:t>, T</w:t>
            </w:r>
            <w:r w:rsidRPr="00705314">
              <w:rPr>
                <w:b/>
                <w:vertAlign w:val="subscript"/>
              </w:rPr>
              <w:t>s-criteria</w:t>
            </w:r>
            <w:r>
              <w:rPr>
                <w:b/>
              </w:rPr>
              <w:t xml:space="preserve">) &lt; </w:t>
            </w:r>
            <w:proofErr w:type="spellStart"/>
            <w:r w:rsidRPr="00064833">
              <w:rPr>
                <w:b/>
              </w:rPr>
              <w:t>T</w:t>
            </w:r>
            <w:r w:rsidRPr="00705314">
              <w:rPr>
                <w:b/>
                <w:vertAlign w:val="subscript"/>
              </w:rPr>
              <w:t>detect,NR</w:t>
            </w:r>
            <w:proofErr w:type="spellEnd"/>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Pr>
                <w:b/>
              </w:rPr>
              <w:t>T</w:t>
            </w:r>
            <w:r w:rsidRPr="00705314">
              <w:rPr>
                <w:b/>
                <w:vertAlign w:val="subscript"/>
              </w:rPr>
              <w:t>si</w:t>
            </w:r>
            <w:proofErr w:type="spellEnd"/>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w:t>
            </w:r>
            <w:proofErr w:type="spellStart"/>
            <w:r w:rsidRPr="00F71E3D">
              <w:rPr>
                <w:b/>
              </w:rPr>
              <w:t>Srxlev</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nonIntraSearchP</w:t>
            </w:r>
            <w:proofErr w:type="spellEnd"/>
            <w:r w:rsidRPr="00F71E3D">
              <w:rPr>
                <w:b/>
              </w:rPr>
              <w:t xml:space="preserve"> or </w:t>
            </w:r>
            <w:proofErr w:type="spellStart"/>
            <w:r w:rsidRPr="00F71E3D">
              <w:rPr>
                <w:b/>
              </w:rPr>
              <w:t>Squal</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nonIntraSearchQ</w:t>
            </w:r>
            <w:proofErr w:type="spellEnd"/>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xml:space="preserve">: UE shall start the detection, </w:t>
            </w:r>
            <w:proofErr w:type="gramStart"/>
            <w:r w:rsidRPr="0040171C">
              <w:rPr>
                <w:rFonts w:ascii="Arial" w:hAnsi="Arial" w:cs="Arial"/>
                <w:b/>
                <w:bCs/>
                <w:i/>
                <w:iCs/>
                <w:lang w:val="en-US" w:eastAsia="zh-CN"/>
              </w:rPr>
              <w:t>measurement</w:t>
            </w:r>
            <w:proofErr w:type="gramEnd"/>
            <w:r w:rsidRPr="0040171C">
              <w:rPr>
                <w:rFonts w:ascii="Arial" w:hAnsi="Arial" w:cs="Arial"/>
                <w:b/>
                <w:bCs/>
                <w:i/>
                <w:iCs/>
                <w:lang w:val="en-US" w:eastAsia="zh-CN"/>
              </w:rPr>
              <w:t xml:space="preserve">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at the time when the legacy S/R criteria are met, </w:t>
            </w:r>
            <w:proofErr w:type="gramStart"/>
            <w:r w:rsidRPr="0040171C">
              <w:rPr>
                <w:rFonts w:ascii="Arial" w:hAnsi="Arial" w:cs="Arial"/>
                <w:b/>
                <w:bCs/>
                <w:i/>
                <w:iCs/>
                <w:lang w:val="en-US" w:eastAsia="zh-CN"/>
              </w:rPr>
              <w:t>e.g.</w:t>
            </w:r>
            <w:proofErr w:type="gramEnd"/>
            <w:r w:rsidRPr="0040171C">
              <w:rPr>
                <w:rFonts w:ascii="Arial" w:hAnsi="Arial" w:cs="Arial"/>
                <w:b/>
                <w:bCs/>
                <w:i/>
                <w:iCs/>
                <w:lang w:val="en-US" w:eastAsia="zh-CN"/>
              </w:rPr>
              <w:t xml:space="preserve">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 xml:space="preserve">Huawei, </w:t>
            </w:r>
            <w:proofErr w:type="spellStart"/>
            <w:r w:rsidRPr="006C5ABE">
              <w:t>HiSilicon</w:t>
            </w:r>
            <w:proofErr w:type="spellEnd"/>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xml:space="preserve">: Requirements for time triggered measurement do not apply if the time span between SIB broadcasting cell stop time and the cell stop time is less than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where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proofErr w:type="gramStart"/>
            <w:r w:rsidRPr="005B4750">
              <w:rPr>
                <w:b/>
                <w:lang w:eastAsia="zh-CN"/>
              </w:rPr>
              <w:t>max(</w:t>
            </w:r>
            <w:proofErr w:type="spellStart"/>
            <w:proofErr w:type="gramEnd"/>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K</w:t>
            </w:r>
            <w:r w:rsidRPr="005B4750">
              <w:rPr>
                <w:b/>
                <w:vertAlign w:val="subscript"/>
                <w:lang w:eastAsia="zh-CN"/>
              </w:rPr>
              <w:t>carrier</w:t>
            </w:r>
            <w:proofErr w:type="spellEnd"/>
            <w:r w:rsidRPr="005B4750">
              <w:rPr>
                <w:b/>
                <w:lang w:eastAsia="zh-CN"/>
              </w:rPr>
              <w:t>*max(</w:t>
            </w:r>
            <w:proofErr w:type="spellStart"/>
            <w:r w:rsidRPr="005B4750">
              <w:rPr>
                <w:b/>
                <w:lang w:eastAsia="zh-CN"/>
              </w:rPr>
              <w:t>T</w:t>
            </w:r>
            <w:r w:rsidRPr="005B4750">
              <w:rPr>
                <w:b/>
                <w:vertAlign w:val="subscript"/>
                <w:lang w:eastAsia="zh-CN"/>
              </w:rPr>
              <w:t>detect,NR_Inter,i</w:t>
            </w:r>
            <w:proofErr w:type="spellEnd"/>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proofErr w:type="gramStart"/>
            <w:r w:rsidRPr="005B4750">
              <w:rPr>
                <w:b/>
                <w:lang w:eastAsia="zh-CN"/>
              </w:rPr>
              <w:t>max(</w:t>
            </w:r>
            <w:proofErr w:type="spellStart"/>
            <w:proofErr w:type="gramEnd"/>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N</w:t>
            </w:r>
            <w:r w:rsidRPr="005B4750">
              <w:rPr>
                <w:b/>
                <w:vertAlign w:val="subscript"/>
                <w:lang w:eastAsia="zh-CN"/>
              </w:rPr>
              <w:t>layer</w:t>
            </w:r>
            <w:proofErr w:type="spellEnd"/>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xml:space="preserve">: Capture the </w:t>
            </w:r>
            <w:proofErr w:type="gramStart"/>
            <w:r w:rsidRPr="005B4750">
              <w:rPr>
                <w:b/>
                <w:lang w:eastAsia="zh-CN"/>
              </w:rPr>
              <w:t>location based</w:t>
            </w:r>
            <w:proofErr w:type="gramEnd"/>
            <w:r w:rsidRPr="005B4750">
              <w:rPr>
                <w:b/>
                <w:lang w:eastAsia="zh-CN"/>
              </w:rPr>
              <w:t xml:space="preserve">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 xml:space="preserve">start the detection, measurement and evaluation on neighbour cells at the time when the legacy S/R criteria are met, </w:t>
            </w:r>
            <w:proofErr w:type="gramStart"/>
            <w:r w:rsidRPr="00A72BDD">
              <w:rPr>
                <w:b/>
                <w:bCs/>
                <w:i/>
                <w:iCs/>
              </w:rPr>
              <w:t>e.g.</w:t>
            </w:r>
            <w:proofErr w:type="gramEnd"/>
            <w:r w:rsidRPr="00A72BDD">
              <w:rPr>
                <w:b/>
                <w:bCs/>
                <w:i/>
                <w:iCs/>
              </w:rPr>
              <w:t xml:space="preserve">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proofErr w:type="gramStart"/>
            <w:r w:rsidRPr="00AE2DC4">
              <w:rPr>
                <w:b/>
                <w:bCs/>
                <w:i/>
                <w:iCs/>
              </w:rPr>
              <w:t>Tdetect,NR</w:t>
            </w:r>
            <w:proofErr w:type="gramEnd"/>
            <w:r w:rsidRPr="00AE2DC4">
              <w:rPr>
                <w:b/>
                <w:bCs/>
                <w:i/>
                <w:iCs/>
              </w:rPr>
              <w:t>_Intra</w:t>
            </w:r>
            <w:proofErr w:type="spellEnd"/>
            <w:r w:rsidRPr="00AE2DC4">
              <w:rPr>
                <w:b/>
                <w:bCs/>
                <w:i/>
                <w:iCs/>
              </w:rPr>
              <w:t xml:space="preserve"> and K*</w:t>
            </w:r>
            <w:proofErr w:type="spellStart"/>
            <w:r w:rsidRPr="00AE2DC4">
              <w:rPr>
                <w:b/>
                <w:bCs/>
                <w:i/>
                <w:iCs/>
              </w:rPr>
              <w:t>Tdetect,NR_Inter</w:t>
            </w:r>
            <w:proofErr w:type="spellEnd"/>
            <w:r w:rsidRPr="00AE2DC4">
              <w:rPr>
                <w:b/>
                <w:bCs/>
                <w:i/>
                <w:iCs/>
              </w:rPr>
              <w:t>.</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sidRPr="00747138">
              <w:rPr>
                <w:b/>
                <w:bCs/>
                <w:i/>
                <w:iCs/>
              </w:rPr>
              <w:t>Tdetect,NR</w:t>
            </w:r>
            <w:proofErr w:type="gramEnd"/>
            <w:r w:rsidRPr="00747138">
              <w:rPr>
                <w:b/>
                <w:bCs/>
                <w:i/>
                <w:iCs/>
              </w:rPr>
              <w:t>_Intra</w:t>
            </w:r>
            <w:proofErr w:type="spellEnd"/>
            <w:r w:rsidRPr="00747138">
              <w:rPr>
                <w:b/>
                <w:bCs/>
                <w:i/>
                <w:iCs/>
              </w:rPr>
              <w:t xml:space="preserve">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sidRPr="00747138">
              <w:rPr>
                <w:b/>
                <w:bCs/>
                <w:i/>
                <w:iCs/>
              </w:rPr>
              <w:t>Tdetect,NR</w:t>
            </w:r>
            <w:proofErr w:type="gramEnd"/>
            <w:r w:rsidRPr="00747138">
              <w:rPr>
                <w:b/>
                <w:bCs/>
                <w:i/>
                <w:iCs/>
              </w:rPr>
              <w:t>_Inter</w:t>
            </w:r>
            <w:proofErr w:type="spellEnd"/>
            <w:r w:rsidRPr="00747138">
              <w:rPr>
                <w:b/>
                <w:bCs/>
                <w:i/>
                <w:iCs/>
              </w:rPr>
              <w:t xml:space="preserve">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proofErr w:type="spellStart"/>
            <w:r>
              <w:rPr>
                <w:b/>
                <w:bCs/>
                <w:i/>
                <w:iCs/>
                <w:lang w:val="en-US"/>
              </w:rPr>
              <w:t>ol</w:t>
            </w:r>
            <w:proofErr w:type="spellEnd"/>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 xml:space="preserve">UE shall start the detection, measurement and evaluation on neighbour cells at the time when the legacy S/R criteria are met, </w:t>
            </w:r>
            <w:proofErr w:type="gramStart"/>
            <w:r w:rsidRPr="002C4DA8">
              <w:rPr>
                <w:b/>
              </w:rPr>
              <w:t>e.g.</w:t>
            </w:r>
            <w:proofErr w:type="gramEnd"/>
            <w:r w:rsidRPr="002C4DA8">
              <w:rPr>
                <w:b/>
              </w:rPr>
              <w:t xml:space="preserve">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 xml:space="preserve">start the detection, </w:t>
      </w:r>
      <w:proofErr w:type="gramStart"/>
      <w:r w:rsidR="00545216" w:rsidRPr="00545216">
        <w:rPr>
          <w:b/>
          <w:color w:val="0070C0"/>
          <w:u w:val="single"/>
          <w:lang w:eastAsia="ko-KR"/>
        </w:rPr>
        <w:t>measurement</w:t>
      </w:r>
      <w:proofErr w:type="gramEnd"/>
      <w:r w:rsidR="00545216" w:rsidRPr="00545216">
        <w:rPr>
          <w:b/>
          <w:color w:val="0070C0"/>
          <w:u w:val="single"/>
          <w:lang w:eastAsia="ko-KR"/>
        </w:rPr>
        <w:t xml:space="preserve">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 xml:space="preserve">regardless of whether the distance condition based on serving cell reference location or the legacy </w:t>
      </w:r>
      <w:proofErr w:type="spellStart"/>
      <w:r w:rsidRPr="00625D97">
        <w:rPr>
          <w:rFonts w:eastAsiaTheme="minorEastAsia"/>
          <w:lang w:val="en-US" w:eastAsia="ko-KR"/>
        </w:rPr>
        <w:t>Srxlev</w:t>
      </w:r>
      <w:proofErr w:type="spellEnd"/>
      <w:r w:rsidRPr="00625D97">
        <w:rPr>
          <w:rFonts w:eastAsiaTheme="minorEastAsia"/>
          <w:lang w:val="en-US" w:eastAsia="ko-KR"/>
        </w:rPr>
        <w:t>/</w:t>
      </w:r>
      <w:proofErr w:type="spellStart"/>
      <w:r w:rsidRPr="00625D97">
        <w:rPr>
          <w:rFonts w:eastAsiaTheme="minorEastAsia"/>
          <w:lang w:val="en-US" w:eastAsia="ko-KR"/>
        </w:rPr>
        <w:t>Squal</w:t>
      </w:r>
      <w:proofErr w:type="spellEnd"/>
      <w:r w:rsidRPr="00625D97">
        <w:rPr>
          <w:rFonts w:eastAsiaTheme="minorEastAsia"/>
          <w:lang w:val="en-US" w:eastAsia="ko-KR"/>
        </w:rPr>
        <w:t xml:space="preserve">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w:t>
      </w:r>
      <w:proofErr w:type="gramStart"/>
      <w:r w:rsidRPr="00625D97">
        <w:rPr>
          <w:rFonts w:eastAsiaTheme="minorEastAsia"/>
          <w:lang w:val="en-US" w:eastAsia="zh-CN"/>
        </w:rPr>
        <w:t>e.g.</w:t>
      </w:r>
      <w:proofErr w:type="gramEnd"/>
      <w:r w:rsidRPr="00625D97">
        <w:rPr>
          <w:rFonts w:eastAsiaTheme="minorEastAsia"/>
          <w:lang w:val="en-US" w:eastAsia="zh-CN"/>
        </w:rPr>
        <w:t xml:space="preserve">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625D97">
        <w:rPr>
          <w:szCs w:val="24"/>
          <w:lang w:eastAsia="zh-CN"/>
        </w:rPr>
        <w:t>Tdetect,NR_Intra</w:t>
      </w:r>
      <w:proofErr w:type="spellEnd"/>
      <w:r w:rsidRPr="00625D97">
        <w:rPr>
          <w:szCs w:val="24"/>
          <w:lang w:eastAsia="zh-CN"/>
        </w:rPr>
        <w:t xml:space="preserve"> and K*</w:t>
      </w:r>
      <w:proofErr w:type="spellStart"/>
      <w:r w:rsidRPr="00625D97">
        <w:rPr>
          <w:szCs w:val="24"/>
          <w:lang w:eastAsia="zh-CN"/>
        </w:rPr>
        <w:t>Tdetect,NR_Inter</w:t>
      </w:r>
      <w:proofErr w:type="spellEnd"/>
      <w:r w:rsidRPr="00625D97">
        <w:rPr>
          <w:szCs w:val="24"/>
          <w:lang w:eastAsia="zh-CN"/>
        </w:rPr>
        <w:t xml:space="preserve">. </w:t>
      </w:r>
      <w:proofErr w:type="spellStart"/>
      <w:r w:rsidRPr="00625D97">
        <w:rPr>
          <w:szCs w:val="24"/>
          <w:lang w:eastAsia="zh-CN"/>
        </w:rPr>
        <w:t>Tdetect,NR_Intra</w:t>
      </w:r>
      <w:proofErr w:type="spellEnd"/>
      <w:r w:rsidRPr="00625D97">
        <w:rPr>
          <w:szCs w:val="24"/>
          <w:lang w:eastAsia="zh-CN"/>
        </w:rPr>
        <w:t xml:space="preserve">, K, and </w:t>
      </w:r>
      <w:proofErr w:type="spellStart"/>
      <w:r w:rsidRPr="00625D97">
        <w:rPr>
          <w:szCs w:val="24"/>
          <w:lang w:eastAsia="zh-CN"/>
        </w:rPr>
        <w:t>Tdetect,NR_Inter</w:t>
      </w:r>
      <w:proofErr w:type="spellEnd"/>
      <w:r w:rsidRPr="00625D97">
        <w:rPr>
          <w:szCs w:val="24"/>
          <w:lang w:eastAsia="zh-CN"/>
        </w:rPr>
        <w:t xml:space="preserve">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 xml:space="preserve">the UE shall start the detection, measurement and evaluation on neighbour cells at the time when the legacy S/R criteria are met, </w:t>
      </w:r>
      <w:proofErr w:type="gramStart"/>
      <w:r w:rsidRPr="009324AE">
        <w:rPr>
          <w:color w:val="0070C0"/>
          <w:szCs w:val="24"/>
          <w:lang w:eastAsia="zh-CN"/>
        </w:rPr>
        <w:t>e.g.</w:t>
      </w:r>
      <w:proofErr w:type="gramEnd"/>
      <w:r w:rsidRPr="009324AE">
        <w:rPr>
          <w:color w:val="0070C0"/>
          <w:szCs w:val="24"/>
          <w:lang w:eastAsia="zh-CN"/>
        </w:rPr>
        <w:t xml:space="preserve">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 xml:space="preserve">UE shall start the detection, </w:t>
      </w:r>
      <w:proofErr w:type="gramStart"/>
      <w:r w:rsidRPr="006D1027">
        <w:rPr>
          <w:color w:val="0070C0"/>
          <w:szCs w:val="24"/>
          <w:lang w:eastAsia="zh-CN"/>
        </w:rPr>
        <w:t>measurement</w:t>
      </w:r>
      <w:proofErr w:type="gramEnd"/>
      <w:r w:rsidRPr="006D1027">
        <w:rPr>
          <w:color w:val="0070C0"/>
          <w:szCs w:val="24"/>
          <w:lang w:eastAsia="zh-CN"/>
        </w:rPr>
        <w:t xml:space="preserve">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w:t>
              </w:r>
              <w:proofErr w:type="gramStart"/>
              <w:r>
                <w:rPr>
                  <w:rFonts w:eastAsiaTheme="minorEastAsia"/>
                  <w:color w:val="0070C0"/>
                  <w:lang w:val="en-US" w:eastAsia="zh-CN"/>
                </w:rPr>
                <w:t>i.e.</w:t>
              </w:r>
              <w:proofErr w:type="gramEnd"/>
              <w:r>
                <w:rPr>
                  <w:rFonts w:eastAsiaTheme="minorEastAsia"/>
                  <w:color w:val="0070C0"/>
                  <w:lang w:val="en-US" w:eastAsia="zh-CN"/>
                </w:rPr>
                <w:t xml:space="preserve"> based on </w:t>
              </w:r>
              <w:proofErr w:type="spellStart"/>
              <w:r w:rsidRPr="00C44D10">
                <w:t>Srxlev</w:t>
              </w:r>
              <w:proofErr w:type="spellEnd"/>
              <w:r w:rsidRPr="00C44D10">
                <w:t>/</w:t>
              </w:r>
              <w:proofErr w:type="spellStart"/>
              <w:r w:rsidRPr="00C44D10">
                <w:t>Squal</w:t>
              </w:r>
              <w:proofErr w:type="spellEnd"/>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w:t>
              </w:r>
              <w:proofErr w:type="spellStart"/>
              <w:r w:rsidRPr="00D24EF7">
                <w:rPr>
                  <w:rFonts w:eastAsia="SimSun"/>
                  <w:color w:val="000000"/>
                </w:rPr>
                <w:t>Srxlev</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nonIntraSearchP</w:t>
              </w:r>
              <w:proofErr w:type="spellEnd"/>
              <w:r w:rsidRPr="00D24EF7">
                <w:rPr>
                  <w:rFonts w:eastAsia="SimSun"/>
                  <w:color w:val="000000"/>
                  <w:sz w:val="14"/>
                  <w:szCs w:val="14"/>
                </w:rPr>
                <w:t xml:space="preserve"> </w:t>
              </w:r>
              <w:r w:rsidRPr="00D24EF7">
                <w:rPr>
                  <w:rFonts w:eastAsia="SimSun"/>
                  <w:color w:val="000000"/>
                </w:rPr>
                <w:t xml:space="preserve">or </w:t>
              </w:r>
              <w:proofErr w:type="spellStart"/>
              <w:r w:rsidRPr="00D24EF7">
                <w:rPr>
                  <w:rFonts w:eastAsia="SimSun"/>
                  <w:color w:val="000000"/>
                </w:rPr>
                <w:t>Squal</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nonIntraSearchQ</w:t>
              </w:r>
              <w:proofErr w:type="spellEnd"/>
              <w:r w:rsidRPr="00D24EF7">
                <w:rPr>
                  <w:rFonts w:eastAsia="SimSun"/>
                  <w:color w:val="000000"/>
                  <w:sz w:val="14"/>
                  <w:szCs w:val="14"/>
                </w:rPr>
                <w:t xml:space="preserve">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5B51CA" w14:paraId="2F625886" w14:textId="77777777" w:rsidTr="006B0201">
        <w:tc>
          <w:tcPr>
            <w:tcW w:w="1236" w:type="dxa"/>
          </w:tcPr>
          <w:p w14:paraId="2F625884" w14:textId="268DACE0" w:rsidR="005B51CA" w:rsidRDefault="005B51CA" w:rsidP="005B51CA">
            <w:pPr>
              <w:spacing w:after="120"/>
              <w:rPr>
                <w:rFonts w:eastAsiaTheme="minorEastAsia"/>
                <w:color w:val="0070C0"/>
                <w:lang w:val="en-US" w:eastAsia="zh-CN"/>
              </w:rPr>
            </w:pPr>
          </w:p>
        </w:tc>
        <w:tc>
          <w:tcPr>
            <w:tcW w:w="8862" w:type="dxa"/>
          </w:tcPr>
          <w:p w14:paraId="2F625885" w14:textId="37DFFA2F" w:rsidR="005B51CA" w:rsidRDefault="005B51CA" w:rsidP="005B51CA">
            <w:pPr>
              <w:rPr>
                <w:rFonts w:eastAsiaTheme="minorEastAsia"/>
                <w:color w:val="0070C0"/>
                <w:lang w:val="en-US" w:eastAsia="zh-CN"/>
              </w:rPr>
            </w:pPr>
          </w:p>
        </w:tc>
      </w:tr>
      <w:tr w:rsidR="005B51CA" w14:paraId="2F62588D" w14:textId="77777777" w:rsidTr="006B0201">
        <w:tc>
          <w:tcPr>
            <w:tcW w:w="1236" w:type="dxa"/>
          </w:tcPr>
          <w:p w14:paraId="2F625887" w14:textId="74B2F71E" w:rsidR="005B51CA" w:rsidRDefault="005B51CA" w:rsidP="005B51CA">
            <w:pPr>
              <w:spacing w:after="120"/>
              <w:rPr>
                <w:rFonts w:eastAsiaTheme="minorEastAsia"/>
                <w:color w:val="0070C0"/>
                <w:lang w:val="en-US" w:eastAsia="zh-CN"/>
              </w:rPr>
            </w:pPr>
          </w:p>
        </w:tc>
        <w:tc>
          <w:tcPr>
            <w:tcW w:w="8862" w:type="dxa"/>
          </w:tcPr>
          <w:p w14:paraId="2F62588C" w14:textId="77777777" w:rsidR="005B51CA" w:rsidRDefault="005B51CA" w:rsidP="005B51CA">
            <w:pPr>
              <w:rPr>
                <w:rFonts w:eastAsiaTheme="minorEastAsia"/>
                <w:color w:val="0070C0"/>
                <w:lang w:val="en-US" w:eastAsia="zh-CN"/>
              </w:rPr>
            </w:pPr>
          </w:p>
        </w:tc>
      </w:tr>
      <w:tr w:rsidR="005B51CA" w14:paraId="2F625890" w14:textId="77777777" w:rsidTr="006B0201">
        <w:tc>
          <w:tcPr>
            <w:tcW w:w="1236" w:type="dxa"/>
          </w:tcPr>
          <w:p w14:paraId="2F62588E" w14:textId="1078A7FA" w:rsidR="005B51CA" w:rsidRDefault="005B51CA" w:rsidP="005B51CA">
            <w:pPr>
              <w:spacing w:after="120"/>
              <w:rPr>
                <w:color w:val="0070C0"/>
                <w:lang w:val="en-US" w:eastAsia="zh-CN"/>
              </w:rPr>
            </w:pPr>
          </w:p>
        </w:tc>
        <w:tc>
          <w:tcPr>
            <w:tcW w:w="8862" w:type="dxa"/>
          </w:tcPr>
          <w:p w14:paraId="2F62588F" w14:textId="10BF2845" w:rsidR="005B51CA" w:rsidRDefault="005B51CA" w:rsidP="005B51CA">
            <w:pPr>
              <w:rPr>
                <w:rFonts w:eastAsiaTheme="minorEastAsia"/>
                <w:color w:val="0070C0"/>
                <w:lang w:val="en-US" w:eastAsia="zh-CN"/>
              </w:rPr>
            </w:pPr>
          </w:p>
        </w:tc>
      </w:tr>
      <w:tr w:rsidR="005B51CA" w14:paraId="2F625894" w14:textId="77777777" w:rsidTr="006B0201">
        <w:tc>
          <w:tcPr>
            <w:tcW w:w="1236" w:type="dxa"/>
          </w:tcPr>
          <w:p w14:paraId="2F625891" w14:textId="1C4D5A96" w:rsidR="005B51CA" w:rsidRDefault="005B51CA" w:rsidP="005B51CA">
            <w:pPr>
              <w:spacing w:after="120"/>
              <w:rPr>
                <w:color w:val="0070C0"/>
                <w:lang w:val="en-US" w:eastAsia="zh-CN"/>
              </w:rPr>
            </w:pPr>
          </w:p>
        </w:tc>
        <w:tc>
          <w:tcPr>
            <w:tcW w:w="8862" w:type="dxa"/>
          </w:tcPr>
          <w:p w14:paraId="2F625893" w14:textId="56D74A61" w:rsidR="005B51CA" w:rsidRDefault="005B51CA" w:rsidP="005B51CA">
            <w:pPr>
              <w:rPr>
                <w:rFonts w:eastAsiaTheme="minorEastAsia"/>
                <w:color w:val="0070C0"/>
                <w:lang w:val="en-US" w:eastAsia="zh-CN"/>
              </w:rPr>
            </w:pPr>
          </w:p>
        </w:tc>
      </w:tr>
      <w:tr w:rsidR="005B51CA" w14:paraId="2F625898" w14:textId="77777777" w:rsidTr="006B0201">
        <w:tc>
          <w:tcPr>
            <w:tcW w:w="1236" w:type="dxa"/>
          </w:tcPr>
          <w:p w14:paraId="2F625895" w14:textId="4D0632ED" w:rsidR="005B51CA" w:rsidRDefault="005B51CA" w:rsidP="005B51CA">
            <w:pPr>
              <w:spacing w:after="120"/>
              <w:rPr>
                <w:color w:val="0070C0"/>
                <w:lang w:val="en-US" w:eastAsia="zh-CN"/>
              </w:rPr>
            </w:pPr>
          </w:p>
        </w:tc>
        <w:tc>
          <w:tcPr>
            <w:tcW w:w="8862" w:type="dxa"/>
          </w:tcPr>
          <w:p w14:paraId="2F625897" w14:textId="53B11F2F" w:rsidR="005B51CA" w:rsidRDefault="005B51CA" w:rsidP="005B51CA">
            <w:pPr>
              <w:rPr>
                <w:rFonts w:eastAsiaTheme="minorEastAsia"/>
                <w:color w:val="0070C0"/>
                <w:lang w:val="en-US" w:eastAsia="zh-CN"/>
              </w:rPr>
            </w:pPr>
          </w:p>
        </w:tc>
      </w:tr>
      <w:tr w:rsidR="005B51CA" w14:paraId="2F62589B" w14:textId="77777777" w:rsidTr="006B0201">
        <w:tc>
          <w:tcPr>
            <w:tcW w:w="1236" w:type="dxa"/>
          </w:tcPr>
          <w:p w14:paraId="2F625899" w14:textId="07267388" w:rsidR="005B51CA" w:rsidRDefault="005B51CA" w:rsidP="005B51CA">
            <w:pPr>
              <w:spacing w:after="120"/>
              <w:rPr>
                <w:color w:val="0070C0"/>
                <w:lang w:val="en-US" w:eastAsia="zh-CN"/>
              </w:rPr>
            </w:pPr>
          </w:p>
        </w:tc>
        <w:tc>
          <w:tcPr>
            <w:tcW w:w="8862" w:type="dxa"/>
          </w:tcPr>
          <w:p w14:paraId="2F62589A" w14:textId="01DC9AAC" w:rsidR="005B51CA" w:rsidRDefault="005B51CA" w:rsidP="005B51CA">
            <w:pPr>
              <w:rPr>
                <w:rFonts w:eastAsiaTheme="minorEastAsia"/>
                <w:color w:val="0070C0"/>
                <w:lang w:val="en-US" w:eastAsia="zh-CN"/>
              </w:rPr>
            </w:pPr>
          </w:p>
        </w:tc>
      </w:tr>
      <w:tr w:rsidR="005B51CA" w14:paraId="1D65C6D4" w14:textId="77777777" w:rsidTr="006B0201">
        <w:tc>
          <w:tcPr>
            <w:tcW w:w="1236" w:type="dxa"/>
          </w:tcPr>
          <w:p w14:paraId="4184DE8A" w14:textId="2D05CCF9" w:rsidR="005B51CA" w:rsidRDefault="005B51CA" w:rsidP="005B51CA">
            <w:pPr>
              <w:spacing w:after="120"/>
              <w:rPr>
                <w:rFonts w:eastAsiaTheme="minorEastAsia"/>
                <w:color w:val="0070C0"/>
                <w:lang w:val="en-US" w:eastAsia="zh-CN"/>
              </w:rPr>
            </w:pPr>
          </w:p>
        </w:tc>
        <w:tc>
          <w:tcPr>
            <w:tcW w:w="8862" w:type="dxa"/>
          </w:tcPr>
          <w:p w14:paraId="215A39BD" w14:textId="692AE0FA" w:rsidR="005B51CA" w:rsidRDefault="005B51CA" w:rsidP="005B51CA">
            <w:pPr>
              <w:rPr>
                <w:rFonts w:eastAsiaTheme="minorEastAsia"/>
                <w:color w:val="0070C0"/>
                <w:lang w:val="en-US" w:eastAsia="zh-CN"/>
              </w:rPr>
            </w:pPr>
          </w:p>
        </w:tc>
      </w:tr>
      <w:tr w:rsidR="005B51CA" w14:paraId="54BA691D" w14:textId="77777777" w:rsidTr="006B0201">
        <w:tc>
          <w:tcPr>
            <w:tcW w:w="1236" w:type="dxa"/>
          </w:tcPr>
          <w:p w14:paraId="7D982AE7" w14:textId="43FE800C" w:rsidR="005B51CA" w:rsidRDefault="005B51CA" w:rsidP="005B51CA">
            <w:pPr>
              <w:spacing w:after="120"/>
              <w:rPr>
                <w:rFonts w:eastAsiaTheme="minorEastAsia"/>
                <w:color w:val="0070C0"/>
                <w:lang w:val="en-US" w:eastAsia="zh-CN"/>
              </w:rPr>
            </w:pPr>
          </w:p>
        </w:tc>
        <w:tc>
          <w:tcPr>
            <w:tcW w:w="8862" w:type="dxa"/>
          </w:tcPr>
          <w:p w14:paraId="51B2D5A1" w14:textId="5295482B" w:rsidR="005B51CA" w:rsidRDefault="005B51CA" w:rsidP="005B51C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320B09">
        <w:rPr>
          <w:color w:val="0070C0"/>
          <w:szCs w:val="24"/>
          <w:lang w:eastAsia="zh-CN"/>
        </w:rPr>
        <w:t>Ttrigger</w:t>
      </w:r>
      <w:proofErr w:type="spellEnd"/>
      <w:r w:rsidRPr="006B2509">
        <w:rPr>
          <w:color w:val="0070C0"/>
          <w:szCs w:val="24"/>
          <w:lang w:eastAsia="zh-CN"/>
        </w:rPr>
        <w:t>.</w:t>
      </w:r>
      <w:r>
        <w:rPr>
          <w:color w:val="0070C0"/>
          <w:szCs w:val="24"/>
          <w:lang w:eastAsia="zh-CN"/>
        </w:rPr>
        <w:t xml:space="preserve"> </w:t>
      </w:r>
      <w:proofErr w:type="spellStart"/>
      <w:r w:rsidRPr="00320B09">
        <w:rPr>
          <w:color w:val="0070C0"/>
          <w:szCs w:val="24"/>
          <w:lang w:eastAsia="zh-CN"/>
        </w:rPr>
        <w:t>Ttrigger</w:t>
      </w:r>
      <w:proofErr w:type="spellEnd"/>
      <w:r>
        <w:rPr>
          <w:color w:val="0070C0"/>
          <w:szCs w:val="24"/>
          <w:lang w:eastAsia="zh-CN"/>
        </w:rPr>
        <w:t xml:space="preserve"> is</w:t>
      </w:r>
    </w:p>
    <w:p w14:paraId="73248878" w14:textId="6FDDC08F" w:rsidR="002B6956" w:rsidRDefault="002B6956" w:rsidP="00FB7C39">
      <w:pPr>
        <w:pStyle w:val="ListParagraph"/>
        <w:numPr>
          <w:ilvl w:val="2"/>
          <w:numId w:val="36"/>
        </w:numPr>
        <w:ind w:firstLineChars="0"/>
        <w:rPr>
          <w:color w:val="0070C0"/>
          <w:szCs w:val="24"/>
          <w:lang w:eastAsia="zh-CN"/>
        </w:rPr>
      </w:pPr>
      <w:r>
        <w:rPr>
          <w:color w:val="0070C0"/>
          <w:szCs w:val="24"/>
          <w:lang w:eastAsia="zh-CN"/>
        </w:rPr>
        <w:t xml:space="preserve">Option </w:t>
      </w:r>
      <w:del w:id="52" w:author="Qualcomm-CH" w:date="2022-02-21T17:03:00Z">
        <w:r w:rsidDel="000A3034">
          <w:rPr>
            <w:color w:val="0070C0"/>
            <w:szCs w:val="24"/>
            <w:lang w:eastAsia="zh-CN"/>
          </w:rPr>
          <w:delText>2</w:delText>
        </w:r>
      </w:del>
      <w:ins w:id="53"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proofErr w:type="gramStart"/>
      <w:r w:rsidRPr="00320B09">
        <w:rPr>
          <w:color w:val="0070C0"/>
          <w:szCs w:val="24"/>
          <w:lang w:eastAsia="zh-CN"/>
        </w:rPr>
        <w:t>max(</w:t>
      </w:r>
      <w:proofErr w:type="spellStart"/>
      <w:proofErr w:type="gramEnd"/>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Kcarrier</w:t>
      </w:r>
      <w:proofErr w:type="spellEnd"/>
      <w:r w:rsidRPr="00320B09">
        <w:rPr>
          <w:color w:val="0070C0"/>
          <w:szCs w:val="24"/>
          <w:lang w:eastAsia="zh-CN"/>
        </w:rPr>
        <w:t>*max(</w:t>
      </w:r>
      <w:proofErr w:type="spellStart"/>
      <w:r w:rsidRPr="00320B09">
        <w:rPr>
          <w:color w:val="0070C0"/>
          <w:szCs w:val="24"/>
          <w:lang w:eastAsia="zh-CN"/>
        </w:rPr>
        <w:t>Tdetect,NR_Inter,i</w:t>
      </w:r>
      <w:proofErr w:type="spellEnd"/>
      <w:r w:rsidRPr="00320B09">
        <w:rPr>
          <w:color w:val="0070C0"/>
          <w:szCs w:val="24"/>
          <w:lang w:eastAsia="zh-CN"/>
        </w:rPr>
        <w:t>)),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proofErr w:type="gramStart"/>
      <w:r w:rsidRPr="00320B09">
        <w:rPr>
          <w:color w:val="0070C0"/>
          <w:szCs w:val="24"/>
          <w:lang w:eastAsia="zh-CN"/>
        </w:rPr>
        <w:t>max(</w:t>
      </w:r>
      <w:proofErr w:type="spellStart"/>
      <w:proofErr w:type="gramEnd"/>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Nlayer</w:t>
      </w:r>
      <w:proofErr w:type="spellEnd"/>
      <w:r w:rsidRPr="00320B09">
        <w:rPr>
          <w:color w:val="0070C0"/>
          <w:szCs w:val="24"/>
          <w:lang w:eastAsia="zh-CN"/>
        </w:rPr>
        <w:t>*[60s]), when serving cell is below the search threshold</w:t>
      </w:r>
    </w:p>
    <w:p w14:paraId="2ADF2521" w14:textId="68DC1284" w:rsidR="002B6956" w:rsidRDefault="002B6956" w:rsidP="00FB7C39">
      <w:pPr>
        <w:pStyle w:val="ListParagraph"/>
        <w:numPr>
          <w:ilvl w:val="2"/>
          <w:numId w:val="36"/>
        </w:numPr>
        <w:ind w:firstLineChars="0"/>
        <w:rPr>
          <w:color w:val="0070C0"/>
          <w:szCs w:val="24"/>
          <w:lang w:eastAsia="zh-CN"/>
        </w:rPr>
      </w:pPr>
      <w:r>
        <w:rPr>
          <w:color w:val="0070C0"/>
          <w:szCs w:val="24"/>
          <w:lang w:eastAsia="zh-CN"/>
        </w:rPr>
        <w:t xml:space="preserve">Option </w:t>
      </w:r>
      <w:del w:id="54" w:author="Qualcomm-CH" w:date="2022-02-21T17:03:00Z">
        <w:r w:rsidDel="000A3034">
          <w:rPr>
            <w:color w:val="0070C0"/>
            <w:szCs w:val="24"/>
            <w:lang w:eastAsia="zh-CN"/>
          </w:rPr>
          <w:delText>2</w:delText>
        </w:r>
      </w:del>
      <w:ins w:id="55"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proofErr w:type="gramStart"/>
      <w:r>
        <w:rPr>
          <w:color w:val="0070C0"/>
          <w:szCs w:val="24"/>
          <w:lang w:eastAsia="zh-CN"/>
        </w:rPr>
        <w:t>max(</w:t>
      </w:r>
      <w:proofErr w:type="spellStart"/>
      <w:proofErr w:type="gramEnd"/>
      <w:r w:rsidRPr="006B2509">
        <w:rPr>
          <w:color w:val="0070C0"/>
          <w:szCs w:val="24"/>
          <w:lang w:eastAsia="zh-CN"/>
        </w:rPr>
        <w:t>Tdetect,NR_Intra</w:t>
      </w:r>
      <w:proofErr w:type="spellEnd"/>
      <w:r>
        <w:rPr>
          <w:color w:val="0070C0"/>
          <w:szCs w:val="24"/>
          <w:lang w:eastAsia="zh-CN"/>
        </w:rPr>
        <w:t>,</w:t>
      </w:r>
      <w:r w:rsidRPr="006B2509">
        <w:rPr>
          <w:color w:val="0070C0"/>
          <w:szCs w:val="24"/>
          <w:lang w:eastAsia="zh-CN"/>
        </w:rPr>
        <w:t xml:space="preserve"> K*</w:t>
      </w:r>
      <w:proofErr w:type="spellStart"/>
      <w:r w:rsidRPr="006B2509">
        <w:rPr>
          <w:color w:val="0070C0"/>
          <w:szCs w:val="24"/>
          <w:lang w:eastAsia="zh-CN"/>
        </w:rPr>
        <w:t>Tdetect,NR_Inter</w:t>
      </w:r>
      <w:proofErr w:type="spellEnd"/>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proofErr w:type="spellStart"/>
      <w:proofErr w:type="gramStart"/>
      <w:r w:rsidRPr="006B2509">
        <w:rPr>
          <w:color w:val="0070C0"/>
          <w:szCs w:val="24"/>
          <w:lang w:eastAsia="zh-CN"/>
        </w:rPr>
        <w:lastRenderedPageBreak/>
        <w:t>Tdetect,NR</w:t>
      </w:r>
      <w:proofErr w:type="gramEnd"/>
      <w:r w:rsidRPr="006B2509">
        <w:rPr>
          <w:color w:val="0070C0"/>
          <w:szCs w:val="24"/>
          <w:lang w:eastAsia="zh-CN"/>
        </w:rPr>
        <w:t>_Intra</w:t>
      </w:r>
      <w:proofErr w:type="spellEnd"/>
      <w:r w:rsidRPr="006B2509">
        <w:rPr>
          <w:color w:val="0070C0"/>
          <w:szCs w:val="24"/>
          <w:lang w:eastAsia="zh-CN"/>
        </w:rPr>
        <w:t xml:space="preserve">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proofErr w:type="spellStart"/>
      <w:proofErr w:type="gramStart"/>
      <w:r w:rsidRPr="006B2509">
        <w:rPr>
          <w:color w:val="0070C0"/>
          <w:szCs w:val="24"/>
          <w:lang w:eastAsia="zh-CN"/>
        </w:rPr>
        <w:t>Tdetect,NR</w:t>
      </w:r>
      <w:proofErr w:type="gramEnd"/>
      <w:r w:rsidRPr="006B2509">
        <w:rPr>
          <w:color w:val="0070C0"/>
          <w:szCs w:val="24"/>
          <w:lang w:eastAsia="zh-CN"/>
        </w:rPr>
        <w:t>_Inter</w:t>
      </w:r>
      <w:proofErr w:type="spellEnd"/>
      <w:r w:rsidRPr="006B2509">
        <w:rPr>
          <w:color w:val="0070C0"/>
          <w:szCs w:val="24"/>
          <w:lang w:eastAsia="zh-CN"/>
        </w:rPr>
        <w:t xml:space="preserve">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higher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xml:space="preserve">-Ts &lt; </w:t>
      </w:r>
      <w:proofErr w:type="spellStart"/>
      <w:proofErr w:type="gramStart"/>
      <w:r w:rsidRPr="0065205E">
        <w:rPr>
          <w:color w:val="0070C0"/>
          <w:szCs w:val="24"/>
          <w:lang w:eastAsia="zh-CN"/>
        </w:rPr>
        <w:t>Tdetect,NR</w:t>
      </w:r>
      <w:proofErr w:type="spellEnd"/>
      <w:proofErr w:type="gramEnd"/>
      <w:r w:rsidRPr="0065205E">
        <w:rPr>
          <w:color w:val="0070C0"/>
          <w:szCs w:val="24"/>
          <w:lang w:eastAsia="zh-CN"/>
        </w:rPr>
        <w:t>,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 xml:space="preserve">Ts is the time to start detection, </w:t>
      </w:r>
      <w:proofErr w:type="gramStart"/>
      <w:r w:rsidRPr="0065205E">
        <w:rPr>
          <w:color w:val="0070C0"/>
          <w:szCs w:val="24"/>
          <w:lang w:eastAsia="zh-CN"/>
        </w:rPr>
        <w:t>measurement</w:t>
      </w:r>
      <w:proofErr w:type="gramEnd"/>
      <w:r w:rsidRPr="0065205E">
        <w:rPr>
          <w:color w:val="0070C0"/>
          <w:szCs w:val="24"/>
          <w:lang w:eastAsia="zh-CN"/>
        </w:rPr>
        <w:t xml:space="preserve">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Te</w:t>
      </w:r>
      <w:proofErr w:type="spellEnd"/>
      <w:r w:rsidRPr="0065205E">
        <w:rPr>
          <w:color w:val="0070C0"/>
          <w:szCs w:val="24"/>
          <w:lang w:eastAsia="zh-CN"/>
        </w:rPr>
        <w:t xml:space="preserv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equal or lower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xml:space="preserve">- </w:t>
      </w:r>
      <w:proofErr w:type="gramStart"/>
      <w:r w:rsidRPr="0065205E">
        <w:rPr>
          <w:color w:val="0070C0"/>
          <w:szCs w:val="24"/>
          <w:lang w:eastAsia="zh-CN"/>
        </w:rPr>
        <w:t>min(</w:t>
      </w:r>
      <w:proofErr w:type="spellStart"/>
      <w:proofErr w:type="gramEnd"/>
      <w:r w:rsidRPr="0065205E">
        <w:rPr>
          <w:color w:val="0070C0"/>
          <w:szCs w:val="24"/>
          <w:lang w:eastAsia="zh-CN"/>
        </w:rPr>
        <w:t>Tsi</w:t>
      </w:r>
      <w:proofErr w:type="spellEnd"/>
      <w:r w:rsidRPr="0065205E">
        <w:rPr>
          <w:color w:val="0070C0"/>
          <w:szCs w:val="24"/>
          <w:lang w:eastAsia="zh-CN"/>
        </w:rPr>
        <w:t xml:space="preserve">, Ts-criteria) &lt; </w:t>
      </w:r>
      <w:proofErr w:type="spellStart"/>
      <w:r w:rsidRPr="0065205E">
        <w:rPr>
          <w:color w:val="0070C0"/>
          <w:szCs w:val="24"/>
          <w:lang w:eastAsia="zh-CN"/>
        </w:rPr>
        <w:t>Tdetect,NR</w:t>
      </w:r>
      <w:proofErr w:type="spellEnd"/>
      <w:r w:rsidRPr="0065205E">
        <w:rPr>
          <w:color w:val="0070C0"/>
          <w:szCs w:val="24"/>
          <w:lang w:eastAsia="zh-CN"/>
        </w:rPr>
        <w:t>,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Tsi</w:t>
      </w:r>
      <w:proofErr w:type="spellEnd"/>
      <w:r w:rsidRPr="0065205E">
        <w:rPr>
          <w:color w:val="0070C0"/>
          <w:szCs w:val="24"/>
          <w:lang w:eastAsia="zh-CN"/>
        </w:rPr>
        <w:t xml:space="preserve">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w:t>
      </w:r>
      <w:proofErr w:type="spellStart"/>
      <w:r w:rsidRPr="0065205E">
        <w:rPr>
          <w:rFonts w:hint="eastAsia"/>
          <w:color w:val="0070C0"/>
          <w:szCs w:val="24"/>
          <w:lang w:eastAsia="zh-CN"/>
        </w:rPr>
        <w:t>Srxlev</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SnonIntraSearchP</w:t>
      </w:r>
      <w:proofErr w:type="spellEnd"/>
      <w:r w:rsidRPr="0065205E">
        <w:rPr>
          <w:rFonts w:hint="eastAsia"/>
          <w:color w:val="0070C0"/>
          <w:szCs w:val="24"/>
          <w:lang w:eastAsia="zh-CN"/>
        </w:rPr>
        <w:t xml:space="preserve"> or </w:t>
      </w:r>
      <w:proofErr w:type="spellStart"/>
      <w:r w:rsidRPr="0065205E">
        <w:rPr>
          <w:rFonts w:hint="eastAsia"/>
          <w:color w:val="0070C0"/>
          <w:szCs w:val="24"/>
          <w:lang w:eastAsia="zh-CN"/>
        </w:rPr>
        <w:t>Squal</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SnonIntraSearchQ</w:t>
      </w:r>
      <w:proofErr w:type="spellEnd"/>
      <w:r w:rsidRPr="0065205E">
        <w:rPr>
          <w:rFonts w:hint="eastAsia"/>
          <w:color w:val="0070C0"/>
          <w:szCs w:val="24"/>
          <w:lang w:eastAsia="zh-CN"/>
        </w:rPr>
        <w:t xml:space="preserve">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Te</w:t>
      </w:r>
      <w:proofErr w:type="spellEnd"/>
      <w:r w:rsidRPr="0065205E">
        <w:rPr>
          <w:color w:val="0070C0"/>
          <w:szCs w:val="24"/>
          <w:lang w:eastAsia="zh-CN"/>
        </w:rPr>
        <w:t xml:space="preserv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 xml:space="preserve">Capture the </w:t>
      </w:r>
      <w:proofErr w:type="gramStart"/>
      <w:r w:rsidRPr="00320B09">
        <w:rPr>
          <w:color w:val="0070C0"/>
          <w:szCs w:val="24"/>
          <w:lang w:eastAsia="zh-CN"/>
        </w:rPr>
        <w:t>location based</w:t>
      </w:r>
      <w:proofErr w:type="gramEnd"/>
      <w:r w:rsidRPr="00320B09">
        <w:rPr>
          <w:color w:val="0070C0"/>
          <w:szCs w:val="24"/>
          <w:lang w:eastAsia="zh-CN"/>
        </w:rPr>
        <w:t xml:space="preserve">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lastRenderedPageBreak/>
        <w:t xml:space="preserve">UE shall be able to detect, measure, and evaluate intra-frequency measurement before the serving cell stops covering the current area, regardless of if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may choose not to perform intra-frequency measurement if the distance between UE and serving cell reference location is shorter than a threshold and </w:t>
      </w:r>
      <w:proofErr w:type="spellStart"/>
      <w:r w:rsidRPr="00417872">
        <w:rPr>
          <w:color w:val="0070C0"/>
          <w:szCs w:val="24"/>
          <w:lang w:eastAsia="zh-CN"/>
        </w:rPr>
        <w:t>Srxlev</w:t>
      </w:r>
      <w:proofErr w:type="spellEnd"/>
      <w:r w:rsidRPr="00417872">
        <w:rPr>
          <w:color w:val="0070C0"/>
          <w:szCs w:val="24"/>
          <w:lang w:eastAsia="zh-CN"/>
        </w:rPr>
        <w:t>/</w:t>
      </w:r>
      <w:proofErr w:type="spellStart"/>
      <w:r w:rsidRPr="00417872">
        <w:rPr>
          <w:color w:val="0070C0"/>
          <w:szCs w:val="24"/>
          <w:lang w:eastAsia="zh-CN"/>
        </w:rPr>
        <w:t>Squal</w:t>
      </w:r>
      <w:proofErr w:type="spellEnd"/>
      <w:r w:rsidRPr="00417872">
        <w:rPr>
          <w:color w:val="0070C0"/>
          <w:szCs w:val="24"/>
          <w:lang w:eastAsia="zh-CN"/>
        </w:rPr>
        <w:t xml:space="preserve">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 xml:space="preserve">When both </w:t>
      </w:r>
      <w:proofErr w:type="gramStart"/>
      <w:r w:rsidRPr="00417872">
        <w:rPr>
          <w:color w:val="0070C0"/>
          <w:szCs w:val="24"/>
          <w:lang w:eastAsia="zh-CN"/>
        </w:rPr>
        <w:t>cell</w:t>
      </w:r>
      <w:proofErr w:type="gramEnd"/>
      <w:r w:rsidRPr="00417872">
        <w:rPr>
          <w:color w:val="0070C0"/>
          <w:szCs w:val="24"/>
          <w:lang w:eastAsia="zh-CN"/>
        </w:rPr>
        <w:t xml:space="preserve">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lastRenderedPageBreak/>
        <w:t xml:space="preserve">When both </w:t>
      </w:r>
      <w:proofErr w:type="gramStart"/>
      <w:r w:rsidRPr="00417872">
        <w:rPr>
          <w:color w:val="0070C0"/>
          <w:szCs w:val="24"/>
          <w:lang w:eastAsia="zh-CN"/>
        </w:rPr>
        <w:t>cell</w:t>
      </w:r>
      <w:proofErr w:type="gramEnd"/>
      <w:r w:rsidRPr="00417872">
        <w:rPr>
          <w:color w:val="0070C0"/>
          <w:szCs w:val="24"/>
          <w:lang w:eastAsia="zh-CN"/>
        </w:rPr>
        <w:t xml:space="preserve">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56"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57" w:author="Xiaomi" w:date="2022-02-21T16:45:00Z"/>
                <w:rFonts w:eastAsiaTheme="minorEastAsia"/>
                <w:color w:val="0070C0"/>
                <w:lang w:val="en-US" w:eastAsia="zh-CN"/>
              </w:rPr>
            </w:pPr>
            <w:ins w:id="58"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59" w:author="Xiaomi" w:date="2022-02-21T16:45:00Z"/>
                <w:rFonts w:eastAsiaTheme="minorEastAsia"/>
                <w:color w:val="0070C0"/>
                <w:lang w:val="en-US" w:eastAsia="zh-CN"/>
              </w:rPr>
            </w:pPr>
            <w:ins w:id="60"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61"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w:t>
              </w:r>
              <w:proofErr w:type="gramStart"/>
              <w:r>
                <w:rPr>
                  <w:color w:val="0070C0"/>
                  <w:szCs w:val="24"/>
                  <w:lang w:eastAsia="zh-CN"/>
                </w:rPr>
                <w:t>e.g.</w:t>
              </w:r>
              <w:proofErr w:type="gramEnd"/>
              <w:r>
                <w:rPr>
                  <w:color w:val="0070C0"/>
                  <w:szCs w:val="24"/>
                  <w:lang w:eastAsia="zh-CN"/>
                </w:rPr>
                <w:t xml:space="preserve"> </w:t>
              </w:r>
              <w:proofErr w:type="spellStart"/>
              <w:r w:rsidRPr="006C3664">
                <w:t>S</w:t>
              </w:r>
              <w:r w:rsidRPr="006C3664">
                <w:rPr>
                  <w:lang w:eastAsia="ja-JP"/>
                </w:rPr>
                <w:t>rxlev</w:t>
              </w:r>
              <w:proofErr w:type="spellEnd"/>
              <w:r w:rsidRPr="006C3664">
                <w:rPr>
                  <w:vertAlign w:val="subscript"/>
                </w:rPr>
                <w:t xml:space="preserve"> </w:t>
              </w:r>
              <w:r w:rsidRPr="006C3664">
                <w:t xml:space="preserve">&gt; </w:t>
              </w:r>
              <w:proofErr w:type="spellStart"/>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proofErr w:type="spellEnd"/>
              <w:r w:rsidRPr="006C3664">
                <w:rPr>
                  <w:lang w:eastAsia="ja-JP"/>
                </w:rPr>
                <w:t xml:space="preserve"> and </w:t>
              </w:r>
              <w:proofErr w:type="spellStart"/>
              <w:r w:rsidRPr="006C3664">
                <w:rPr>
                  <w:lang w:eastAsia="ja-JP"/>
                </w:rPr>
                <w:t>Squal</w:t>
              </w:r>
              <w:proofErr w:type="spellEnd"/>
              <w:r w:rsidRPr="006C3664">
                <w:rPr>
                  <w:lang w:eastAsia="ja-JP"/>
                </w:rPr>
                <w:t xml:space="preserve"> &gt; </w:t>
              </w:r>
              <w:proofErr w:type="spellStart"/>
              <w:r w:rsidRPr="006C3664">
                <w:rPr>
                  <w:lang w:eastAsia="ja-JP"/>
                </w:rPr>
                <w:t>S</w:t>
              </w:r>
              <w:r w:rsidRPr="006C3664">
                <w:rPr>
                  <w:vertAlign w:val="subscript"/>
                  <w:lang w:eastAsia="ja-JP"/>
                </w:rPr>
                <w:t>IntraSearchQ</w:t>
              </w:r>
              <w:proofErr w:type="spellEnd"/>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62"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63" w:author="Ming Li L" w:date="2022-02-21T10:28:00Z"/>
                <w:color w:val="0070C0"/>
                <w:szCs w:val="24"/>
                <w:lang w:eastAsia="zh-CN"/>
              </w:rPr>
            </w:pPr>
            <w:ins w:id="64"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65" w:author="Ming Li L" w:date="2022-02-21T10:28:00Z"/>
                <w:color w:val="0070C0"/>
                <w:szCs w:val="24"/>
                <w:lang w:eastAsia="zh-CN"/>
              </w:rPr>
            </w:pPr>
            <w:proofErr w:type="spellStart"/>
            <w:proofErr w:type="gramStart"/>
            <w:ins w:id="66" w:author="Ming Li L" w:date="2022-02-21T10:28:00Z">
              <w:r w:rsidRPr="00320B09">
                <w:rPr>
                  <w:color w:val="0070C0"/>
                  <w:szCs w:val="24"/>
                  <w:lang w:eastAsia="zh-CN"/>
                </w:rPr>
                <w:t>T</w:t>
              </w:r>
              <w:r w:rsidRPr="0018063F">
                <w:rPr>
                  <w:color w:val="0070C0"/>
                  <w:szCs w:val="24"/>
                  <w:vertAlign w:val="subscript"/>
                  <w:lang w:eastAsia="zh-CN"/>
                </w:rPr>
                <w:t>detect,NR</w:t>
              </w:r>
              <w:proofErr w:type="gramEnd"/>
              <w:r w:rsidRPr="0018063F">
                <w:rPr>
                  <w:color w:val="0070C0"/>
                  <w:szCs w:val="24"/>
                  <w:vertAlign w:val="subscript"/>
                  <w:lang w:eastAsia="zh-CN"/>
                </w:rPr>
                <w:t>_Intra</w:t>
              </w:r>
              <w:proofErr w:type="spellEnd"/>
              <w:r w:rsidRPr="0018063F">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w:t>
              </w:r>
              <w:proofErr w:type="gramStart"/>
              <w:r>
                <w:rPr>
                  <w:color w:val="0070C0"/>
                  <w:szCs w:val="24"/>
                  <w:lang w:eastAsia="zh-CN"/>
                </w:rPr>
                <w:t>fulfilled, or</w:t>
              </w:r>
              <w:proofErr w:type="gramEnd"/>
              <w:r>
                <w:rPr>
                  <w:color w:val="0070C0"/>
                  <w:szCs w:val="24"/>
                  <w:lang w:eastAsia="zh-CN"/>
                </w:rPr>
                <w:t xml:space="preserve"> have detected the neighbour cell.  </w:t>
              </w:r>
              <w:r w:rsidRPr="0018063F">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w:t>
              </w:r>
              <w:proofErr w:type="gramStart"/>
              <w:r>
                <w:rPr>
                  <w:color w:val="0070C0"/>
                  <w:szCs w:val="24"/>
                  <w:lang w:eastAsia="zh-CN"/>
                </w:rPr>
                <w:t xml:space="preserve">than </w:t>
              </w:r>
              <w:r>
                <w:rPr>
                  <w:color w:val="0070C0"/>
                  <w:szCs w:val="24"/>
                  <w:vertAlign w:val="subscript"/>
                  <w:lang w:eastAsia="zh-CN"/>
                </w:rPr>
                <w:t xml:space="preserve"> </w:t>
              </w:r>
              <w:proofErr w:type="spellStart"/>
              <w:r w:rsidRPr="00320B09">
                <w:rPr>
                  <w:color w:val="0070C0"/>
                  <w:szCs w:val="24"/>
                  <w:lang w:eastAsia="zh-CN"/>
                </w:rPr>
                <w:t>T</w:t>
              </w:r>
              <w:r w:rsidRPr="009F216C">
                <w:rPr>
                  <w:color w:val="0070C0"/>
                  <w:szCs w:val="24"/>
                  <w:vertAlign w:val="subscript"/>
                  <w:lang w:eastAsia="zh-CN"/>
                </w:rPr>
                <w:t>detect</w:t>
              </w:r>
              <w:proofErr w:type="gramEnd"/>
              <w:r w:rsidRPr="009F216C">
                <w:rPr>
                  <w:color w:val="0070C0"/>
                  <w:szCs w:val="24"/>
                  <w:vertAlign w:val="subscript"/>
                  <w:lang w:eastAsia="zh-CN"/>
                </w:rPr>
                <w:t>,NR_Intra</w:t>
              </w:r>
              <w:proofErr w:type="spellEnd"/>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 xml:space="preserve">However, if UE starts measurements on </w:t>
              </w:r>
              <w:proofErr w:type="spellStart"/>
              <w:r w:rsidRPr="00D77FAD">
                <w:rPr>
                  <w:color w:val="0070C0"/>
                  <w:szCs w:val="24"/>
                  <w:lang w:eastAsia="zh-CN"/>
                </w:rPr>
                <w:t>neighbor</w:t>
              </w:r>
              <w:proofErr w:type="spellEnd"/>
              <w:r w:rsidRPr="00D77FAD">
                <w:rPr>
                  <w:color w:val="0070C0"/>
                  <w:szCs w:val="24"/>
                  <w:lang w:eastAsia="zh-CN"/>
                </w:rPr>
                <w:t xml:space="preserve"> cells before SI receiving, reselection still works without </w:t>
              </w:r>
              <w:proofErr w:type="spellStart"/>
              <w:r w:rsidRPr="00D77FAD">
                <w:rPr>
                  <w:color w:val="0070C0"/>
                  <w:szCs w:val="24"/>
                  <w:lang w:eastAsia="zh-CN"/>
                </w:rPr>
                <w:t>Ttrigger</w:t>
              </w:r>
              <w:proofErr w:type="spellEnd"/>
              <w:r w:rsidRPr="00D77FAD">
                <w:rPr>
                  <w:color w:val="0070C0"/>
                  <w:szCs w:val="24"/>
                  <w:lang w:eastAsia="zh-CN"/>
                </w:rPr>
                <w:t>.</w:t>
              </w:r>
            </w:ins>
          </w:p>
          <w:p w14:paraId="610A48E1" w14:textId="77777777" w:rsidR="0018125B" w:rsidRDefault="0018125B" w:rsidP="0018125B">
            <w:pPr>
              <w:rPr>
                <w:ins w:id="67" w:author="Ming Li L" w:date="2022-02-21T10:28:00Z"/>
                <w:color w:val="0070C0"/>
                <w:szCs w:val="24"/>
                <w:lang w:eastAsia="zh-CN"/>
              </w:rPr>
            </w:pPr>
            <w:ins w:id="68"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69" w:author="Ming Li L" w:date="2022-02-21T10:28:00Z"/>
                <w:color w:val="0070C0"/>
                <w:szCs w:val="24"/>
                <w:lang w:eastAsia="zh-CN"/>
              </w:rPr>
            </w:pPr>
            <w:ins w:id="70"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w:t>
              </w:r>
              <w:proofErr w:type="spellStart"/>
              <w:proofErr w:type="gramStart"/>
              <w:r w:rsidRPr="0018063F">
                <w:rPr>
                  <w:rFonts w:eastAsia="SimSun"/>
                  <w:color w:val="0070C0"/>
                  <w:szCs w:val="24"/>
                  <w:lang w:eastAsia="zh-CN"/>
                </w:rPr>
                <w:t>Tdetect,NR</w:t>
              </w:r>
              <w:proofErr w:type="gramEnd"/>
              <w:r w:rsidRPr="0018063F">
                <w:rPr>
                  <w:rFonts w:eastAsia="SimSun"/>
                  <w:color w:val="0070C0"/>
                  <w:szCs w:val="24"/>
                  <w:lang w:eastAsia="zh-CN"/>
                </w:rPr>
                <w:t>_Intra</w:t>
              </w:r>
              <w:proofErr w:type="spellEnd"/>
              <w:r w:rsidRPr="0018063F">
                <w:rPr>
                  <w:rFonts w:eastAsia="SimSun"/>
                  <w:color w:val="0070C0"/>
                  <w:szCs w:val="24"/>
                  <w:lang w:eastAsia="zh-CN"/>
                </w:rPr>
                <w:t xml:space="preserve"> when that </w:t>
              </w:r>
              <w:proofErr w:type="spellStart"/>
              <w:r w:rsidRPr="0018063F">
                <w:rPr>
                  <w:rFonts w:eastAsia="SimSun"/>
                  <w:color w:val="0070C0"/>
                  <w:szCs w:val="24"/>
                  <w:lang w:eastAsia="zh-CN"/>
                </w:rPr>
                <w:t>Treselection</w:t>
              </w:r>
              <w:proofErr w:type="spellEnd"/>
              <w:r w:rsidRPr="0018063F">
                <w:rPr>
                  <w:rFonts w:eastAsia="SimSun"/>
                  <w:color w:val="0070C0"/>
                  <w:szCs w:val="24"/>
                  <w:lang w:eastAsia="zh-CN"/>
                </w:rPr>
                <w:t xml:space="preserve">= 0 before serving cell is going to stop serving the area, if applicable’. It is </w:t>
              </w:r>
              <w:proofErr w:type="gramStart"/>
              <w:r w:rsidRPr="0018063F">
                <w:rPr>
                  <w:rFonts w:eastAsia="SimSun"/>
                  <w:color w:val="0070C0"/>
                  <w:szCs w:val="24"/>
                  <w:lang w:eastAsia="zh-CN"/>
                </w:rPr>
                <w:t>similar to</w:t>
              </w:r>
              <w:proofErr w:type="gramEnd"/>
              <w:r w:rsidRPr="0018063F">
                <w:rPr>
                  <w:rFonts w:eastAsia="SimSun"/>
                  <w:color w:val="0070C0"/>
                  <w:szCs w:val="24"/>
                  <w:lang w:eastAsia="zh-CN"/>
                </w:rPr>
                <w:t xml:space="preserve">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71" w:author="Ming Li L" w:date="2022-02-21T10:28:00Z"/>
                <w:color w:val="0070C0"/>
                <w:szCs w:val="24"/>
                <w:lang w:eastAsia="zh-CN"/>
              </w:rPr>
            </w:pPr>
            <w:ins w:id="72"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ListParagraph"/>
              <w:numPr>
                <w:ilvl w:val="0"/>
                <w:numId w:val="37"/>
              </w:numPr>
              <w:ind w:firstLineChars="0"/>
              <w:rPr>
                <w:ins w:id="73" w:author="Ming Li L" w:date="2022-02-21T10:28:00Z"/>
                <w:rFonts w:eastAsiaTheme="minorEastAsia"/>
                <w:color w:val="0070C0"/>
                <w:szCs w:val="24"/>
                <w:lang w:val="en-US" w:eastAsia="zh-CN"/>
              </w:rPr>
            </w:pPr>
            <w:ins w:id="74"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ListParagraph"/>
              <w:numPr>
                <w:ilvl w:val="1"/>
                <w:numId w:val="37"/>
              </w:numPr>
              <w:ind w:firstLineChars="0"/>
              <w:rPr>
                <w:ins w:id="75" w:author="Ming Li L" w:date="2022-02-21T10:28:00Z"/>
                <w:rFonts w:eastAsia="Yu Mincho"/>
                <w:color w:val="0070C0"/>
                <w:szCs w:val="24"/>
                <w:lang w:eastAsia="zh-CN"/>
              </w:rPr>
            </w:pPr>
            <w:ins w:id="76" w:author="Ming Li L" w:date="2022-02-21T10:28:00Z">
              <w:r w:rsidRPr="0018063F">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18063F">
                <w:rPr>
                  <w:rFonts w:eastAsia="Yu Mincho"/>
                  <w:color w:val="0070C0"/>
                  <w:szCs w:val="24"/>
                  <w:lang w:eastAsia="zh-CN"/>
                </w:rPr>
                <w:t>Ttrigger</w:t>
              </w:r>
              <w:proofErr w:type="spellEnd"/>
              <w:r>
                <w:rPr>
                  <w:rFonts w:eastAsia="Yu Mincho"/>
                  <w:color w:val="0070C0"/>
                  <w:szCs w:val="24"/>
                  <w:lang w:eastAsia="zh-CN"/>
                </w:rPr>
                <w:t>.</w:t>
              </w:r>
            </w:ins>
          </w:p>
          <w:p w14:paraId="606D980D" w14:textId="77777777" w:rsidR="0018125B" w:rsidRDefault="0018125B" w:rsidP="0018125B">
            <w:pPr>
              <w:pStyle w:val="ListParagraph"/>
              <w:ind w:left="1440" w:firstLineChars="0" w:firstLine="0"/>
              <w:rPr>
                <w:ins w:id="77" w:author="Ming Li L" w:date="2022-02-21T10:28:00Z"/>
                <w:rFonts w:eastAsia="Yu Mincho"/>
                <w:color w:val="0070C0"/>
                <w:szCs w:val="24"/>
                <w:lang w:eastAsia="zh-CN"/>
              </w:rPr>
            </w:pPr>
          </w:p>
          <w:p w14:paraId="676F0708" w14:textId="77777777" w:rsidR="0018125B" w:rsidRPr="0018063F" w:rsidRDefault="0018125B" w:rsidP="0018125B">
            <w:pPr>
              <w:rPr>
                <w:ins w:id="78" w:author="Ming Li L" w:date="2022-02-21T10:28:00Z"/>
                <w:color w:val="0070C0"/>
                <w:szCs w:val="24"/>
                <w:lang w:eastAsia="zh-CN"/>
              </w:rPr>
            </w:pPr>
            <w:ins w:id="79" w:author="Ming Li L" w:date="2022-02-21T10:28:00Z">
              <w:r w:rsidRPr="0018063F">
                <w:rPr>
                  <w:color w:val="0070C0"/>
                  <w:szCs w:val="24"/>
                  <w:lang w:eastAsia="zh-CN"/>
                </w:rPr>
                <w:t>location-based conditions:</w:t>
              </w:r>
            </w:ins>
          </w:p>
          <w:p w14:paraId="296DB5B8" w14:textId="77777777" w:rsidR="0018125B" w:rsidRDefault="0018125B" w:rsidP="0018125B">
            <w:pPr>
              <w:rPr>
                <w:ins w:id="80" w:author="Ming Li L" w:date="2022-02-21T10:28:00Z"/>
                <w:color w:val="0070C0"/>
                <w:szCs w:val="24"/>
                <w:lang w:eastAsia="zh-CN"/>
              </w:rPr>
            </w:pPr>
            <w:ins w:id="81"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82" w:author="Ming Li L" w:date="2022-02-21T10:28:00Z"/>
                <w:color w:val="0070C0"/>
                <w:szCs w:val="24"/>
                <w:lang w:eastAsia="zh-CN"/>
              </w:rPr>
            </w:pPr>
            <w:ins w:id="83"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84" w:author="Ming Li L" w:date="2022-02-21T10:28:00Z"/>
                <w:color w:val="0070C0"/>
                <w:szCs w:val="24"/>
                <w:lang w:eastAsia="zh-CN"/>
              </w:rPr>
            </w:pPr>
            <w:ins w:id="85"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86" w:author="Ming Li L" w:date="2022-02-21T10:28:00Z">
              <w:r w:rsidRPr="00F4792D">
                <w:rPr>
                  <w:color w:val="0070C0"/>
                  <w:szCs w:val="24"/>
                  <w:lang w:eastAsia="zh-CN"/>
                </w:rPr>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 xml:space="preserve">he UE shall be able to evaluate whether a newly detectable intra-frequency cell meets the reselection criteria </w:t>
              </w:r>
              <w:proofErr w:type="gramStart"/>
              <w:r w:rsidRPr="00A91F10">
                <w:rPr>
                  <w:rFonts w:eastAsia="SimSun"/>
                  <w:color w:val="000000"/>
                </w:rPr>
                <w:t>defined</w:t>
              </w:r>
              <w:r>
                <w:rPr>
                  <w:rFonts w:eastAsia="SimSun"/>
                  <w:color w:val="000000"/>
                </w:rPr>
                <w:t xml:space="preserve">  </w:t>
              </w:r>
              <w:r w:rsidRPr="00A91F10">
                <w:rPr>
                  <w:rFonts w:eastAsia="SimSun"/>
                  <w:color w:val="000000"/>
                </w:rPr>
                <w:t>in</w:t>
              </w:r>
              <w:proofErr w:type="gramEnd"/>
              <w:r w:rsidRPr="00A91F10">
                <w:rPr>
                  <w:rFonts w:eastAsia="SimSun"/>
                  <w:color w:val="000000"/>
                </w:rPr>
                <w:t xml:space="preserve"> TS38.304 [1] within </w:t>
              </w:r>
              <w:proofErr w:type="spellStart"/>
              <w:r w:rsidRPr="00A91F10">
                <w:rPr>
                  <w:rFonts w:eastAsia="SimSun"/>
                  <w:color w:val="000000"/>
                </w:rPr>
                <w:t>T</w:t>
              </w:r>
              <w:r w:rsidRPr="00A91F10">
                <w:rPr>
                  <w:rFonts w:eastAsia="SimSun"/>
                  <w:color w:val="000000"/>
                  <w:sz w:val="14"/>
                  <w:szCs w:val="14"/>
                </w:rPr>
                <w:t>detect,NR_Intra</w:t>
              </w:r>
              <w:proofErr w:type="spellEnd"/>
              <w:r w:rsidRPr="00A91F10">
                <w:rPr>
                  <w:rFonts w:eastAsia="SimSun"/>
                  <w:color w:val="000000"/>
                  <w:sz w:val="14"/>
                  <w:szCs w:val="14"/>
                </w:rPr>
                <w:t xml:space="preserve"> </w:t>
              </w:r>
              <w:r w:rsidRPr="00A91F10">
                <w:rPr>
                  <w:rFonts w:eastAsia="SimSun"/>
                  <w:color w:val="000000"/>
                </w:rPr>
                <w:t xml:space="preserve">when that </w:t>
              </w:r>
              <w:proofErr w:type="spellStart"/>
              <w:r w:rsidRPr="00A91F10">
                <w:rPr>
                  <w:rFonts w:eastAsia="SimSun"/>
                  <w:color w:val="000000"/>
                </w:rPr>
                <w:t>Treselection</w:t>
              </w:r>
              <w:proofErr w:type="spellEnd"/>
              <w:r w:rsidRPr="00A91F10">
                <w:rPr>
                  <w:rFonts w:eastAsia="SimSun"/>
                  <w:color w:val="000000"/>
                </w:rPr>
                <w:t>=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87"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88" w:author="Qualcomm-CH" w:date="2022-02-21T17:01:00Z"/>
                <w:rFonts w:eastAsiaTheme="minorEastAsia"/>
                <w:color w:val="0070C0"/>
                <w:lang w:val="en-US" w:eastAsia="zh-CN"/>
              </w:rPr>
            </w:pPr>
            <w:ins w:id="89" w:author="Qualcomm-CH" w:date="2022-02-21T16:58:00Z">
              <w:r>
                <w:rPr>
                  <w:rFonts w:eastAsiaTheme="minorEastAsia"/>
                  <w:color w:val="0070C0"/>
                  <w:lang w:val="en-US" w:eastAsia="zh-CN"/>
                </w:rPr>
                <w:t xml:space="preserve">To us, </w:t>
              </w:r>
            </w:ins>
            <w:ins w:id="90" w:author="Qualcomm-CH" w:date="2022-02-21T16:59:00Z">
              <w:r w:rsidR="00D770F5">
                <w:rPr>
                  <w:rFonts w:eastAsiaTheme="minorEastAsia"/>
                  <w:color w:val="0070C0"/>
                  <w:lang w:val="en-US" w:eastAsia="zh-CN"/>
                </w:rPr>
                <w:t xml:space="preserve">it seems </w:t>
              </w:r>
            </w:ins>
            <w:ins w:id="91" w:author="Qualcomm-CH" w:date="2022-02-21T16:58:00Z">
              <w:r>
                <w:rPr>
                  <w:rFonts w:eastAsiaTheme="minorEastAsia"/>
                  <w:color w:val="0070C0"/>
                  <w:lang w:val="en-US" w:eastAsia="zh-CN"/>
                </w:rPr>
                <w:t xml:space="preserve">proposals </w:t>
              </w:r>
            </w:ins>
            <w:ins w:id="92"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93" w:author="Qualcomm-CH" w:date="2022-02-21T17:00:00Z">
              <w:r w:rsidR="008D221A">
                <w:rPr>
                  <w:rFonts w:eastAsiaTheme="minorEastAsia"/>
                  <w:color w:val="0070C0"/>
                  <w:lang w:val="en-US" w:eastAsia="zh-CN"/>
                </w:rPr>
                <w:t xml:space="preserve">which </w:t>
              </w:r>
            </w:ins>
            <w:ins w:id="94" w:author="Qualcomm-CH" w:date="2022-02-21T16:59:00Z">
              <w:r w:rsidR="00B46719">
                <w:rPr>
                  <w:rFonts w:eastAsiaTheme="minorEastAsia"/>
                  <w:color w:val="0070C0"/>
                  <w:lang w:val="en-US" w:eastAsia="zh-CN"/>
                </w:rPr>
                <w:t xml:space="preserve">level of detailed text </w:t>
              </w:r>
            </w:ins>
            <w:ins w:id="95"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96" w:author="Qualcomm-CH" w:date="2022-02-21T17:03:00Z"/>
                <w:rFonts w:eastAsiaTheme="minorEastAsia"/>
                <w:color w:val="0070C0"/>
                <w:lang w:val="en-US" w:eastAsia="zh-CN"/>
              </w:rPr>
            </w:pPr>
            <w:ins w:id="97"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98" w:author="Qualcomm-CH" w:date="2022-02-21T17:02:00Z">
              <w:r w:rsidR="00C329DC">
                <w:rPr>
                  <w:rFonts w:eastAsiaTheme="minorEastAsia"/>
                  <w:color w:val="0070C0"/>
                  <w:lang w:val="en-US" w:eastAsia="zh-CN"/>
                </w:rPr>
                <w:t xml:space="preserve">ggests, </w:t>
              </w:r>
              <w:proofErr w:type="gramStart"/>
              <w:r w:rsidR="00C329DC">
                <w:rPr>
                  <w:rFonts w:eastAsiaTheme="minorEastAsia"/>
                  <w:color w:val="0070C0"/>
                  <w:lang w:val="en-US" w:eastAsia="zh-CN"/>
                </w:rPr>
                <w:t>i.e.</w:t>
              </w:r>
              <w:proofErr w:type="gramEnd"/>
              <w:r w:rsidR="00C329DC">
                <w:rPr>
                  <w:rFonts w:eastAsiaTheme="minorEastAsia"/>
                  <w:color w:val="0070C0"/>
                  <w:lang w:val="en-US" w:eastAsia="zh-CN"/>
                </w:rPr>
                <w:t xml:space="preserv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99" w:author="Qualcomm-CH" w:date="2022-02-21T17:05:00Z">
                    <w:rPr>
                      <w:rFonts w:eastAsiaTheme="minorEastAsia"/>
                      <w:color w:val="0070C0"/>
                      <w:lang w:val="en-US" w:eastAsia="zh-CN"/>
                    </w:rPr>
                  </w:rPrChange>
                </w:rPr>
                <w:t>details can be fur</w:t>
              </w:r>
            </w:ins>
            <w:ins w:id="100" w:author="Qualcomm-CH" w:date="2022-02-21T17:03:00Z">
              <w:r w:rsidR="00A65778" w:rsidRPr="009212A7">
                <w:rPr>
                  <w:rFonts w:eastAsiaTheme="minorEastAsia"/>
                  <w:b/>
                  <w:bCs/>
                  <w:color w:val="0070C0"/>
                  <w:u w:val="single"/>
                  <w:lang w:val="en-US" w:eastAsia="zh-CN"/>
                  <w:rPrChange w:id="101"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rsidP="009212A7">
            <w:pPr>
              <w:pStyle w:val="ListParagraph"/>
              <w:numPr>
                <w:ilvl w:val="0"/>
                <w:numId w:val="36"/>
              </w:numPr>
              <w:ind w:firstLineChars="0"/>
              <w:rPr>
                <w:ins w:id="102" w:author="Qualcomm-CH" w:date="2022-02-21T17:04:00Z"/>
                <w:rFonts w:eastAsia="Yu Mincho"/>
                <w:b/>
                <w:bCs/>
                <w:color w:val="0070C0"/>
                <w:szCs w:val="24"/>
                <w:u w:val="single"/>
                <w:lang w:eastAsia="zh-CN"/>
                <w:rPrChange w:id="103" w:author="Qualcomm-CH" w:date="2022-02-21T17:05:00Z">
                  <w:rPr>
                    <w:ins w:id="104" w:author="Qualcomm-CH" w:date="2022-02-21T17:04:00Z"/>
                    <w:color w:val="0070C0"/>
                    <w:szCs w:val="24"/>
                    <w:lang w:eastAsia="zh-CN"/>
                  </w:rPr>
                </w:rPrChange>
              </w:rPr>
              <w:pPrChange w:id="105" w:author="Qualcomm-CH" w:date="2022-02-21T17:05:00Z">
                <w:pPr/>
              </w:pPrChange>
            </w:pPr>
            <w:ins w:id="106" w:author="Qualcomm-CH" w:date="2022-02-21T17:04:00Z">
              <w:r w:rsidRPr="009212A7">
                <w:rPr>
                  <w:rFonts w:eastAsia="Yu Mincho"/>
                  <w:b/>
                  <w:bCs/>
                  <w:color w:val="0070C0"/>
                  <w:szCs w:val="24"/>
                  <w:u w:val="single"/>
                  <w:lang w:eastAsia="zh-CN"/>
                  <w:rPrChange w:id="107" w:author="Qualcomm-CH" w:date="2022-02-21T17:05:00Z">
                    <w:rPr>
                      <w:color w:val="0070C0"/>
                      <w:szCs w:val="24"/>
                      <w:lang w:eastAsia="zh-CN"/>
                    </w:rPr>
                  </w:rPrChange>
                </w:rPr>
                <w:t>Time-based conditions:</w:t>
              </w:r>
            </w:ins>
          </w:p>
          <w:p w14:paraId="77DFE5E7" w14:textId="0DD37BEB" w:rsidR="00BE4993" w:rsidRPr="009212A7" w:rsidRDefault="00BE4993" w:rsidP="009212A7">
            <w:pPr>
              <w:pStyle w:val="ListParagraph"/>
              <w:numPr>
                <w:ilvl w:val="1"/>
                <w:numId w:val="36"/>
              </w:numPr>
              <w:ind w:firstLineChars="0"/>
              <w:rPr>
                <w:ins w:id="108" w:author="Qualcomm-CH" w:date="2022-02-21T17:04:00Z"/>
                <w:rFonts w:eastAsia="Yu Mincho"/>
                <w:color w:val="0070C0"/>
                <w:szCs w:val="24"/>
                <w:lang w:eastAsia="zh-CN"/>
                <w:rPrChange w:id="109" w:author="Qualcomm-CH" w:date="2022-02-21T17:05:00Z">
                  <w:rPr>
                    <w:ins w:id="110" w:author="Qualcomm-CH" w:date="2022-02-21T17:04:00Z"/>
                    <w:lang w:eastAsia="zh-CN"/>
                  </w:rPr>
                </w:rPrChange>
              </w:rPr>
              <w:pPrChange w:id="111" w:author="Qualcomm-CH" w:date="2022-02-21T17:05:00Z">
                <w:pPr/>
              </w:pPrChange>
            </w:pPr>
            <w:ins w:id="112" w:author="Qualcomm-CH" w:date="2022-02-21T17:04:00Z">
              <w:r w:rsidRPr="009212A7">
                <w:rPr>
                  <w:color w:val="0070C0"/>
                  <w:szCs w:val="24"/>
                  <w:lang w:eastAsia="zh-CN"/>
                  <w:rPrChange w:id="113" w:author="Qualcomm-CH" w:date="2022-02-21T17:05:00Z">
                    <w:rPr>
                      <w:lang w:eastAsia="zh-CN"/>
                    </w:rPr>
                  </w:rPrChange>
                </w:rPr>
                <w:t xml:space="preserve">The UE shall be able to evaluate whether a newly detectable intra-frequency cell meets the reselection criteria defined in TS38.304 [1] within </w:t>
              </w:r>
              <w:proofErr w:type="spellStart"/>
              <w:proofErr w:type="gramStart"/>
              <w:r w:rsidRPr="009212A7">
                <w:rPr>
                  <w:color w:val="0070C0"/>
                  <w:szCs w:val="24"/>
                  <w:lang w:eastAsia="zh-CN"/>
                  <w:rPrChange w:id="114" w:author="Qualcomm-CH" w:date="2022-02-21T17:05:00Z">
                    <w:rPr>
                      <w:lang w:eastAsia="zh-CN"/>
                    </w:rPr>
                  </w:rPrChange>
                </w:rPr>
                <w:t>Tdetect,NR</w:t>
              </w:r>
              <w:proofErr w:type="gramEnd"/>
              <w:r w:rsidRPr="009212A7">
                <w:rPr>
                  <w:color w:val="0070C0"/>
                  <w:szCs w:val="24"/>
                  <w:lang w:eastAsia="zh-CN"/>
                  <w:rPrChange w:id="115" w:author="Qualcomm-CH" w:date="2022-02-21T17:05:00Z">
                    <w:rPr>
                      <w:lang w:eastAsia="zh-CN"/>
                    </w:rPr>
                  </w:rPrChange>
                </w:rPr>
                <w:t>_Intra</w:t>
              </w:r>
              <w:proofErr w:type="spellEnd"/>
              <w:r w:rsidRPr="009212A7">
                <w:rPr>
                  <w:color w:val="0070C0"/>
                  <w:szCs w:val="24"/>
                  <w:lang w:eastAsia="zh-CN"/>
                  <w:rPrChange w:id="116" w:author="Qualcomm-CH" w:date="2022-02-21T17:05:00Z">
                    <w:rPr>
                      <w:lang w:eastAsia="zh-CN"/>
                    </w:rPr>
                  </w:rPrChange>
                </w:rPr>
                <w:t xml:space="preserve"> when that </w:t>
              </w:r>
              <w:proofErr w:type="spellStart"/>
              <w:r w:rsidRPr="009212A7">
                <w:rPr>
                  <w:color w:val="0070C0"/>
                  <w:szCs w:val="24"/>
                  <w:lang w:eastAsia="zh-CN"/>
                  <w:rPrChange w:id="117" w:author="Qualcomm-CH" w:date="2022-02-21T17:05:00Z">
                    <w:rPr>
                      <w:lang w:eastAsia="zh-CN"/>
                    </w:rPr>
                  </w:rPrChange>
                </w:rPr>
                <w:t>Treselection</w:t>
              </w:r>
              <w:proofErr w:type="spellEnd"/>
              <w:r w:rsidRPr="009212A7">
                <w:rPr>
                  <w:color w:val="0070C0"/>
                  <w:szCs w:val="24"/>
                  <w:lang w:eastAsia="zh-CN"/>
                  <w:rPrChange w:id="118" w:author="Qualcomm-CH" w:date="2022-02-21T17:05:00Z">
                    <w:rPr>
                      <w:lang w:eastAsia="zh-CN"/>
                    </w:rPr>
                  </w:rPrChange>
                </w:rPr>
                <w:t xml:space="preserve">= 0 </w:t>
              </w:r>
              <w:r w:rsidRPr="009212A7">
                <w:rPr>
                  <w:color w:val="0070C0"/>
                  <w:szCs w:val="24"/>
                  <w:highlight w:val="yellow"/>
                  <w:lang w:eastAsia="zh-CN"/>
                  <w:rPrChange w:id="119" w:author="Qualcomm-CH" w:date="2022-02-21T17:05:00Z">
                    <w:rPr>
                      <w:rFonts w:eastAsia="SimSun"/>
                      <w:color w:val="0070C0"/>
                      <w:szCs w:val="24"/>
                      <w:lang w:eastAsia="zh-CN"/>
                    </w:rPr>
                  </w:rPrChange>
                </w:rPr>
                <w:t>before serving cell is going to stop serving the area, if applic</w:t>
              </w:r>
              <w:r w:rsidRPr="009212A7">
                <w:rPr>
                  <w:color w:val="0070C0"/>
                  <w:szCs w:val="24"/>
                  <w:lang w:eastAsia="zh-CN"/>
                  <w:rPrChange w:id="120" w:author="Qualcomm-CH" w:date="2022-02-21T17:05:00Z">
                    <w:rPr>
                      <w:lang w:eastAsia="zh-CN"/>
                    </w:rPr>
                  </w:rPrChange>
                </w:rPr>
                <w:t>able’</w:t>
              </w:r>
            </w:ins>
          </w:p>
          <w:p w14:paraId="0B91DC8A" w14:textId="02144F1F" w:rsidR="00BE4993" w:rsidRPr="009212A7" w:rsidRDefault="00BE4993" w:rsidP="009212A7">
            <w:pPr>
              <w:pStyle w:val="ListParagraph"/>
              <w:numPr>
                <w:ilvl w:val="0"/>
                <w:numId w:val="36"/>
              </w:numPr>
              <w:ind w:firstLineChars="0"/>
              <w:rPr>
                <w:ins w:id="121" w:author="Qualcomm-CH" w:date="2022-02-21T17:04:00Z"/>
                <w:rFonts w:eastAsia="Yu Mincho"/>
                <w:b/>
                <w:bCs/>
                <w:color w:val="0070C0"/>
                <w:szCs w:val="24"/>
                <w:u w:val="single"/>
                <w:lang w:eastAsia="zh-CN"/>
                <w:rPrChange w:id="122" w:author="Qualcomm-CH" w:date="2022-02-21T17:05:00Z">
                  <w:rPr>
                    <w:ins w:id="123" w:author="Qualcomm-CH" w:date="2022-02-21T17:04:00Z"/>
                    <w:color w:val="0070C0"/>
                    <w:szCs w:val="24"/>
                    <w:lang w:eastAsia="zh-CN"/>
                  </w:rPr>
                </w:rPrChange>
              </w:rPr>
              <w:pPrChange w:id="124" w:author="Qualcomm-CH" w:date="2022-02-21T17:05:00Z">
                <w:pPr/>
              </w:pPrChange>
            </w:pPr>
            <w:ins w:id="125" w:author="Qualcomm-CH" w:date="2022-02-21T17:04:00Z">
              <w:r w:rsidRPr="009212A7">
                <w:rPr>
                  <w:rFonts w:eastAsia="Yu Mincho"/>
                  <w:b/>
                  <w:bCs/>
                  <w:color w:val="0070C0"/>
                  <w:szCs w:val="24"/>
                  <w:u w:val="single"/>
                  <w:lang w:eastAsia="zh-CN"/>
                  <w:rPrChange w:id="126" w:author="Qualcomm-CH" w:date="2022-02-21T17:05:00Z">
                    <w:rPr>
                      <w:color w:val="0070C0"/>
                      <w:szCs w:val="24"/>
                      <w:lang w:eastAsia="zh-CN"/>
                    </w:rPr>
                  </w:rPrChange>
                </w:rPr>
                <w:t>L</w:t>
              </w:r>
              <w:r w:rsidRPr="009212A7">
                <w:rPr>
                  <w:rFonts w:eastAsia="Yu Mincho"/>
                  <w:b/>
                  <w:bCs/>
                  <w:color w:val="0070C0"/>
                  <w:szCs w:val="24"/>
                  <w:u w:val="single"/>
                  <w:lang w:eastAsia="zh-CN"/>
                  <w:rPrChange w:id="127" w:author="Qualcomm-CH" w:date="2022-02-21T17:05:00Z">
                    <w:rPr>
                      <w:color w:val="0070C0"/>
                      <w:szCs w:val="24"/>
                      <w:lang w:eastAsia="zh-CN"/>
                    </w:rPr>
                  </w:rPrChange>
                </w:rPr>
                <w:t>ocation-based conditions:</w:t>
              </w:r>
            </w:ins>
          </w:p>
          <w:p w14:paraId="6FC150DF" w14:textId="29A3B3F0" w:rsidR="00A65778" w:rsidRPr="009212A7" w:rsidRDefault="009212A7" w:rsidP="009212A7">
            <w:pPr>
              <w:pStyle w:val="ListParagraph"/>
              <w:numPr>
                <w:ilvl w:val="1"/>
                <w:numId w:val="36"/>
              </w:numPr>
              <w:ind w:firstLineChars="0"/>
              <w:rPr>
                <w:rFonts w:eastAsiaTheme="minorEastAsia"/>
                <w:color w:val="0070C0"/>
                <w:lang w:eastAsia="zh-CN"/>
                <w:rPrChange w:id="128" w:author="Qualcomm-CH" w:date="2022-02-21T17:05:00Z">
                  <w:rPr>
                    <w:rFonts w:eastAsiaTheme="minorEastAsia"/>
                    <w:color w:val="0070C0"/>
                    <w:lang w:val="en-US" w:eastAsia="zh-CN"/>
                  </w:rPr>
                </w:rPrChange>
              </w:rPr>
              <w:pPrChange w:id="129" w:author="Qualcomm-CH" w:date="2022-02-21T17:06:00Z">
                <w:pPr/>
              </w:pPrChange>
            </w:pPr>
            <w:ins w:id="130" w:author="Qualcomm-CH" w:date="2022-02-21T17:04:00Z">
              <w:r w:rsidRPr="009212A7">
                <w:rPr>
                  <w:rFonts w:eastAsiaTheme="minorEastAsia"/>
                  <w:color w:val="0070C0"/>
                  <w:highlight w:val="yellow"/>
                  <w:lang w:eastAsia="zh-CN"/>
                  <w:rPrChange w:id="131" w:author="Qualcomm-CH" w:date="2022-02-21T17:05:00Z">
                    <w:rPr>
                      <w:rFonts w:eastAsiaTheme="minorEastAsia"/>
                      <w:color w:val="0070C0"/>
                      <w:lang w:eastAsia="zh-CN"/>
                    </w:rPr>
                  </w:rPrChange>
                </w:rPr>
                <w:t xml:space="preserve">Once distance between UE and serving cell reference location is longer than a </w:t>
              </w:r>
            </w:ins>
            <w:ins w:id="132" w:author="Qualcomm-CH" w:date="2022-02-21T17:05:00Z">
              <w:r w:rsidRPr="009212A7">
                <w:rPr>
                  <w:rFonts w:eastAsiaTheme="minorEastAsia"/>
                  <w:color w:val="0070C0"/>
                  <w:highlight w:val="yellow"/>
                  <w:lang w:eastAsia="zh-CN"/>
                  <w:rPrChange w:id="133" w:author="Qualcomm-CH" w:date="2022-02-21T17:05:00Z">
                    <w:rPr>
                      <w:rFonts w:eastAsiaTheme="minorEastAsia"/>
                      <w:color w:val="0070C0"/>
                      <w:lang w:eastAsia="zh-CN"/>
                    </w:rPr>
                  </w:rPrChange>
                </w:rPr>
                <w:t xml:space="preserve">configured </w:t>
              </w:r>
            </w:ins>
            <w:ins w:id="134" w:author="Qualcomm-CH" w:date="2022-02-21T17:04:00Z">
              <w:r w:rsidRPr="009212A7">
                <w:rPr>
                  <w:rFonts w:eastAsiaTheme="minorEastAsia"/>
                  <w:color w:val="0070C0"/>
                  <w:highlight w:val="yellow"/>
                  <w:lang w:eastAsia="zh-CN"/>
                  <w:rPrChange w:id="135" w:author="Qualcomm-CH" w:date="2022-02-21T17:05:00Z">
                    <w:rPr>
                      <w:rFonts w:eastAsiaTheme="minorEastAsia"/>
                      <w:color w:val="0070C0"/>
                      <w:lang w:eastAsia="zh-CN"/>
                    </w:rPr>
                  </w:rPrChange>
                </w:rPr>
                <w:t>threshold</w:t>
              </w:r>
              <w:r w:rsidRPr="009212A7">
                <w:rPr>
                  <w:rFonts w:eastAsiaTheme="minorEastAsia"/>
                  <w:color w:val="0070C0"/>
                  <w:lang w:eastAsia="zh-CN"/>
                  <w:rPrChange w:id="136" w:author="Qualcomm-CH" w:date="2022-02-21T17:05:00Z">
                    <w:rPr>
                      <w:lang w:eastAsia="zh-CN"/>
                    </w:rPr>
                  </w:rPrChange>
                </w:rPr>
                <w:t xml:space="preserve">, the UE shall be able to evaluate whether a newly detectable intra-frequency cell meets the reselection criteria </w:t>
              </w:r>
              <w:proofErr w:type="gramStart"/>
              <w:r w:rsidRPr="009212A7">
                <w:rPr>
                  <w:rFonts w:eastAsiaTheme="minorEastAsia"/>
                  <w:color w:val="0070C0"/>
                  <w:lang w:eastAsia="zh-CN"/>
                  <w:rPrChange w:id="137" w:author="Qualcomm-CH" w:date="2022-02-21T17:05:00Z">
                    <w:rPr>
                      <w:lang w:eastAsia="zh-CN"/>
                    </w:rPr>
                  </w:rPrChange>
                </w:rPr>
                <w:t>defined  in</w:t>
              </w:r>
              <w:proofErr w:type="gramEnd"/>
              <w:r w:rsidRPr="009212A7">
                <w:rPr>
                  <w:rFonts w:eastAsiaTheme="minorEastAsia"/>
                  <w:color w:val="0070C0"/>
                  <w:lang w:eastAsia="zh-CN"/>
                  <w:rPrChange w:id="138" w:author="Qualcomm-CH" w:date="2022-02-21T17:05:00Z">
                    <w:rPr>
                      <w:lang w:eastAsia="zh-CN"/>
                    </w:rPr>
                  </w:rPrChange>
                </w:rPr>
                <w:t xml:space="preserve"> TS38.304 [1] within </w:t>
              </w:r>
              <w:proofErr w:type="spellStart"/>
              <w:r w:rsidRPr="009212A7">
                <w:rPr>
                  <w:rFonts w:eastAsiaTheme="minorEastAsia"/>
                  <w:color w:val="0070C0"/>
                  <w:lang w:eastAsia="zh-CN"/>
                  <w:rPrChange w:id="139" w:author="Qualcomm-CH" w:date="2022-02-21T17:05:00Z">
                    <w:rPr>
                      <w:lang w:eastAsia="zh-CN"/>
                    </w:rPr>
                  </w:rPrChange>
                </w:rPr>
                <w:t>Tdetect,NR_Intra</w:t>
              </w:r>
              <w:proofErr w:type="spellEnd"/>
              <w:r w:rsidRPr="009212A7">
                <w:rPr>
                  <w:rFonts w:eastAsiaTheme="minorEastAsia"/>
                  <w:color w:val="0070C0"/>
                  <w:lang w:eastAsia="zh-CN"/>
                  <w:rPrChange w:id="140" w:author="Qualcomm-CH" w:date="2022-02-21T17:05:00Z">
                    <w:rPr>
                      <w:lang w:eastAsia="zh-CN"/>
                    </w:rPr>
                  </w:rPrChange>
                </w:rPr>
                <w:t xml:space="preserve"> when that </w:t>
              </w:r>
              <w:proofErr w:type="spellStart"/>
              <w:r w:rsidRPr="009212A7">
                <w:rPr>
                  <w:rFonts w:eastAsiaTheme="minorEastAsia"/>
                  <w:color w:val="0070C0"/>
                  <w:lang w:eastAsia="zh-CN"/>
                  <w:rPrChange w:id="141" w:author="Qualcomm-CH" w:date="2022-02-21T17:05:00Z">
                    <w:rPr>
                      <w:lang w:eastAsia="zh-CN"/>
                    </w:rPr>
                  </w:rPrChange>
                </w:rPr>
                <w:t>Treselection</w:t>
              </w:r>
              <w:proofErr w:type="spellEnd"/>
              <w:r w:rsidRPr="009212A7">
                <w:rPr>
                  <w:rFonts w:eastAsiaTheme="minorEastAsia"/>
                  <w:color w:val="0070C0"/>
                  <w:lang w:eastAsia="zh-CN"/>
                  <w:rPrChange w:id="142" w:author="Qualcomm-CH" w:date="2022-02-21T17:05:00Z">
                    <w:rPr>
                      <w:lang w:eastAsia="zh-CN"/>
                    </w:rPr>
                  </w:rPrChange>
                </w:rPr>
                <w:t>= 0 .</w:t>
              </w:r>
            </w:ins>
          </w:p>
        </w:tc>
      </w:tr>
      <w:tr w:rsidR="005B51CA" w14:paraId="73EC9429" w14:textId="77777777" w:rsidTr="005B51CA">
        <w:tc>
          <w:tcPr>
            <w:tcW w:w="1236" w:type="dxa"/>
          </w:tcPr>
          <w:p w14:paraId="067AB56B" w14:textId="77777777" w:rsidR="005B51CA" w:rsidRDefault="005B51CA" w:rsidP="005B51CA">
            <w:pPr>
              <w:spacing w:after="120"/>
              <w:rPr>
                <w:rFonts w:eastAsiaTheme="minorEastAsia"/>
                <w:color w:val="0070C0"/>
                <w:lang w:val="en-US" w:eastAsia="zh-CN"/>
              </w:rPr>
            </w:pPr>
          </w:p>
        </w:tc>
        <w:tc>
          <w:tcPr>
            <w:tcW w:w="8862" w:type="dxa"/>
          </w:tcPr>
          <w:p w14:paraId="2C8E8E0F" w14:textId="77777777" w:rsidR="005B51CA" w:rsidRDefault="005B51CA" w:rsidP="005B51CA">
            <w:pPr>
              <w:rPr>
                <w:rFonts w:eastAsiaTheme="minorEastAsia"/>
                <w:color w:val="0070C0"/>
                <w:lang w:val="en-US" w:eastAsia="zh-CN"/>
              </w:rPr>
            </w:pPr>
          </w:p>
        </w:tc>
      </w:tr>
      <w:tr w:rsidR="005B51CA" w14:paraId="4AD30EA5" w14:textId="77777777" w:rsidTr="005B51CA">
        <w:tc>
          <w:tcPr>
            <w:tcW w:w="1236" w:type="dxa"/>
          </w:tcPr>
          <w:p w14:paraId="55FCEA5F" w14:textId="77777777" w:rsidR="005B51CA" w:rsidRDefault="005B51CA" w:rsidP="005B51CA">
            <w:pPr>
              <w:spacing w:after="120"/>
              <w:rPr>
                <w:rFonts w:eastAsiaTheme="minorEastAsia"/>
                <w:color w:val="0070C0"/>
                <w:lang w:val="en-US" w:eastAsia="zh-CN"/>
              </w:rPr>
            </w:pPr>
          </w:p>
        </w:tc>
        <w:tc>
          <w:tcPr>
            <w:tcW w:w="8862" w:type="dxa"/>
          </w:tcPr>
          <w:p w14:paraId="62B8138E" w14:textId="77777777" w:rsidR="005B51CA" w:rsidRDefault="005B51CA" w:rsidP="005B51CA">
            <w:pPr>
              <w:rPr>
                <w:rFonts w:eastAsiaTheme="minorEastAsia"/>
                <w:color w:val="0070C0"/>
                <w:lang w:val="en-US" w:eastAsia="zh-CN"/>
              </w:rPr>
            </w:pPr>
          </w:p>
        </w:tc>
      </w:tr>
      <w:tr w:rsidR="005B51CA" w14:paraId="4A768E8F" w14:textId="77777777" w:rsidTr="005B51CA">
        <w:tc>
          <w:tcPr>
            <w:tcW w:w="1236" w:type="dxa"/>
          </w:tcPr>
          <w:p w14:paraId="1DE5A48A" w14:textId="77777777" w:rsidR="005B51CA" w:rsidRDefault="005B51CA" w:rsidP="005B51CA">
            <w:pPr>
              <w:spacing w:after="120"/>
              <w:rPr>
                <w:color w:val="0070C0"/>
                <w:lang w:val="en-US" w:eastAsia="zh-CN"/>
              </w:rPr>
            </w:pPr>
          </w:p>
        </w:tc>
        <w:tc>
          <w:tcPr>
            <w:tcW w:w="8862" w:type="dxa"/>
          </w:tcPr>
          <w:p w14:paraId="0DE5F862" w14:textId="77777777" w:rsidR="005B51CA" w:rsidRDefault="005B51CA" w:rsidP="005B51CA">
            <w:pPr>
              <w:rPr>
                <w:rFonts w:eastAsiaTheme="minorEastAsia"/>
                <w:color w:val="0070C0"/>
                <w:lang w:val="en-US" w:eastAsia="zh-CN"/>
              </w:rPr>
            </w:pPr>
          </w:p>
        </w:tc>
      </w:tr>
      <w:tr w:rsidR="005B51CA" w14:paraId="15A2B7B7" w14:textId="77777777" w:rsidTr="005B51CA">
        <w:tc>
          <w:tcPr>
            <w:tcW w:w="1236" w:type="dxa"/>
          </w:tcPr>
          <w:p w14:paraId="4147DE50" w14:textId="77777777" w:rsidR="005B51CA" w:rsidRDefault="005B51CA" w:rsidP="005B51CA">
            <w:pPr>
              <w:spacing w:after="120"/>
              <w:rPr>
                <w:color w:val="0070C0"/>
                <w:lang w:val="en-US" w:eastAsia="zh-CN"/>
              </w:rPr>
            </w:pPr>
          </w:p>
        </w:tc>
        <w:tc>
          <w:tcPr>
            <w:tcW w:w="8862" w:type="dxa"/>
          </w:tcPr>
          <w:p w14:paraId="7D287F25" w14:textId="77777777" w:rsidR="005B51CA" w:rsidRDefault="005B51CA" w:rsidP="005B51CA">
            <w:pPr>
              <w:rPr>
                <w:rFonts w:eastAsiaTheme="minorEastAsia"/>
                <w:color w:val="0070C0"/>
                <w:lang w:val="en-US" w:eastAsia="zh-CN"/>
              </w:rPr>
            </w:pPr>
          </w:p>
        </w:tc>
      </w:tr>
      <w:tr w:rsidR="005B51CA" w14:paraId="17DC755C" w14:textId="77777777" w:rsidTr="005B51CA">
        <w:tc>
          <w:tcPr>
            <w:tcW w:w="1236" w:type="dxa"/>
          </w:tcPr>
          <w:p w14:paraId="1E6E91F8" w14:textId="77777777" w:rsidR="005B51CA" w:rsidRDefault="005B51CA" w:rsidP="005B51CA">
            <w:pPr>
              <w:spacing w:after="120"/>
              <w:rPr>
                <w:color w:val="0070C0"/>
                <w:lang w:val="en-US" w:eastAsia="zh-CN"/>
              </w:rPr>
            </w:pPr>
          </w:p>
        </w:tc>
        <w:tc>
          <w:tcPr>
            <w:tcW w:w="8862" w:type="dxa"/>
          </w:tcPr>
          <w:p w14:paraId="12E28A33" w14:textId="77777777" w:rsidR="005B51CA" w:rsidRDefault="005B51CA" w:rsidP="005B51CA">
            <w:pPr>
              <w:rPr>
                <w:rFonts w:eastAsiaTheme="minorEastAsia"/>
                <w:color w:val="0070C0"/>
                <w:lang w:val="en-US" w:eastAsia="zh-CN"/>
              </w:rPr>
            </w:pPr>
          </w:p>
        </w:tc>
      </w:tr>
      <w:tr w:rsidR="005B51CA" w14:paraId="5B23F91F" w14:textId="77777777" w:rsidTr="005B51CA">
        <w:tc>
          <w:tcPr>
            <w:tcW w:w="1236" w:type="dxa"/>
          </w:tcPr>
          <w:p w14:paraId="7F8F120D" w14:textId="77777777" w:rsidR="005B51CA" w:rsidRDefault="005B51CA" w:rsidP="005B51CA">
            <w:pPr>
              <w:spacing w:after="120"/>
              <w:rPr>
                <w:color w:val="0070C0"/>
                <w:lang w:val="en-US" w:eastAsia="zh-CN"/>
              </w:rPr>
            </w:pPr>
          </w:p>
        </w:tc>
        <w:tc>
          <w:tcPr>
            <w:tcW w:w="8862" w:type="dxa"/>
          </w:tcPr>
          <w:p w14:paraId="2EB46F70" w14:textId="77777777" w:rsidR="005B51CA" w:rsidRDefault="005B51CA" w:rsidP="005B51CA">
            <w:pPr>
              <w:rPr>
                <w:rFonts w:eastAsiaTheme="minorEastAsia"/>
                <w:color w:val="0070C0"/>
                <w:lang w:val="en-US" w:eastAsia="zh-CN"/>
              </w:rPr>
            </w:pPr>
          </w:p>
        </w:tc>
      </w:tr>
      <w:tr w:rsidR="005B51CA" w14:paraId="064688F9" w14:textId="77777777" w:rsidTr="005B51CA">
        <w:tc>
          <w:tcPr>
            <w:tcW w:w="1236" w:type="dxa"/>
          </w:tcPr>
          <w:p w14:paraId="0E190783" w14:textId="77777777" w:rsidR="005B51CA" w:rsidRDefault="005B51CA" w:rsidP="005B51CA">
            <w:pPr>
              <w:spacing w:after="120"/>
              <w:rPr>
                <w:rFonts w:eastAsiaTheme="minorEastAsia"/>
                <w:color w:val="0070C0"/>
                <w:lang w:val="en-US" w:eastAsia="zh-CN"/>
              </w:rPr>
            </w:pPr>
          </w:p>
        </w:tc>
        <w:tc>
          <w:tcPr>
            <w:tcW w:w="8862" w:type="dxa"/>
          </w:tcPr>
          <w:p w14:paraId="7141D99E" w14:textId="77777777" w:rsidR="005B51CA" w:rsidRDefault="005B51CA" w:rsidP="005B51CA">
            <w:pPr>
              <w:rPr>
                <w:rFonts w:eastAsiaTheme="minorEastAsia"/>
                <w:color w:val="0070C0"/>
                <w:lang w:val="en-US" w:eastAsia="zh-CN"/>
              </w:rPr>
            </w:pPr>
          </w:p>
        </w:tc>
      </w:tr>
      <w:tr w:rsidR="005B51CA" w14:paraId="00DAB9D9" w14:textId="77777777" w:rsidTr="005B51CA">
        <w:tc>
          <w:tcPr>
            <w:tcW w:w="1236" w:type="dxa"/>
          </w:tcPr>
          <w:p w14:paraId="5B0174A0" w14:textId="77777777" w:rsidR="005B51CA" w:rsidRDefault="005B51CA" w:rsidP="005B51CA">
            <w:pPr>
              <w:spacing w:after="120"/>
              <w:rPr>
                <w:rFonts w:eastAsiaTheme="minorEastAsia"/>
                <w:color w:val="0070C0"/>
                <w:lang w:val="en-US" w:eastAsia="zh-CN"/>
              </w:rPr>
            </w:pPr>
          </w:p>
        </w:tc>
        <w:tc>
          <w:tcPr>
            <w:tcW w:w="8862" w:type="dxa"/>
          </w:tcPr>
          <w:p w14:paraId="61E3F27E" w14:textId="77777777" w:rsidR="005B51CA" w:rsidRDefault="005B51CA" w:rsidP="005B51C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 xml:space="preserve">Issue 1-6-1: If valid </w:t>
            </w:r>
            <w:proofErr w:type="spellStart"/>
            <w:r w:rsidRPr="007F5CC9">
              <w:rPr>
                <w:b/>
                <w:bCs/>
                <w:u w:val="single"/>
                <w:lang w:val="en-US"/>
              </w:rPr>
              <w:t>neighbour</w:t>
            </w:r>
            <w:proofErr w:type="spellEnd"/>
            <w:r w:rsidRPr="007F5CC9">
              <w:rPr>
                <w:b/>
                <w:bCs/>
                <w:u w:val="single"/>
                <w:lang w:val="en-US"/>
              </w:rPr>
              <w:t>/target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 xml:space="preserve">For mobility requirements, an additional latency for necessary information reading, </w:t>
            </w:r>
            <w:proofErr w:type="gramStart"/>
            <w:r>
              <w:rPr>
                <w:lang w:val="en-US"/>
              </w:rPr>
              <w:t>e.g.</w:t>
            </w:r>
            <w:proofErr w:type="gramEnd"/>
            <w:r>
              <w:rPr>
                <w:lang w:val="en-US"/>
              </w:rPr>
              <w:t xml:space="preserve">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lastRenderedPageBreak/>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lastRenderedPageBreak/>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w:t>
            </w:r>
            <w:proofErr w:type="gramStart"/>
            <w:r>
              <w:rPr>
                <w:rFonts w:ascii="Arial" w:hAnsi="Arial" w:cs="Arial"/>
                <w:b/>
                <w:bCs/>
                <w:i/>
                <w:iCs/>
                <w:lang w:val="en-US"/>
              </w:rPr>
              <w:t>e.g.</w:t>
            </w:r>
            <w:proofErr w:type="gramEnd"/>
            <w:r>
              <w:rPr>
                <w:rFonts w:ascii="Arial" w:hAnsi="Arial" w:cs="Arial"/>
                <w:b/>
                <w:bCs/>
                <w:i/>
                <w:iCs/>
                <w:lang w:val="en-US"/>
              </w:rPr>
              <w:t xml:space="preserve"> </w:t>
            </w:r>
            <w:r w:rsidRPr="00D43180">
              <w:rPr>
                <w:rFonts w:ascii="Arial" w:hAnsi="Arial" w:cs="Arial"/>
                <w:b/>
                <w:bCs/>
                <w:i/>
                <w:iCs/>
                <w:lang w:val="en-US"/>
              </w:rPr>
              <w:t>duration of SMTC and MGL shall be s</w:t>
            </w:r>
            <w:r>
              <w:rPr>
                <w:rFonts w:ascii="Arial" w:hAnsi="Arial" w:cs="Arial"/>
                <w:b/>
                <w:bCs/>
                <w:i/>
                <w:iCs/>
                <w:lang w:val="en-US"/>
              </w:rPr>
              <w:t>et longer than a threshold [3], [4]</w:t>
            </w:r>
            <w:proofErr w:type="spellStart"/>
            <w:r>
              <w:rPr>
                <w:rFonts w:ascii="Arial" w:hAnsi="Arial" w:cs="Arial"/>
                <w:b/>
                <w:bCs/>
                <w:i/>
                <w:iCs/>
                <w:lang w:val="en-US"/>
              </w:rPr>
              <w:t>ms.</w:t>
            </w:r>
            <w:proofErr w:type="spellEnd"/>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 xml:space="preserve">Huawei, </w:t>
            </w:r>
            <w:proofErr w:type="spellStart"/>
            <w:r w:rsidRPr="006C5ABE">
              <w:t>HiSilicon</w:t>
            </w:r>
            <w:proofErr w:type="spellEnd"/>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 xml:space="preserve">How to use the availability information, if defined, </w:t>
      </w:r>
      <w:proofErr w:type="gramStart"/>
      <w:r w:rsidRPr="00704156">
        <w:rPr>
          <w:szCs w:val="24"/>
          <w:lang w:eastAsia="zh-CN"/>
        </w:rPr>
        <w:t>e.g.</w:t>
      </w:r>
      <w:proofErr w:type="gramEnd"/>
      <w:r w:rsidRPr="00704156">
        <w:rPr>
          <w:szCs w:val="24"/>
          <w:lang w:eastAsia="zh-CN"/>
        </w:rPr>
        <w:t xml:space="preserve">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w:t>
      </w:r>
      <w:proofErr w:type="spellStart"/>
      <w:r w:rsidRPr="003303A1">
        <w:rPr>
          <w:rFonts w:eastAsia="SimSun"/>
          <w:szCs w:val="24"/>
          <w:lang w:val="en-US" w:eastAsia="zh-CN"/>
        </w:rPr>
        <w:t>meeitng</w:t>
      </w:r>
      <w:proofErr w:type="spellEnd"/>
      <w:r w:rsidRPr="003303A1">
        <w:rPr>
          <w:rFonts w:eastAsia="SimSun"/>
          <w:szCs w:val="24"/>
          <w:lang w:val="en-US" w:eastAsia="zh-CN"/>
        </w:rPr>
        <w:t>.</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 xml:space="preserve">Whether specify UE </w:t>
      </w:r>
      <w:proofErr w:type="spellStart"/>
      <w:r w:rsidRPr="003303A1">
        <w:rPr>
          <w:szCs w:val="24"/>
          <w:lang w:eastAsia="zh-CN"/>
        </w:rPr>
        <w:t>behavior</w:t>
      </w:r>
      <w:proofErr w:type="spellEnd"/>
      <w:r w:rsidRPr="003303A1">
        <w:rPr>
          <w:szCs w:val="24"/>
          <w:lang w:eastAsia="zh-CN"/>
        </w:rPr>
        <w:t xml:space="preserve"> whether the UE stops RRM measurements and reporting once the validity timer is expired (i.e., </w:t>
      </w:r>
      <w:proofErr w:type="gramStart"/>
      <w:r w:rsidRPr="003303A1">
        <w:rPr>
          <w:szCs w:val="24"/>
          <w:lang w:eastAsia="zh-CN"/>
        </w:rPr>
        <w:t>new</w:t>
      </w:r>
      <w:proofErr w:type="gramEnd"/>
      <w:r w:rsidRPr="003303A1">
        <w:rPr>
          <w:szCs w:val="24"/>
          <w:lang w:eastAsia="zh-CN"/>
        </w:rPr>
        <w:t xml:space="preserve">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 xml:space="preserve">Depending on whether and what </w:t>
      </w:r>
      <w:proofErr w:type="spellStart"/>
      <w:r w:rsidRPr="0046288D">
        <w:rPr>
          <w:color w:val="0070C0"/>
          <w:szCs w:val="24"/>
          <w:lang w:eastAsia="zh-CN"/>
        </w:rPr>
        <w:t>neighbor</w:t>
      </w:r>
      <w:proofErr w:type="spellEnd"/>
      <w:r w:rsidRPr="0046288D">
        <w:rPr>
          <w:color w:val="0070C0"/>
          <w:szCs w:val="24"/>
          <w:lang w:eastAsia="zh-CN"/>
        </w:rPr>
        <w:t xml:space="preserve">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 xml:space="preserve">For mobility requirements, an additional latency for necessary information reading, </w:t>
      </w:r>
      <w:proofErr w:type="gramStart"/>
      <w:r w:rsidRPr="0046288D">
        <w:rPr>
          <w:color w:val="0070C0"/>
          <w:szCs w:val="24"/>
          <w:lang w:eastAsia="zh-CN"/>
        </w:rPr>
        <w:t>e.g.</w:t>
      </w:r>
      <w:proofErr w:type="gramEnd"/>
      <w:r w:rsidRPr="0046288D">
        <w:rPr>
          <w:color w:val="0070C0"/>
          <w:szCs w:val="24"/>
          <w:lang w:eastAsia="zh-CN"/>
        </w:rPr>
        <w:t xml:space="preserve">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 xml:space="preserve">SMTCs or MGs shall be limited when no valid necessary information from the serving cell.  </w:t>
      </w:r>
      <w:proofErr w:type="gramStart"/>
      <w:r w:rsidRPr="004311A8">
        <w:rPr>
          <w:color w:val="0070C0"/>
          <w:szCs w:val="24"/>
          <w:lang w:eastAsia="zh-CN"/>
        </w:rPr>
        <w:t>e.g.</w:t>
      </w:r>
      <w:proofErr w:type="gramEnd"/>
      <w:r w:rsidRPr="004311A8">
        <w:rPr>
          <w:color w:val="0070C0"/>
          <w:szCs w:val="24"/>
          <w:lang w:eastAsia="zh-CN"/>
        </w:rPr>
        <w:t xml:space="preserve"> duration of SMTC and MGL shall be set longer than a threshold [3], [4]</w:t>
      </w:r>
      <w:proofErr w:type="spellStart"/>
      <w:r w:rsidRPr="004311A8">
        <w:rPr>
          <w:color w:val="0070C0"/>
          <w:szCs w:val="24"/>
          <w:lang w:eastAsia="zh-CN"/>
        </w:rPr>
        <w:t>ms</w:t>
      </w:r>
      <w:proofErr w:type="spellEnd"/>
      <w:r w:rsidRPr="004311A8">
        <w:rPr>
          <w:color w:val="0070C0"/>
          <w:szCs w:val="24"/>
          <w:lang w:eastAsia="zh-CN"/>
        </w:rPr>
        <w:t>.</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lastRenderedPageBreak/>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xml:space="preserve">, </w:t>
      </w:r>
      <w:proofErr w:type="gramStart"/>
      <w:r w:rsidR="00ED29B9">
        <w:rPr>
          <w:color w:val="0070C0"/>
          <w:lang w:eastAsia="ja-JP"/>
        </w:rPr>
        <w:t>i.e.</w:t>
      </w:r>
      <w:proofErr w:type="gramEnd"/>
      <w:r w:rsidR="00ED29B9">
        <w:rPr>
          <w:color w:val="0070C0"/>
          <w:lang w:eastAsia="ja-JP"/>
        </w:rPr>
        <w:t xml:space="preserv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43"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rsidP="00645B2C">
            <w:pPr>
              <w:spacing w:after="120"/>
              <w:rPr>
                <w:rFonts w:eastAsiaTheme="minorEastAsia"/>
                <w:color w:val="0070C0"/>
                <w:lang w:val="en-US" w:eastAsia="zh-CN"/>
              </w:rPr>
              <w:pPrChange w:id="144" w:author="Qualcomm-CH" w:date="2022-02-21T17:22:00Z">
                <w:pPr>
                  <w:spacing w:after="120"/>
                  <w:ind w:left="284"/>
                </w:pPr>
              </w:pPrChange>
            </w:pPr>
            <w:ins w:id="145" w:author="Xiaomi" w:date="2022-02-21T16:46:00Z">
              <w:r>
                <w:rPr>
                  <w:rFonts w:eastAsiaTheme="minorEastAsia"/>
                  <w:color w:val="0070C0"/>
                  <w:lang w:val="en-US" w:eastAsia="zh-CN"/>
                </w:rPr>
                <w:t xml:space="preserve">We think the side condition should be considered for all the RRM requirements which require the valid target satellite information. And if the side condition is not met, the requirement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46" w:author="Ming Li L" w:date="2022-02-21T10:28:00Z">
              <w:r>
                <w:rPr>
                  <w:rFonts w:eastAsiaTheme="minorEastAsia"/>
                  <w:color w:val="0070C0"/>
                  <w:lang w:val="en-US" w:eastAsia="zh-CN"/>
                </w:rPr>
                <w:t>Ericsson</w:t>
              </w:r>
            </w:ins>
          </w:p>
        </w:tc>
        <w:tc>
          <w:tcPr>
            <w:tcW w:w="8862" w:type="dxa"/>
          </w:tcPr>
          <w:p w14:paraId="1F684C7F" w14:textId="77777777" w:rsidR="0018125B" w:rsidRDefault="0018125B" w:rsidP="00645B2C">
            <w:pPr>
              <w:spacing w:after="120"/>
              <w:rPr>
                <w:ins w:id="147" w:author="Ming Li L" w:date="2022-02-21T10:28:00Z"/>
                <w:rFonts w:eastAsiaTheme="minorEastAsia"/>
                <w:color w:val="0070C0"/>
                <w:lang w:val="en-US" w:eastAsia="zh-CN"/>
              </w:rPr>
              <w:pPrChange w:id="148" w:author="Qualcomm-CH" w:date="2022-02-21T17:22:00Z">
                <w:pPr>
                  <w:spacing w:after="120"/>
                  <w:ind w:left="284"/>
                </w:pPr>
              </w:pPrChange>
            </w:pPr>
            <w:ins w:id="149"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rsidP="00645B2C">
            <w:pPr>
              <w:spacing w:after="120"/>
              <w:rPr>
                <w:rFonts w:eastAsiaTheme="minorEastAsia"/>
                <w:color w:val="0070C0"/>
                <w:lang w:val="en-US" w:eastAsia="zh-CN"/>
              </w:rPr>
              <w:pPrChange w:id="150" w:author="Qualcomm-CH" w:date="2022-02-21T17:22:00Z">
                <w:pPr>
                  <w:spacing w:after="120"/>
                  <w:ind w:left="284"/>
                </w:pPr>
              </w:pPrChange>
            </w:pPr>
            <w:ins w:id="151"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rsidRPr="004311A8">
                <w:rPr>
                  <w:color w:val="0070C0"/>
                  <w:szCs w:val="24"/>
                  <w:lang w:eastAsia="zh-CN"/>
                </w:rPr>
                <w:t>duration of SMTC and MGL shall be set longer than a threshold [3], [4]</w:t>
              </w:r>
              <w:proofErr w:type="spellStart"/>
              <w:r w:rsidRPr="004311A8">
                <w:rPr>
                  <w:color w:val="0070C0"/>
                  <w:szCs w:val="24"/>
                  <w:lang w:eastAsia="zh-CN"/>
                </w:rPr>
                <w:t>ms</w:t>
              </w:r>
              <w:proofErr w:type="spellEnd"/>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52"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53" w:author="Qualcomm-CH" w:date="2022-02-21T18:48:00Z"/>
                <w:rFonts w:eastAsiaTheme="minorEastAsia"/>
                <w:color w:val="0070C0"/>
                <w:lang w:val="en-US" w:eastAsia="zh-CN"/>
              </w:rPr>
            </w:pPr>
            <w:ins w:id="154" w:author="Qualcomm-CH" w:date="2022-02-21T18:48:00Z">
              <w:r>
                <w:rPr>
                  <w:rFonts w:eastAsiaTheme="minorEastAsia"/>
                  <w:color w:val="0070C0"/>
                  <w:lang w:val="en-US" w:eastAsia="zh-CN"/>
                </w:rPr>
                <w:t xml:space="preserve">For the set of necessary information, please see </w:t>
              </w:r>
            </w:ins>
            <w:ins w:id="155"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56" w:author="Qualcomm-CH" w:date="2022-02-21T17:23:00Z"/>
                <w:rFonts w:eastAsiaTheme="minorEastAsia"/>
                <w:color w:val="0070C0"/>
                <w:lang w:eastAsia="zh-CN"/>
                <w:rPrChange w:id="157" w:author="Qualcomm-CH" w:date="2022-02-21T18:43:00Z">
                  <w:rPr>
                    <w:ins w:id="158"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59" w:author="Qualcomm-CH" w:date="2022-02-21T17:22:00Z"/>
                <w:rFonts w:eastAsiaTheme="minorEastAsia"/>
                <w:lang w:val="en-US" w:eastAsia="zh-CN"/>
                <w:rPrChange w:id="160" w:author="Qualcomm-CH" w:date="2022-02-21T18:49:00Z">
                  <w:rPr>
                    <w:ins w:id="161" w:author="Qualcomm-CH" w:date="2022-02-21T17:22:00Z"/>
                    <w:rFonts w:eastAsiaTheme="minorEastAsia"/>
                    <w:color w:val="0070C0"/>
                    <w:lang w:val="en-US" w:eastAsia="zh-CN"/>
                  </w:rPr>
                </w:rPrChange>
              </w:rPr>
            </w:pPr>
            <w:ins w:id="162" w:author="Qualcomm-CH" w:date="2022-02-21T17:23:00Z">
              <w:r w:rsidRPr="00740565">
                <w:rPr>
                  <w:rFonts w:eastAsiaTheme="minorEastAsia"/>
                  <w:lang w:val="en-US" w:eastAsia="zh-CN"/>
                  <w:rPrChange w:id="163" w:author="Qualcomm-CH" w:date="2022-02-21T18:49:00Z">
                    <w:rPr>
                      <w:rFonts w:eastAsiaTheme="minorEastAsia"/>
                      <w:color w:val="0070C0"/>
                      <w:lang w:val="en-US" w:eastAsia="zh-CN"/>
                    </w:rPr>
                  </w:rPrChange>
                </w:rPr>
                <w:t xml:space="preserve">Excerpt from </w:t>
              </w:r>
              <w:r w:rsidRPr="00740565">
                <w:rPr>
                  <w:rFonts w:eastAsiaTheme="minorEastAsia"/>
                  <w:lang w:val="en-US" w:eastAsia="zh-CN"/>
                  <w:rPrChange w:id="164" w:author="Qualcomm-CH" w:date="2022-02-21T18:49:00Z">
                    <w:rPr>
                      <w:rFonts w:eastAsiaTheme="minorEastAsia"/>
                      <w:color w:val="0070C0"/>
                      <w:lang w:val="en-US" w:eastAsia="zh-CN"/>
                    </w:rPr>
                  </w:rPrChange>
                </w:rPr>
                <w:t>R2-2201884</w:t>
              </w:r>
            </w:ins>
            <w:ins w:id="165" w:author="Qualcomm-CH" w:date="2022-02-21T17:24:00Z">
              <w:r w:rsidR="00F97EBF" w:rsidRPr="00740565">
                <w:rPr>
                  <w:rFonts w:eastAsiaTheme="minorEastAsia"/>
                  <w:lang w:val="en-US" w:eastAsia="zh-CN"/>
                  <w:rPrChange w:id="166" w:author="Qualcomm-CH" w:date="2022-02-21T18:49:00Z">
                    <w:rPr>
                      <w:rFonts w:eastAsiaTheme="minorEastAsia"/>
                      <w:color w:val="0070C0"/>
                      <w:lang w:val="en-US" w:eastAsia="zh-CN"/>
                    </w:rPr>
                  </w:rPrChange>
                </w:rPr>
                <w:t xml:space="preserve"> “</w:t>
              </w:r>
              <w:r w:rsidR="00F97EBF" w:rsidRPr="00740565">
                <w:rPr>
                  <w:rFonts w:eastAsiaTheme="minorEastAsia"/>
                  <w:lang w:val="en-US" w:eastAsia="zh-CN"/>
                  <w:rPrChange w:id="167" w:author="Qualcomm-CH" w:date="2022-02-21T18:49:00Z">
                    <w:rPr>
                      <w:rFonts w:eastAsiaTheme="minorEastAsia"/>
                      <w:color w:val="0070C0"/>
                      <w:lang w:val="en-US" w:eastAsia="zh-CN"/>
                    </w:rPr>
                  </w:rPrChange>
                </w:rPr>
                <w:t>Reply LS on NR NTN Neighbor Cell and Satellite Information</w:t>
              </w:r>
              <w:r w:rsidR="00F97EBF" w:rsidRPr="00740565">
                <w:rPr>
                  <w:rFonts w:eastAsiaTheme="minorEastAsia"/>
                  <w:lang w:val="en-US" w:eastAsia="zh-CN"/>
                  <w:rPrChange w:id="168"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4318"/>
              <w:gridCol w:w="4318"/>
            </w:tblGrid>
            <w:tr w:rsidR="00740565" w:rsidRPr="00740565" w14:paraId="1E618D70" w14:textId="77777777" w:rsidTr="00DA1B58">
              <w:trPr>
                <w:ins w:id="169" w:author="Qualcomm-CH" w:date="2022-02-21T17:23:00Z"/>
              </w:trPr>
              <w:tc>
                <w:tcPr>
                  <w:tcW w:w="4318" w:type="dxa"/>
                </w:tcPr>
                <w:p w14:paraId="3F6691F9" w14:textId="35B2D22B" w:rsidR="00DA1B58" w:rsidRPr="00740565" w:rsidRDefault="00C429D9" w:rsidP="00645B2C">
                  <w:pPr>
                    <w:spacing w:after="120"/>
                    <w:rPr>
                      <w:ins w:id="170" w:author="Qualcomm-CH" w:date="2022-02-21T17:23:00Z"/>
                      <w:rFonts w:eastAsiaTheme="minorEastAsia"/>
                      <w:lang w:val="en-US" w:eastAsia="zh-CN"/>
                      <w:rPrChange w:id="171" w:author="Qualcomm-CH" w:date="2022-02-21T18:49:00Z">
                        <w:rPr>
                          <w:ins w:id="172" w:author="Qualcomm-CH" w:date="2022-02-21T17:23:00Z"/>
                          <w:rFonts w:eastAsiaTheme="minorEastAsia"/>
                          <w:color w:val="0070C0"/>
                          <w:lang w:val="en-US" w:eastAsia="zh-CN"/>
                        </w:rPr>
                      </w:rPrChange>
                    </w:rPr>
                  </w:pPr>
                  <w:ins w:id="173" w:author="Qualcomm-CH" w:date="2022-02-21T17:23:00Z">
                    <w:r w:rsidRPr="00740565">
                      <w:rPr>
                        <w:rFonts w:eastAsiaTheme="minorEastAsia"/>
                        <w:lang w:val="en-US" w:eastAsia="zh-CN"/>
                        <w:rPrChange w:id="174"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75" w:author="Qualcomm-CH" w:date="2022-02-21T18:49:00Z">
                          <w:rPr>
                            <w:rFonts w:eastAsiaTheme="minorEastAsia"/>
                            <w:color w:val="0070C0"/>
                            <w:lang w:val="en-US" w:eastAsia="zh-CN"/>
                          </w:rPr>
                        </w:rPrChange>
                      </w:rPr>
                      <w:t>measurements</w:t>
                    </w:r>
                    <w:r w:rsidRPr="00740565">
                      <w:rPr>
                        <w:rFonts w:eastAsiaTheme="minorEastAsia"/>
                        <w:lang w:val="en-US" w:eastAsia="zh-CN"/>
                        <w:rPrChange w:id="176" w:author="Qualcomm-CH" w:date="2022-02-21T18:49:00Z">
                          <w:rPr>
                            <w:rFonts w:eastAsiaTheme="minorEastAsia"/>
                            <w:color w:val="0070C0"/>
                            <w:lang w:val="en-US" w:eastAsia="zh-CN"/>
                          </w:rPr>
                        </w:rPrChange>
                      </w:rPr>
                      <w:t xml:space="preserve">, </w:t>
                    </w:r>
                    <w:proofErr w:type="gramStart"/>
                    <w:r w:rsidRPr="00740565">
                      <w:rPr>
                        <w:rFonts w:eastAsiaTheme="minorEastAsia"/>
                        <w:lang w:val="en-US" w:eastAsia="zh-CN"/>
                        <w:rPrChange w:id="177" w:author="Qualcomm-CH" w:date="2022-02-21T18:49:00Z">
                          <w:rPr>
                            <w:rFonts w:eastAsiaTheme="minorEastAsia"/>
                            <w:color w:val="0070C0"/>
                            <w:lang w:val="en-US" w:eastAsia="zh-CN"/>
                          </w:rPr>
                        </w:rPrChange>
                      </w:rPr>
                      <w:t>e.g.</w:t>
                    </w:r>
                    <w:proofErr w:type="gramEnd"/>
                    <w:r w:rsidRPr="00740565">
                      <w:rPr>
                        <w:rFonts w:eastAsiaTheme="minorEastAsia"/>
                        <w:lang w:val="en-US" w:eastAsia="zh-CN"/>
                        <w:rPrChange w:id="178" w:author="Qualcomm-CH" w:date="2022-02-21T18:49:00Z">
                          <w:rPr>
                            <w:rFonts w:eastAsiaTheme="minorEastAsia"/>
                            <w:color w:val="0070C0"/>
                            <w:lang w:val="en-US" w:eastAsia="zh-CN"/>
                          </w:rPr>
                        </w:rPrChange>
                      </w:rPr>
                      <w:t xml:space="preserve"> neighbor cell measurement within- or inter-satellite</w:t>
                    </w:r>
                  </w:ins>
                </w:p>
              </w:tc>
              <w:tc>
                <w:tcPr>
                  <w:tcW w:w="4318" w:type="dxa"/>
                </w:tcPr>
                <w:p w14:paraId="5CFAD8F1" w14:textId="45F29D25" w:rsidR="00DA1B58" w:rsidRPr="00740565" w:rsidRDefault="009D0737" w:rsidP="00645B2C">
                  <w:pPr>
                    <w:spacing w:after="120"/>
                    <w:rPr>
                      <w:ins w:id="179" w:author="Qualcomm-CH" w:date="2022-02-21T17:23:00Z"/>
                      <w:rFonts w:eastAsiaTheme="minorEastAsia"/>
                      <w:lang w:val="en-US" w:eastAsia="zh-CN"/>
                      <w:rPrChange w:id="180" w:author="Qualcomm-CH" w:date="2022-02-21T18:49:00Z">
                        <w:rPr>
                          <w:ins w:id="181" w:author="Qualcomm-CH" w:date="2022-02-21T17:23:00Z"/>
                          <w:rFonts w:eastAsiaTheme="minorEastAsia"/>
                          <w:color w:val="0070C0"/>
                          <w:lang w:val="en-US" w:eastAsia="zh-CN"/>
                        </w:rPr>
                      </w:rPrChange>
                    </w:rPr>
                  </w:pPr>
                  <w:ins w:id="182" w:author="Qualcomm-CH" w:date="2022-02-21T17:23:00Z">
                    <w:r w:rsidRPr="00740565">
                      <w:rPr>
                        <w:rFonts w:eastAsiaTheme="minorEastAsia"/>
                        <w:lang w:val="en-US" w:eastAsia="zh-CN"/>
                        <w:rPrChange w:id="183"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84" w:author="Qualcomm-CH" w:date="2022-02-21T18:49:00Z">
                          <w:rPr>
                            <w:rFonts w:eastAsiaTheme="minorEastAsia"/>
                            <w:color w:val="0070C0"/>
                            <w:lang w:val="en-US" w:eastAsia="zh-CN"/>
                          </w:rPr>
                        </w:rPrChange>
                      </w:rPr>
                      <w:t>mobility</w:t>
                    </w:r>
                    <w:r w:rsidRPr="00740565">
                      <w:rPr>
                        <w:rFonts w:eastAsiaTheme="minorEastAsia"/>
                        <w:lang w:val="en-US" w:eastAsia="zh-CN"/>
                        <w:rPrChange w:id="185" w:author="Qualcomm-CH" w:date="2022-02-21T18:49:00Z">
                          <w:rPr>
                            <w:rFonts w:eastAsiaTheme="minorEastAsia"/>
                            <w:color w:val="0070C0"/>
                            <w:lang w:val="en-US" w:eastAsia="zh-CN"/>
                          </w:rPr>
                        </w:rPrChange>
                      </w:rPr>
                      <w:t xml:space="preserve">, </w:t>
                    </w:r>
                    <w:proofErr w:type="gramStart"/>
                    <w:r w:rsidRPr="00740565">
                      <w:rPr>
                        <w:rFonts w:eastAsiaTheme="minorEastAsia"/>
                        <w:lang w:val="en-US" w:eastAsia="zh-CN"/>
                        <w:rPrChange w:id="186" w:author="Qualcomm-CH" w:date="2022-02-21T18:49:00Z">
                          <w:rPr>
                            <w:rFonts w:eastAsiaTheme="minorEastAsia"/>
                            <w:color w:val="0070C0"/>
                            <w:lang w:val="en-US" w:eastAsia="zh-CN"/>
                          </w:rPr>
                        </w:rPrChange>
                      </w:rPr>
                      <w:t>e.g.</w:t>
                    </w:r>
                    <w:proofErr w:type="gramEnd"/>
                    <w:r w:rsidRPr="00740565">
                      <w:rPr>
                        <w:rFonts w:eastAsiaTheme="minorEastAsia"/>
                        <w:lang w:val="en-US" w:eastAsia="zh-CN"/>
                        <w:rPrChange w:id="187" w:author="Qualcomm-CH" w:date="2022-02-21T18:49:00Z">
                          <w:rPr>
                            <w:rFonts w:eastAsiaTheme="minorEastAsia"/>
                            <w:color w:val="0070C0"/>
                            <w:lang w:val="en-US" w:eastAsia="zh-CN"/>
                          </w:rPr>
                        </w:rPrChange>
                      </w:rPr>
                      <w:t xml:space="preserve"> target cell measurement, synchronization, and (conditional) handover within- or inter-satellite</w:t>
                    </w:r>
                  </w:ins>
                </w:p>
              </w:tc>
            </w:tr>
            <w:tr w:rsidR="00740565" w:rsidRPr="00740565" w14:paraId="371029DD" w14:textId="77777777" w:rsidTr="00DA1B58">
              <w:trPr>
                <w:ins w:id="188" w:author="Qualcomm-CH" w:date="2022-02-21T17:23:00Z"/>
              </w:trPr>
              <w:tc>
                <w:tcPr>
                  <w:tcW w:w="4318" w:type="dxa"/>
                </w:tcPr>
                <w:p w14:paraId="6BBBD709" w14:textId="77777777" w:rsidR="00D924C3" w:rsidRPr="00740565" w:rsidRDefault="00D924C3" w:rsidP="00D924C3">
                  <w:pPr>
                    <w:pStyle w:val="ListParagraph"/>
                    <w:numPr>
                      <w:ilvl w:val="0"/>
                      <w:numId w:val="45"/>
                    </w:numPr>
                    <w:spacing w:after="120"/>
                    <w:ind w:firstLineChars="0"/>
                    <w:rPr>
                      <w:ins w:id="189" w:author="Qualcomm-CH" w:date="2022-02-21T18:20:00Z"/>
                      <w:rFonts w:eastAsiaTheme="minorEastAsia"/>
                      <w:lang w:val="en-US" w:eastAsia="zh-CN"/>
                      <w:rPrChange w:id="190" w:author="Qualcomm-CH" w:date="2022-02-21T18:49:00Z">
                        <w:rPr>
                          <w:ins w:id="191" w:author="Qualcomm-CH" w:date="2022-02-21T18:20:00Z"/>
                          <w:rFonts w:eastAsiaTheme="minorEastAsia"/>
                          <w:color w:val="0070C0"/>
                          <w:lang w:val="en-US" w:eastAsia="zh-CN"/>
                        </w:rPr>
                      </w:rPrChange>
                    </w:rPr>
                  </w:pPr>
                  <w:ins w:id="192" w:author="Qualcomm-CH" w:date="2022-02-21T18:20:00Z">
                    <w:r w:rsidRPr="00740565">
                      <w:rPr>
                        <w:rFonts w:eastAsiaTheme="minorEastAsia"/>
                        <w:lang w:val="en-US" w:eastAsia="zh-CN"/>
                        <w:rPrChange w:id="193"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ListParagraph"/>
                    <w:numPr>
                      <w:ilvl w:val="0"/>
                      <w:numId w:val="45"/>
                    </w:numPr>
                    <w:spacing w:after="120"/>
                    <w:ind w:firstLineChars="0"/>
                    <w:rPr>
                      <w:ins w:id="194" w:author="Qualcomm-CH" w:date="2022-02-21T18:20:00Z"/>
                      <w:rFonts w:eastAsiaTheme="minorEastAsia"/>
                      <w:lang w:val="en-US" w:eastAsia="zh-CN"/>
                      <w:rPrChange w:id="195" w:author="Qualcomm-CH" w:date="2022-02-21T18:49:00Z">
                        <w:rPr>
                          <w:ins w:id="196" w:author="Qualcomm-CH" w:date="2022-02-21T18:20:00Z"/>
                          <w:rFonts w:eastAsiaTheme="minorEastAsia"/>
                          <w:color w:val="0070C0"/>
                          <w:lang w:val="en-US" w:eastAsia="zh-CN"/>
                        </w:rPr>
                      </w:rPrChange>
                    </w:rPr>
                  </w:pPr>
                  <w:ins w:id="197" w:author="Qualcomm-CH" w:date="2022-02-21T18:20:00Z">
                    <w:r w:rsidRPr="00740565">
                      <w:rPr>
                        <w:rFonts w:eastAsiaTheme="minorEastAsia"/>
                        <w:lang w:val="en-US" w:eastAsia="zh-CN"/>
                        <w:rPrChange w:id="198" w:author="Qualcomm-CH" w:date="2022-02-21T18:49:00Z">
                          <w:rPr>
                            <w:rFonts w:eastAsiaTheme="minorEastAsia"/>
                            <w:color w:val="0070C0"/>
                            <w:lang w:val="en-US" w:eastAsia="zh-CN"/>
                          </w:rPr>
                        </w:rPrChange>
                      </w:rPr>
                      <w:t>Epoch time</w:t>
                    </w:r>
                  </w:ins>
                </w:p>
                <w:p w14:paraId="609763CF" w14:textId="77777777" w:rsidR="00BD2F2D" w:rsidRPr="00740565" w:rsidRDefault="00BD2F2D" w:rsidP="00D924C3">
                  <w:pPr>
                    <w:pStyle w:val="ListParagraph"/>
                    <w:numPr>
                      <w:ilvl w:val="0"/>
                      <w:numId w:val="45"/>
                    </w:numPr>
                    <w:spacing w:after="120"/>
                    <w:ind w:firstLineChars="0"/>
                    <w:rPr>
                      <w:ins w:id="199" w:author="Qualcomm-CH" w:date="2022-02-21T18:15:00Z"/>
                      <w:rFonts w:eastAsiaTheme="minorEastAsia"/>
                      <w:lang w:val="en-US" w:eastAsia="zh-CN"/>
                      <w:rPrChange w:id="200" w:author="Qualcomm-CH" w:date="2022-02-21T18:49:00Z">
                        <w:rPr>
                          <w:ins w:id="201" w:author="Qualcomm-CH" w:date="2022-02-21T18:15:00Z"/>
                          <w:lang w:val="en-US" w:eastAsia="zh-CN"/>
                        </w:rPr>
                      </w:rPrChange>
                    </w:rPr>
                    <w:pPrChange w:id="202" w:author="Qualcomm-CH" w:date="2022-02-21T18:20:00Z">
                      <w:pPr>
                        <w:spacing w:after="120"/>
                      </w:pPr>
                    </w:pPrChange>
                  </w:pPr>
                  <w:ins w:id="203" w:author="Qualcomm-CH" w:date="2022-02-21T18:15:00Z">
                    <w:r w:rsidRPr="00740565">
                      <w:rPr>
                        <w:rFonts w:eastAsiaTheme="minorEastAsia"/>
                        <w:lang w:val="en-US" w:eastAsia="zh-CN"/>
                        <w:rPrChange w:id="204" w:author="Qualcomm-CH" w:date="2022-02-21T18:49:00Z">
                          <w:rPr>
                            <w:lang w:val="en-US" w:eastAsia="zh-CN"/>
                          </w:rPr>
                        </w:rPrChange>
                      </w:rPr>
                      <w:t>SMTCs</w:t>
                    </w:r>
                  </w:ins>
                </w:p>
                <w:p w14:paraId="2D70B012" w14:textId="5DC6AEC5" w:rsidR="00BD2F2D" w:rsidRPr="00740565" w:rsidRDefault="00BD2F2D" w:rsidP="00D924C3">
                  <w:pPr>
                    <w:pStyle w:val="ListParagraph"/>
                    <w:numPr>
                      <w:ilvl w:val="0"/>
                      <w:numId w:val="45"/>
                    </w:numPr>
                    <w:spacing w:after="120"/>
                    <w:ind w:firstLineChars="0"/>
                    <w:rPr>
                      <w:ins w:id="205" w:author="Qualcomm-CH" w:date="2022-02-21T18:15:00Z"/>
                      <w:rFonts w:eastAsiaTheme="minorEastAsia"/>
                      <w:lang w:val="en-US" w:eastAsia="zh-CN"/>
                      <w:rPrChange w:id="206" w:author="Qualcomm-CH" w:date="2022-02-21T18:49:00Z">
                        <w:rPr>
                          <w:ins w:id="207" w:author="Qualcomm-CH" w:date="2022-02-21T18:15:00Z"/>
                          <w:lang w:val="en-US" w:eastAsia="zh-CN"/>
                        </w:rPr>
                      </w:rPrChange>
                    </w:rPr>
                    <w:pPrChange w:id="208" w:author="Qualcomm-CH" w:date="2022-02-21T18:20:00Z">
                      <w:pPr>
                        <w:spacing w:after="120"/>
                      </w:pPr>
                    </w:pPrChange>
                  </w:pPr>
                  <w:ins w:id="209" w:author="Qualcomm-CH" w:date="2022-02-21T18:15:00Z">
                    <w:r w:rsidRPr="00740565">
                      <w:rPr>
                        <w:rFonts w:eastAsiaTheme="minorEastAsia"/>
                        <w:lang w:val="en-US" w:eastAsia="zh-CN"/>
                        <w:rPrChange w:id="210" w:author="Qualcomm-CH" w:date="2022-02-21T18:49:00Z">
                          <w:rPr>
                            <w:lang w:val="en-US" w:eastAsia="zh-CN"/>
                          </w:rPr>
                        </w:rPrChange>
                      </w:rPr>
                      <w:t>DL polarization information</w:t>
                    </w:r>
                  </w:ins>
                </w:p>
                <w:p w14:paraId="6499C576" w14:textId="77777777" w:rsidR="00B13DBF" w:rsidRPr="00740565" w:rsidRDefault="00B13DBF" w:rsidP="00B13DBF">
                  <w:pPr>
                    <w:pStyle w:val="ListParagraph"/>
                    <w:numPr>
                      <w:ilvl w:val="0"/>
                      <w:numId w:val="46"/>
                    </w:numPr>
                    <w:spacing w:after="120"/>
                    <w:ind w:firstLineChars="0"/>
                    <w:rPr>
                      <w:ins w:id="211" w:author="Qualcomm-CH" w:date="2022-02-21T18:22:00Z"/>
                      <w:rFonts w:eastAsiaTheme="minorEastAsia"/>
                      <w:lang w:val="en-US" w:eastAsia="zh-CN"/>
                      <w:rPrChange w:id="212" w:author="Qualcomm-CH" w:date="2022-02-21T18:49:00Z">
                        <w:rPr>
                          <w:ins w:id="213" w:author="Qualcomm-CH" w:date="2022-02-21T18:22:00Z"/>
                          <w:lang w:val="en-US" w:eastAsia="zh-CN"/>
                        </w:rPr>
                      </w:rPrChange>
                    </w:rPr>
                    <w:pPrChange w:id="214" w:author="Qualcomm-CH" w:date="2022-02-21T18:22:00Z">
                      <w:pPr>
                        <w:spacing w:after="120"/>
                      </w:pPr>
                    </w:pPrChange>
                  </w:pPr>
                  <w:ins w:id="215" w:author="Qualcomm-CH" w:date="2022-02-21T18:22:00Z">
                    <w:r w:rsidRPr="00740565">
                      <w:rPr>
                        <w:rFonts w:eastAsiaTheme="minorEastAsia"/>
                        <w:lang w:val="en-US" w:eastAsia="zh-CN"/>
                        <w:rPrChange w:id="216" w:author="Qualcomm-CH" w:date="2022-02-21T18:49:00Z">
                          <w:rPr>
                            <w:lang w:val="en-US" w:eastAsia="zh-CN"/>
                          </w:rPr>
                        </w:rPrChange>
                      </w:rPr>
                      <w:t xml:space="preserve">Under </w:t>
                    </w:r>
                  </w:ins>
                  <w:ins w:id="217" w:author="Qualcomm-CH" w:date="2022-02-21T18:17:00Z">
                    <w:r w:rsidR="00D74DC1" w:rsidRPr="00740565">
                      <w:rPr>
                        <w:rFonts w:eastAsiaTheme="minorEastAsia"/>
                        <w:lang w:val="en-US" w:eastAsia="zh-CN"/>
                        <w:rPrChange w:id="218" w:author="Qualcomm-CH" w:date="2022-02-21T18:49:00Z">
                          <w:rPr>
                            <w:lang w:val="en-US" w:eastAsia="zh-CN"/>
                          </w:rPr>
                        </w:rPrChange>
                      </w:rPr>
                      <w:t xml:space="preserve">RAN1 discussion: </w:t>
                    </w:r>
                  </w:ins>
                </w:p>
                <w:p w14:paraId="634AA858" w14:textId="74B92563" w:rsidR="00D74DC1" w:rsidRPr="00740565" w:rsidRDefault="00B13DBF" w:rsidP="00B13DBF">
                  <w:pPr>
                    <w:pStyle w:val="ListParagraph"/>
                    <w:numPr>
                      <w:ilvl w:val="1"/>
                      <w:numId w:val="46"/>
                    </w:numPr>
                    <w:spacing w:after="120"/>
                    <w:ind w:firstLineChars="0"/>
                    <w:rPr>
                      <w:ins w:id="219" w:author="Qualcomm-CH" w:date="2022-02-21T18:17:00Z"/>
                      <w:rFonts w:eastAsiaTheme="minorEastAsia"/>
                      <w:lang w:val="en-US" w:eastAsia="zh-CN"/>
                      <w:rPrChange w:id="220" w:author="Qualcomm-CH" w:date="2022-02-21T18:49:00Z">
                        <w:rPr>
                          <w:ins w:id="221" w:author="Qualcomm-CH" w:date="2022-02-21T18:17:00Z"/>
                          <w:lang w:val="en-US" w:eastAsia="zh-CN"/>
                        </w:rPr>
                      </w:rPrChange>
                    </w:rPr>
                    <w:pPrChange w:id="222" w:author="Qualcomm-CH" w:date="2022-02-21T18:22:00Z">
                      <w:pPr>
                        <w:spacing w:after="120"/>
                      </w:pPr>
                    </w:pPrChange>
                  </w:pPr>
                  <w:ins w:id="223" w:author="Qualcomm-CH" w:date="2022-02-21T18:22:00Z">
                    <w:r w:rsidRPr="00740565">
                      <w:rPr>
                        <w:rFonts w:eastAsiaTheme="minorEastAsia"/>
                        <w:lang w:val="en-US" w:eastAsia="zh-CN"/>
                        <w:rPrChange w:id="224" w:author="Qualcomm-CH" w:date="2022-02-21T18:49:00Z">
                          <w:rPr>
                            <w:lang w:val="en-US" w:eastAsia="zh-CN"/>
                          </w:rPr>
                        </w:rPrChange>
                      </w:rPr>
                      <w:t>F</w:t>
                    </w:r>
                  </w:ins>
                  <w:ins w:id="225" w:author="Qualcomm-CH" w:date="2022-02-21T18:17:00Z">
                    <w:r w:rsidR="00D74DC1" w:rsidRPr="00740565">
                      <w:rPr>
                        <w:rFonts w:eastAsiaTheme="minorEastAsia"/>
                        <w:lang w:val="en-US" w:eastAsia="zh-CN"/>
                        <w:rPrChange w:id="226" w:author="Qualcomm-CH" w:date="2022-02-21T18:49:00Z">
                          <w:rPr>
                            <w:lang w:val="en-US" w:eastAsia="zh-CN"/>
                          </w:rPr>
                        </w:rPrChange>
                      </w:rPr>
                      <w:t>eeder link delay (i.e., common TA and K_MAC) of the neighbor cell should also be provided to UE for neighbor cell SMTC adjustment</w:t>
                    </w:r>
                  </w:ins>
                </w:p>
                <w:p w14:paraId="7BFA2FDD" w14:textId="13EC4CA0" w:rsidR="00617467" w:rsidRPr="00740565" w:rsidRDefault="00617467" w:rsidP="00B13DBF">
                  <w:pPr>
                    <w:pStyle w:val="ListParagraph"/>
                    <w:numPr>
                      <w:ilvl w:val="1"/>
                      <w:numId w:val="46"/>
                    </w:numPr>
                    <w:spacing w:after="120"/>
                    <w:ind w:firstLineChars="0"/>
                    <w:rPr>
                      <w:ins w:id="227" w:author="Qualcomm-CH" w:date="2022-02-21T18:17:00Z"/>
                      <w:rFonts w:eastAsiaTheme="minorEastAsia"/>
                      <w:lang w:val="en-US" w:eastAsia="zh-CN"/>
                      <w:rPrChange w:id="228" w:author="Qualcomm-CH" w:date="2022-02-21T18:49:00Z">
                        <w:rPr>
                          <w:ins w:id="229" w:author="Qualcomm-CH" w:date="2022-02-21T18:17:00Z"/>
                          <w:lang w:val="en-US" w:eastAsia="zh-CN"/>
                        </w:rPr>
                      </w:rPrChange>
                    </w:rPr>
                    <w:pPrChange w:id="230" w:author="Qualcomm-CH" w:date="2022-02-21T18:22:00Z">
                      <w:pPr>
                        <w:spacing w:after="120"/>
                      </w:pPr>
                    </w:pPrChange>
                  </w:pPr>
                  <w:ins w:id="231" w:author="Qualcomm-CH" w:date="2022-02-21T18:17:00Z">
                    <w:r w:rsidRPr="00740565">
                      <w:rPr>
                        <w:rFonts w:eastAsiaTheme="minorEastAsia"/>
                        <w:lang w:val="en-US" w:eastAsia="zh-CN"/>
                        <w:rPrChange w:id="232" w:author="Qualcomm-CH" w:date="2022-02-21T18:49:00Z">
                          <w:rPr>
                            <w:lang w:val="en-US" w:eastAsia="zh-CN"/>
                          </w:rPr>
                        </w:rPrChange>
                      </w:rPr>
                      <w:t>separate validity timers</w:t>
                    </w:r>
                  </w:ins>
                </w:p>
                <w:p w14:paraId="7BEC02E3" w14:textId="77777777" w:rsidR="00DA1B58" w:rsidRPr="00740565" w:rsidRDefault="00B13DBF" w:rsidP="00B13DBF">
                  <w:pPr>
                    <w:pStyle w:val="ListParagraph"/>
                    <w:numPr>
                      <w:ilvl w:val="0"/>
                      <w:numId w:val="45"/>
                    </w:numPr>
                    <w:spacing w:after="120"/>
                    <w:ind w:firstLineChars="0"/>
                    <w:rPr>
                      <w:ins w:id="233" w:author="Qualcomm-CH" w:date="2022-02-21T18:22:00Z"/>
                      <w:rFonts w:eastAsiaTheme="minorEastAsia"/>
                      <w:lang w:val="en-US" w:eastAsia="zh-CN"/>
                      <w:rPrChange w:id="234" w:author="Qualcomm-CH" w:date="2022-02-21T18:49:00Z">
                        <w:rPr>
                          <w:ins w:id="235" w:author="Qualcomm-CH" w:date="2022-02-21T18:22:00Z"/>
                          <w:rFonts w:eastAsiaTheme="minorEastAsia"/>
                          <w:color w:val="0070C0"/>
                          <w:lang w:val="en-US" w:eastAsia="zh-CN"/>
                        </w:rPr>
                      </w:rPrChange>
                    </w:rPr>
                    <w:pPrChange w:id="236" w:author="Qualcomm-CH" w:date="2022-02-21T18:22:00Z">
                      <w:pPr>
                        <w:spacing w:after="120"/>
                      </w:pPr>
                    </w:pPrChange>
                  </w:pPr>
                  <w:ins w:id="237" w:author="Qualcomm-CH" w:date="2022-02-21T18:21:00Z">
                    <w:r w:rsidRPr="00740565">
                      <w:rPr>
                        <w:rFonts w:eastAsiaTheme="minorEastAsia"/>
                        <w:lang w:val="en-US" w:eastAsia="zh-CN"/>
                        <w:rPrChange w:id="238" w:author="Qualcomm-CH" w:date="2022-02-21T18:49:00Z">
                          <w:rPr>
                            <w:rFonts w:eastAsiaTheme="minorEastAsia"/>
                            <w:color w:val="0070C0"/>
                            <w:lang w:val="en-US" w:eastAsia="zh-CN"/>
                          </w:rPr>
                        </w:rPrChange>
                      </w:rPr>
                      <w:lastRenderedPageBreak/>
                      <w:t>Serving cell stop time and reference location</w:t>
                    </w:r>
                    <w:r w:rsidRPr="00740565">
                      <w:rPr>
                        <w:rFonts w:eastAsiaTheme="minorEastAsia"/>
                        <w:lang w:val="en-US" w:eastAsia="zh-CN"/>
                        <w:rPrChange w:id="239" w:author="Qualcomm-CH" w:date="2022-02-21T18:49:00Z">
                          <w:rPr>
                            <w:rFonts w:eastAsiaTheme="minorEastAsia"/>
                            <w:color w:val="0070C0"/>
                            <w:lang w:val="en-US" w:eastAsia="zh-CN"/>
                          </w:rPr>
                        </w:rPrChange>
                      </w:rPr>
                      <w:t xml:space="preserve"> </w:t>
                    </w:r>
                  </w:ins>
                  <w:ins w:id="240" w:author="Qualcomm-CH" w:date="2022-02-21T18:22:00Z">
                    <w:r w:rsidRPr="00740565">
                      <w:rPr>
                        <w:rFonts w:eastAsiaTheme="minorEastAsia"/>
                        <w:lang w:val="en-US" w:eastAsia="zh-CN"/>
                        <w:rPrChange w:id="241" w:author="Qualcomm-CH" w:date="2022-02-21T18:49:00Z">
                          <w:rPr>
                            <w:rFonts w:eastAsiaTheme="minorEastAsia"/>
                            <w:color w:val="0070C0"/>
                            <w:lang w:val="en-US" w:eastAsia="zh-CN"/>
                          </w:rPr>
                        </w:rPrChange>
                      </w:rPr>
                      <w:t xml:space="preserve">for </w:t>
                    </w:r>
                  </w:ins>
                  <w:ins w:id="242" w:author="Qualcomm-CH" w:date="2022-02-21T18:21:00Z">
                    <w:r w:rsidRPr="00740565">
                      <w:rPr>
                        <w:rFonts w:eastAsiaTheme="minorEastAsia"/>
                        <w:lang w:val="en-US" w:eastAsia="zh-CN"/>
                        <w:rPrChange w:id="243"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rsidP="00B13DBF">
                  <w:pPr>
                    <w:pStyle w:val="ListParagraph"/>
                    <w:numPr>
                      <w:ilvl w:val="0"/>
                      <w:numId w:val="45"/>
                    </w:numPr>
                    <w:spacing w:after="120"/>
                    <w:ind w:firstLineChars="0"/>
                    <w:rPr>
                      <w:ins w:id="244" w:author="Qualcomm-CH" w:date="2022-02-21T17:23:00Z"/>
                      <w:rFonts w:eastAsiaTheme="minorEastAsia"/>
                      <w:lang w:val="en-US" w:eastAsia="zh-CN"/>
                      <w:rPrChange w:id="245" w:author="Qualcomm-CH" w:date="2022-02-21T18:49:00Z">
                        <w:rPr>
                          <w:ins w:id="246" w:author="Qualcomm-CH" w:date="2022-02-21T17:23:00Z"/>
                          <w:rFonts w:eastAsiaTheme="minorEastAsia"/>
                          <w:color w:val="0070C0"/>
                          <w:lang w:val="en-US" w:eastAsia="zh-CN"/>
                        </w:rPr>
                      </w:rPrChange>
                    </w:rPr>
                    <w:pPrChange w:id="247" w:author="Qualcomm-CH" w:date="2022-02-21T18:22:00Z">
                      <w:pPr>
                        <w:spacing w:after="120"/>
                      </w:pPr>
                    </w:pPrChange>
                  </w:pPr>
                  <w:ins w:id="248" w:author="Qualcomm-CH" w:date="2022-02-21T18:23:00Z">
                    <w:r w:rsidRPr="00740565">
                      <w:rPr>
                        <w:rFonts w:eastAsiaTheme="minorEastAsia"/>
                        <w:lang w:val="en-US" w:eastAsia="zh-CN"/>
                        <w:rPrChange w:id="249" w:author="Qualcomm-CH" w:date="2022-02-21T18:49:00Z">
                          <w:rPr>
                            <w:rFonts w:eastAsiaTheme="minorEastAsia"/>
                            <w:color w:val="0070C0"/>
                            <w:lang w:val="en-US" w:eastAsia="zh-CN"/>
                          </w:rPr>
                        </w:rPrChange>
                      </w:rPr>
                      <w:t xml:space="preserve">For </w:t>
                    </w:r>
                  </w:ins>
                  <w:ins w:id="250" w:author="Qualcomm-CH" w:date="2022-02-21T18:22:00Z">
                    <w:r w:rsidRPr="00740565">
                      <w:rPr>
                        <w:rFonts w:eastAsiaTheme="minorEastAsia"/>
                        <w:lang w:val="en-US" w:eastAsia="zh-CN"/>
                        <w:rPrChange w:id="251" w:author="Qualcomm-CH" w:date="2022-02-21T18:49:00Z">
                          <w:rPr>
                            <w:rFonts w:eastAsiaTheme="minorEastAsia"/>
                            <w:color w:val="0070C0"/>
                            <w:lang w:val="en-US" w:eastAsia="zh-CN"/>
                          </w:rPr>
                        </w:rPrChange>
                      </w:rPr>
                      <w:t>IDLE mode measurements</w:t>
                    </w:r>
                  </w:ins>
                  <w:ins w:id="252" w:author="Qualcomm-CH" w:date="2022-02-21T18:23:00Z">
                    <w:r w:rsidRPr="00740565">
                      <w:rPr>
                        <w:rFonts w:eastAsiaTheme="minorEastAsia"/>
                        <w:lang w:val="en-US" w:eastAsia="zh-CN"/>
                        <w:rPrChange w:id="253" w:author="Qualcomm-CH" w:date="2022-02-21T18:49:00Z">
                          <w:rPr>
                            <w:rFonts w:eastAsiaTheme="minorEastAsia"/>
                            <w:color w:val="0070C0"/>
                            <w:lang w:val="en-US" w:eastAsia="zh-CN"/>
                          </w:rPr>
                        </w:rPrChange>
                      </w:rPr>
                      <w:t>,</w:t>
                    </w:r>
                  </w:ins>
                  <w:ins w:id="254" w:author="Qualcomm-CH" w:date="2022-02-21T18:22:00Z">
                    <w:r w:rsidRPr="00740565">
                      <w:rPr>
                        <w:rFonts w:eastAsiaTheme="minorEastAsia"/>
                        <w:lang w:val="en-US" w:eastAsia="zh-CN"/>
                        <w:rPrChange w:id="255"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rsidP="00194C7F">
                  <w:pPr>
                    <w:pStyle w:val="ListParagraph"/>
                    <w:numPr>
                      <w:ilvl w:val="0"/>
                      <w:numId w:val="47"/>
                    </w:numPr>
                    <w:spacing w:after="120"/>
                    <w:ind w:firstLineChars="0"/>
                    <w:rPr>
                      <w:ins w:id="256" w:author="Qualcomm-CH" w:date="2022-02-21T17:24:00Z"/>
                      <w:rFonts w:eastAsiaTheme="minorEastAsia"/>
                      <w:lang w:val="en-US" w:eastAsia="zh-CN"/>
                      <w:rPrChange w:id="257" w:author="Qualcomm-CH" w:date="2022-02-21T18:49:00Z">
                        <w:rPr>
                          <w:ins w:id="258" w:author="Qualcomm-CH" w:date="2022-02-21T17:24:00Z"/>
                          <w:lang w:val="en-US" w:eastAsia="zh-CN"/>
                        </w:rPr>
                      </w:rPrChange>
                    </w:rPr>
                    <w:pPrChange w:id="259" w:author="Qualcomm-CH" w:date="2022-02-21T18:23:00Z">
                      <w:pPr>
                        <w:spacing w:after="120"/>
                      </w:pPr>
                    </w:pPrChange>
                  </w:pPr>
                  <w:ins w:id="260" w:author="Qualcomm-CH" w:date="2022-02-21T17:24:00Z">
                    <w:r w:rsidRPr="00740565">
                      <w:rPr>
                        <w:rFonts w:eastAsiaTheme="minorEastAsia"/>
                        <w:lang w:val="en-US" w:eastAsia="zh-CN"/>
                        <w:rPrChange w:id="261" w:author="Qualcomm-CH" w:date="2022-02-21T18:49:00Z">
                          <w:rPr>
                            <w:lang w:val="en-US" w:eastAsia="zh-CN"/>
                          </w:rPr>
                        </w:rPrChange>
                      </w:rPr>
                      <w:lastRenderedPageBreak/>
                      <w:t>Target cell Ephemeris information</w:t>
                    </w:r>
                  </w:ins>
                </w:p>
                <w:p w14:paraId="45CE1991" w14:textId="77777777" w:rsidR="00194C7F" w:rsidRPr="00740565" w:rsidRDefault="00194C7F" w:rsidP="00194C7F">
                  <w:pPr>
                    <w:pStyle w:val="ListParagraph"/>
                    <w:numPr>
                      <w:ilvl w:val="0"/>
                      <w:numId w:val="47"/>
                    </w:numPr>
                    <w:ind w:firstLineChars="0"/>
                    <w:rPr>
                      <w:ins w:id="262" w:author="Qualcomm-CH" w:date="2022-02-21T18:24:00Z"/>
                      <w:rFonts w:eastAsia="Yu Mincho"/>
                      <w:lang w:eastAsia="ko-KR"/>
                      <w:rPrChange w:id="263" w:author="Qualcomm-CH" w:date="2022-02-21T18:49:00Z">
                        <w:rPr>
                          <w:ins w:id="264" w:author="Qualcomm-CH" w:date="2022-02-21T18:24:00Z"/>
                          <w:rFonts w:eastAsia="Yu Mincho"/>
                          <w:color w:val="0070C0"/>
                          <w:lang w:eastAsia="ko-KR"/>
                        </w:rPr>
                      </w:rPrChange>
                    </w:rPr>
                  </w:pPr>
                  <w:ins w:id="265" w:author="Qualcomm-CH" w:date="2022-02-21T18:24:00Z">
                    <w:r w:rsidRPr="00740565">
                      <w:rPr>
                        <w:rFonts w:eastAsia="Yu Mincho"/>
                        <w:lang w:eastAsia="ko-KR"/>
                        <w:rPrChange w:id="266" w:author="Qualcomm-CH" w:date="2022-02-21T18:49:00Z">
                          <w:rPr>
                            <w:rFonts w:eastAsia="Yu Mincho"/>
                            <w:color w:val="0070C0"/>
                            <w:lang w:eastAsia="ko-KR"/>
                          </w:rPr>
                        </w:rPrChange>
                      </w:rPr>
                      <w:t>Epoch time of the ephemeris</w:t>
                    </w:r>
                  </w:ins>
                </w:p>
                <w:p w14:paraId="5EA6EB59" w14:textId="345F8C2A" w:rsidR="00DB684D" w:rsidRPr="00740565" w:rsidRDefault="00DB684D" w:rsidP="00194C7F">
                  <w:pPr>
                    <w:pStyle w:val="ListParagraph"/>
                    <w:numPr>
                      <w:ilvl w:val="0"/>
                      <w:numId w:val="47"/>
                    </w:numPr>
                    <w:spacing w:after="120"/>
                    <w:ind w:firstLineChars="0"/>
                    <w:rPr>
                      <w:ins w:id="267" w:author="Qualcomm-CH" w:date="2022-02-21T17:24:00Z"/>
                      <w:rFonts w:eastAsiaTheme="minorEastAsia"/>
                      <w:lang w:val="en-US" w:eastAsia="zh-CN"/>
                      <w:rPrChange w:id="268" w:author="Qualcomm-CH" w:date="2022-02-21T18:49:00Z">
                        <w:rPr>
                          <w:ins w:id="269" w:author="Qualcomm-CH" w:date="2022-02-21T17:24:00Z"/>
                          <w:lang w:val="en-US" w:eastAsia="zh-CN"/>
                        </w:rPr>
                      </w:rPrChange>
                    </w:rPr>
                    <w:pPrChange w:id="270" w:author="Qualcomm-CH" w:date="2022-02-21T18:23:00Z">
                      <w:pPr>
                        <w:spacing w:after="120"/>
                      </w:pPr>
                    </w:pPrChange>
                  </w:pPr>
                  <w:ins w:id="271" w:author="Qualcomm-CH" w:date="2022-02-21T17:24:00Z">
                    <w:r w:rsidRPr="00740565">
                      <w:rPr>
                        <w:rFonts w:eastAsiaTheme="minorEastAsia"/>
                        <w:lang w:val="en-US" w:eastAsia="zh-CN"/>
                        <w:rPrChange w:id="272" w:author="Qualcomm-CH" w:date="2022-02-21T18:49:00Z">
                          <w:rPr>
                            <w:lang w:val="en-US" w:eastAsia="zh-CN"/>
                          </w:rPr>
                        </w:rPrChange>
                      </w:rPr>
                      <w:t>Common TA</w:t>
                    </w:r>
                  </w:ins>
                </w:p>
                <w:p w14:paraId="449FA487" w14:textId="79E9759B" w:rsidR="00DB684D" w:rsidRPr="00740565" w:rsidRDefault="00DB684D" w:rsidP="00194C7F">
                  <w:pPr>
                    <w:pStyle w:val="ListParagraph"/>
                    <w:numPr>
                      <w:ilvl w:val="0"/>
                      <w:numId w:val="47"/>
                    </w:numPr>
                    <w:spacing w:after="120"/>
                    <w:ind w:firstLineChars="0"/>
                    <w:rPr>
                      <w:ins w:id="273" w:author="Qualcomm-CH" w:date="2022-02-21T17:24:00Z"/>
                      <w:rFonts w:eastAsiaTheme="minorEastAsia"/>
                      <w:lang w:val="en-US" w:eastAsia="zh-CN"/>
                      <w:rPrChange w:id="274" w:author="Qualcomm-CH" w:date="2022-02-21T18:49:00Z">
                        <w:rPr>
                          <w:ins w:id="275" w:author="Qualcomm-CH" w:date="2022-02-21T17:24:00Z"/>
                          <w:lang w:val="en-US" w:eastAsia="zh-CN"/>
                        </w:rPr>
                      </w:rPrChange>
                    </w:rPr>
                    <w:pPrChange w:id="276" w:author="Qualcomm-CH" w:date="2022-02-21T18:23:00Z">
                      <w:pPr>
                        <w:spacing w:after="120"/>
                      </w:pPr>
                    </w:pPrChange>
                  </w:pPr>
                  <w:ins w:id="277" w:author="Qualcomm-CH" w:date="2022-02-21T17:24:00Z">
                    <w:r w:rsidRPr="00740565">
                      <w:rPr>
                        <w:rFonts w:eastAsiaTheme="minorEastAsia"/>
                        <w:lang w:val="en-US" w:eastAsia="zh-CN"/>
                        <w:rPrChange w:id="278" w:author="Qualcomm-CH" w:date="2022-02-21T18:49:00Z">
                          <w:rPr>
                            <w:lang w:val="en-US" w:eastAsia="zh-CN"/>
                          </w:rPr>
                        </w:rPrChange>
                      </w:rPr>
                      <w:t>Validity timer information for target cell mobility</w:t>
                    </w:r>
                  </w:ins>
                </w:p>
                <w:p w14:paraId="76075542" w14:textId="1ECB267A" w:rsidR="00DB684D" w:rsidRPr="00740565" w:rsidRDefault="00DB684D" w:rsidP="00194C7F">
                  <w:pPr>
                    <w:pStyle w:val="ListParagraph"/>
                    <w:numPr>
                      <w:ilvl w:val="0"/>
                      <w:numId w:val="47"/>
                    </w:numPr>
                    <w:spacing w:after="120"/>
                    <w:ind w:firstLineChars="0"/>
                    <w:rPr>
                      <w:ins w:id="279" w:author="Qualcomm-CH" w:date="2022-02-21T17:24:00Z"/>
                      <w:rFonts w:eastAsiaTheme="minorEastAsia"/>
                      <w:lang w:val="en-US" w:eastAsia="zh-CN"/>
                      <w:rPrChange w:id="280" w:author="Qualcomm-CH" w:date="2022-02-21T18:49:00Z">
                        <w:rPr>
                          <w:ins w:id="281" w:author="Qualcomm-CH" w:date="2022-02-21T17:24:00Z"/>
                          <w:lang w:val="en-US" w:eastAsia="zh-CN"/>
                        </w:rPr>
                      </w:rPrChange>
                    </w:rPr>
                    <w:pPrChange w:id="282" w:author="Qualcomm-CH" w:date="2022-02-21T18:23:00Z">
                      <w:pPr>
                        <w:spacing w:after="120"/>
                      </w:pPr>
                    </w:pPrChange>
                  </w:pPr>
                  <w:ins w:id="283" w:author="Qualcomm-CH" w:date="2022-02-21T17:24:00Z">
                    <w:r w:rsidRPr="00740565">
                      <w:rPr>
                        <w:rFonts w:eastAsiaTheme="minorEastAsia"/>
                        <w:lang w:val="en-US" w:eastAsia="zh-CN"/>
                        <w:rPrChange w:id="284" w:author="Qualcomm-CH" w:date="2022-02-21T18:49:00Z">
                          <w:rPr>
                            <w:lang w:val="en-US" w:eastAsia="zh-CN"/>
                          </w:rPr>
                        </w:rPrChange>
                      </w:rPr>
                      <w:t>DL and UL Polarization information</w:t>
                    </w:r>
                  </w:ins>
                </w:p>
                <w:p w14:paraId="55BDD577" w14:textId="7D982ACB" w:rsidR="00DA1B58" w:rsidRPr="00740565" w:rsidRDefault="00DB684D" w:rsidP="00194C7F">
                  <w:pPr>
                    <w:pStyle w:val="ListParagraph"/>
                    <w:numPr>
                      <w:ilvl w:val="0"/>
                      <w:numId w:val="47"/>
                    </w:numPr>
                    <w:spacing w:after="120"/>
                    <w:ind w:firstLineChars="0"/>
                    <w:rPr>
                      <w:ins w:id="285" w:author="Qualcomm-CH" w:date="2022-02-21T18:19:00Z"/>
                      <w:rFonts w:eastAsiaTheme="minorEastAsia"/>
                      <w:lang w:val="en-US" w:eastAsia="zh-CN"/>
                      <w:rPrChange w:id="286" w:author="Qualcomm-CH" w:date="2022-02-21T18:49:00Z">
                        <w:rPr>
                          <w:ins w:id="287" w:author="Qualcomm-CH" w:date="2022-02-21T18:19:00Z"/>
                          <w:lang w:val="en-US" w:eastAsia="zh-CN"/>
                        </w:rPr>
                      </w:rPrChange>
                    </w:rPr>
                    <w:pPrChange w:id="288" w:author="Qualcomm-CH" w:date="2022-02-21T18:23:00Z">
                      <w:pPr>
                        <w:spacing w:after="120"/>
                      </w:pPr>
                    </w:pPrChange>
                  </w:pPr>
                  <w:proofErr w:type="spellStart"/>
                  <w:ins w:id="289" w:author="Qualcomm-CH" w:date="2022-02-21T17:24:00Z">
                    <w:r w:rsidRPr="00740565">
                      <w:rPr>
                        <w:rFonts w:eastAsiaTheme="minorEastAsia"/>
                        <w:lang w:val="en-US" w:eastAsia="zh-CN"/>
                        <w:rPrChange w:id="290" w:author="Qualcomm-CH" w:date="2022-02-21T18:49:00Z">
                          <w:rPr>
                            <w:lang w:val="en-US" w:eastAsia="zh-CN"/>
                          </w:rPr>
                        </w:rPrChange>
                      </w:rPr>
                      <w:t>K_offset</w:t>
                    </w:r>
                  </w:ins>
                  <w:proofErr w:type="spellEnd"/>
                </w:p>
                <w:p w14:paraId="4880DDCC" w14:textId="3DCD6D53" w:rsidR="0074194E" w:rsidRPr="00740565" w:rsidRDefault="0074194E" w:rsidP="00194C7F">
                  <w:pPr>
                    <w:pStyle w:val="ListParagraph"/>
                    <w:numPr>
                      <w:ilvl w:val="0"/>
                      <w:numId w:val="47"/>
                    </w:numPr>
                    <w:ind w:firstLineChars="0"/>
                    <w:rPr>
                      <w:ins w:id="291" w:author="Qualcomm-CH" w:date="2022-02-21T18:19:00Z"/>
                      <w:rFonts w:eastAsia="Yu Mincho"/>
                      <w:lang w:eastAsia="ko-KR"/>
                      <w:rPrChange w:id="292" w:author="Qualcomm-CH" w:date="2022-02-21T18:49:00Z">
                        <w:rPr>
                          <w:ins w:id="293" w:author="Qualcomm-CH" w:date="2022-02-21T18:19:00Z"/>
                          <w:lang w:eastAsia="ko-KR"/>
                        </w:rPr>
                      </w:rPrChange>
                    </w:rPr>
                    <w:pPrChange w:id="294" w:author="Qualcomm-CH" w:date="2022-02-21T18:23:00Z">
                      <w:pPr/>
                    </w:pPrChange>
                  </w:pPr>
                  <w:proofErr w:type="spellStart"/>
                  <w:ins w:id="295" w:author="Qualcomm-CH" w:date="2022-02-21T18:19:00Z">
                    <w:r w:rsidRPr="00740565">
                      <w:rPr>
                        <w:rFonts w:eastAsia="Yu Mincho"/>
                        <w:lang w:eastAsia="ko-KR"/>
                        <w:rPrChange w:id="296" w:author="Qualcomm-CH" w:date="2022-02-21T18:49:00Z">
                          <w:rPr>
                            <w:lang w:eastAsia="ko-KR"/>
                          </w:rPr>
                        </w:rPrChange>
                      </w:rPr>
                      <w:t>Kmac</w:t>
                    </w:r>
                    <w:proofErr w:type="spellEnd"/>
                    <w:r w:rsidRPr="00740565">
                      <w:rPr>
                        <w:rFonts w:eastAsia="Yu Mincho"/>
                        <w:lang w:eastAsia="ko-KR"/>
                        <w:rPrChange w:id="297" w:author="Qualcomm-CH" w:date="2022-02-21T18:49:00Z">
                          <w:rPr>
                            <w:lang w:eastAsia="ko-KR"/>
                          </w:rPr>
                        </w:rPrChange>
                      </w:rPr>
                      <w:t xml:space="preserve"> (to determine UE-</w:t>
                    </w:r>
                    <w:proofErr w:type="spellStart"/>
                    <w:r w:rsidRPr="00740565">
                      <w:rPr>
                        <w:rFonts w:eastAsia="Yu Mincho"/>
                        <w:lang w:eastAsia="ko-KR"/>
                        <w:rPrChange w:id="298" w:author="Qualcomm-CH" w:date="2022-02-21T18:49:00Z">
                          <w:rPr>
                            <w:lang w:eastAsia="ko-KR"/>
                          </w:rPr>
                        </w:rPrChange>
                      </w:rPr>
                      <w:t>gNB</w:t>
                    </w:r>
                    <w:proofErr w:type="spellEnd"/>
                    <w:r w:rsidRPr="00740565">
                      <w:rPr>
                        <w:rFonts w:eastAsia="Yu Mincho"/>
                        <w:lang w:eastAsia="ko-KR"/>
                        <w:rPrChange w:id="299" w:author="Qualcomm-CH" w:date="2022-02-21T18:49:00Z">
                          <w:rPr>
                            <w:lang w:eastAsia="ko-KR"/>
                          </w:rPr>
                        </w:rPrChange>
                      </w:rPr>
                      <w:t xml:space="preserve"> RTT and perform RACH to target)</w:t>
                    </w:r>
                  </w:ins>
                </w:p>
                <w:p w14:paraId="6B79B48B" w14:textId="7C82A5EA" w:rsidR="0074194E" w:rsidRPr="00740565" w:rsidRDefault="0074194E" w:rsidP="00DB684D">
                  <w:pPr>
                    <w:spacing w:after="120"/>
                    <w:rPr>
                      <w:ins w:id="300" w:author="Qualcomm-CH" w:date="2022-02-21T17:23:00Z"/>
                      <w:rFonts w:eastAsiaTheme="minorEastAsia"/>
                      <w:lang w:eastAsia="zh-CN"/>
                      <w:rPrChange w:id="301" w:author="Qualcomm-CH" w:date="2022-02-21T18:49:00Z">
                        <w:rPr>
                          <w:ins w:id="302" w:author="Qualcomm-CH" w:date="2022-02-21T17:23:00Z"/>
                          <w:rFonts w:eastAsiaTheme="minorEastAsia"/>
                          <w:color w:val="0070C0"/>
                          <w:lang w:val="en-US" w:eastAsia="zh-CN"/>
                        </w:rPr>
                      </w:rPrChange>
                    </w:rPr>
                  </w:pPr>
                </w:p>
              </w:tc>
            </w:tr>
            <w:tr w:rsidR="00740565" w:rsidRPr="00740565" w14:paraId="5A5BEA3F" w14:textId="77777777" w:rsidTr="006C253F">
              <w:trPr>
                <w:ins w:id="303" w:author="Qualcomm-CH" w:date="2022-02-21T18:20:00Z"/>
              </w:trPr>
              <w:tc>
                <w:tcPr>
                  <w:tcW w:w="8636" w:type="dxa"/>
                  <w:gridSpan w:val="2"/>
                </w:tcPr>
                <w:p w14:paraId="0D38E2A7" w14:textId="554ACEAC" w:rsidR="00263539" w:rsidRPr="00740565" w:rsidRDefault="00263539" w:rsidP="0066693A">
                  <w:pPr>
                    <w:pStyle w:val="ListParagraph"/>
                    <w:numPr>
                      <w:ilvl w:val="0"/>
                      <w:numId w:val="47"/>
                    </w:numPr>
                    <w:spacing w:after="120"/>
                    <w:ind w:firstLineChars="0"/>
                    <w:rPr>
                      <w:ins w:id="304" w:author="Qualcomm-CH" w:date="2022-02-21T18:20:00Z"/>
                      <w:rFonts w:eastAsiaTheme="minorEastAsia"/>
                      <w:lang w:val="en-US" w:eastAsia="zh-CN"/>
                      <w:rPrChange w:id="305" w:author="Qualcomm-CH" w:date="2022-02-21T18:49:00Z">
                        <w:rPr>
                          <w:ins w:id="306" w:author="Qualcomm-CH" w:date="2022-02-21T18:20:00Z"/>
                          <w:lang w:val="en-US" w:eastAsia="zh-CN"/>
                        </w:rPr>
                      </w:rPrChange>
                    </w:rPr>
                    <w:pPrChange w:id="307" w:author="Qualcomm-CH" w:date="2022-02-21T18:24:00Z">
                      <w:pPr>
                        <w:spacing w:after="120"/>
                      </w:pPr>
                    </w:pPrChange>
                  </w:pPr>
                  <w:ins w:id="308" w:author="Qualcomm-CH" w:date="2022-02-21T18:20:00Z">
                    <w:r w:rsidRPr="00740565">
                      <w:rPr>
                        <w:rFonts w:eastAsiaTheme="minorEastAsia"/>
                        <w:b/>
                        <w:bCs/>
                        <w:u w:val="single"/>
                        <w:lang w:val="en-US" w:eastAsia="zh-CN"/>
                        <w:rPrChange w:id="309" w:author="Qualcomm-CH" w:date="2022-02-21T18:49:00Z">
                          <w:rPr>
                            <w:lang w:val="en-US" w:eastAsia="zh-CN"/>
                          </w:rPr>
                        </w:rPrChange>
                      </w:rPr>
                      <w:t>RAN2 assumes all the information needed for measurement and handover would be provided to the UE by the network</w:t>
                    </w:r>
                    <w:r w:rsidRPr="00740565">
                      <w:rPr>
                        <w:rFonts w:eastAsiaTheme="minorEastAsia"/>
                        <w:lang w:val="en-US" w:eastAsia="zh-CN"/>
                        <w:rPrChange w:id="310" w:author="Qualcomm-CH" w:date="2022-02-21T18:49:00Z">
                          <w:rPr>
                            <w:lang w:val="en-US" w:eastAsia="zh-CN"/>
                          </w:rPr>
                        </w:rPrChange>
                      </w:rPr>
                      <w:t xml:space="preserve">. </w:t>
                    </w:r>
                    <w:r w:rsidRPr="00740565">
                      <w:rPr>
                        <w:rFonts w:eastAsiaTheme="minorEastAsia"/>
                        <w:b/>
                        <w:bCs/>
                        <w:u w:val="single"/>
                        <w:lang w:val="en-US" w:eastAsia="zh-CN"/>
                        <w:rPrChange w:id="311" w:author="Qualcomm-CH" w:date="2022-02-21T18:49:00Z">
                          <w:rPr>
                            <w:lang w:val="en-US" w:eastAsia="zh-CN"/>
                          </w:rPr>
                        </w:rPrChange>
                      </w:rPr>
                      <w:t>If</w:t>
                    </w:r>
                    <w:r w:rsidRPr="00740565">
                      <w:rPr>
                        <w:rFonts w:eastAsiaTheme="minorEastAsia"/>
                        <w:lang w:val="en-US" w:eastAsia="zh-CN"/>
                        <w:rPrChange w:id="312" w:author="Qualcomm-CH" w:date="2022-02-21T18:49:00Z">
                          <w:rPr>
                            <w:lang w:val="en-US" w:eastAsia="zh-CN"/>
                          </w:rPr>
                        </w:rPrChange>
                      </w:rPr>
                      <w:t xml:space="preserve"> any of the information is </w:t>
                    </w:r>
                    <w:r w:rsidRPr="00740565">
                      <w:rPr>
                        <w:rFonts w:eastAsiaTheme="minorEastAsia"/>
                        <w:b/>
                        <w:bCs/>
                        <w:u w:val="single"/>
                        <w:lang w:val="en-US" w:eastAsia="zh-CN"/>
                        <w:rPrChange w:id="313" w:author="Qualcomm-CH" w:date="2022-02-21T18:49:00Z">
                          <w:rPr>
                            <w:lang w:val="en-US" w:eastAsia="zh-CN"/>
                          </w:rPr>
                        </w:rPrChange>
                      </w:rPr>
                      <w:t>not</w:t>
                    </w:r>
                    <w:r w:rsidRPr="00740565">
                      <w:rPr>
                        <w:rFonts w:eastAsiaTheme="minorEastAsia"/>
                        <w:lang w:val="en-US" w:eastAsia="zh-CN"/>
                        <w:rPrChange w:id="314" w:author="Qualcomm-CH" w:date="2022-02-21T18:49:00Z">
                          <w:rPr>
                            <w:lang w:val="en-US" w:eastAsia="zh-CN"/>
                          </w:rPr>
                        </w:rPrChange>
                      </w:rPr>
                      <w:t xml:space="preserve"> available or is not valid, then the </w:t>
                    </w:r>
                    <w:r w:rsidRPr="00740565">
                      <w:rPr>
                        <w:rFonts w:eastAsiaTheme="minorEastAsia"/>
                        <w:b/>
                        <w:bCs/>
                        <w:highlight w:val="yellow"/>
                        <w:u w:val="single"/>
                        <w:lang w:val="en-US" w:eastAsia="zh-CN"/>
                        <w:rPrChange w:id="315" w:author="Qualcomm-CH" w:date="2022-02-21T18:49:00Z">
                          <w:rPr>
                            <w:lang w:val="en-US" w:eastAsia="zh-CN"/>
                          </w:rPr>
                        </w:rPrChange>
                      </w:rPr>
                      <w:t>UE would have to acquire the system information of the target or neighbor cell which is not desirable</w:t>
                    </w:r>
                    <w:r w:rsidRPr="00740565">
                      <w:rPr>
                        <w:rFonts w:eastAsiaTheme="minorEastAsia"/>
                        <w:lang w:val="en-US" w:eastAsia="zh-CN"/>
                        <w:rPrChange w:id="316" w:author="Qualcomm-CH" w:date="2022-02-21T18:49:00Z">
                          <w:rPr>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17" w:author="Qualcomm-CH" w:date="2022-02-21T18:19:00Z"/>
                <w:rFonts w:eastAsiaTheme="minorEastAsia"/>
                <w:lang w:val="en-US" w:eastAsia="zh-CN"/>
                <w:rPrChange w:id="318" w:author="Qualcomm-CH" w:date="2022-02-21T18:49:00Z">
                  <w:rPr>
                    <w:ins w:id="319"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20" w:author="Qualcomm-CH" w:date="2022-02-21T17:24:00Z"/>
                <w:rFonts w:eastAsiaTheme="minorEastAsia"/>
                <w:lang w:val="en-US" w:eastAsia="zh-CN"/>
                <w:rPrChange w:id="321" w:author="Qualcomm-CH" w:date="2022-02-21T18:49:00Z">
                  <w:rPr>
                    <w:ins w:id="322" w:author="Qualcomm-CH" w:date="2022-02-21T17:24:00Z"/>
                    <w:rFonts w:eastAsiaTheme="minorEastAsia"/>
                    <w:color w:val="0070C0"/>
                    <w:lang w:val="en-US" w:eastAsia="zh-CN"/>
                  </w:rPr>
                </w:rPrChange>
              </w:rPr>
            </w:pPr>
            <w:ins w:id="323" w:author="Qualcomm-CH" w:date="2022-02-21T17:24:00Z">
              <w:r w:rsidRPr="00740565">
                <w:rPr>
                  <w:rFonts w:eastAsiaTheme="minorEastAsia"/>
                  <w:lang w:val="en-US" w:eastAsia="zh-CN"/>
                  <w:rPrChange w:id="324"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25" w:author="Qualcomm-CH" w:date="2022-02-21T18:49:00Z">
                    <w:rPr>
                      <w:rFonts w:eastAsiaTheme="minorEastAsia"/>
                      <w:color w:val="0070C0"/>
                      <w:lang w:val="en-US" w:eastAsia="zh-CN"/>
                    </w:rPr>
                  </w:rPrChange>
                </w:rPr>
                <w:t>R2-2201883</w:t>
              </w:r>
              <w:r w:rsidR="008C385E" w:rsidRPr="00740565">
                <w:rPr>
                  <w:rFonts w:eastAsiaTheme="minorEastAsia"/>
                  <w:lang w:val="en-US" w:eastAsia="zh-CN"/>
                  <w:rPrChange w:id="326" w:author="Qualcomm-CH" w:date="2022-02-21T18:49:00Z">
                    <w:rPr>
                      <w:rFonts w:eastAsiaTheme="minorEastAsia"/>
                      <w:color w:val="0070C0"/>
                      <w:lang w:val="en-US" w:eastAsia="zh-CN"/>
                    </w:rPr>
                  </w:rPrChange>
                </w:rPr>
                <w:t xml:space="preserve"> </w:t>
              </w:r>
              <w:r w:rsidRPr="00740565">
                <w:rPr>
                  <w:rFonts w:eastAsiaTheme="minorEastAsia"/>
                  <w:lang w:val="en-US" w:eastAsia="zh-CN"/>
                  <w:rPrChange w:id="327" w:author="Qualcomm-CH" w:date="2022-02-21T18:49:00Z">
                    <w:rPr>
                      <w:rFonts w:eastAsiaTheme="minorEastAsia"/>
                      <w:color w:val="0070C0"/>
                      <w:lang w:val="en-US" w:eastAsia="zh-CN"/>
                    </w:rPr>
                  </w:rPrChange>
                </w:rPr>
                <w:t>“</w:t>
              </w:r>
            </w:ins>
            <w:ins w:id="328" w:author="Qualcomm-CH" w:date="2022-02-21T17:25:00Z">
              <w:r w:rsidR="00972DD6" w:rsidRPr="00740565">
                <w:rPr>
                  <w:rFonts w:eastAsiaTheme="minorEastAsia"/>
                  <w:lang w:val="en-US" w:eastAsia="zh-CN"/>
                  <w:rPrChange w:id="329" w:author="Qualcomm-CH" w:date="2022-02-21T18:49:00Z">
                    <w:rPr>
                      <w:rFonts w:eastAsiaTheme="minorEastAsia"/>
                      <w:color w:val="0070C0"/>
                      <w:lang w:val="en-US" w:eastAsia="zh-CN"/>
                    </w:rPr>
                  </w:rPrChange>
                </w:rPr>
                <w:t>Reply LS on Multiple SMTCs for NR NTN</w:t>
              </w:r>
            </w:ins>
            <w:ins w:id="330" w:author="Qualcomm-CH" w:date="2022-02-21T17:24:00Z">
              <w:r w:rsidRPr="00740565">
                <w:rPr>
                  <w:rFonts w:eastAsiaTheme="minorEastAsia"/>
                  <w:lang w:val="en-US" w:eastAsia="zh-CN"/>
                  <w:rPrChange w:id="331"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740565" w:rsidRPr="00740565" w14:paraId="4C3C0B35" w14:textId="77777777" w:rsidTr="00D05D18">
              <w:trPr>
                <w:ins w:id="332" w:author="Qualcomm-CH" w:date="2022-02-21T17:24:00Z"/>
              </w:trPr>
              <w:tc>
                <w:tcPr>
                  <w:tcW w:w="8636" w:type="dxa"/>
                </w:tcPr>
                <w:p w14:paraId="250389C3" w14:textId="77777777" w:rsidR="001378F3" w:rsidRPr="00740565" w:rsidRDefault="001378F3" w:rsidP="001378F3">
                  <w:pPr>
                    <w:spacing w:after="120"/>
                    <w:rPr>
                      <w:ins w:id="333" w:author="Qualcomm-CH" w:date="2022-02-21T17:25:00Z"/>
                      <w:rFonts w:eastAsiaTheme="minorEastAsia"/>
                      <w:lang w:val="en-US" w:eastAsia="zh-CN"/>
                      <w:rPrChange w:id="334" w:author="Qualcomm-CH" w:date="2022-02-21T18:49:00Z">
                        <w:rPr>
                          <w:ins w:id="335" w:author="Qualcomm-CH" w:date="2022-02-21T17:25:00Z"/>
                          <w:rFonts w:eastAsiaTheme="minorEastAsia"/>
                          <w:color w:val="0070C0"/>
                          <w:lang w:val="en-US" w:eastAsia="zh-CN"/>
                        </w:rPr>
                      </w:rPrChange>
                    </w:rPr>
                  </w:pPr>
                  <w:ins w:id="336" w:author="Qualcomm-CH" w:date="2022-02-21T17:25:00Z">
                    <w:r w:rsidRPr="00740565">
                      <w:rPr>
                        <w:rFonts w:eastAsiaTheme="minorEastAsia"/>
                        <w:lang w:val="en-US" w:eastAsia="zh-CN"/>
                        <w:rPrChange w:id="337"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38"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39"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40" w:author="Qualcomm-CH" w:date="2022-02-21T17:25:00Z"/>
                      <w:rFonts w:eastAsiaTheme="minorEastAsia"/>
                      <w:lang w:val="en-US" w:eastAsia="zh-CN"/>
                      <w:rPrChange w:id="341" w:author="Qualcomm-CH" w:date="2022-02-21T18:49:00Z">
                        <w:rPr>
                          <w:ins w:id="342" w:author="Qualcomm-CH" w:date="2022-02-21T17:25:00Z"/>
                          <w:rFonts w:eastAsiaTheme="minorEastAsia"/>
                          <w:color w:val="0070C0"/>
                          <w:lang w:val="en-US" w:eastAsia="zh-CN"/>
                        </w:rPr>
                      </w:rPrChange>
                    </w:rPr>
                  </w:pPr>
                  <w:ins w:id="343" w:author="Qualcomm-CH" w:date="2022-02-21T18:26:00Z">
                    <w:r w:rsidRPr="00740565">
                      <w:rPr>
                        <w:rFonts w:eastAsiaTheme="minorEastAsia"/>
                        <w:lang w:val="en-US" w:eastAsia="zh-CN"/>
                        <w:rPrChange w:id="344" w:author="Qualcomm-CH" w:date="2022-02-21T18:49:00Z">
                          <w:rPr>
                            <w:rFonts w:eastAsiaTheme="minorEastAsia"/>
                            <w:color w:val="0070C0"/>
                            <w:lang w:val="en-US" w:eastAsia="zh-CN"/>
                          </w:rPr>
                        </w:rPrChange>
                      </w:rPr>
                      <w:t>(A1)</w:t>
                    </w:r>
                  </w:ins>
                  <w:ins w:id="345" w:author="Qualcomm-CH" w:date="2022-02-21T17:25:00Z">
                    <w:r w:rsidR="001378F3" w:rsidRPr="00740565">
                      <w:rPr>
                        <w:rFonts w:eastAsiaTheme="minorEastAsia"/>
                        <w:lang w:val="en-US" w:eastAsia="zh-CN"/>
                        <w:rPrChange w:id="346"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47"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48"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49"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50" w:author="Qualcomm-CH" w:date="2022-02-21T18:49:00Z">
                          <w:rPr>
                            <w:rFonts w:eastAsiaTheme="minorEastAsia"/>
                            <w:color w:val="0070C0"/>
                            <w:lang w:val="en-US" w:eastAsia="zh-CN"/>
                          </w:rPr>
                        </w:rPrChange>
                      </w:rPr>
                      <w:t xml:space="preserve"> will be </w:t>
                    </w:r>
                    <w:proofErr w:type="spellStart"/>
                    <w:r w:rsidR="001378F3" w:rsidRPr="00740565">
                      <w:rPr>
                        <w:rFonts w:eastAsiaTheme="minorEastAsia"/>
                        <w:lang w:val="en-US" w:eastAsia="zh-CN"/>
                        <w:rPrChange w:id="351" w:author="Qualcomm-CH" w:date="2022-02-21T18:49:00Z">
                          <w:rPr>
                            <w:rFonts w:eastAsiaTheme="minorEastAsia"/>
                            <w:color w:val="0070C0"/>
                            <w:lang w:val="en-US" w:eastAsia="zh-CN"/>
                          </w:rPr>
                        </w:rPrChange>
                      </w:rPr>
                      <w:t>signalled</w:t>
                    </w:r>
                    <w:proofErr w:type="spellEnd"/>
                    <w:r w:rsidR="001378F3" w:rsidRPr="00740565">
                      <w:rPr>
                        <w:rFonts w:eastAsiaTheme="minorEastAsia"/>
                        <w:lang w:val="en-US" w:eastAsia="zh-CN"/>
                        <w:rPrChange w:id="352" w:author="Qualcomm-CH" w:date="2022-02-21T18:49:00Z">
                          <w:rPr>
                            <w:rFonts w:eastAsiaTheme="minorEastAsia"/>
                            <w:color w:val="0070C0"/>
                            <w:lang w:val="en-US" w:eastAsia="zh-CN"/>
                          </w:rPr>
                        </w:rPrChange>
                      </w:rPr>
                      <w:t xml:space="preserve"> in newly introduced SMTC list (SSB-MTC4List-r17). For each SMTC, this list includes a list of cells that are following the </w:t>
                    </w:r>
                    <w:proofErr w:type="spellStart"/>
                    <w:r w:rsidR="001378F3" w:rsidRPr="00740565">
                      <w:rPr>
                        <w:rFonts w:eastAsiaTheme="minorEastAsia"/>
                        <w:lang w:val="en-US" w:eastAsia="zh-CN"/>
                        <w:rPrChange w:id="353" w:author="Qualcomm-CH" w:date="2022-02-21T18:49:00Z">
                          <w:rPr>
                            <w:rFonts w:eastAsiaTheme="minorEastAsia"/>
                            <w:color w:val="0070C0"/>
                            <w:lang w:val="en-US" w:eastAsia="zh-CN"/>
                          </w:rPr>
                        </w:rPrChange>
                      </w:rPr>
                      <w:t>signalled</w:t>
                    </w:r>
                    <w:proofErr w:type="spellEnd"/>
                    <w:r w:rsidR="001378F3" w:rsidRPr="00740565">
                      <w:rPr>
                        <w:rFonts w:eastAsiaTheme="minorEastAsia"/>
                        <w:lang w:val="en-US" w:eastAsia="zh-CN"/>
                        <w:rPrChange w:id="354" w:author="Qualcomm-CH" w:date="2022-02-21T18:49:00Z">
                          <w:rPr>
                            <w:rFonts w:eastAsiaTheme="minorEastAsia"/>
                            <w:color w:val="0070C0"/>
                            <w:lang w:val="en-US" w:eastAsia="zh-CN"/>
                          </w:rPr>
                        </w:rPrChange>
                      </w:rPr>
                      <w:t xml:space="preserve"> offset in SSB-MTC4List-r17. </w:t>
                    </w:r>
                    <w:r w:rsidR="001378F3" w:rsidRPr="00740565">
                      <w:rPr>
                        <w:rFonts w:eastAsiaTheme="minorEastAsia"/>
                        <w:b/>
                        <w:bCs/>
                        <w:u w:val="single"/>
                        <w:lang w:val="en-US" w:eastAsia="zh-CN"/>
                        <w:rPrChange w:id="355"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56" w:author="Qualcomm-CH" w:date="2022-02-21T18:49:00Z">
                          <w:rPr>
                            <w:rFonts w:eastAsiaTheme="minorEastAsia"/>
                            <w:color w:val="0070C0"/>
                            <w:lang w:val="en-US" w:eastAsia="zh-CN"/>
                          </w:rPr>
                        </w:rPrChange>
                      </w:rPr>
                      <w:t xml:space="preserve"> SMTC configuration.</w:t>
                    </w:r>
                  </w:ins>
                  <w:ins w:id="357" w:author="Qualcomm-CH" w:date="2022-02-21T18:28:00Z">
                    <w:r w:rsidR="00543F1C" w:rsidRPr="00740565">
                      <w:rPr>
                        <w:rFonts w:eastAsiaTheme="minorEastAsia"/>
                        <w:lang w:val="en-US" w:eastAsia="zh-CN"/>
                        <w:rPrChange w:id="358" w:author="Qualcomm-CH" w:date="2022-02-21T18:49:00Z">
                          <w:rPr>
                            <w:rFonts w:eastAsiaTheme="minorEastAsia"/>
                            <w:color w:val="0070C0"/>
                            <w:lang w:val="en-US" w:eastAsia="zh-CN"/>
                          </w:rPr>
                        </w:rPrChange>
                      </w:rPr>
                      <w:t xml:space="preserve"> </w:t>
                    </w:r>
                  </w:ins>
                  <w:ins w:id="359" w:author="Qualcomm-CH" w:date="2022-02-21T17:25:00Z">
                    <w:r w:rsidR="001378F3" w:rsidRPr="00740565">
                      <w:rPr>
                        <w:rFonts w:eastAsiaTheme="minorEastAsia"/>
                        <w:lang w:val="en-US" w:eastAsia="zh-CN"/>
                        <w:rPrChange w:id="360"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61"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62"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63"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64"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65" w:author="Qualcomm-CH" w:date="2022-02-21T17:25:00Z"/>
                      <w:rFonts w:eastAsiaTheme="minorEastAsia"/>
                      <w:lang w:val="en-US" w:eastAsia="zh-CN"/>
                      <w:rPrChange w:id="366" w:author="Qualcomm-CH" w:date="2022-02-21T18:49:00Z">
                        <w:rPr>
                          <w:ins w:id="367"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68" w:author="Qualcomm-CH" w:date="2022-02-21T17:25:00Z"/>
                      <w:rFonts w:eastAsiaTheme="minorEastAsia"/>
                      <w:lang w:val="en-US" w:eastAsia="zh-CN"/>
                      <w:rPrChange w:id="369" w:author="Qualcomm-CH" w:date="2022-02-21T18:49:00Z">
                        <w:rPr>
                          <w:ins w:id="370" w:author="Qualcomm-CH" w:date="2022-02-21T17:25:00Z"/>
                          <w:rFonts w:eastAsiaTheme="minorEastAsia"/>
                          <w:color w:val="0070C0"/>
                          <w:lang w:val="en-US" w:eastAsia="zh-CN"/>
                        </w:rPr>
                      </w:rPrChange>
                    </w:rPr>
                  </w:pPr>
                  <w:ins w:id="371" w:author="Qualcomm-CH" w:date="2022-02-21T17:25:00Z">
                    <w:r w:rsidRPr="00740565">
                      <w:rPr>
                        <w:rFonts w:eastAsiaTheme="minorEastAsia"/>
                        <w:lang w:val="en-US" w:eastAsia="zh-CN"/>
                        <w:rPrChange w:id="372"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73"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74"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75" w:author="Qualcomm-CH" w:date="2022-02-21T17:25:00Z"/>
                      <w:rFonts w:eastAsiaTheme="minorEastAsia"/>
                      <w:lang w:val="en-US" w:eastAsia="zh-CN"/>
                      <w:rPrChange w:id="376" w:author="Qualcomm-CH" w:date="2022-02-21T18:49:00Z">
                        <w:rPr>
                          <w:ins w:id="377" w:author="Qualcomm-CH" w:date="2022-02-21T17:25:00Z"/>
                          <w:rFonts w:eastAsiaTheme="minorEastAsia"/>
                          <w:color w:val="0070C0"/>
                          <w:lang w:val="en-US" w:eastAsia="zh-CN"/>
                        </w:rPr>
                      </w:rPrChange>
                    </w:rPr>
                  </w:pPr>
                  <w:ins w:id="378" w:author="Qualcomm-CH" w:date="2022-02-21T18:26:00Z">
                    <w:r w:rsidRPr="00740565">
                      <w:rPr>
                        <w:rFonts w:eastAsiaTheme="minorEastAsia"/>
                        <w:lang w:val="en-US" w:eastAsia="zh-CN"/>
                        <w:rPrChange w:id="379" w:author="Qualcomm-CH" w:date="2022-02-21T18:49:00Z">
                          <w:rPr>
                            <w:rFonts w:eastAsiaTheme="minorEastAsia"/>
                            <w:color w:val="0070C0"/>
                            <w:lang w:val="en-US" w:eastAsia="zh-CN"/>
                          </w:rPr>
                        </w:rPrChange>
                      </w:rPr>
                      <w:t>(A</w:t>
                    </w:r>
                    <w:r w:rsidRPr="00740565">
                      <w:rPr>
                        <w:rFonts w:eastAsiaTheme="minorEastAsia"/>
                        <w:lang w:val="en-US" w:eastAsia="zh-CN"/>
                        <w:rPrChange w:id="380" w:author="Qualcomm-CH" w:date="2022-02-21T18:49:00Z">
                          <w:rPr>
                            <w:rFonts w:eastAsiaTheme="minorEastAsia"/>
                            <w:color w:val="0070C0"/>
                            <w:lang w:val="en-US" w:eastAsia="zh-CN"/>
                          </w:rPr>
                        </w:rPrChange>
                      </w:rPr>
                      <w:t>2</w:t>
                    </w:r>
                    <w:r w:rsidRPr="00740565">
                      <w:rPr>
                        <w:rFonts w:eastAsiaTheme="minorEastAsia"/>
                        <w:lang w:val="en-US" w:eastAsia="zh-CN"/>
                        <w:rPrChange w:id="381" w:author="Qualcomm-CH" w:date="2022-02-21T18:49:00Z">
                          <w:rPr>
                            <w:rFonts w:eastAsiaTheme="minorEastAsia"/>
                            <w:color w:val="0070C0"/>
                            <w:lang w:val="en-US" w:eastAsia="zh-CN"/>
                          </w:rPr>
                        </w:rPrChange>
                      </w:rPr>
                      <w:t>)</w:t>
                    </w:r>
                    <w:r w:rsidRPr="00740565">
                      <w:rPr>
                        <w:rFonts w:eastAsiaTheme="minorEastAsia"/>
                        <w:lang w:val="en-US" w:eastAsia="zh-CN"/>
                        <w:rPrChange w:id="382" w:author="Qualcomm-CH" w:date="2022-02-21T18:49:00Z">
                          <w:rPr>
                            <w:rFonts w:eastAsiaTheme="minorEastAsia"/>
                            <w:color w:val="0070C0"/>
                            <w:lang w:val="en-US" w:eastAsia="zh-CN"/>
                          </w:rPr>
                        </w:rPrChange>
                      </w:rPr>
                      <w:t xml:space="preserve"> </w:t>
                    </w:r>
                  </w:ins>
                  <w:ins w:id="383" w:author="Qualcomm-CH" w:date="2022-02-21T17:25:00Z">
                    <w:r w:rsidR="001378F3" w:rsidRPr="00740565">
                      <w:rPr>
                        <w:rFonts w:eastAsiaTheme="minorEastAsia"/>
                        <w:lang w:val="en-US" w:eastAsia="zh-CN"/>
                        <w:rPrChange w:id="384"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385"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386"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387" w:author="Qualcomm-CH" w:date="2022-02-21T17:25:00Z"/>
                      <w:rFonts w:eastAsiaTheme="minorEastAsia"/>
                      <w:lang w:val="en-US" w:eastAsia="zh-CN"/>
                      <w:rPrChange w:id="388" w:author="Qualcomm-CH" w:date="2022-02-21T18:49:00Z">
                        <w:rPr>
                          <w:ins w:id="389"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390" w:author="Qualcomm-CH" w:date="2022-02-21T17:25:00Z"/>
                      <w:rFonts w:eastAsiaTheme="minorEastAsia"/>
                      <w:lang w:val="en-US" w:eastAsia="zh-CN"/>
                      <w:rPrChange w:id="391" w:author="Qualcomm-CH" w:date="2022-02-21T18:49:00Z">
                        <w:rPr>
                          <w:ins w:id="392" w:author="Qualcomm-CH" w:date="2022-02-21T17:25:00Z"/>
                          <w:rFonts w:eastAsiaTheme="minorEastAsia"/>
                          <w:color w:val="0070C0"/>
                          <w:lang w:val="en-US" w:eastAsia="zh-CN"/>
                        </w:rPr>
                      </w:rPrChange>
                    </w:rPr>
                  </w:pPr>
                  <w:ins w:id="393" w:author="Qualcomm-CH" w:date="2022-02-21T17:25:00Z">
                    <w:r w:rsidRPr="00740565">
                      <w:rPr>
                        <w:rFonts w:eastAsiaTheme="minorEastAsia"/>
                        <w:lang w:val="en-US" w:eastAsia="zh-CN"/>
                        <w:rPrChange w:id="394"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395"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396" w:author="Qualcomm-CH" w:date="2022-02-21T18:49:00Z">
                          <w:rPr>
                            <w:rFonts w:eastAsiaTheme="minorEastAsia"/>
                            <w:color w:val="0070C0"/>
                            <w:lang w:val="en-US" w:eastAsia="zh-CN"/>
                          </w:rPr>
                        </w:rPrChange>
                      </w:rPr>
                      <w:t xml:space="preserve">, </w:t>
                    </w:r>
                    <w:proofErr w:type="gramStart"/>
                    <w:r w:rsidRPr="00740565">
                      <w:rPr>
                        <w:rFonts w:eastAsiaTheme="minorEastAsia"/>
                        <w:lang w:val="en-US" w:eastAsia="zh-CN"/>
                        <w:rPrChange w:id="397" w:author="Qualcomm-CH" w:date="2022-02-21T18:49:00Z">
                          <w:rPr>
                            <w:rFonts w:eastAsiaTheme="minorEastAsia"/>
                            <w:color w:val="0070C0"/>
                            <w:lang w:val="en-US" w:eastAsia="zh-CN"/>
                          </w:rPr>
                        </w:rPrChange>
                      </w:rPr>
                      <w:t>i.e.</w:t>
                    </w:r>
                    <w:proofErr w:type="gramEnd"/>
                    <w:r w:rsidRPr="00740565">
                      <w:rPr>
                        <w:rFonts w:eastAsiaTheme="minorEastAsia"/>
                        <w:lang w:val="en-US" w:eastAsia="zh-CN"/>
                        <w:rPrChange w:id="398" w:author="Qualcomm-CH" w:date="2022-02-21T18:49:00Z">
                          <w:rPr>
                            <w:rFonts w:eastAsiaTheme="minorEastAsia"/>
                            <w:color w:val="0070C0"/>
                            <w:lang w:val="en-US" w:eastAsia="zh-CN"/>
                          </w:rPr>
                        </w:rPrChange>
                      </w:rPr>
                      <w:t xml:space="preserve"> no additional NTN specific new SMTC lengths?</w:t>
                    </w:r>
                  </w:ins>
                </w:p>
                <w:p w14:paraId="4AFEBD21" w14:textId="7ADE00FA" w:rsidR="001378F3" w:rsidRPr="00740565" w:rsidRDefault="00662EF9" w:rsidP="001378F3">
                  <w:pPr>
                    <w:spacing w:after="120"/>
                    <w:rPr>
                      <w:ins w:id="399" w:author="Qualcomm-CH" w:date="2022-02-21T17:25:00Z"/>
                      <w:rFonts w:eastAsiaTheme="minorEastAsia"/>
                      <w:lang w:val="en-US" w:eastAsia="zh-CN"/>
                      <w:rPrChange w:id="400" w:author="Qualcomm-CH" w:date="2022-02-21T18:49:00Z">
                        <w:rPr>
                          <w:ins w:id="401" w:author="Qualcomm-CH" w:date="2022-02-21T17:25:00Z"/>
                          <w:rFonts w:eastAsiaTheme="minorEastAsia"/>
                          <w:color w:val="0070C0"/>
                          <w:lang w:val="en-US" w:eastAsia="zh-CN"/>
                        </w:rPr>
                      </w:rPrChange>
                    </w:rPr>
                  </w:pPr>
                  <w:ins w:id="402" w:author="Qualcomm-CH" w:date="2022-02-21T18:26:00Z">
                    <w:r w:rsidRPr="00740565">
                      <w:rPr>
                        <w:rFonts w:eastAsiaTheme="minorEastAsia"/>
                        <w:lang w:val="en-US" w:eastAsia="zh-CN"/>
                        <w:rPrChange w:id="403" w:author="Qualcomm-CH" w:date="2022-02-21T18:49:00Z">
                          <w:rPr>
                            <w:rFonts w:eastAsiaTheme="minorEastAsia"/>
                            <w:color w:val="0070C0"/>
                            <w:lang w:val="en-US" w:eastAsia="zh-CN"/>
                          </w:rPr>
                        </w:rPrChange>
                      </w:rPr>
                      <w:t>(A</w:t>
                    </w:r>
                    <w:r w:rsidRPr="00740565">
                      <w:rPr>
                        <w:rFonts w:eastAsiaTheme="minorEastAsia"/>
                        <w:lang w:val="en-US" w:eastAsia="zh-CN"/>
                        <w:rPrChange w:id="404" w:author="Qualcomm-CH" w:date="2022-02-21T18:49:00Z">
                          <w:rPr>
                            <w:rFonts w:eastAsiaTheme="minorEastAsia"/>
                            <w:color w:val="0070C0"/>
                            <w:lang w:val="en-US" w:eastAsia="zh-CN"/>
                          </w:rPr>
                        </w:rPrChange>
                      </w:rPr>
                      <w:t>3</w:t>
                    </w:r>
                    <w:r w:rsidRPr="00740565">
                      <w:rPr>
                        <w:rFonts w:eastAsiaTheme="minorEastAsia"/>
                        <w:lang w:val="en-US" w:eastAsia="zh-CN"/>
                        <w:rPrChange w:id="405" w:author="Qualcomm-CH" w:date="2022-02-21T18:49:00Z">
                          <w:rPr>
                            <w:rFonts w:eastAsiaTheme="minorEastAsia"/>
                            <w:color w:val="0070C0"/>
                            <w:lang w:val="en-US" w:eastAsia="zh-CN"/>
                          </w:rPr>
                        </w:rPrChange>
                      </w:rPr>
                      <w:t>)</w:t>
                    </w:r>
                    <w:r w:rsidRPr="00740565">
                      <w:rPr>
                        <w:rFonts w:eastAsiaTheme="minorEastAsia"/>
                        <w:lang w:val="en-US" w:eastAsia="zh-CN"/>
                        <w:rPrChange w:id="406" w:author="Qualcomm-CH" w:date="2022-02-21T18:49:00Z">
                          <w:rPr>
                            <w:rFonts w:eastAsiaTheme="minorEastAsia"/>
                            <w:color w:val="0070C0"/>
                            <w:lang w:val="en-US" w:eastAsia="zh-CN"/>
                          </w:rPr>
                        </w:rPrChange>
                      </w:rPr>
                      <w:t xml:space="preserve"> </w:t>
                    </w:r>
                  </w:ins>
                  <w:ins w:id="407" w:author="Qualcomm-CH" w:date="2022-02-21T17:25:00Z">
                    <w:r w:rsidR="001378F3" w:rsidRPr="00740565">
                      <w:rPr>
                        <w:rFonts w:eastAsiaTheme="minorEastAsia"/>
                        <w:b/>
                        <w:bCs/>
                        <w:u w:val="single"/>
                        <w:lang w:val="en-US" w:eastAsia="zh-CN"/>
                        <w:rPrChange w:id="408"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409" w:author="Qualcomm-CH" w:date="2022-02-21T17:25:00Z"/>
                      <w:rFonts w:eastAsiaTheme="minorEastAsia"/>
                      <w:lang w:val="en-US" w:eastAsia="zh-CN"/>
                      <w:rPrChange w:id="410" w:author="Qualcomm-CH" w:date="2022-02-21T18:49:00Z">
                        <w:rPr>
                          <w:ins w:id="411"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412" w:author="Qualcomm-CH" w:date="2022-02-21T17:25:00Z"/>
                      <w:rFonts w:eastAsiaTheme="minorEastAsia"/>
                      <w:lang w:val="en-US" w:eastAsia="zh-CN"/>
                      <w:rPrChange w:id="413" w:author="Qualcomm-CH" w:date="2022-02-21T18:49:00Z">
                        <w:rPr>
                          <w:ins w:id="414" w:author="Qualcomm-CH" w:date="2022-02-21T17:25:00Z"/>
                          <w:rFonts w:eastAsiaTheme="minorEastAsia"/>
                          <w:color w:val="0070C0"/>
                          <w:lang w:val="en-US" w:eastAsia="zh-CN"/>
                        </w:rPr>
                      </w:rPrChange>
                    </w:rPr>
                  </w:pPr>
                  <w:ins w:id="415" w:author="Qualcomm-CH" w:date="2022-02-21T17:25:00Z">
                    <w:r w:rsidRPr="00740565">
                      <w:rPr>
                        <w:rFonts w:eastAsiaTheme="minorEastAsia"/>
                        <w:lang w:val="en-US" w:eastAsia="zh-CN"/>
                        <w:rPrChange w:id="416" w:author="Qualcomm-CH" w:date="2022-02-21T18:49:00Z">
                          <w:rPr>
                            <w:rFonts w:eastAsiaTheme="minorEastAsia"/>
                            <w:color w:val="0070C0"/>
                            <w:lang w:val="en-US" w:eastAsia="zh-CN"/>
                          </w:rPr>
                        </w:rPrChange>
                      </w:rPr>
                      <w:t xml:space="preserve">(Q4) Would configuring </w:t>
                    </w:r>
                    <w:r w:rsidRPr="00740565">
                      <w:rPr>
                        <w:rFonts w:eastAsiaTheme="minorEastAsia"/>
                        <w:b/>
                        <w:bCs/>
                        <w:u w:val="single"/>
                        <w:lang w:val="en-US" w:eastAsia="zh-CN"/>
                        <w:rPrChange w:id="417"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418"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419" w:author="Qualcomm-CH" w:date="2022-02-21T17:25:00Z"/>
                      <w:rFonts w:eastAsiaTheme="minorEastAsia"/>
                      <w:lang w:val="en-US" w:eastAsia="zh-CN"/>
                      <w:rPrChange w:id="420" w:author="Qualcomm-CH" w:date="2022-02-21T18:49:00Z">
                        <w:rPr>
                          <w:ins w:id="421" w:author="Qualcomm-CH" w:date="2022-02-21T17:25:00Z"/>
                          <w:rFonts w:eastAsiaTheme="minorEastAsia"/>
                          <w:color w:val="0070C0"/>
                          <w:lang w:val="en-US" w:eastAsia="zh-CN"/>
                        </w:rPr>
                      </w:rPrChange>
                    </w:rPr>
                  </w:pPr>
                  <w:ins w:id="422" w:author="Qualcomm-CH" w:date="2022-02-21T18:26:00Z">
                    <w:r w:rsidRPr="00740565">
                      <w:rPr>
                        <w:rFonts w:eastAsiaTheme="minorEastAsia"/>
                        <w:lang w:val="en-US" w:eastAsia="zh-CN"/>
                        <w:rPrChange w:id="423" w:author="Qualcomm-CH" w:date="2022-02-21T18:49:00Z">
                          <w:rPr>
                            <w:rFonts w:eastAsiaTheme="minorEastAsia"/>
                            <w:color w:val="0070C0"/>
                            <w:lang w:val="en-US" w:eastAsia="zh-CN"/>
                          </w:rPr>
                        </w:rPrChange>
                      </w:rPr>
                      <w:t>(A</w:t>
                    </w:r>
                    <w:r w:rsidRPr="00740565">
                      <w:rPr>
                        <w:rFonts w:eastAsiaTheme="minorEastAsia"/>
                        <w:lang w:val="en-US" w:eastAsia="zh-CN"/>
                        <w:rPrChange w:id="424" w:author="Qualcomm-CH" w:date="2022-02-21T18:49:00Z">
                          <w:rPr>
                            <w:rFonts w:eastAsiaTheme="minorEastAsia"/>
                            <w:color w:val="0070C0"/>
                            <w:lang w:val="en-US" w:eastAsia="zh-CN"/>
                          </w:rPr>
                        </w:rPrChange>
                      </w:rPr>
                      <w:t>4</w:t>
                    </w:r>
                    <w:r w:rsidRPr="00740565">
                      <w:rPr>
                        <w:rFonts w:eastAsiaTheme="minorEastAsia"/>
                        <w:lang w:val="en-US" w:eastAsia="zh-CN"/>
                        <w:rPrChange w:id="425" w:author="Qualcomm-CH" w:date="2022-02-21T18:49:00Z">
                          <w:rPr>
                            <w:rFonts w:eastAsiaTheme="minorEastAsia"/>
                            <w:color w:val="0070C0"/>
                            <w:lang w:val="en-US" w:eastAsia="zh-CN"/>
                          </w:rPr>
                        </w:rPrChange>
                      </w:rPr>
                      <w:t>)</w:t>
                    </w:r>
                    <w:r w:rsidRPr="00740565">
                      <w:rPr>
                        <w:rFonts w:eastAsiaTheme="minorEastAsia"/>
                        <w:lang w:val="en-US" w:eastAsia="zh-CN"/>
                        <w:rPrChange w:id="426" w:author="Qualcomm-CH" w:date="2022-02-21T18:49:00Z">
                          <w:rPr>
                            <w:rFonts w:eastAsiaTheme="minorEastAsia"/>
                            <w:color w:val="0070C0"/>
                            <w:lang w:val="en-US" w:eastAsia="zh-CN"/>
                          </w:rPr>
                        </w:rPrChange>
                      </w:rPr>
                      <w:t xml:space="preserve"> </w:t>
                    </w:r>
                  </w:ins>
                  <w:ins w:id="427" w:author="Qualcomm-CH" w:date="2022-02-21T17:25:00Z">
                    <w:r w:rsidR="001378F3" w:rsidRPr="00740565">
                      <w:rPr>
                        <w:rFonts w:eastAsiaTheme="minorEastAsia"/>
                        <w:lang w:val="en-US" w:eastAsia="zh-CN"/>
                        <w:rPrChange w:id="428"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29"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30"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31"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32"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33"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34"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35"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36"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37" w:author="Qualcomm-CH" w:date="2022-02-21T17:25:00Z"/>
                      <w:rFonts w:eastAsiaTheme="minorEastAsia"/>
                      <w:lang w:val="en-US" w:eastAsia="zh-CN"/>
                      <w:rPrChange w:id="438" w:author="Qualcomm-CH" w:date="2022-02-21T18:49:00Z">
                        <w:rPr>
                          <w:ins w:id="439"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40" w:author="Qualcomm-CH" w:date="2022-02-21T17:25:00Z"/>
                      <w:rFonts w:eastAsiaTheme="minorEastAsia"/>
                      <w:lang w:val="en-US" w:eastAsia="zh-CN"/>
                      <w:rPrChange w:id="441" w:author="Qualcomm-CH" w:date="2022-02-21T18:49:00Z">
                        <w:rPr>
                          <w:ins w:id="442" w:author="Qualcomm-CH" w:date="2022-02-21T17:25:00Z"/>
                          <w:rFonts w:eastAsiaTheme="minorEastAsia"/>
                          <w:color w:val="0070C0"/>
                          <w:lang w:val="en-US" w:eastAsia="zh-CN"/>
                        </w:rPr>
                      </w:rPrChange>
                    </w:rPr>
                  </w:pPr>
                  <w:ins w:id="443" w:author="Qualcomm-CH" w:date="2022-02-21T17:25:00Z">
                    <w:r w:rsidRPr="00740565">
                      <w:rPr>
                        <w:rFonts w:eastAsiaTheme="minorEastAsia"/>
                        <w:lang w:val="en-US" w:eastAsia="zh-CN"/>
                        <w:rPrChange w:id="444"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45"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46"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47" w:author="Qualcomm-CH" w:date="2022-02-21T17:25:00Z"/>
                      <w:rFonts w:eastAsiaTheme="minorEastAsia"/>
                      <w:lang w:val="en-US" w:eastAsia="zh-CN"/>
                      <w:rPrChange w:id="448" w:author="Qualcomm-CH" w:date="2022-02-21T18:49:00Z">
                        <w:rPr>
                          <w:ins w:id="449" w:author="Qualcomm-CH" w:date="2022-02-21T17:25:00Z"/>
                          <w:rFonts w:eastAsiaTheme="minorEastAsia"/>
                          <w:color w:val="0070C0"/>
                          <w:lang w:val="en-US" w:eastAsia="zh-CN"/>
                        </w:rPr>
                      </w:rPrChange>
                    </w:rPr>
                  </w:pPr>
                  <w:ins w:id="450" w:author="Qualcomm-CH" w:date="2022-02-21T18:26:00Z">
                    <w:r w:rsidRPr="00740565">
                      <w:rPr>
                        <w:rFonts w:eastAsiaTheme="minorEastAsia"/>
                        <w:lang w:val="en-US" w:eastAsia="zh-CN"/>
                        <w:rPrChange w:id="451" w:author="Qualcomm-CH" w:date="2022-02-21T18:49:00Z">
                          <w:rPr>
                            <w:rFonts w:eastAsiaTheme="minorEastAsia"/>
                            <w:color w:val="0070C0"/>
                            <w:lang w:val="en-US" w:eastAsia="zh-CN"/>
                          </w:rPr>
                        </w:rPrChange>
                      </w:rPr>
                      <w:t>(A</w:t>
                    </w:r>
                    <w:r w:rsidRPr="00740565">
                      <w:rPr>
                        <w:rFonts w:eastAsiaTheme="minorEastAsia"/>
                        <w:lang w:val="en-US" w:eastAsia="zh-CN"/>
                        <w:rPrChange w:id="452" w:author="Qualcomm-CH" w:date="2022-02-21T18:49:00Z">
                          <w:rPr>
                            <w:rFonts w:eastAsiaTheme="minorEastAsia"/>
                            <w:color w:val="0070C0"/>
                            <w:lang w:val="en-US" w:eastAsia="zh-CN"/>
                          </w:rPr>
                        </w:rPrChange>
                      </w:rPr>
                      <w:t>5</w:t>
                    </w:r>
                    <w:r w:rsidRPr="00740565">
                      <w:rPr>
                        <w:rFonts w:eastAsiaTheme="minorEastAsia"/>
                        <w:lang w:val="en-US" w:eastAsia="zh-CN"/>
                        <w:rPrChange w:id="453" w:author="Qualcomm-CH" w:date="2022-02-21T18:49:00Z">
                          <w:rPr>
                            <w:rFonts w:eastAsiaTheme="minorEastAsia"/>
                            <w:color w:val="0070C0"/>
                            <w:lang w:val="en-US" w:eastAsia="zh-CN"/>
                          </w:rPr>
                        </w:rPrChange>
                      </w:rPr>
                      <w:t>)</w:t>
                    </w:r>
                    <w:r w:rsidRPr="00740565">
                      <w:rPr>
                        <w:rFonts w:eastAsiaTheme="minorEastAsia"/>
                        <w:lang w:val="en-US" w:eastAsia="zh-CN"/>
                        <w:rPrChange w:id="454" w:author="Qualcomm-CH" w:date="2022-02-21T18:49:00Z">
                          <w:rPr>
                            <w:rFonts w:eastAsiaTheme="minorEastAsia"/>
                            <w:color w:val="0070C0"/>
                            <w:lang w:val="en-US" w:eastAsia="zh-CN"/>
                          </w:rPr>
                        </w:rPrChange>
                      </w:rPr>
                      <w:t xml:space="preserve"> </w:t>
                    </w:r>
                  </w:ins>
                  <w:ins w:id="455" w:author="Qualcomm-CH" w:date="2022-02-21T17:25:00Z">
                    <w:r w:rsidR="001378F3" w:rsidRPr="00740565">
                      <w:rPr>
                        <w:rFonts w:eastAsiaTheme="minorEastAsia"/>
                        <w:lang w:val="en-US" w:eastAsia="zh-CN"/>
                        <w:rPrChange w:id="456"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57"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58"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59" w:author="Qualcomm-CH" w:date="2022-02-21T17:25:00Z"/>
                      <w:rFonts w:eastAsiaTheme="minorEastAsia"/>
                      <w:lang w:val="en-US" w:eastAsia="zh-CN"/>
                      <w:rPrChange w:id="460" w:author="Qualcomm-CH" w:date="2022-02-21T18:49:00Z">
                        <w:rPr>
                          <w:ins w:id="461"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62" w:author="Qualcomm-CH" w:date="2022-02-21T17:25:00Z"/>
                      <w:rFonts w:eastAsiaTheme="minorEastAsia"/>
                      <w:lang w:val="en-US" w:eastAsia="zh-CN"/>
                      <w:rPrChange w:id="463" w:author="Qualcomm-CH" w:date="2022-02-21T18:49:00Z">
                        <w:rPr>
                          <w:ins w:id="464" w:author="Qualcomm-CH" w:date="2022-02-21T17:25:00Z"/>
                          <w:rFonts w:eastAsiaTheme="minorEastAsia"/>
                          <w:color w:val="0070C0"/>
                          <w:lang w:val="en-US" w:eastAsia="zh-CN"/>
                        </w:rPr>
                      </w:rPrChange>
                    </w:rPr>
                  </w:pPr>
                  <w:ins w:id="465" w:author="Qualcomm-CH" w:date="2022-02-21T17:25:00Z">
                    <w:r w:rsidRPr="00740565">
                      <w:rPr>
                        <w:rFonts w:eastAsiaTheme="minorEastAsia"/>
                        <w:lang w:val="en-US" w:eastAsia="zh-CN"/>
                        <w:rPrChange w:id="466"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67"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68"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69" w:author="Qualcomm-CH" w:date="2022-02-21T17:25:00Z"/>
                      <w:rFonts w:eastAsiaTheme="minorEastAsia"/>
                      <w:lang w:val="en-US" w:eastAsia="zh-CN"/>
                      <w:rPrChange w:id="470" w:author="Qualcomm-CH" w:date="2022-02-21T18:49:00Z">
                        <w:rPr>
                          <w:ins w:id="471" w:author="Qualcomm-CH" w:date="2022-02-21T17:25:00Z"/>
                          <w:rFonts w:eastAsiaTheme="minorEastAsia"/>
                          <w:color w:val="0070C0"/>
                          <w:lang w:val="en-US" w:eastAsia="zh-CN"/>
                        </w:rPr>
                      </w:rPrChange>
                    </w:rPr>
                  </w:pPr>
                  <w:ins w:id="472" w:author="Qualcomm-CH" w:date="2022-02-21T18:26:00Z">
                    <w:r w:rsidRPr="00740565">
                      <w:rPr>
                        <w:rFonts w:eastAsiaTheme="minorEastAsia"/>
                        <w:lang w:val="en-US" w:eastAsia="zh-CN"/>
                        <w:rPrChange w:id="473" w:author="Qualcomm-CH" w:date="2022-02-21T18:49:00Z">
                          <w:rPr>
                            <w:rFonts w:eastAsiaTheme="minorEastAsia"/>
                            <w:color w:val="0070C0"/>
                            <w:lang w:val="en-US" w:eastAsia="zh-CN"/>
                          </w:rPr>
                        </w:rPrChange>
                      </w:rPr>
                      <w:lastRenderedPageBreak/>
                      <w:t>(A</w:t>
                    </w:r>
                    <w:r w:rsidRPr="00740565">
                      <w:rPr>
                        <w:rFonts w:eastAsiaTheme="minorEastAsia"/>
                        <w:lang w:val="en-US" w:eastAsia="zh-CN"/>
                        <w:rPrChange w:id="474" w:author="Qualcomm-CH" w:date="2022-02-21T18:49:00Z">
                          <w:rPr>
                            <w:rFonts w:eastAsiaTheme="minorEastAsia"/>
                            <w:color w:val="0070C0"/>
                            <w:lang w:val="en-US" w:eastAsia="zh-CN"/>
                          </w:rPr>
                        </w:rPrChange>
                      </w:rPr>
                      <w:t>6</w:t>
                    </w:r>
                    <w:r w:rsidRPr="00740565">
                      <w:rPr>
                        <w:rFonts w:eastAsiaTheme="minorEastAsia"/>
                        <w:lang w:val="en-US" w:eastAsia="zh-CN"/>
                        <w:rPrChange w:id="475" w:author="Qualcomm-CH" w:date="2022-02-21T18:49:00Z">
                          <w:rPr>
                            <w:rFonts w:eastAsiaTheme="minorEastAsia"/>
                            <w:color w:val="0070C0"/>
                            <w:lang w:val="en-US" w:eastAsia="zh-CN"/>
                          </w:rPr>
                        </w:rPrChange>
                      </w:rPr>
                      <w:t>)</w:t>
                    </w:r>
                    <w:r w:rsidRPr="00740565">
                      <w:rPr>
                        <w:rFonts w:eastAsiaTheme="minorEastAsia"/>
                        <w:lang w:val="en-US" w:eastAsia="zh-CN"/>
                        <w:rPrChange w:id="476" w:author="Qualcomm-CH" w:date="2022-02-21T18:49:00Z">
                          <w:rPr>
                            <w:rFonts w:eastAsiaTheme="minorEastAsia"/>
                            <w:color w:val="0070C0"/>
                            <w:lang w:val="en-US" w:eastAsia="zh-CN"/>
                          </w:rPr>
                        </w:rPrChange>
                      </w:rPr>
                      <w:t xml:space="preserve"> </w:t>
                    </w:r>
                  </w:ins>
                  <w:ins w:id="477" w:author="Qualcomm-CH" w:date="2022-02-21T17:25:00Z">
                    <w:r w:rsidR="001378F3" w:rsidRPr="00740565">
                      <w:rPr>
                        <w:rFonts w:eastAsiaTheme="minorEastAsia"/>
                        <w:lang w:val="en-US" w:eastAsia="zh-CN"/>
                        <w:rPrChange w:id="478"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79" w:author="Qualcomm-CH" w:date="2022-02-21T18:49:00Z">
                          <w:rPr>
                            <w:rFonts w:eastAsiaTheme="minorEastAsia"/>
                            <w:color w:val="0070C0"/>
                            <w:lang w:val="en-US" w:eastAsia="zh-CN"/>
                          </w:rPr>
                        </w:rPrChange>
                      </w:rPr>
                      <w:t xml:space="preserve">only offset will be </w:t>
                    </w:r>
                    <w:proofErr w:type="spellStart"/>
                    <w:r w:rsidR="001378F3" w:rsidRPr="00740565">
                      <w:rPr>
                        <w:rFonts w:eastAsiaTheme="minorEastAsia"/>
                        <w:b/>
                        <w:bCs/>
                        <w:u w:val="single"/>
                        <w:lang w:val="en-US" w:eastAsia="zh-CN"/>
                        <w:rPrChange w:id="480" w:author="Qualcomm-CH" w:date="2022-02-21T18:49:00Z">
                          <w:rPr>
                            <w:rFonts w:eastAsiaTheme="minorEastAsia"/>
                            <w:color w:val="0070C0"/>
                            <w:lang w:val="en-US" w:eastAsia="zh-CN"/>
                          </w:rPr>
                        </w:rPrChange>
                      </w:rPr>
                      <w:t>signalled</w:t>
                    </w:r>
                    <w:proofErr w:type="spellEnd"/>
                    <w:r w:rsidR="001378F3" w:rsidRPr="00740565">
                      <w:rPr>
                        <w:rFonts w:eastAsiaTheme="minorEastAsia"/>
                        <w:b/>
                        <w:bCs/>
                        <w:u w:val="single"/>
                        <w:lang w:val="en-US" w:eastAsia="zh-CN"/>
                        <w:rPrChange w:id="481" w:author="Qualcomm-CH" w:date="2022-02-21T18:49:00Z">
                          <w:rPr>
                            <w:rFonts w:eastAsiaTheme="minorEastAsia"/>
                            <w:color w:val="0070C0"/>
                            <w:lang w:val="en-US" w:eastAsia="zh-CN"/>
                          </w:rPr>
                        </w:rPrChange>
                      </w:rPr>
                      <w:t xml:space="preserve"> differently</w:t>
                    </w:r>
                    <w:r w:rsidR="001378F3" w:rsidRPr="00740565">
                      <w:rPr>
                        <w:rFonts w:eastAsiaTheme="minorEastAsia"/>
                        <w:lang w:val="en-US" w:eastAsia="zh-CN"/>
                        <w:rPrChange w:id="482"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83" w:author="Qualcomm-CH" w:date="2022-02-21T17:25:00Z"/>
                      <w:rFonts w:eastAsiaTheme="minorEastAsia"/>
                      <w:lang w:val="en-US" w:eastAsia="zh-CN"/>
                      <w:rPrChange w:id="484" w:author="Qualcomm-CH" w:date="2022-02-21T18:49:00Z">
                        <w:rPr>
                          <w:ins w:id="485"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86" w:author="Qualcomm-CH" w:date="2022-02-21T17:25:00Z"/>
                      <w:rFonts w:eastAsiaTheme="minorEastAsia"/>
                      <w:lang w:val="en-US" w:eastAsia="zh-CN"/>
                      <w:rPrChange w:id="487" w:author="Qualcomm-CH" w:date="2022-02-21T18:49:00Z">
                        <w:rPr>
                          <w:ins w:id="488" w:author="Qualcomm-CH" w:date="2022-02-21T17:25:00Z"/>
                          <w:rFonts w:eastAsiaTheme="minorEastAsia"/>
                          <w:color w:val="0070C0"/>
                          <w:lang w:val="en-US" w:eastAsia="zh-CN"/>
                        </w:rPr>
                      </w:rPrChange>
                    </w:rPr>
                  </w:pPr>
                  <w:ins w:id="489" w:author="Qualcomm-CH" w:date="2022-02-21T17:25:00Z">
                    <w:r w:rsidRPr="00740565">
                      <w:rPr>
                        <w:rFonts w:eastAsiaTheme="minorEastAsia"/>
                        <w:lang w:val="en-US" w:eastAsia="zh-CN"/>
                        <w:rPrChange w:id="490"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91" w:author="Qualcomm-CH" w:date="2022-02-21T18:49:00Z">
                          <w:rPr>
                            <w:rFonts w:eastAsiaTheme="minorEastAsia"/>
                            <w:color w:val="0070C0"/>
                            <w:lang w:val="en-US" w:eastAsia="zh-CN"/>
                          </w:rPr>
                        </w:rPrChange>
                      </w:rPr>
                      <w:t>in parallel</w:t>
                    </w:r>
                    <w:r w:rsidRPr="00740565">
                      <w:rPr>
                        <w:rFonts w:eastAsiaTheme="minorEastAsia"/>
                        <w:lang w:val="en-US" w:eastAsia="zh-CN"/>
                        <w:rPrChange w:id="492" w:author="Qualcomm-CH" w:date="2022-02-21T18:49:00Z">
                          <w:rPr>
                            <w:rFonts w:eastAsiaTheme="minorEastAsia"/>
                            <w:color w:val="0070C0"/>
                            <w:lang w:val="en-US" w:eastAsia="zh-CN"/>
                          </w:rPr>
                        </w:rPrChange>
                      </w:rPr>
                      <w:t xml:space="preserve">” in the LS R2-2109219 below, </w:t>
                    </w:r>
                    <w:proofErr w:type="gramStart"/>
                    <w:r w:rsidRPr="00740565">
                      <w:rPr>
                        <w:rFonts w:eastAsiaTheme="minorEastAsia"/>
                        <w:lang w:val="en-US" w:eastAsia="zh-CN"/>
                        <w:rPrChange w:id="493" w:author="Qualcomm-CH" w:date="2022-02-21T18:49:00Z">
                          <w:rPr>
                            <w:rFonts w:eastAsiaTheme="minorEastAsia"/>
                            <w:color w:val="0070C0"/>
                            <w:lang w:val="en-US" w:eastAsia="zh-CN"/>
                          </w:rPr>
                        </w:rPrChange>
                      </w:rPr>
                      <w:t>e.g.</w:t>
                    </w:r>
                    <w:proofErr w:type="gramEnd"/>
                    <w:r w:rsidRPr="00740565">
                      <w:rPr>
                        <w:rFonts w:eastAsiaTheme="minorEastAsia"/>
                        <w:lang w:val="en-US" w:eastAsia="zh-CN"/>
                        <w:rPrChange w:id="494" w:author="Qualcomm-CH" w:date="2022-02-21T18:49:00Z">
                          <w:rPr>
                            <w:rFonts w:eastAsiaTheme="minorEastAsia"/>
                            <w:color w:val="0070C0"/>
                            <w:lang w:val="en-US" w:eastAsia="zh-CN"/>
                          </w:rPr>
                        </w:rPrChange>
                      </w:rPr>
                      <w:t xml:space="preserve"> does it mean </w:t>
                    </w:r>
                    <w:r w:rsidRPr="00740565">
                      <w:rPr>
                        <w:rFonts w:eastAsiaTheme="minorEastAsia"/>
                        <w:b/>
                        <w:bCs/>
                        <w:u w:val="single"/>
                        <w:lang w:val="en-US" w:eastAsia="zh-CN"/>
                        <w:rPrChange w:id="495"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96"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97" w:author="Qualcomm-CH" w:date="2022-02-21T17:24:00Z"/>
                      <w:rFonts w:eastAsiaTheme="minorEastAsia"/>
                      <w:lang w:val="en-US" w:eastAsia="zh-CN"/>
                      <w:rPrChange w:id="498" w:author="Qualcomm-CH" w:date="2022-02-21T18:49:00Z">
                        <w:rPr>
                          <w:ins w:id="499" w:author="Qualcomm-CH" w:date="2022-02-21T17:24:00Z"/>
                          <w:rFonts w:eastAsiaTheme="minorEastAsia"/>
                          <w:color w:val="0070C0"/>
                          <w:lang w:val="en-US" w:eastAsia="zh-CN"/>
                        </w:rPr>
                      </w:rPrChange>
                    </w:rPr>
                  </w:pPr>
                  <w:ins w:id="500" w:author="Qualcomm-CH" w:date="2022-02-21T18:27:00Z">
                    <w:r w:rsidRPr="00740565">
                      <w:rPr>
                        <w:rFonts w:eastAsiaTheme="minorEastAsia"/>
                        <w:lang w:val="en-US" w:eastAsia="zh-CN"/>
                        <w:rPrChange w:id="501" w:author="Qualcomm-CH" w:date="2022-02-21T18:49:00Z">
                          <w:rPr>
                            <w:rFonts w:eastAsiaTheme="minorEastAsia"/>
                            <w:color w:val="0070C0"/>
                            <w:lang w:val="en-US" w:eastAsia="zh-CN"/>
                          </w:rPr>
                        </w:rPrChange>
                      </w:rPr>
                      <w:t>(A</w:t>
                    </w:r>
                    <w:r w:rsidRPr="00740565">
                      <w:rPr>
                        <w:rFonts w:eastAsiaTheme="minorEastAsia"/>
                        <w:lang w:val="en-US" w:eastAsia="zh-CN"/>
                        <w:rPrChange w:id="502" w:author="Qualcomm-CH" w:date="2022-02-21T18:49:00Z">
                          <w:rPr>
                            <w:rFonts w:eastAsiaTheme="minorEastAsia"/>
                            <w:color w:val="0070C0"/>
                            <w:lang w:val="en-US" w:eastAsia="zh-CN"/>
                          </w:rPr>
                        </w:rPrChange>
                      </w:rPr>
                      <w:t>7</w:t>
                    </w:r>
                    <w:r w:rsidRPr="00740565">
                      <w:rPr>
                        <w:rFonts w:eastAsiaTheme="minorEastAsia"/>
                        <w:lang w:val="en-US" w:eastAsia="zh-CN"/>
                        <w:rPrChange w:id="503" w:author="Qualcomm-CH" w:date="2022-02-21T18:49:00Z">
                          <w:rPr>
                            <w:rFonts w:eastAsiaTheme="minorEastAsia"/>
                            <w:color w:val="0070C0"/>
                            <w:lang w:val="en-US" w:eastAsia="zh-CN"/>
                          </w:rPr>
                        </w:rPrChange>
                      </w:rPr>
                      <w:t>)</w:t>
                    </w:r>
                    <w:r w:rsidRPr="00740565">
                      <w:rPr>
                        <w:rFonts w:eastAsiaTheme="minorEastAsia"/>
                        <w:lang w:val="en-US" w:eastAsia="zh-CN"/>
                        <w:rPrChange w:id="504" w:author="Qualcomm-CH" w:date="2022-02-21T18:49:00Z">
                          <w:rPr>
                            <w:rFonts w:eastAsiaTheme="minorEastAsia"/>
                            <w:color w:val="0070C0"/>
                            <w:lang w:val="en-US" w:eastAsia="zh-CN"/>
                          </w:rPr>
                        </w:rPrChange>
                      </w:rPr>
                      <w:t xml:space="preserve"> </w:t>
                    </w:r>
                  </w:ins>
                  <w:ins w:id="505" w:author="Qualcomm-CH" w:date="2022-02-21T17:25:00Z">
                    <w:r w:rsidR="001378F3" w:rsidRPr="00740565">
                      <w:rPr>
                        <w:rFonts w:eastAsiaTheme="minorEastAsia"/>
                        <w:b/>
                        <w:bCs/>
                        <w:u w:val="single"/>
                        <w:lang w:val="en-US" w:eastAsia="zh-CN"/>
                        <w:rPrChange w:id="506"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507"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508" w:author="Qualcomm-CH" w:date="2022-02-21T18:50:00Z"/>
                <w:rFonts w:eastAsiaTheme="minorEastAsia"/>
                <w:color w:val="0070C0"/>
                <w:lang w:val="en-US" w:eastAsia="zh-CN"/>
              </w:rPr>
            </w:pPr>
          </w:p>
          <w:p w14:paraId="7D3A36C1" w14:textId="16020803" w:rsidR="00740565" w:rsidRDefault="00740565" w:rsidP="00645B2C">
            <w:pPr>
              <w:spacing w:after="120"/>
              <w:rPr>
                <w:ins w:id="509" w:author="Qualcomm-CH" w:date="2022-02-21T18:51:00Z"/>
                <w:rFonts w:eastAsiaTheme="minorEastAsia"/>
                <w:color w:val="0070C0"/>
                <w:lang w:val="en-US" w:eastAsia="zh-CN"/>
              </w:rPr>
            </w:pPr>
            <w:ins w:id="510"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511"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12"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13"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514"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515" w:author="Qualcomm-CH" w:date="2022-02-21T18:50:00Z"/>
                <w:rFonts w:eastAsiaTheme="minorEastAsia"/>
                <w:color w:val="0070C0"/>
                <w:lang w:val="en-US" w:eastAsia="zh-CN"/>
              </w:rPr>
            </w:pPr>
            <w:ins w:id="516" w:author="Qualcomm-CH" w:date="2022-02-21T18:55:00Z">
              <w:r>
                <w:rPr>
                  <w:rFonts w:eastAsiaTheme="minorEastAsia"/>
                  <w:color w:val="0070C0"/>
                  <w:lang w:val="en-US" w:eastAsia="zh-CN"/>
                </w:rPr>
                <w:t xml:space="preserve">Regarding </w:t>
              </w:r>
            </w:ins>
            <w:ins w:id="517"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ListParagraph"/>
              <w:numPr>
                <w:ilvl w:val="0"/>
                <w:numId w:val="6"/>
              </w:numPr>
              <w:ind w:firstLineChars="0"/>
              <w:rPr>
                <w:ins w:id="518" w:author="Qualcomm-CH" w:date="2022-02-21T18:55:00Z"/>
                <w:color w:val="0070C0"/>
                <w:szCs w:val="24"/>
                <w:lang w:eastAsia="zh-CN"/>
              </w:rPr>
            </w:pPr>
            <w:ins w:id="519" w:author="Qualcomm-CH" w:date="2022-02-21T18:55:00Z">
              <w:r w:rsidRPr="0046288D">
                <w:rPr>
                  <w:color w:val="0070C0"/>
                  <w:szCs w:val="24"/>
                  <w:lang w:eastAsia="zh-CN"/>
                </w:rPr>
                <w:t xml:space="preserve">For mobility requirements, </w:t>
              </w:r>
            </w:ins>
          </w:p>
          <w:p w14:paraId="4E785A08" w14:textId="09E943E1" w:rsidR="00FA5498" w:rsidRPr="0046288D" w:rsidRDefault="00FA5498" w:rsidP="00FA5498">
            <w:pPr>
              <w:pStyle w:val="ListParagraph"/>
              <w:numPr>
                <w:ilvl w:val="1"/>
                <w:numId w:val="6"/>
              </w:numPr>
              <w:ind w:firstLineChars="0"/>
              <w:rPr>
                <w:ins w:id="520" w:author="Qualcomm-CH" w:date="2022-02-21T18:55:00Z"/>
                <w:color w:val="0070C0"/>
                <w:szCs w:val="24"/>
                <w:lang w:eastAsia="zh-CN"/>
              </w:rPr>
              <w:pPrChange w:id="521" w:author="Qualcomm-CH" w:date="2022-02-21T18:55:00Z">
                <w:pPr>
                  <w:pStyle w:val="ListParagraph"/>
                  <w:numPr>
                    <w:numId w:val="6"/>
                  </w:numPr>
                  <w:ind w:left="784" w:firstLineChars="0" w:hanging="360"/>
                </w:pPr>
              </w:pPrChange>
            </w:pPr>
            <w:ins w:id="522" w:author="Qualcomm-CH" w:date="2022-02-21T18:55:00Z">
              <w:r w:rsidRPr="0046288D">
                <w:rPr>
                  <w:color w:val="0070C0"/>
                  <w:szCs w:val="24"/>
                  <w:lang w:eastAsia="zh-CN"/>
                </w:rPr>
                <w:t xml:space="preserve">an additional latency for necessary information reading, </w:t>
              </w:r>
              <w:proofErr w:type="gramStart"/>
              <w:r w:rsidRPr="0046288D">
                <w:rPr>
                  <w:color w:val="0070C0"/>
                  <w:szCs w:val="24"/>
                  <w:lang w:eastAsia="zh-CN"/>
                </w:rPr>
                <w:t>e.g.</w:t>
              </w:r>
              <w:proofErr w:type="gramEnd"/>
              <w:r w:rsidRPr="0046288D">
                <w:rPr>
                  <w:color w:val="0070C0"/>
                  <w:szCs w:val="24"/>
                  <w:lang w:eastAsia="zh-CN"/>
                </w:rPr>
                <w:t xml:space="preserve"> </w:t>
              </w:r>
              <w:r w:rsidRPr="00A83483">
                <w:rPr>
                  <w:b/>
                  <w:bCs/>
                  <w:color w:val="0070C0"/>
                  <w:szCs w:val="24"/>
                  <w:u w:val="single"/>
                  <w:lang w:eastAsia="zh-CN"/>
                  <w:rPrChange w:id="523"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ListParagraph"/>
              <w:numPr>
                <w:ilvl w:val="0"/>
                <w:numId w:val="6"/>
              </w:numPr>
              <w:ind w:firstLineChars="0"/>
              <w:rPr>
                <w:ins w:id="524" w:author="Qualcomm-CH" w:date="2022-02-21T18:56:00Z"/>
                <w:color w:val="0070C0"/>
                <w:szCs w:val="24"/>
                <w:lang w:eastAsia="zh-CN"/>
              </w:rPr>
            </w:pPr>
            <w:ins w:id="525"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ListParagraph"/>
              <w:numPr>
                <w:ilvl w:val="1"/>
                <w:numId w:val="6"/>
              </w:numPr>
              <w:ind w:firstLineChars="0"/>
              <w:rPr>
                <w:ins w:id="526" w:author="Qualcomm-CH" w:date="2022-02-21T18:57:00Z"/>
                <w:color w:val="0070C0"/>
                <w:szCs w:val="24"/>
                <w:lang w:eastAsia="zh-CN"/>
              </w:rPr>
            </w:pPr>
            <w:ins w:id="527" w:author="Qualcomm-CH" w:date="2022-02-21T18:57:00Z">
              <w:r w:rsidRPr="0046288D">
                <w:rPr>
                  <w:color w:val="0070C0"/>
                  <w:szCs w:val="24"/>
                  <w:lang w:eastAsia="zh-CN"/>
                </w:rPr>
                <w:t xml:space="preserve">when configured </w:t>
              </w:r>
              <w:r w:rsidRPr="007F17D6">
                <w:rPr>
                  <w:b/>
                  <w:bCs/>
                  <w:color w:val="0070C0"/>
                  <w:szCs w:val="24"/>
                  <w:u w:val="single"/>
                  <w:lang w:eastAsia="zh-CN"/>
                  <w:rPrChange w:id="528"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529"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530" w:author="Qualcomm-CH" w:date="2022-02-21T18:59:00Z">
              <w:r w:rsidR="007F17D6">
                <w:rPr>
                  <w:color w:val="0070C0"/>
                  <w:szCs w:val="24"/>
                  <w:lang w:eastAsia="zh-CN"/>
                </w:rPr>
                <w:t>,</w:t>
              </w:r>
            </w:ins>
          </w:p>
          <w:p w14:paraId="554C84F7" w14:textId="56F7C789" w:rsidR="006D2631" w:rsidRDefault="007F17D6" w:rsidP="006E5011">
            <w:pPr>
              <w:pStyle w:val="ListParagraph"/>
              <w:numPr>
                <w:ilvl w:val="2"/>
                <w:numId w:val="6"/>
              </w:numPr>
              <w:ind w:firstLineChars="0"/>
              <w:rPr>
                <w:ins w:id="531" w:author="Qualcomm-CH" w:date="2022-02-21T18:56:00Z"/>
                <w:color w:val="0070C0"/>
                <w:szCs w:val="24"/>
                <w:lang w:eastAsia="zh-CN"/>
              </w:rPr>
              <w:pPrChange w:id="532" w:author="Qualcomm-CH" w:date="2022-02-21T18:58:00Z">
                <w:pPr>
                  <w:pStyle w:val="ListParagraph"/>
                  <w:numPr>
                    <w:ilvl w:val="1"/>
                    <w:numId w:val="6"/>
                  </w:numPr>
                  <w:ind w:left="1504" w:firstLineChars="0" w:hanging="360"/>
                </w:pPr>
              </w:pPrChange>
            </w:pPr>
            <w:ins w:id="533"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ListParagraph"/>
              <w:numPr>
                <w:ilvl w:val="1"/>
                <w:numId w:val="6"/>
              </w:numPr>
              <w:ind w:firstLineChars="0"/>
              <w:rPr>
                <w:ins w:id="534" w:author="Qualcomm-CH" w:date="2022-02-21T19:00:00Z"/>
                <w:color w:val="0070C0"/>
                <w:szCs w:val="24"/>
                <w:lang w:eastAsia="zh-CN"/>
              </w:rPr>
            </w:pPr>
            <w:ins w:id="535" w:author="Qualcomm-CH" w:date="2022-02-21T18:49:00Z">
              <w:r w:rsidRPr="007F17D6">
                <w:rPr>
                  <w:color w:val="0070C0"/>
                  <w:szCs w:val="24"/>
                  <w:highlight w:val="cyan"/>
                  <w:lang w:eastAsia="zh-CN"/>
                  <w:rPrChange w:id="536"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537" w:author="Qualcomm-CH" w:date="2022-02-21T19:00:00Z">
                    <w:rPr>
                      <w:color w:val="0070C0"/>
                      <w:szCs w:val="24"/>
                      <w:lang w:eastAsia="zh-CN"/>
                    </w:rPr>
                  </w:rPrChange>
                </w:rPr>
                <w:t>not</w:t>
              </w:r>
              <w:r w:rsidRPr="007F17D6">
                <w:rPr>
                  <w:color w:val="0070C0"/>
                  <w:szCs w:val="24"/>
                  <w:highlight w:val="cyan"/>
                  <w:lang w:eastAsia="zh-CN"/>
                  <w:rPrChange w:id="538"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rsidP="007F17D6">
            <w:pPr>
              <w:pStyle w:val="ListParagraph"/>
              <w:numPr>
                <w:ilvl w:val="2"/>
                <w:numId w:val="6"/>
              </w:numPr>
              <w:ind w:firstLineChars="0"/>
              <w:rPr>
                <w:ins w:id="539" w:author="Qualcomm-CH" w:date="2022-02-21T18:49:00Z"/>
                <w:color w:val="0070C0"/>
                <w:szCs w:val="24"/>
                <w:lang w:eastAsia="zh-CN"/>
              </w:rPr>
              <w:pPrChange w:id="540" w:author="Qualcomm-CH" w:date="2022-02-21T19:00:00Z">
                <w:pPr>
                  <w:pStyle w:val="ListParagraph"/>
                  <w:numPr>
                    <w:numId w:val="6"/>
                  </w:numPr>
                  <w:ind w:left="784" w:firstLineChars="0" w:hanging="360"/>
                </w:pPr>
              </w:pPrChange>
            </w:pPr>
            <w:ins w:id="541"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42" w:author="Qualcomm-CH" w:date="2022-02-21T19:02:00Z"/>
                <w:rFonts w:eastAsiaTheme="minorEastAsia"/>
                <w:color w:val="0070C0"/>
                <w:lang w:eastAsia="zh-CN"/>
              </w:rPr>
            </w:pPr>
          </w:p>
          <w:p w14:paraId="2F6258C3" w14:textId="44B563EA" w:rsidR="001C16A5" w:rsidRPr="001C16A5" w:rsidRDefault="001C16A5" w:rsidP="001C16A5">
            <w:pPr>
              <w:rPr>
                <w:rFonts w:eastAsiaTheme="minorEastAsia"/>
                <w:color w:val="0070C0"/>
                <w:lang w:eastAsia="zh-CN"/>
                <w:rPrChange w:id="543" w:author="Qualcomm-CH" w:date="2022-02-21T19:04:00Z">
                  <w:rPr>
                    <w:rFonts w:eastAsiaTheme="minorEastAsia"/>
                    <w:color w:val="0070C0"/>
                    <w:lang w:val="en-US" w:eastAsia="zh-CN"/>
                  </w:rPr>
                </w:rPrChange>
              </w:rPr>
              <w:pPrChange w:id="544" w:author="Qualcomm-CH" w:date="2022-02-21T19:04:00Z">
                <w:pPr>
                  <w:spacing w:after="120"/>
                  <w:ind w:left="284"/>
                </w:pPr>
              </w:pPrChange>
            </w:pPr>
            <w:ins w:id="545"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46" w:author="Qualcomm-CH" w:date="2022-02-21T19:03:00Z">
              <w:r>
                <w:rPr>
                  <w:rFonts w:eastAsiaTheme="minorEastAsia"/>
                  <w:color w:val="0070C0"/>
                  <w:lang w:eastAsia="zh-CN"/>
                </w:rPr>
                <w:t>,</w:t>
              </w:r>
            </w:ins>
            <w:ins w:id="547" w:author="Qualcomm-CH" w:date="2022-02-21T19:02:00Z">
              <w:r w:rsidRPr="001C16A5">
                <w:rPr>
                  <w:rFonts w:eastAsiaTheme="minorEastAsia"/>
                  <w:color w:val="0070C0"/>
                  <w:lang w:eastAsia="zh-CN"/>
                </w:rPr>
                <w:t>”</w:t>
              </w:r>
            </w:ins>
            <w:ins w:id="548" w:author="Qualcomm-CH" w:date="2022-02-21T19:04:00Z">
              <w:r>
                <w:rPr>
                  <w:rFonts w:eastAsiaTheme="minorEastAsia"/>
                  <w:color w:val="0070C0"/>
                  <w:lang w:eastAsia="zh-CN"/>
                </w:rPr>
                <w:t xml:space="preserve"> a</w:t>
              </w:r>
            </w:ins>
            <w:ins w:id="549" w:author="Qualcomm-CH" w:date="2022-02-21T19:03:00Z">
              <w:r w:rsidRPr="001C16A5">
                <w:rPr>
                  <w:rFonts w:eastAsiaTheme="minorEastAsia"/>
                  <w:color w:val="0070C0"/>
                  <w:lang w:eastAsia="zh-CN"/>
                  <w:rPrChange w:id="550" w:author="Qualcomm-CH" w:date="2022-02-21T19:04:00Z">
                    <w:rPr>
                      <w:lang w:eastAsia="zh-CN"/>
                    </w:rPr>
                  </w:rPrChange>
                </w:rPr>
                <w:t xml:space="preserve"> list of parameters listed in Reply LS (</w:t>
              </w:r>
              <w:r w:rsidRPr="001C16A5">
                <w:rPr>
                  <w:rFonts w:eastAsiaTheme="minorEastAsia"/>
                  <w:color w:val="0070C0"/>
                  <w:lang w:eastAsia="zh-CN"/>
                  <w:rPrChange w:id="551" w:author="Qualcomm-CH" w:date="2022-02-21T19:04:00Z">
                    <w:rPr>
                      <w:lang w:eastAsia="zh-CN"/>
                    </w:rPr>
                  </w:rPrChange>
                </w:rPr>
                <w:t>R2-2201884</w:t>
              </w:r>
            </w:ins>
            <w:ins w:id="552" w:author="Qualcomm-CH" w:date="2022-02-21T19:04:00Z">
              <w:r w:rsidRPr="001C16A5">
                <w:rPr>
                  <w:rFonts w:eastAsiaTheme="minorEastAsia"/>
                  <w:color w:val="0070C0"/>
                  <w:lang w:eastAsia="zh-CN"/>
                  <w:rPrChange w:id="553" w:author="Qualcomm-CH" w:date="2022-02-21T19:04:00Z">
                    <w:rPr>
                      <w:lang w:eastAsia="zh-CN"/>
                    </w:rPr>
                  </w:rPrChange>
                </w:rPr>
                <w:t>)</w:t>
              </w:r>
            </w:ins>
            <w:ins w:id="554" w:author="Qualcomm-CH" w:date="2022-02-21T19:03:00Z">
              <w:r w:rsidRPr="001C16A5">
                <w:rPr>
                  <w:rFonts w:eastAsiaTheme="minorEastAsia"/>
                  <w:color w:val="0070C0"/>
                  <w:lang w:eastAsia="zh-CN"/>
                  <w:rPrChange w:id="555" w:author="Qualcomm-CH" w:date="2022-02-21T19:04:00Z">
                    <w:rPr>
                      <w:lang w:eastAsia="zh-CN"/>
                    </w:rPr>
                  </w:rPrChange>
                </w:rPr>
                <w:t xml:space="preserve"> </w:t>
              </w:r>
            </w:ins>
            <w:ins w:id="556" w:author="Qualcomm-CH" w:date="2022-02-21T19:04:00Z">
              <w:r w:rsidRPr="001C16A5">
                <w:rPr>
                  <w:rFonts w:eastAsiaTheme="minorEastAsia"/>
                  <w:color w:val="0070C0"/>
                  <w:lang w:eastAsia="zh-CN"/>
                  <w:rPrChange w:id="557" w:author="Qualcomm-CH" w:date="2022-02-21T19:04:00Z">
                    <w:rPr>
                      <w:lang w:eastAsia="zh-CN"/>
                    </w:rPr>
                  </w:rPrChange>
                </w:rPr>
                <w:t xml:space="preserve">shall be used for measurement and </w:t>
              </w:r>
            </w:ins>
            <w:ins w:id="558" w:author="Qualcomm-CH" w:date="2022-02-21T19:03:00Z">
              <w:r w:rsidRPr="001C16A5">
                <w:rPr>
                  <w:color w:val="0070C0"/>
                  <w:szCs w:val="24"/>
                  <w:lang w:eastAsia="zh-CN"/>
                  <w:rPrChange w:id="559" w:author="Qualcomm-CH" w:date="2022-02-21T19:04:00Z">
                    <w:rPr>
                      <w:szCs w:val="24"/>
                      <w:lang w:eastAsia="zh-CN"/>
                    </w:rPr>
                  </w:rPrChange>
                </w:rPr>
                <w:t>mobility requirements</w:t>
              </w:r>
            </w:ins>
            <w:ins w:id="560" w:author="Qualcomm-CH" w:date="2022-02-21T19:04:00Z">
              <w:r w:rsidRPr="001C16A5">
                <w:rPr>
                  <w:color w:val="0070C0"/>
                  <w:szCs w:val="24"/>
                  <w:lang w:eastAsia="zh-CN"/>
                  <w:rPrChange w:id="561" w:author="Qualcomm-CH" w:date="2022-02-21T19:04:00Z">
                    <w:rPr>
                      <w:szCs w:val="24"/>
                      <w:lang w:eastAsia="zh-CN"/>
                    </w:rPr>
                  </w:rPrChange>
                </w:rPr>
                <w:t>.</w:t>
              </w:r>
            </w:ins>
          </w:p>
        </w:tc>
      </w:tr>
      <w:tr w:rsidR="005B51CA" w14:paraId="2F6258C7" w14:textId="77777777" w:rsidTr="006B0201">
        <w:tc>
          <w:tcPr>
            <w:tcW w:w="1236" w:type="dxa"/>
          </w:tcPr>
          <w:p w14:paraId="2F6258C5" w14:textId="41F3465A" w:rsidR="005B51CA" w:rsidRDefault="005B51CA" w:rsidP="005B51CA">
            <w:pPr>
              <w:spacing w:after="120"/>
              <w:rPr>
                <w:rFonts w:eastAsiaTheme="minorEastAsia"/>
                <w:color w:val="0070C0"/>
                <w:lang w:val="en-US" w:eastAsia="zh-CN"/>
              </w:rPr>
            </w:pPr>
          </w:p>
        </w:tc>
        <w:tc>
          <w:tcPr>
            <w:tcW w:w="8862" w:type="dxa"/>
          </w:tcPr>
          <w:p w14:paraId="2F6258C6" w14:textId="78BB3BD5" w:rsidR="005B51CA" w:rsidRDefault="005B51CA" w:rsidP="005B51CA">
            <w:pPr>
              <w:spacing w:after="120"/>
              <w:ind w:left="284"/>
              <w:rPr>
                <w:rFonts w:eastAsiaTheme="minorEastAsia"/>
                <w:color w:val="0070C0"/>
                <w:lang w:val="en-US" w:eastAsia="zh-CN"/>
              </w:rPr>
            </w:pPr>
          </w:p>
        </w:tc>
      </w:tr>
      <w:tr w:rsidR="005B51CA" w14:paraId="2F6258CA" w14:textId="77777777" w:rsidTr="006B0201">
        <w:tc>
          <w:tcPr>
            <w:tcW w:w="1236" w:type="dxa"/>
          </w:tcPr>
          <w:p w14:paraId="2F6258C8" w14:textId="77B0DE40" w:rsidR="005B51CA" w:rsidRDefault="005B51CA" w:rsidP="005B51CA">
            <w:pPr>
              <w:spacing w:after="120"/>
              <w:rPr>
                <w:rFonts w:eastAsiaTheme="minorEastAsia"/>
                <w:color w:val="0070C0"/>
                <w:lang w:val="en-US" w:eastAsia="zh-CN"/>
              </w:rPr>
            </w:pPr>
          </w:p>
        </w:tc>
        <w:tc>
          <w:tcPr>
            <w:tcW w:w="8862" w:type="dxa"/>
          </w:tcPr>
          <w:p w14:paraId="2F6258C9" w14:textId="2CDEBACC" w:rsidR="005B51CA" w:rsidRDefault="005B51CA" w:rsidP="005B51CA">
            <w:pPr>
              <w:spacing w:after="120"/>
              <w:ind w:left="284"/>
              <w:rPr>
                <w:rFonts w:eastAsiaTheme="minorEastAsia"/>
                <w:color w:val="0070C0"/>
                <w:lang w:val="en-US" w:eastAsia="zh-CN"/>
              </w:rPr>
            </w:pPr>
          </w:p>
        </w:tc>
      </w:tr>
      <w:tr w:rsidR="005B51CA" w14:paraId="2F6258CD" w14:textId="77777777" w:rsidTr="006B0201">
        <w:tc>
          <w:tcPr>
            <w:tcW w:w="1236" w:type="dxa"/>
          </w:tcPr>
          <w:p w14:paraId="2F6258CB" w14:textId="7C3C5FFD" w:rsidR="005B51CA" w:rsidRDefault="005B51CA" w:rsidP="005B51CA">
            <w:pPr>
              <w:spacing w:after="120"/>
              <w:rPr>
                <w:rFonts w:eastAsiaTheme="minorEastAsia"/>
                <w:color w:val="0070C0"/>
                <w:lang w:val="en-US" w:eastAsia="zh-CN"/>
              </w:rPr>
            </w:pPr>
          </w:p>
        </w:tc>
        <w:tc>
          <w:tcPr>
            <w:tcW w:w="8862" w:type="dxa"/>
          </w:tcPr>
          <w:p w14:paraId="2F6258CC" w14:textId="574B3BA7" w:rsidR="005B51CA" w:rsidRDefault="005B51CA" w:rsidP="005B51CA">
            <w:pPr>
              <w:spacing w:after="120"/>
              <w:ind w:left="284"/>
              <w:rPr>
                <w:rFonts w:eastAsiaTheme="minorEastAsia"/>
                <w:color w:val="0070C0"/>
                <w:lang w:val="en-US" w:eastAsia="zh-CN"/>
              </w:rPr>
            </w:pPr>
          </w:p>
        </w:tc>
      </w:tr>
      <w:tr w:rsidR="005B51CA" w14:paraId="2F6258D0" w14:textId="77777777" w:rsidTr="006B0201">
        <w:tc>
          <w:tcPr>
            <w:tcW w:w="1236" w:type="dxa"/>
          </w:tcPr>
          <w:p w14:paraId="2F6258CE" w14:textId="0862F40B" w:rsidR="005B51CA" w:rsidRDefault="005B51CA" w:rsidP="005B51CA">
            <w:pPr>
              <w:spacing w:after="120"/>
              <w:rPr>
                <w:rFonts w:eastAsiaTheme="minorEastAsia"/>
                <w:color w:val="0070C0"/>
                <w:lang w:val="en-US" w:eastAsia="zh-CN"/>
              </w:rPr>
            </w:pPr>
          </w:p>
        </w:tc>
        <w:tc>
          <w:tcPr>
            <w:tcW w:w="8862" w:type="dxa"/>
          </w:tcPr>
          <w:p w14:paraId="2F6258CF" w14:textId="333B6373" w:rsidR="005B51CA" w:rsidRDefault="005B51CA" w:rsidP="005B51CA">
            <w:pPr>
              <w:spacing w:after="120"/>
              <w:ind w:left="284"/>
              <w:rPr>
                <w:rFonts w:eastAsiaTheme="minorEastAsia"/>
                <w:color w:val="0070C0"/>
                <w:lang w:val="en-US" w:eastAsia="zh-CN"/>
              </w:rPr>
            </w:pPr>
          </w:p>
        </w:tc>
      </w:tr>
      <w:tr w:rsidR="005B51CA" w14:paraId="2F6258D3" w14:textId="77777777" w:rsidTr="006B0201">
        <w:tc>
          <w:tcPr>
            <w:tcW w:w="1236" w:type="dxa"/>
          </w:tcPr>
          <w:p w14:paraId="2F6258D1" w14:textId="41946ECB" w:rsidR="005B51CA" w:rsidRDefault="005B51CA" w:rsidP="005B51CA">
            <w:pPr>
              <w:spacing w:after="120"/>
              <w:rPr>
                <w:rFonts w:eastAsiaTheme="minorEastAsia"/>
                <w:color w:val="0070C0"/>
                <w:lang w:val="en-US" w:eastAsia="zh-CN"/>
              </w:rPr>
            </w:pPr>
          </w:p>
        </w:tc>
        <w:tc>
          <w:tcPr>
            <w:tcW w:w="8862" w:type="dxa"/>
          </w:tcPr>
          <w:p w14:paraId="2F6258D2" w14:textId="5739057D" w:rsidR="005B51CA" w:rsidRDefault="005B51CA" w:rsidP="005B51CA">
            <w:pPr>
              <w:spacing w:after="120"/>
              <w:ind w:left="284"/>
              <w:rPr>
                <w:rFonts w:eastAsiaTheme="minorEastAsia"/>
                <w:color w:val="0070C0"/>
                <w:lang w:val="en-US" w:eastAsia="zh-CN"/>
              </w:rPr>
            </w:pPr>
          </w:p>
        </w:tc>
      </w:tr>
      <w:tr w:rsidR="005B51CA" w14:paraId="2F6258D6" w14:textId="77777777" w:rsidTr="006B0201">
        <w:tc>
          <w:tcPr>
            <w:tcW w:w="1236" w:type="dxa"/>
          </w:tcPr>
          <w:p w14:paraId="2F6258D4" w14:textId="07F13CAA" w:rsidR="005B51CA" w:rsidRDefault="005B51CA" w:rsidP="005B51CA">
            <w:pPr>
              <w:spacing w:after="120"/>
              <w:rPr>
                <w:rFonts w:eastAsiaTheme="minorEastAsia"/>
                <w:color w:val="0070C0"/>
                <w:lang w:val="en-US" w:eastAsia="zh-CN"/>
              </w:rPr>
            </w:pPr>
          </w:p>
        </w:tc>
        <w:tc>
          <w:tcPr>
            <w:tcW w:w="8862" w:type="dxa"/>
          </w:tcPr>
          <w:p w14:paraId="2F6258D5" w14:textId="766B282D" w:rsidR="005B51CA" w:rsidRDefault="005B51CA" w:rsidP="005B51CA">
            <w:pPr>
              <w:spacing w:after="120"/>
              <w:ind w:left="284"/>
              <w:rPr>
                <w:rFonts w:eastAsiaTheme="minorEastAsia"/>
                <w:color w:val="0070C0"/>
                <w:lang w:val="en-US" w:eastAsia="zh-CN"/>
              </w:rPr>
            </w:pPr>
          </w:p>
        </w:tc>
      </w:tr>
      <w:tr w:rsidR="005B51CA" w14:paraId="4B2FBDCD" w14:textId="77777777" w:rsidTr="006B0201">
        <w:tc>
          <w:tcPr>
            <w:tcW w:w="1236" w:type="dxa"/>
          </w:tcPr>
          <w:p w14:paraId="56543478" w14:textId="3B4250E2" w:rsidR="005B51CA" w:rsidRDefault="005B51CA" w:rsidP="005B51CA">
            <w:pPr>
              <w:spacing w:after="120"/>
              <w:rPr>
                <w:rFonts w:eastAsiaTheme="minorEastAsia"/>
                <w:color w:val="0070C0"/>
                <w:lang w:val="en-US" w:eastAsia="zh-CN"/>
              </w:rPr>
            </w:pPr>
          </w:p>
        </w:tc>
        <w:tc>
          <w:tcPr>
            <w:tcW w:w="8862" w:type="dxa"/>
          </w:tcPr>
          <w:p w14:paraId="776DD275" w14:textId="4CB0F20A" w:rsidR="005B51CA" w:rsidRPr="008036D0" w:rsidRDefault="005B51CA" w:rsidP="005B51C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lastRenderedPageBreak/>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w:t>
            </w:r>
            <w:proofErr w:type="spellStart"/>
            <w:r w:rsidRPr="000364F3">
              <w:rPr>
                <w:rFonts w:ascii="Arial" w:hAnsi="Arial" w:cs="Arial"/>
                <w:b/>
                <w:bCs/>
                <w:i/>
                <w:iCs/>
                <w:lang w:val="en-US" w:eastAsia="zh-CN"/>
              </w:rPr>
              <w:t>gNB</w:t>
            </w:r>
            <w:proofErr w:type="spellEnd"/>
            <w:r w:rsidRPr="000364F3">
              <w:rPr>
                <w:rFonts w:ascii="Arial" w:hAnsi="Arial" w:cs="Arial"/>
                <w:b/>
                <w:bCs/>
                <w:i/>
                <w:iCs/>
                <w:lang w:val="en-US" w:eastAsia="zh-CN"/>
              </w:rPr>
              <w:t xml:space="preserve">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 xml:space="preserve">Huawei, </w:t>
            </w:r>
            <w:proofErr w:type="spellStart"/>
            <w:r w:rsidRPr="006C5ABE">
              <w:t>HiSilicon</w:t>
            </w:r>
            <w:proofErr w:type="spellEnd"/>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proofErr w:type="gramStart"/>
            <w:r w:rsidRPr="00ED7C65">
              <w:rPr>
                <w:b/>
                <w:lang w:eastAsia="zh-CN"/>
              </w:rPr>
              <w:t>copy</w:t>
            </w:r>
            <w:proofErr w:type="gramEnd"/>
            <w:r w:rsidRPr="00ED7C65">
              <w:rPr>
                <w:b/>
                <w:lang w:eastAsia="zh-CN"/>
              </w:rPr>
              <w:t xml:space="preserve">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 xml:space="preserve">Section numbers for NTN always end with B, i.e. </w:t>
      </w:r>
      <w:proofErr w:type="spellStart"/>
      <w:r w:rsidRPr="00FF0978">
        <w:rPr>
          <w:rFonts w:eastAsia="SimSun"/>
          <w:szCs w:val="24"/>
          <w:lang w:val="en-US" w:eastAsia="zh-CN"/>
        </w:rPr>
        <w:t>x.</w:t>
      </w:r>
      <w:proofErr w:type="gramStart"/>
      <w:r w:rsidRPr="00FF0978">
        <w:rPr>
          <w:rFonts w:eastAsia="SimSun"/>
          <w:szCs w:val="24"/>
          <w:lang w:val="en-US" w:eastAsia="zh-CN"/>
        </w:rPr>
        <w:t>y.zB</w:t>
      </w:r>
      <w:proofErr w:type="spellEnd"/>
      <w:proofErr w:type="gramEnd"/>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 xml:space="preserve">from GSO/NGSO </w:t>
      </w:r>
      <w:proofErr w:type="gramStart"/>
      <w:r w:rsidR="003F5F71">
        <w:rPr>
          <w:color w:val="0070C0"/>
          <w:lang w:eastAsia="ja-JP"/>
        </w:rPr>
        <w:t>requirements, if</w:t>
      </w:r>
      <w:proofErr w:type="gramEnd"/>
      <w:r w:rsidR="003F5F71">
        <w:rPr>
          <w:color w:val="0070C0"/>
          <w:lang w:eastAsia="ja-JP"/>
        </w:rPr>
        <w:t xml:space="preserve">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62"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63"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64" w:author="Ming Li L" w:date="2022-02-21T10:29:00Z">
              <w:r>
                <w:rPr>
                  <w:rFonts w:eastAsiaTheme="minorEastAsia"/>
                  <w:color w:val="0070C0"/>
                  <w:lang w:val="en-US" w:eastAsia="zh-CN"/>
                </w:rPr>
                <w:t>Ericsson</w:t>
              </w:r>
            </w:ins>
          </w:p>
        </w:tc>
        <w:tc>
          <w:tcPr>
            <w:tcW w:w="8862" w:type="dxa"/>
          </w:tcPr>
          <w:p w14:paraId="2F625936" w14:textId="6EE47B2B" w:rsidR="0018125B" w:rsidRDefault="0018125B" w:rsidP="0018125B">
            <w:pPr>
              <w:spacing w:after="120"/>
              <w:rPr>
                <w:rFonts w:eastAsiaTheme="minorEastAsia"/>
                <w:color w:val="0070C0"/>
                <w:lang w:val="en-US" w:eastAsia="zh-CN"/>
              </w:rPr>
            </w:pPr>
            <w:ins w:id="565" w:author="Ming Li L" w:date="2022-02-21T10:29:00Z">
              <w:r>
                <w:rPr>
                  <w:rFonts w:eastAsiaTheme="minorEastAsia"/>
                  <w:color w:val="0070C0"/>
                  <w:lang w:val="en-US" w:eastAsia="zh-CN"/>
                </w:rPr>
                <w:t xml:space="preserve">Support WF.  </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66"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Malgun Gothic" w:hint="eastAsia"/>
                <w:color w:val="0070C0"/>
                <w:lang w:val="en-US" w:eastAsia="ko-KR"/>
                <w:rPrChange w:id="567" w:author="Qualcomm-CH" w:date="2022-02-21T19:10:00Z">
                  <w:rPr>
                    <w:rFonts w:eastAsiaTheme="minorEastAsia"/>
                    <w:color w:val="0070C0"/>
                    <w:lang w:val="en-US" w:eastAsia="zh-CN"/>
                  </w:rPr>
                </w:rPrChange>
              </w:rPr>
            </w:pPr>
            <w:ins w:id="568" w:author="Qualcomm-CH" w:date="2022-02-21T19:04:00Z">
              <w:r>
                <w:rPr>
                  <w:rFonts w:eastAsiaTheme="minorEastAsia"/>
                  <w:color w:val="0070C0"/>
                  <w:lang w:val="en-US" w:eastAsia="zh-CN"/>
                </w:rPr>
                <w:t>Support WF</w:t>
              </w:r>
            </w:ins>
            <w:ins w:id="569" w:author="Qualcomm-CH" w:date="2022-02-21T19:05:00Z">
              <w:r>
                <w:rPr>
                  <w:rFonts w:eastAsiaTheme="minorEastAsia"/>
                  <w:color w:val="0070C0"/>
                  <w:lang w:val="en-US" w:eastAsia="zh-CN"/>
                </w:rPr>
                <w:t xml:space="preserve">. Regarding HAPS, we do not want to explicitly mention the term </w:t>
              </w:r>
            </w:ins>
            <w:ins w:id="570" w:author="Qualcomm-CH" w:date="2022-02-21T19:08:00Z">
              <w:r w:rsidR="00BA6445">
                <w:rPr>
                  <w:rFonts w:eastAsiaTheme="minorEastAsia"/>
                  <w:color w:val="0070C0"/>
                  <w:lang w:val="en-US" w:eastAsia="zh-CN"/>
                </w:rPr>
                <w:t xml:space="preserve">and categorize it as NGSO </w:t>
              </w:r>
            </w:ins>
            <w:ins w:id="571" w:author="Qualcomm-CH" w:date="2022-02-21T19:05:00Z">
              <w:r>
                <w:rPr>
                  <w:rFonts w:eastAsiaTheme="minorEastAsia"/>
                  <w:color w:val="0070C0"/>
                  <w:lang w:val="en-US" w:eastAsia="zh-CN"/>
                </w:rPr>
                <w:t xml:space="preserve">because we </w:t>
              </w:r>
            </w:ins>
            <w:ins w:id="572" w:author="Qualcomm-CH" w:date="2022-02-21T19:07:00Z">
              <w:r w:rsidR="00ED17A7">
                <w:rPr>
                  <w:rFonts w:eastAsiaTheme="minorEastAsia"/>
                  <w:color w:val="0070C0"/>
                  <w:lang w:val="en-US" w:eastAsia="zh-CN"/>
                </w:rPr>
                <w:t xml:space="preserve">don't think </w:t>
              </w:r>
            </w:ins>
            <w:proofErr w:type="gramStart"/>
            <w:ins w:id="573" w:author="Qualcomm-CH" w:date="2022-02-21T19:05:00Z">
              <w:r>
                <w:rPr>
                  <w:rFonts w:eastAsiaTheme="minorEastAsia"/>
                  <w:color w:val="0070C0"/>
                  <w:lang w:val="en-US" w:eastAsia="zh-CN"/>
                </w:rPr>
                <w:t xml:space="preserve">all </w:t>
              </w:r>
            </w:ins>
            <w:ins w:id="574" w:author="Qualcomm-CH" w:date="2022-02-21T19:07:00Z">
              <w:r w:rsidR="00ED17A7">
                <w:rPr>
                  <w:rFonts w:eastAsiaTheme="minorEastAsia"/>
                  <w:color w:val="0070C0"/>
                  <w:lang w:val="en-US" w:eastAsia="zh-CN"/>
                </w:rPr>
                <w:t>of</w:t>
              </w:r>
              <w:proofErr w:type="gramEnd"/>
              <w:r w:rsidR="00ED17A7">
                <w:rPr>
                  <w:rFonts w:eastAsiaTheme="minorEastAsia"/>
                  <w:color w:val="0070C0"/>
                  <w:lang w:val="en-US" w:eastAsia="zh-CN"/>
                </w:rPr>
                <w:t xml:space="preserve"> </w:t>
              </w:r>
            </w:ins>
            <w:ins w:id="575" w:author="Qualcomm-CH" w:date="2022-02-21T19:05:00Z">
              <w:r>
                <w:rPr>
                  <w:rFonts w:eastAsiaTheme="minorEastAsia"/>
                  <w:color w:val="0070C0"/>
                  <w:lang w:val="en-US" w:eastAsia="zh-CN"/>
                </w:rPr>
                <w:t xml:space="preserve">the necessary side information </w:t>
              </w:r>
            </w:ins>
            <w:ins w:id="576" w:author="Qualcomm-CH" w:date="2022-02-21T19:06:00Z">
              <w:r>
                <w:rPr>
                  <w:rFonts w:eastAsiaTheme="minorEastAsia"/>
                  <w:color w:val="0070C0"/>
                  <w:lang w:val="en-US" w:eastAsia="zh-CN"/>
                </w:rPr>
                <w:t xml:space="preserve">for NGSO </w:t>
              </w:r>
            </w:ins>
            <w:ins w:id="577"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78" w:author="Qualcomm-CH" w:date="2022-02-21T19:08:00Z">
              <w:r w:rsidR="00C303D8">
                <w:rPr>
                  <w:rFonts w:eastAsiaTheme="minorEastAsia"/>
                  <w:color w:val="0070C0"/>
                  <w:lang w:val="en-US" w:eastAsia="zh-CN"/>
                </w:rPr>
                <w:t xml:space="preserve">In summary, </w:t>
              </w:r>
            </w:ins>
            <w:ins w:id="579" w:author="Qualcomm-CH" w:date="2022-02-21T19:09:00Z">
              <w:r w:rsidR="00C303D8">
                <w:rPr>
                  <w:rFonts w:eastAsiaTheme="minorEastAsia"/>
                  <w:color w:val="0070C0"/>
                  <w:lang w:val="en-US" w:eastAsia="zh-CN"/>
                </w:rPr>
                <w:t xml:space="preserve">it is okay with us to not explicitly preclude HAPS in the requirement </w:t>
              </w:r>
              <w:r w:rsidR="00C303D8">
                <w:rPr>
                  <w:rFonts w:eastAsiaTheme="minorEastAsia"/>
                  <w:color w:val="0070C0"/>
                  <w:lang w:val="en-US" w:eastAsia="zh-CN"/>
                </w:rPr>
                <w:lastRenderedPageBreak/>
                <w:t xml:space="preserve">spec, but we do want to avoid using </w:t>
              </w:r>
              <w:r w:rsidR="00BA6761">
                <w:rPr>
                  <w:rFonts w:eastAsiaTheme="minorEastAsia"/>
                  <w:color w:val="0070C0"/>
                  <w:lang w:val="en-US" w:eastAsia="zh-CN"/>
                </w:rPr>
                <w:t xml:space="preserve">detailed satellite or </w:t>
              </w:r>
            </w:ins>
            <w:ins w:id="580"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81" w:author="Qualcomm-CH" w:date="2022-02-21T19:13:00Z">
              <w:r w:rsidR="00D9206F">
                <w:rPr>
                  <w:rFonts w:eastAsiaTheme="minorEastAsia"/>
                  <w:color w:val="0070C0"/>
                  <w:lang w:val="en-US" w:eastAsia="zh-CN"/>
                </w:rPr>
                <w:t>s</w:t>
              </w:r>
            </w:ins>
            <w:ins w:id="582" w:author="Qualcomm-CH" w:date="2022-02-21T19:11:00Z">
              <w:r w:rsidR="00F90F09">
                <w:rPr>
                  <w:rFonts w:eastAsiaTheme="minorEastAsia"/>
                  <w:color w:val="0070C0"/>
                  <w:lang w:val="en-US" w:eastAsia="zh-CN"/>
                </w:rPr>
                <w:t xml:space="preserve">. </w:t>
              </w:r>
            </w:ins>
            <w:ins w:id="583" w:author="Qualcomm-CH" w:date="2022-02-21T19:14:00Z">
              <w:r w:rsidR="00C6001C">
                <w:rPr>
                  <w:rFonts w:eastAsiaTheme="minorEastAsia"/>
                  <w:color w:val="0070C0"/>
                  <w:lang w:val="en-US" w:eastAsia="zh-CN"/>
                </w:rPr>
                <w:t xml:space="preserve">If companies have concerns about </w:t>
              </w:r>
            </w:ins>
            <w:ins w:id="584" w:author="Qualcomm-CH" w:date="2022-02-21T19:15:00Z">
              <w:r w:rsidR="00C6001C">
                <w:rPr>
                  <w:rFonts w:eastAsiaTheme="minorEastAsia"/>
                  <w:color w:val="0070C0"/>
                  <w:lang w:val="en-US" w:eastAsia="zh-CN"/>
                </w:rPr>
                <w:t xml:space="preserve">terms of </w:t>
              </w:r>
            </w:ins>
            <w:ins w:id="585" w:author="Qualcomm-CH" w:date="2022-02-21T19:11:00Z">
              <w:r w:rsidR="00F90F09">
                <w:rPr>
                  <w:rFonts w:eastAsiaTheme="minorEastAsia"/>
                  <w:color w:val="0070C0"/>
                  <w:lang w:val="en-US" w:eastAsia="zh-CN"/>
                </w:rPr>
                <w:t>GSO and NGSO</w:t>
              </w:r>
            </w:ins>
            <w:ins w:id="586"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5B51CA" w14:paraId="2F62593D" w14:textId="77777777" w:rsidTr="006B0201">
        <w:tc>
          <w:tcPr>
            <w:tcW w:w="1236" w:type="dxa"/>
          </w:tcPr>
          <w:p w14:paraId="2F62593B" w14:textId="48B03945" w:rsidR="005B51CA" w:rsidRDefault="005B51CA" w:rsidP="005B51CA">
            <w:pPr>
              <w:spacing w:after="120"/>
              <w:rPr>
                <w:rFonts w:eastAsia="Malgun Gothic"/>
                <w:color w:val="0070C0"/>
                <w:lang w:val="en-US" w:eastAsia="ko-KR"/>
              </w:rPr>
            </w:pPr>
          </w:p>
        </w:tc>
        <w:tc>
          <w:tcPr>
            <w:tcW w:w="8862" w:type="dxa"/>
          </w:tcPr>
          <w:p w14:paraId="2F62593C" w14:textId="37BC2A51" w:rsidR="005B51CA" w:rsidRDefault="005B51CA" w:rsidP="005B51CA">
            <w:pPr>
              <w:spacing w:after="120"/>
              <w:rPr>
                <w:rFonts w:eastAsia="Malgun Gothic"/>
                <w:color w:val="0070C0"/>
                <w:lang w:val="en-US" w:eastAsia="ko-KR"/>
              </w:rPr>
            </w:pPr>
          </w:p>
        </w:tc>
      </w:tr>
      <w:tr w:rsidR="005B51CA" w14:paraId="2F625940" w14:textId="77777777" w:rsidTr="006B0201">
        <w:tc>
          <w:tcPr>
            <w:tcW w:w="1236" w:type="dxa"/>
          </w:tcPr>
          <w:p w14:paraId="2F62593E" w14:textId="18A65604" w:rsidR="005B51CA" w:rsidRDefault="005B51CA" w:rsidP="005B51CA">
            <w:pPr>
              <w:spacing w:after="120"/>
              <w:rPr>
                <w:rFonts w:eastAsiaTheme="minorEastAsia"/>
                <w:color w:val="0070C0"/>
                <w:lang w:val="en-US" w:eastAsia="zh-CN"/>
              </w:rPr>
            </w:pPr>
          </w:p>
        </w:tc>
        <w:tc>
          <w:tcPr>
            <w:tcW w:w="8862" w:type="dxa"/>
          </w:tcPr>
          <w:p w14:paraId="2F62593F" w14:textId="2B91EFB9" w:rsidR="005B51CA" w:rsidRDefault="005B51CA" w:rsidP="005B51CA">
            <w:pPr>
              <w:spacing w:after="120"/>
              <w:rPr>
                <w:rFonts w:eastAsiaTheme="minorEastAsia"/>
                <w:color w:val="0070C0"/>
                <w:lang w:val="en-US" w:eastAsia="zh-CN"/>
              </w:rPr>
            </w:pPr>
          </w:p>
        </w:tc>
      </w:tr>
      <w:tr w:rsidR="005B51CA" w14:paraId="07719B05" w14:textId="77777777" w:rsidTr="006B0201">
        <w:tc>
          <w:tcPr>
            <w:tcW w:w="1236" w:type="dxa"/>
          </w:tcPr>
          <w:p w14:paraId="0F5EB6DB" w14:textId="39E903B2" w:rsidR="005B51CA" w:rsidRDefault="005B51CA" w:rsidP="005B51CA">
            <w:pPr>
              <w:spacing w:after="120"/>
              <w:rPr>
                <w:rFonts w:eastAsiaTheme="minorEastAsia"/>
                <w:color w:val="0070C0"/>
                <w:lang w:val="en-US" w:eastAsia="zh-CN"/>
              </w:rPr>
            </w:pPr>
          </w:p>
        </w:tc>
        <w:tc>
          <w:tcPr>
            <w:tcW w:w="8862" w:type="dxa"/>
          </w:tcPr>
          <w:p w14:paraId="3F99B997" w14:textId="403E87B5" w:rsidR="005B51CA" w:rsidRDefault="005B51CA" w:rsidP="005B51C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 xml:space="preserve">Issue 1-8-1: Requirements related to </w:t>
            </w:r>
            <w:proofErr w:type="spellStart"/>
            <w:r w:rsidRPr="00A80B46">
              <w:rPr>
                <w:b/>
                <w:bCs/>
                <w:u w:val="single"/>
                <w:lang w:val="en-US"/>
              </w:rPr>
              <w:t>Signalling</w:t>
            </w:r>
            <w:proofErr w:type="spellEnd"/>
            <w:r w:rsidRPr="00A80B46">
              <w:rPr>
                <w:b/>
                <w:bCs/>
                <w:u w:val="single"/>
                <w:lang w:val="en-US"/>
              </w:rPr>
              <w:t xml:space="preserve">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18125B" w14:paraId="2F62595E" w14:textId="77777777">
        <w:trPr>
          <w:trHeight w:val="468"/>
        </w:trPr>
        <w:tc>
          <w:tcPr>
            <w:tcW w:w="1271" w:type="dxa"/>
          </w:tcPr>
          <w:p w14:paraId="2F62594B" w14:textId="7616DA1B" w:rsidR="00EF2B25" w:rsidRDefault="0043472D" w:rsidP="00EF2B25">
            <w:pPr>
              <w:spacing w:before="120" w:after="120"/>
            </w:pPr>
            <w:r w:rsidRPr="0043472D">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587"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w:t>
            </w:r>
            <w:del w:id="588" w:author="Qualcomm-CH" w:date="2022-02-21T19:16:00Z">
              <w:r w:rsidRPr="00DE3BE2" w:rsidDel="00095546">
                <w:rPr>
                  <w:i/>
                  <w:sz w:val="22"/>
                  <w:lang w:eastAsia="zh-TW"/>
                </w:rPr>
                <w:delText>-</w:delText>
              </w:r>
            </w:del>
            <w:ins w:id="589" w:author="Qualcomm-CH" w:date="2022-02-21T19:16:00Z">
              <w:r w:rsidR="00095546">
                <w:rPr>
                  <w:i/>
                  <w:sz w:val="22"/>
                  <w:lang w:eastAsia="zh-TW"/>
                </w:rPr>
                <w:t>–</w:t>
              </w:r>
            </w:ins>
            <w:r w:rsidRPr="00DE3BE2">
              <w:rPr>
                <w:i/>
                <w:sz w:val="22"/>
                <w:lang w:eastAsia="zh-TW"/>
              </w:rPr>
              <w:t xml:space="preserve"> NR FR1 Handover” NTN requirement is for NR NTN FR1 </w:t>
            </w:r>
            <w:del w:id="590" w:author="Qualcomm-CH" w:date="2022-02-21T19:16:00Z">
              <w:r w:rsidRPr="00DE3BE2" w:rsidDel="00095546">
                <w:rPr>
                  <w:i/>
                  <w:sz w:val="22"/>
                  <w:lang w:eastAsia="zh-TW"/>
                </w:rPr>
                <w:delText>-</w:delText>
              </w:r>
            </w:del>
            <w:ins w:id="591"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587"/>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proofErr w:type="spellStart"/>
            <w:r w:rsidRPr="00C92008">
              <w:rPr>
                <w:rFonts w:ascii="Arial" w:hAnsi="Arial" w:cs="Arial"/>
                <w:b/>
                <w:bCs/>
                <w:i/>
                <w:iCs/>
              </w:rPr>
              <w:t>T</w:t>
            </w:r>
            <w:r w:rsidRPr="00C92008">
              <w:rPr>
                <w:rFonts w:ascii="Arial" w:hAnsi="Arial" w:cs="Arial"/>
                <w:b/>
                <w:bCs/>
                <w:i/>
                <w:iCs/>
                <w:vertAlign w:val="subscript"/>
              </w:rPr>
              <w:t>Evaluate_out_SSB</w:t>
            </w:r>
            <w:proofErr w:type="spellEnd"/>
            <w:r w:rsidRPr="00C92008">
              <w:rPr>
                <w:rFonts w:ascii="Arial" w:hAnsi="Arial" w:cs="Arial"/>
                <w:b/>
                <w:bCs/>
                <w:i/>
                <w:iCs/>
                <w:vertAlign w:val="subscript"/>
              </w:rPr>
              <w:t xml:space="preserve"> </w:t>
            </w:r>
            <w:r w:rsidRPr="00C92008">
              <w:rPr>
                <w:rFonts w:ascii="Arial" w:hAnsi="Arial" w:cs="Arial"/>
                <w:b/>
                <w:bCs/>
                <w:i/>
                <w:iCs/>
              </w:rPr>
              <w:t xml:space="preserve">and </w:t>
            </w:r>
            <w:proofErr w:type="spellStart"/>
            <w:r w:rsidRPr="00C92008">
              <w:rPr>
                <w:rFonts w:ascii="Arial" w:hAnsi="Arial" w:cs="Arial"/>
                <w:b/>
                <w:bCs/>
                <w:i/>
                <w:iCs/>
              </w:rPr>
              <w:t>T</w:t>
            </w:r>
            <w:r w:rsidRPr="00C92008">
              <w:rPr>
                <w:rFonts w:ascii="Arial" w:hAnsi="Arial" w:cs="Arial"/>
                <w:b/>
                <w:bCs/>
                <w:i/>
                <w:iCs/>
                <w:vertAlign w:val="subscript"/>
              </w:rPr>
              <w:t>Evaluate_in_SSB</w:t>
            </w:r>
            <w:proofErr w:type="spellEnd"/>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 xml:space="preserve">Table 8.1.2.2-1: Evaluation period </w:t>
            </w:r>
            <w:proofErr w:type="spellStart"/>
            <w:r w:rsidRPr="008F2BFB">
              <w:rPr>
                <w:bCs/>
                <w:i/>
                <w:iCs/>
                <w:lang w:val="en-US"/>
              </w:rPr>
              <w:t>T</w:t>
            </w:r>
            <w:r w:rsidRPr="008F2BFB">
              <w:rPr>
                <w:bCs/>
                <w:i/>
                <w:iCs/>
                <w:vertAlign w:val="subscript"/>
                <w:lang w:val="en-US"/>
              </w:rPr>
              <w:t>Evaluate_out_SSB</w:t>
            </w:r>
            <w:proofErr w:type="spellEnd"/>
            <w:r w:rsidRPr="008F2BFB">
              <w:rPr>
                <w:bCs/>
                <w:i/>
                <w:iCs/>
                <w:lang w:val="en-US"/>
              </w:rPr>
              <w:t xml:space="preserve"> and </w:t>
            </w:r>
            <w:proofErr w:type="spellStart"/>
            <w:r w:rsidRPr="008F2BFB">
              <w:rPr>
                <w:bCs/>
                <w:i/>
                <w:iCs/>
                <w:lang w:val="en-US"/>
              </w:rPr>
              <w:t>T</w:t>
            </w:r>
            <w:r w:rsidRPr="008F2BFB">
              <w:rPr>
                <w:bCs/>
                <w:i/>
                <w:iCs/>
                <w:vertAlign w:val="subscript"/>
                <w:lang w:val="en-US"/>
              </w:rPr>
              <w:t>Evaluate_in_SSB</w:t>
            </w:r>
            <w:proofErr w:type="spellEnd"/>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92"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proofErr w:type="gramStart"/>
                  <w:r w:rsidRPr="008F2BFB">
                    <w:rPr>
                      <w:b/>
                      <w:bCs/>
                      <w:i/>
                      <w:iCs/>
                      <w:lang w:val="en-US"/>
                    </w:rPr>
                    <w:t>Max(</w:t>
                  </w:r>
                  <w:proofErr w:type="gramEnd"/>
                  <w:r w:rsidRPr="008F2BFB">
                    <w:rPr>
                      <w:b/>
                      <w:bCs/>
                      <w:i/>
                      <w:iCs/>
                      <w:lang w:val="en-US"/>
                    </w:rPr>
                    <w:t xml:space="preserve">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proofErr w:type="gramStart"/>
                  <w:r w:rsidRPr="008F2BFB">
                    <w:rPr>
                      <w:b/>
                      <w:bCs/>
                      <w:i/>
                      <w:iCs/>
                      <w:lang w:val="en-US"/>
                    </w:rPr>
                    <w:t>Max(</w:t>
                  </w:r>
                  <w:proofErr w:type="gramEnd"/>
                  <w:r w:rsidRPr="008F2BFB">
                    <w:rPr>
                      <w:b/>
                      <w:bCs/>
                      <w:i/>
                      <w:iCs/>
                      <w:lang w:val="en-US"/>
                    </w:rPr>
                    <w:t xml:space="preserve">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18125B"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lastRenderedPageBreak/>
                    <w:t>DRX cycle</w:t>
                  </w:r>
                  <w:r w:rsidRPr="00C92008">
                    <w:rPr>
                      <w:rFonts w:hint="eastAsia"/>
                      <w:b/>
                      <w:bCs/>
                      <w:i/>
                      <w:iCs/>
                    </w:rPr>
                    <w:t>≤</w:t>
                  </w:r>
                  <w:r w:rsidRPr="00C92008">
                    <w:rPr>
                      <w:b/>
                      <w:bCs/>
                      <w:i/>
                      <w:iCs/>
                    </w:rPr>
                    <w:t>320</w:t>
                  </w:r>
                  <w:proofErr w:type="spellStart"/>
                  <w:r w:rsidRPr="00C92008">
                    <w:rPr>
                      <w:rFonts w:hint="eastAsia"/>
                      <w:b/>
                      <w:bCs/>
                      <w:i/>
                      <w:iCs/>
                      <w:lang w:val="en-US" w:eastAsia="zh-CN"/>
                    </w:rPr>
                    <w:t>ms</w:t>
                  </w:r>
                  <w:proofErr w:type="spellEnd"/>
                </w:p>
              </w:tc>
              <w:tc>
                <w:tcPr>
                  <w:tcW w:w="3260" w:type="dxa"/>
                  <w:shd w:val="clear" w:color="auto" w:fill="auto"/>
                </w:tcPr>
                <w:p w14:paraId="28AD56A4" w14:textId="77777777" w:rsidR="00A63050" w:rsidRPr="00C92008" w:rsidRDefault="00A63050" w:rsidP="00A63050">
                  <w:pPr>
                    <w:pStyle w:val="TAC"/>
                    <w:rPr>
                      <w:b/>
                      <w:bCs/>
                      <w:i/>
                      <w:iCs/>
                      <w:lang w:val="fr-FR" w:eastAsia="zh-CN"/>
                    </w:rPr>
                  </w:pPr>
                  <w:proofErr w:type="gramStart"/>
                  <w:r w:rsidRPr="00C92008">
                    <w:rPr>
                      <w:b/>
                      <w:bCs/>
                      <w:i/>
                      <w:iCs/>
                      <w:lang w:val="fr-FR" w:eastAsia="zh-CN"/>
                    </w:rPr>
                    <w:t>Max(</w:t>
                  </w:r>
                  <w:proofErr w:type="gramEnd"/>
                  <w:r w:rsidRPr="00C92008">
                    <w:rPr>
                      <w:b/>
                      <w:bCs/>
                      <w:i/>
                      <w:iCs/>
                      <w:lang w:val="fr-FR" w:eastAsia="zh-CN"/>
                    </w:rPr>
                    <w:t xml:space="preserve">200, </w:t>
                  </w:r>
                  <w:proofErr w:type="spellStart"/>
                  <w:r w:rsidRPr="00C92008">
                    <w:rPr>
                      <w:b/>
                      <w:bCs/>
                      <w:i/>
                      <w:iCs/>
                      <w:lang w:val="fr-FR" w:eastAsia="zh-CN"/>
                    </w:rPr>
                    <w:t>Ceil</w:t>
                  </w:r>
                  <w:proofErr w:type="spellEnd"/>
                  <w:r w:rsidRPr="00C92008">
                    <w:rPr>
                      <w:b/>
                      <w:bCs/>
                      <w:i/>
                      <w:iCs/>
                      <w:lang w:val="fr-FR" w:eastAsia="zh-CN"/>
                    </w:rPr>
                    <w:t xml:space="preserve">(15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proofErr w:type="gramStart"/>
                  <w:r w:rsidRPr="00C92008">
                    <w:rPr>
                      <w:b/>
                      <w:bCs/>
                      <w:i/>
                      <w:iCs/>
                      <w:lang w:val="fr-FR"/>
                    </w:rPr>
                    <w:t>Max(</w:t>
                  </w:r>
                  <w:proofErr w:type="gramEnd"/>
                  <w:r w:rsidRPr="00C92008">
                    <w:rPr>
                      <w:b/>
                      <w:bCs/>
                      <w:i/>
                      <w:iCs/>
                      <w:lang w:val="fr-FR"/>
                    </w:rPr>
                    <w:t xml:space="preserve">100, </w:t>
                  </w:r>
                  <w:proofErr w:type="spellStart"/>
                  <w:r w:rsidRPr="00C92008">
                    <w:rPr>
                      <w:b/>
                      <w:bCs/>
                      <w:i/>
                      <w:iCs/>
                      <w:lang w:val="fr-FR"/>
                    </w:rPr>
                    <w:t>Ceil</w:t>
                  </w:r>
                  <w:proofErr w:type="spellEnd"/>
                  <w:r w:rsidRPr="00C92008">
                    <w:rPr>
                      <w:b/>
                      <w:bCs/>
                      <w:i/>
                      <w:iCs/>
                      <w:lang w:val="fr-FR"/>
                    </w:rPr>
                    <w:t xml:space="preserve">(7.5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proofErr w:type="spellStart"/>
                  <w:r w:rsidRPr="00C92008">
                    <w:rPr>
                      <w:rFonts w:hint="eastAsia"/>
                      <w:b/>
                      <w:bCs/>
                      <w:i/>
                      <w:iCs/>
                      <w:lang w:val="en-US" w:eastAsia="zh-CN"/>
                    </w:rPr>
                    <w:t>ms</w:t>
                  </w:r>
                  <w:proofErr w:type="spellEnd"/>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92"/>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lastRenderedPageBreak/>
              <w:t>R4-2205374</w:t>
            </w:r>
          </w:p>
        </w:tc>
        <w:tc>
          <w:tcPr>
            <w:tcW w:w="1238" w:type="dxa"/>
          </w:tcPr>
          <w:p w14:paraId="33571AD1" w14:textId="266F26C9" w:rsidR="002C3F9F" w:rsidRPr="000563AD" w:rsidRDefault="002C3F9F" w:rsidP="002C3F9F">
            <w:pPr>
              <w:spacing w:before="120" w:after="120"/>
            </w:pPr>
            <w:r w:rsidRPr="006C5ABE">
              <w:t xml:space="preserve">Huawei, </w:t>
            </w:r>
            <w:proofErr w:type="spellStart"/>
            <w:r w:rsidRPr="006C5ABE">
              <w:t>HiSilicon</w:t>
            </w:r>
            <w:proofErr w:type="spellEnd"/>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lastRenderedPageBreak/>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8E00EC" w14:paraId="2F625976" w14:textId="77777777" w:rsidTr="006B0201">
        <w:tc>
          <w:tcPr>
            <w:tcW w:w="1236"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6B0201">
        <w:tc>
          <w:tcPr>
            <w:tcW w:w="1236" w:type="dxa"/>
          </w:tcPr>
          <w:p w14:paraId="2F625977" w14:textId="7B8E83BB" w:rsidR="005B51CA" w:rsidRDefault="005B51CA" w:rsidP="005B51CA">
            <w:pPr>
              <w:spacing w:after="120"/>
              <w:rPr>
                <w:rFonts w:eastAsiaTheme="minorEastAsia"/>
                <w:color w:val="0070C0"/>
                <w:lang w:val="en-US" w:eastAsia="zh-CN"/>
              </w:rPr>
            </w:pPr>
            <w:ins w:id="593"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7A" w14:textId="2560920D" w:rsidR="005B51CA" w:rsidRDefault="005B51CA" w:rsidP="005B51CA">
            <w:pPr>
              <w:spacing w:after="120"/>
              <w:rPr>
                <w:rFonts w:eastAsiaTheme="minorEastAsia"/>
                <w:color w:val="0070C0"/>
                <w:lang w:val="en-US" w:eastAsia="zh-CN"/>
              </w:rPr>
            </w:pPr>
            <w:ins w:id="594" w:author="Xiaomi" w:date="2022-02-21T16:47:00Z">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6B0201">
        <w:tc>
          <w:tcPr>
            <w:tcW w:w="1236" w:type="dxa"/>
          </w:tcPr>
          <w:p w14:paraId="2F62597C" w14:textId="6660E27D" w:rsidR="004C76ED" w:rsidRDefault="004C76ED" w:rsidP="004C76ED">
            <w:pPr>
              <w:spacing w:after="120"/>
              <w:rPr>
                <w:rFonts w:eastAsiaTheme="minorEastAsia"/>
                <w:color w:val="0070C0"/>
                <w:lang w:val="en-US" w:eastAsia="zh-CN"/>
              </w:rPr>
            </w:pPr>
            <w:ins w:id="595" w:author="Qualcomm-CH" w:date="2022-02-21T19:11:00Z">
              <w:r>
                <w:rPr>
                  <w:rFonts w:eastAsiaTheme="minorEastAsia"/>
                  <w:color w:val="0070C0"/>
                  <w:lang w:val="en-US" w:eastAsia="zh-CN"/>
                </w:rPr>
                <w:t>Ericsson</w:t>
              </w:r>
            </w:ins>
          </w:p>
        </w:tc>
        <w:tc>
          <w:tcPr>
            <w:tcW w:w="8862" w:type="dxa"/>
          </w:tcPr>
          <w:p w14:paraId="2F62597F" w14:textId="2DDDC37B" w:rsidR="004C76ED" w:rsidRDefault="004C76ED" w:rsidP="004C76ED">
            <w:pPr>
              <w:spacing w:after="120"/>
              <w:rPr>
                <w:rFonts w:eastAsiaTheme="minorEastAsia"/>
                <w:color w:val="0070C0"/>
                <w:lang w:val="en-US" w:eastAsia="zh-CN"/>
              </w:rPr>
            </w:pPr>
            <w:ins w:id="596" w:author="Qualcomm-CH" w:date="2022-02-21T19:11:00Z">
              <w:r>
                <w:rPr>
                  <w:rFonts w:eastAsiaTheme="minorEastAsia"/>
                  <w:color w:val="0070C0"/>
                  <w:lang w:val="en-US" w:eastAsia="zh-CN"/>
                </w:rPr>
                <w:t>No support on HO with FR2 in Rel17.</w:t>
              </w:r>
            </w:ins>
          </w:p>
        </w:tc>
      </w:tr>
      <w:tr w:rsidR="004C76ED" w14:paraId="2F625986" w14:textId="77777777" w:rsidTr="006B0201">
        <w:tc>
          <w:tcPr>
            <w:tcW w:w="1236" w:type="dxa"/>
          </w:tcPr>
          <w:p w14:paraId="2F625981" w14:textId="30E9396C" w:rsidR="004C76ED" w:rsidRDefault="004C76ED" w:rsidP="004C76ED">
            <w:pPr>
              <w:spacing w:after="120"/>
              <w:rPr>
                <w:rFonts w:eastAsiaTheme="minorEastAsia"/>
                <w:color w:val="0070C0"/>
                <w:lang w:val="en-US" w:eastAsia="zh-CN"/>
              </w:rPr>
            </w:pPr>
            <w:ins w:id="597" w:author="Qualcomm-CH" w:date="2022-02-21T19:11:00Z">
              <w:r>
                <w:rPr>
                  <w:rFonts w:eastAsiaTheme="minorEastAsia"/>
                  <w:color w:val="0070C0"/>
                  <w:lang w:val="en-US" w:eastAsia="zh-CN"/>
                </w:rPr>
                <w:t>Qualcomm</w:t>
              </w:r>
            </w:ins>
            <w:ins w:id="598" w:author="Ming Li L" w:date="2022-02-21T10:31:00Z">
              <w:del w:id="599" w:author="Qualcomm-CH" w:date="2022-02-21T19:11:00Z">
                <w:r w:rsidDel="004C76ED">
                  <w:rPr>
                    <w:rFonts w:eastAsiaTheme="minorEastAsia"/>
                    <w:color w:val="0070C0"/>
                    <w:lang w:val="en-US" w:eastAsia="zh-CN"/>
                  </w:rPr>
                  <w:delText>Ericsson</w:delText>
                </w:r>
              </w:del>
            </w:ins>
          </w:p>
        </w:tc>
        <w:tc>
          <w:tcPr>
            <w:tcW w:w="8862" w:type="dxa"/>
          </w:tcPr>
          <w:p w14:paraId="2F625985" w14:textId="004E0E85" w:rsidR="004C76ED" w:rsidRPr="00EB7B7B" w:rsidRDefault="00095546" w:rsidP="004C76ED">
            <w:pPr>
              <w:spacing w:after="120"/>
              <w:rPr>
                <w:rFonts w:eastAsia="Malgun Gothic"/>
                <w:color w:val="0070C0"/>
                <w:lang w:val="en-US" w:eastAsia="ko-KR"/>
              </w:rPr>
            </w:pPr>
            <w:ins w:id="600" w:author="Qualcomm-CH" w:date="2022-02-21T19:16:00Z">
              <w:r>
                <w:rPr>
                  <w:rFonts w:eastAsiaTheme="minorEastAsia"/>
                  <w:color w:val="0070C0"/>
                  <w:lang w:val="en-US" w:eastAsia="zh-CN"/>
                </w:rPr>
                <w:t xml:space="preserve">We believe TN-NTN handover in the same FR is not precluded. Here, the point is TN-NTN HO in different </w:t>
              </w:r>
            </w:ins>
            <w:ins w:id="601" w:author="Qualcomm-CH" w:date="2022-02-21T19:17:00Z">
              <w:r>
                <w:rPr>
                  <w:rFonts w:eastAsiaTheme="minorEastAsia"/>
                  <w:color w:val="0070C0"/>
                  <w:lang w:val="en-US" w:eastAsia="zh-CN"/>
                </w:rPr>
                <w:t xml:space="preserve">FRs which is most likely FR2-TN and FR1-NTN in Rel-17. We do not think this is a real use case. </w:t>
              </w:r>
            </w:ins>
            <w:ins w:id="602" w:author="Qualcomm-CH" w:date="2022-02-21T19:18:00Z">
              <w:r w:rsidR="00330A9B">
                <w:rPr>
                  <w:rFonts w:eastAsiaTheme="minorEastAsia"/>
                  <w:color w:val="0070C0"/>
                  <w:lang w:val="en-US" w:eastAsia="zh-CN"/>
                </w:rPr>
                <w:t>If this is limited to cell selection/reselection between FR2-TN</w:t>
              </w:r>
            </w:ins>
            <w:ins w:id="603" w:author="Ming Li L" w:date="2022-02-21T10:31:00Z">
              <w:del w:id="604" w:author="Qualcomm-CH" w:date="2022-02-21T19:11:00Z">
                <w:r w:rsidR="004C76ED" w:rsidDel="004C76ED">
                  <w:rPr>
                    <w:rFonts w:eastAsiaTheme="minorEastAsia"/>
                    <w:color w:val="0070C0"/>
                    <w:lang w:val="en-US" w:eastAsia="zh-CN"/>
                  </w:rPr>
                  <w:delText>No support on HO with FR2 in Rel17.</w:delText>
                </w:r>
              </w:del>
            </w:ins>
            <w:ins w:id="605" w:author="Qualcomm-CH" w:date="2022-02-21T19:18:00Z">
              <w:r w:rsidR="00330A9B">
                <w:rPr>
                  <w:rFonts w:eastAsiaTheme="minorEastAsia"/>
                  <w:color w:val="0070C0"/>
                  <w:lang w:val="en-US" w:eastAsia="zh-CN"/>
                </w:rPr>
                <w:t xml:space="preserve"> and FR1-NTN, perhaps it is okay with us. At least, we do not want to consider </w:t>
              </w:r>
            </w:ins>
            <w:ins w:id="606" w:author="Qualcomm-CH" w:date="2022-02-21T19:19:00Z">
              <w:r w:rsidR="00330A9B">
                <w:rPr>
                  <w:rFonts w:eastAsiaTheme="minorEastAsia"/>
                  <w:color w:val="0070C0"/>
                  <w:lang w:val="en-US" w:eastAsia="zh-CN"/>
                </w:rPr>
                <w:t xml:space="preserve">Connected mode mobility between different FRs </w:t>
              </w:r>
              <w:proofErr w:type="gramStart"/>
              <w:r w:rsidR="00330A9B">
                <w:rPr>
                  <w:rFonts w:eastAsiaTheme="minorEastAsia"/>
                  <w:color w:val="0070C0"/>
                  <w:lang w:val="en-US" w:eastAsia="zh-CN"/>
                </w:rPr>
                <w:t>at this point in time</w:t>
              </w:r>
              <w:proofErr w:type="gramEnd"/>
              <w:r w:rsidR="00330A9B">
                <w:rPr>
                  <w:rFonts w:eastAsiaTheme="minorEastAsia"/>
                  <w:color w:val="0070C0"/>
                  <w:lang w:val="en-US" w:eastAsia="zh-CN"/>
                </w:rPr>
                <w:t>.</w:t>
              </w:r>
            </w:ins>
          </w:p>
        </w:tc>
      </w:tr>
      <w:tr w:rsidR="004C76ED" w14:paraId="2F62598B" w14:textId="77777777" w:rsidTr="006B0201">
        <w:tc>
          <w:tcPr>
            <w:tcW w:w="1236" w:type="dxa"/>
          </w:tcPr>
          <w:p w14:paraId="2F625987" w14:textId="69C3C55C" w:rsidR="004C76ED" w:rsidRDefault="004C76ED" w:rsidP="004C76ED">
            <w:pPr>
              <w:spacing w:after="120"/>
              <w:rPr>
                <w:rFonts w:eastAsiaTheme="minorEastAsia"/>
                <w:color w:val="0070C0"/>
                <w:lang w:val="en-US" w:eastAsia="zh-CN"/>
              </w:rPr>
            </w:pPr>
          </w:p>
        </w:tc>
        <w:tc>
          <w:tcPr>
            <w:tcW w:w="8862" w:type="dxa"/>
          </w:tcPr>
          <w:p w14:paraId="2F62598A" w14:textId="3978C900" w:rsidR="004C76ED" w:rsidRDefault="004C76ED" w:rsidP="004C76ED">
            <w:pPr>
              <w:spacing w:after="120"/>
              <w:rPr>
                <w:rFonts w:eastAsiaTheme="minorEastAsia"/>
                <w:color w:val="0070C0"/>
                <w:lang w:val="en-US" w:eastAsia="zh-CN"/>
              </w:rPr>
            </w:pPr>
          </w:p>
        </w:tc>
      </w:tr>
      <w:tr w:rsidR="004C76ED" w14:paraId="2F62598F" w14:textId="77777777" w:rsidTr="006B0201">
        <w:tc>
          <w:tcPr>
            <w:tcW w:w="1236" w:type="dxa"/>
          </w:tcPr>
          <w:p w14:paraId="2F62598C" w14:textId="68A7B3C4" w:rsidR="004C76ED" w:rsidRDefault="004C76ED" w:rsidP="004C76ED">
            <w:pPr>
              <w:spacing w:after="120"/>
              <w:rPr>
                <w:rFonts w:eastAsiaTheme="minorEastAsia"/>
                <w:color w:val="0070C0"/>
                <w:lang w:val="en-US" w:eastAsia="zh-CN"/>
              </w:rPr>
            </w:pPr>
          </w:p>
        </w:tc>
        <w:tc>
          <w:tcPr>
            <w:tcW w:w="8862" w:type="dxa"/>
          </w:tcPr>
          <w:p w14:paraId="2F62598E" w14:textId="4AF308DC" w:rsidR="004C76ED" w:rsidRDefault="004C76ED" w:rsidP="004C76ED">
            <w:pPr>
              <w:pStyle w:val="NormalWeb"/>
              <w:spacing w:before="0" w:beforeAutospacing="0" w:after="120" w:afterAutospacing="0"/>
              <w:rPr>
                <w:rFonts w:eastAsiaTheme="minorEastAsia"/>
                <w:color w:val="0070C0"/>
                <w:lang w:val="en-US" w:eastAsia="zh-CN"/>
              </w:rPr>
            </w:pPr>
          </w:p>
        </w:tc>
      </w:tr>
      <w:tr w:rsidR="004C76ED" w14:paraId="2F625994" w14:textId="77777777" w:rsidTr="006B0201">
        <w:tc>
          <w:tcPr>
            <w:tcW w:w="1236" w:type="dxa"/>
          </w:tcPr>
          <w:p w14:paraId="2F625990" w14:textId="1AF58FEF" w:rsidR="004C76ED" w:rsidRDefault="004C76ED" w:rsidP="004C76ED">
            <w:pPr>
              <w:spacing w:after="120"/>
              <w:rPr>
                <w:color w:val="0070C0"/>
              </w:rPr>
            </w:pPr>
          </w:p>
        </w:tc>
        <w:tc>
          <w:tcPr>
            <w:tcW w:w="8862" w:type="dxa"/>
          </w:tcPr>
          <w:p w14:paraId="2F625993" w14:textId="12A33A05" w:rsidR="004C76ED" w:rsidRDefault="004C76ED" w:rsidP="004C76ED">
            <w:pPr>
              <w:pStyle w:val="NormalWeb"/>
              <w:spacing w:before="0" w:beforeAutospacing="0" w:after="120" w:afterAutospacing="0"/>
              <w:rPr>
                <w:color w:val="0070C0"/>
                <w:sz w:val="20"/>
                <w:szCs w:val="20"/>
              </w:rPr>
            </w:pPr>
          </w:p>
        </w:tc>
      </w:tr>
      <w:tr w:rsidR="004C76ED" w14:paraId="2F625997" w14:textId="77777777" w:rsidTr="006B0201">
        <w:tc>
          <w:tcPr>
            <w:tcW w:w="1236" w:type="dxa"/>
          </w:tcPr>
          <w:p w14:paraId="2F625995" w14:textId="5906503C" w:rsidR="004C76ED" w:rsidRDefault="004C76ED" w:rsidP="004C76ED">
            <w:pPr>
              <w:spacing w:after="120"/>
              <w:rPr>
                <w:rFonts w:eastAsiaTheme="minorEastAsia"/>
                <w:color w:val="0070C0"/>
                <w:lang w:eastAsia="zh-CN"/>
              </w:rPr>
            </w:pPr>
          </w:p>
        </w:tc>
        <w:tc>
          <w:tcPr>
            <w:tcW w:w="8862" w:type="dxa"/>
          </w:tcPr>
          <w:p w14:paraId="2F625996" w14:textId="599F8D8D" w:rsidR="004C76ED" w:rsidRDefault="004C76ED" w:rsidP="004C76ED">
            <w:pPr>
              <w:pStyle w:val="NormalWeb"/>
              <w:spacing w:before="0" w:beforeAutospacing="0" w:after="120" w:afterAutospacing="0"/>
              <w:rPr>
                <w:color w:val="0070C0"/>
                <w:sz w:val="20"/>
                <w:szCs w:val="20"/>
                <w:lang w:eastAsia="zh-CN"/>
              </w:rPr>
            </w:pPr>
          </w:p>
        </w:tc>
      </w:tr>
      <w:tr w:rsidR="004C76ED" w14:paraId="20613B06" w14:textId="77777777" w:rsidTr="006B0201">
        <w:tc>
          <w:tcPr>
            <w:tcW w:w="1236" w:type="dxa"/>
          </w:tcPr>
          <w:p w14:paraId="6782B32B" w14:textId="7A8837C0" w:rsidR="004C76ED" w:rsidRDefault="004C76ED" w:rsidP="004C76ED">
            <w:pPr>
              <w:spacing w:after="120"/>
              <w:rPr>
                <w:color w:val="0070C0"/>
              </w:rPr>
            </w:pPr>
          </w:p>
        </w:tc>
        <w:tc>
          <w:tcPr>
            <w:tcW w:w="8862" w:type="dxa"/>
          </w:tcPr>
          <w:p w14:paraId="1C205B74" w14:textId="1F682CB7" w:rsidR="004C76ED" w:rsidRDefault="004C76ED" w:rsidP="004C76ED">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t>SCell</w:t>
      </w:r>
      <w:proofErr w:type="spellEnd"/>
      <w:r w:rsidRPr="00620552">
        <w:rPr>
          <w:szCs w:val="24"/>
          <w:lang w:eastAsia="zh-CN"/>
        </w:rPr>
        <w:t xml:space="preserve">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NE-DC/NR-DC </w:t>
      </w:r>
      <w:proofErr w:type="spellStart"/>
      <w:r w:rsidRPr="00620552">
        <w:rPr>
          <w:szCs w:val="24"/>
          <w:lang w:eastAsia="zh-CN"/>
        </w:rPr>
        <w:t>PSCell</w:t>
      </w:r>
      <w:proofErr w:type="spellEnd"/>
      <w:r w:rsidRPr="00620552">
        <w:rPr>
          <w:szCs w:val="24"/>
          <w:lang w:eastAsia="zh-CN"/>
        </w:rPr>
        <w:t xml:space="preserve"> addition</w:t>
      </w:r>
    </w:p>
    <w:p w14:paraId="4AB01FA5"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lastRenderedPageBreak/>
        <w:t>PSCell</w:t>
      </w:r>
      <w:proofErr w:type="spellEnd"/>
      <w:r w:rsidRPr="00620552">
        <w:rPr>
          <w:szCs w:val="24"/>
          <w:lang w:eastAsia="zh-CN"/>
        </w:rPr>
        <w:t xml:space="preserve">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Modification of </w:t>
      </w:r>
      <w:proofErr w:type="spellStart"/>
      <w:r w:rsidRPr="00620552">
        <w:rPr>
          <w:szCs w:val="24"/>
          <w:lang w:eastAsia="zh-CN"/>
        </w:rPr>
        <w:t>BLER_out</w:t>
      </w:r>
      <w:proofErr w:type="spellEnd"/>
      <w:r w:rsidRPr="00620552">
        <w:rPr>
          <w:szCs w:val="24"/>
          <w:lang w:eastAsia="zh-CN"/>
        </w:rPr>
        <w: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Introducing an intermediate BLER between </w:t>
      </w:r>
      <w:proofErr w:type="spellStart"/>
      <w:r w:rsidRPr="00620552">
        <w:rPr>
          <w:szCs w:val="24"/>
          <w:lang w:eastAsia="zh-CN"/>
        </w:rPr>
        <w:t>BLER_out</w:t>
      </w:r>
      <w:proofErr w:type="spellEnd"/>
      <w:r w:rsidRPr="00620552">
        <w:rPr>
          <w:szCs w:val="24"/>
          <w:lang w:eastAsia="zh-CN"/>
        </w:rPr>
        <w:t xml:space="preserve"> and </w:t>
      </w:r>
      <w:proofErr w:type="spellStart"/>
      <w:r w:rsidRPr="00620552">
        <w:rPr>
          <w:szCs w:val="24"/>
          <w:lang w:eastAsia="zh-CN"/>
        </w:rPr>
        <w:t>BLER_in</w:t>
      </w:r>
      <w:proofErr w:type="spellEnd"/>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 xml:space="preserve">Add scaling factor K on </w:t>
      </w:r>
      <w:proofErr w:type="spellStart"/>
      <w:r w:rsidRPr="00CA66DC">
        <w:rPr>
          <w:color w:val="0070C0"/>
          <w:szCs w:val="24"/>
          <w:lang w:eastAsia="zh-CN"/>
        </w:rPr>
        <w:t>TEvaluate_out_SSB</w:t>
      </w:r>
      <w:proofErr w:type="spellEnd"/>
      <w:r w:rsidRPr="00CA66DC">
        <w:rPr>
          <w:color w:val="0070C0"/>
          <w:szCs w:val="24"/>
          <w:lang w:eastAsia="zh-CN"/>
        </w:rPr>
        <w:t xml:space="preserve"> and </w:t>
      </w:r>
      <w:proofErr w:type="spellStart"/>
      <w:r w:rsidRPr="00CA66DC">
        <w:rPr>
          <w:color w:val="0070C0"/>
          <w:szCs w:val="24"/>
          <w:lang w:eastAsia="zh-CN"/>
        </w:rPr>
        <w:t>TEvaluate_in_SSB</w:t>
      </w:r>
      <w:proofErr w:type="spellEnd"/>
      <w:r w:rsidRPr="00CA66DC">
        <w:rPr>
          <w:color w:val="0070C0"/>
          <w:szCs w:val="24"/>
          <w:lang w:eastAsia="zh-CN"/>
        </w:rPr>
        <w:t>.</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 xml:space="preserve">Table 8.1.2.2-1: Evaluation period </w:t>
            </w:r>
            <w:proofErr w:type="spellStart"/>
            <w:r w:rsidRPr="008F2BFB">
              <w:rPr>
                <w:b w:val="0"/>
                <w:color w:val="0070C0"/>
                <w:lang w:val="en-US"/>
              </w:rPr>
              <w:t>T</w:t>
            </w:r>
            <w:r w:rsidRPr="008F2BFB">
              <w:rPr>
                <w:b w:val="0"/>
                <w:color w:val="0070C0"/>
                <w:vertAlign w:val="subscript"/>
                <w:lang w:val="en-US"/>
              </w:rPr>
              <w:t>Evaluate_out_SSB</w:t>
            </w:r>
            <w:proofErr w:type="spellEnd"/>
            <w:r w:rsidRPr="008F2BFB">
              <w:rPr>
                <w:b w:val="0"/>
                <w:color w:val="0070C0"/>
                <w:lang w:val="en-US"/>
              </w:rPr>
              <w:t xml:space="preserve"> and </w:t>
            </w:r>
            <w:proofErr w:type="spellStart"/>
            <w:r w:rsidRPr="008F2BFB">
              <w:rPr>
                <w:b w:val="0"/>
                <w:color w:val="0070C0"/>
                <w:lang w:val="en-US"/>
              </w:rPr>
              <w:t>T</w:t>
            </w:r>
            <w:r w:rsidRPr="008F2BFB">
              <w:rPr>
                <w:b w:val="0"/>
                <w:color w:val="0070C0"/>
                <w:vertAlign w:val="subscript"/>
                <w:lang w:val="en-US"/>
              </w:rPr>
              <w:t>Evaluate_in_SSB</w:t>
            </w:r>
            <w:proofErr w:type="spellEnd"/>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proofErr w:type="gramStart"/>
                  <w:r w:rsidRPr="008F2BFB">
                    <w:rPr>
                      <w:color w:val="0070C0"/>
                      <w:lang w:val="en-US"/>
                    </w:rPr>
                    <w:t>Max(</w:t>
                  </w:r>
                  <w:proofErr w:type="gramEnd"/>
                  <w:r w:rsidRPr="008F2BFB">
                    <w:rPr>
                      <w:color w:val="0070C0"/>
                      <w:lang w:val="en-US"/>
                    </w:rPr>
                    <w:t xml:space="preserve">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proofErr w:type="gramStart"/>
                  <w:r w:rsidRPr="008F2BFB">
                    <w:rPr>
                      <w:color w:val="0070C0"/>
                      <w:lang w:val="en-US"/>
                    </w:rPr>
                    <w:t>Max(</w:t>
                  </w:r>
                  <w:proofErr w:type="gramEnd"/>
                  <w:r w:rsidRPr="008F2BFB">
                    <w:rPr>
                      <w:color w:val="0070C0"/>
                      <w:lang w:val="en-US"/>
                    </w:rPr>
                    <w:t xml:space="preserve">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18125B"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proofErr w:type="spellStart"/>
                  <w:r w:rsidRPr="00246FB5">
                    <w:rPr>
                      <w:rFonts w:hint="eastAsia"/>
                      <w:color w:val="0070C0"/>
                      <w:lang w:val="en-US" w:eastAsia="zh-CN"/>
                    </w:rPr>
                    <w:t>ms</w:t>
                  </w:r>
                  <w:proofErr w:type="spellEnd"/>
                </w:p>
              </w:tc>
              <w:tc>
                <w:tcPr>
                  <w:tcW w:w="3260" w:type="dxa"/>
                  <w:shd w:val="clear" w:color="auto" w:fill="auto"/>
                </w:tcPr>
                <w:p w14:paraId="0751D3FD" w14:textId="77777777" w:rsidR="00246FB5" w:rsidRPr="00246FB5" w:rsidRDefault="00246FB5" w:rsidP="00246FB5">
                  <w:pPr>
                    <w:pStyle w:val="TAC"/>
                    <w:rPr>
                      <w:color w:val="0070C0"/>
                      <w:lang w:val="fr-FR" w:eastAsia="zh-CN"/>
                    </w:rPr>
                  </w:pPr>
                  <w:proofErr w:type="gramStart"/>
                  <w:r w:rsidRPr="00246FB5">
                    <w:rPr>
                      <w:color w:val="0070C0"/>
                      <w:lang w:val="fr-FR" w:eastAsia="zh-CN"/>
                    </w:rPr>
                    <w:t>Max(</w:t>
                  </w:r>
                  <w:proofErr w:type="gramEnd"/>
                  <w:r w:rsidRPr="00246FB5">
                    <w:rPr>
                      <w:color w:val="0070C0"/>
                      <w:lang w:val="fr-FR" w:eastAsia="zh-CN"/>
                    </w:rPr>
                    <w:t xml:space="preserve">200, </w:t>
                  </w:r>
                  <w:proofErr w:type="spellStart"/>
                  <w:r w:rsidRPr="00246FB5">
                    <w:rPr>
                      <w:color w:val="0070C0"/>
                      <w:lang w:val="fr-FR" w:eastAsia="zh-CN"/>
                    </w:rPr>
                    <w:t>Ceil</w:t>
                  </w:r>
                  <w:proofErr w:type="spellEnd"/>
                  <w:r w:rsidRPr="00246FB5">
                    <w:rPr>
                      <w:color w:val="0070C0"/>
                      <w:lang w:val="fr-FR" w:eastAsia="zh-CN"/>
                    </w:rPr>
                    <w:t xml:space="preserve">(15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proofErr w:type="gramStart"/>
                  <w:r w:rsidRPr="00246FB5">
                    <w:rPr>
                      <w:color w:val="0070C0"/>
                      <w:lang w:val="fr-FR"/>
                    </w:rPr>
                    <w:t>Max(</w:t>
                  </w:r>
                  <w:proofErr w:type="gramEnd"/>
                  <w:r w:rsidRPr="00246FB5">
                    <w:rPr>
                      <w:color w:val="0070C0"/>
                      <w:lang w:val="fr-FR"/>
                    </w:rPr>
                    <w:t xml:space="preserve">100, </w:t>
                  </w:r>
                  <w:proofErr w:type="spellStart"/>
                  <w:r w:rsidRPr="00246FB5">
                    <w:rPr>
                      <w:color w:val="0070C0"/>
                      <w:lang w:val="fr-FR"/>
                    </w:rPr>
                    <w:t>Ceil</w:t>
                  </w:r>
                  <w:proofErr w:type="spellEnd"/>
                  <w:r w:rsidRPr="00246FB5">
                    <w:rPr>
                      <w:color w:val="0070C0"/>
                      <w:lang w:val="fr-FR"/>
                    </w:rPr>
                    <w:t xml:space="preserve">(7.5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proofErr w:type="spellStart"/>
                  <w:r w:rsidRPr="00246FB5">
                    <w:rPr>
                      <w:rFonts w:hint="eastAsia"/>
                      <w:color w:val="0070C0"/>
                      <w:lang w:val="en-US" w:eastAsia="zh-CN"/>
                    </w:rPr>
                    <w:t>ms</w:t>
                  </w:r>
                  <w:proofErr w:type="spellEnd"/>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60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608"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609"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610" w:author="Ming Li L" w:date="2022-02-21T10:32:00Z"/>
                <w:rFonts w:eastAsiaTheme="minorEastAsia"/>
                <w:color w:val="0070C0"/>
                <w:lang w:val="en-US" w:eastAsia="zh-CN"/>
              </w:rPr>
            </w:pPr>
            <w:ins w:id="611"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61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613"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Malgun Gothic"/>
                <w:color w:val="0070C0"/>
                <w:lang w:val="en-US" w:eastAsia="ko-KR"/>
              </w:rPr>
            </w:pPr>
            <w:ins w:id="614" w:author="Qualcomm-CH" w:date="2022-02-21T19:20:00Z">
              <w:r>
                <w:rPr>
                  <w:rFonts w:eastAsia="Malgun Gothic"/>
                  <w:color w:val="0070C0"/>
                  <w:lang w:val="en-US" w:eastAsia="ko-KR"/>
                </w:rPr>
                <w:t>Okay with Option 1-B</w:t>
              </w:r>
            </w:ins>
            <w:ins w:id="615" w:author="Qualcomm-CH" w:date="2022-02-21T19:25:00Z">
              <w:r w:rsidR="00183A19">
                <w:rPr>
                  <w:rFonts w:eastAsia="Malgun Gothic"/>
                  <w:color w:val="0070C0"/>
                  <w:lang w:val="en-US" w:eastAsia="ko-KR"/>
                </w:rPr>
                <w:t xml:space="preserve"> if the parameter K is made </w:t>
              </w:r>
              <w:r w:rsidR="00890D38">
                <w:rPr>
                  <w:rFonts w:eastAsia="Malgun Gothic"/>
                  <w:color w:val="0070C0"/>
                  <w:lang w:val="en-US" w:eastAsia="ko-KR"/>
                </w:rPr>
                <w:t xml:space="preserve">configurable which will be more future proof. And if this is acceptable, we want to </w:t>
              </w:r>
              <w:r w:rsidR="00FB1D4C">
                <w:rPr>
                  <w:rFonts w:eastAsia="Malgun Gothic"/>
                  <w:color w:val="0070C0"/>
                  <w:lang w:val="en-US" w:eastAsia="ko-KR"/>
                </w:rPr>
                <w:t>see</w:t>
              </w:r>
            </w:ins>
            <w:ins w:id="616" w:author="Qualcomm-CH" w:date="2022-02-21T19:26:00Z">
              <w:r w:rsidR="00FB1D4C">
                <w:rPr>
                  <w:rFonts w:eastAsia="Malgun Gothic"/>
                  <w:color w:val="0070C0"/>
                  <w:lang w:val="en-US" w:eastAsia="ko-KR"/>
                </w:rPr>
                <w:t xml:space="preserve"> </w:t>
              </w:r>
              <w:r w:rsidR="00FB1D4C">
                <w:rPr>
                  <w:rFonts w:eastAsia="Malgun Gothic"/>
                  <w:color w:val="0070C0"/>
                  <w:lang w:val="en-US" w:eastAsia="ko-KR"/>
                </w:rPr>
                <w:t>K &lt; 1 as well</w:t>
              </w:r>
              <w:r w:rsidR="00FB1D4C">
                <w:rPr>
                  <w:rFonts w:eastAsia="Malgun Gothic"/>
                  <w:color w:val="0070C0"/>
                  <w:lang w:val="en-US" w:eastAsia="ko-KR"/>
                </w:rPr>
                <w:t xml:space="preserve"> for LEO.</w:t>
              </w:r>
            </w:ins>
          </w:p>
        </w:tc>
      </w:tr>
      <w:tr w:rsidR="005B51CA" w14:paraId="166894D3" w14:textId="77777777" w:rsidTr="005B51CA">
        <w:tc>
          <w:tcPr>
            <w:tcW w:w="1236" w:type="dxa"/>
          </w:tcPr>
          <w:p w14:paraId="72ED36F8" w14:textId="77777777" w:rsidR="005B51CA" w:rsidRDefault="005B51CA" w:rsidP="005B51CA">
            <w:pPr>
              <w:spacing w:after="120"/>
              <w:rPr>
                <w:rFonts w:eastAsiaTheme="minorEastAsia"/>
                <w:color w:val="0070C0"/>
                <w:lang w:val="en-US" w:eastAsia="zh-CN"/>
              </w:rPr>
            </w:pPr>
          </w:p>
        </w:tc>
        <w:tc>
          <w:tcPr>
            <w:tcW w:w="8862" w:type="dxa"/>
          </w:tcPr>
          <w:p w14:paraId="1162CD3F" w14:textId="77777777" w:rsidR="005B51CA" w:rsidRDefault="005B51CA" w:rsidP="005B51CA">
            <w:pPr>
              <w:spacing w:after="120"/>
              <w:rPr>
                <w:rFonts w:eastAsiaTheme="minorEastAsia"/>
                <w:color w:val="0070C0"/>
                <w:lang w:val="en-US" w:eastAsia="zh-CN"/>
              </w:rPr>
            </w:pPr>
          </w:p>
        </w:tc>
      </w:tr>
      <w:tr w:rsidR="005B51CA" w14:paraId="18D43F4E" w14:textId="77777777" w:rsidTr="005B51CA">
        <w:tc>
          <w:tcPr>
            <w:tcW w:w="1236" w:type="dxa"/>
          </w:tcPr>
          <w:p w14:paraId="45221933" w14:textId="77777777" w:rsidR="005B51CA" w:rsidRDefault="005B51CA" w:rsidP="005B51CA">
            <w:pPr>
              <w:spacing w:after="120"/>
              <w:rPr>
                <w:rFonts w:eastAsiaTheme="minorEastAsia"/>
                <w:color w:val="0070C0"/>
                <w:lang w:val="en-US" w:eastAsia="zh-CN"/>
              </w:rPr>
            </w:pPr>
          </w:p>
        </w:tc>
        <w:tc>
          <w:tcPr>
            <w:tcW w:w="8862" w:type="dxa"/>
          </w:tcPr>
          <w:p w14:paraId="482D9C5C" w14:textId="77777777" w:rsidR="005B51CA" w:rsidRDefault="005B51CA" w:rsidP="005B51CA">
            <w:pPr>
              <w:pStyle w:val="NormalWeb"/>
              <w:spacing w:before="0" w:beforeAutospacing="0" w:after="120" w:afterAutospacing="0"/>
              <w:rPr>
                <w:rFonts w:eastAsiaTheme="minorEastAsia"/>
                <w:color w:val="0070C0"/>
                <w:lang w:val="en-US" w:eastAsia="zh-CN"/>
              </w:rPr>
            </w:pPr>
          </w:p>
        </w:tc>
      </w:tr>
      <w:tr w:rsidR="005B51CA" w14:paraId="69F964B8" w14:textId="77777777" w:rsidTr="005B51CA">
        <w:tc>
          <w:tcPr>
            <w:tcW w:w="1236" w:type="dxa"/>
          </w:tcPr>
          <w:p w14:paraId="218D4A8F" w14:textId="77777777" w:rsidR="005B51CA" w:rsidRDefault="005B51CA" w:rsidP="005B51CA">
            <w:pPr>
              <w:spacing w:after="120"/>
              <w:rPr>
                <w:color w:val="0070C0"/>
              </w:rPr>
            </w:pPr>
          </w:p>
        </w:tc>
        <w:tc>
          <w:tcPr>
            <w:tcW w:w="8862" w:type="dxa"/>
          </w:tcPr>
          <w:p w14:paraId="447224C5" w14:textId="77777777" w:rsidR="005B51CA" w:rsidRDefault="005B51CA" w:rsidP="005B51CA">
            <w:pPr>
              <w:pStyle w:val="NormalWeb"/>
              <w:spacing w:before="0" w:beforeAutospacing="0" w:after="120" w:afterAutospacing="0"/>
              <w:rPr>
                <w:color w:val="0070C0"/>
                <w:sz w:val="20"/>
                <w:szCs w:val="20"/>
              </w:rPr>
            </w:pPr>
          </w:p>
        </w:tc>
      </w:tr>
      <w:tr w:rsidR="005B51CA" w14:paraId="428054E4" w14:textId="77777777" w:rsidTr="005B51CA">
        <w:tc>
          <w:tcPr>
            <w:tcW w:w="1236" w:type="dxa"/>
          </w:tcPr>
          <w:p w14:paraId="1F99C7CE" w14:textId="77777777" w:rsidR="005B51CA" w:rsidRDefault="005B51CA" w:rsidP="005B51CA">
            <w:pPr>
              <w:spacing w:after="120"/>
              <w:rPr>
                <w:rFonts w:eastAsiaTheme="minorEastAsia"/>
                <w:color w:val="0070C0"/>
                <w:lang w:eastAsia="zh-CN"/>
              </w:rPr>
            </w:pPr>
          </w:p>
        </w:tc>
        <w:tc>
          <w:tcPr>
            <w:tcW w:w="8862" w:type="dxa"/>
          </w:tcPr>
          <w:p w14:paraId="6992DEF5" w14:textId="77777777" w:rsidR="005B51CA" w:rsidRDefault="005B51CA" w:rsidP="005B51CA">
            <w:pPr>
              <w:pStyle w:val="NormalWeb"/>
              <w:spacing w:before="0" w:beforeAutospacing="0" w:after="120" w:afterAutospacing="0"/>
              <w:rPr>
                <w:color w:val="0070C0"/>
                <w:sz w:val="20"/>
                <w:szCs w:val="20"/>
                <w:lang w:eastAsia="zh-CN"/>
              </w:rPr>
            </w:pPr>
          </w:p>
        </w:tc>
      </w:tr>
      <w:tr w:rsidR="005B51CA" w14:paraId="4C18AF21" w14:textId="77777777" w:rsidTr="005B51CA">
        <w:tc>
          <w:tcPr>
            <w:tcW w:w="1236" w:type="dxa"/>
          </w:tcPr>
          <w:p w14:paraId="50457A48" w14:textId="77777777" w:rsidR="005B51CA" w:rsidRDefault="005B51CA" w:rsidP="005B51CA">
            <w:pPr>
              <w:spacing w:after="120"/>
              <w:rPr>
                <w:color w:val="0070C0"/>
              </w:rPr>
            </w:pPr>
          </w:p>
        </w:tc>
        <w:tc>
          <w:tcPr>
            <w:tcW w:w="8862" w:type="dxa"/>
          </w:tcPr>
          <w:p w14:paraId="1470F2A0" w14:textId="77777777" w:rsidR="005B51CA" w:rsidRDefault="005B51CA" w:rsidP="005B51CA">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proofErr w:type="spellStart"/>
            <w:r>
              <w:rPr>
                <w:b/>
                <w:bCs/>
                <w:i/>
                <w:iCs/>
                <w:lang w:eastAsia="x-none"/>
              </w:rPr>
              <w:t>nework</w:t>
            </w:r>
            <w:proofErr w:type="spellEnd"/>
            <w:r>
              <w:rPr>
                <w:b/>
                <w:bCs/>
                <w:i/>
                <w:iCs/>
                <w:lang w:eastAsia="x-none"/>
              </w:rPr>
              <w:t>-</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 xml:space="preserve">K=60 and </w:t>
            </w:r>
            <w:proofErr w:type="spellStart"/>
            <w:r w:rsidRPr="00C40FBC">
              <w:rPr>
                <w:b/>
                <w:bCs/>
                <w:i/>
                <w:iCs/>
              </w:rPr>
              <w:t>M_layers</w:t>
            </w:r>
            <w:proofErr w:type="spellEnd"/>
            <w:r w:rsidRPr="00C40FBC">
              <w:rPr>
                <w:b/>
                <w:bCs/>
                <w:i/>
                <w:iCs/>
              </w:rPr>
              <w:t xml:space="preserve"> = </w:t>
            </w:r>
            <w:proofErr w:type="spellStart"/>
            <w:r w:rsidRPr="00C40FBC">
              <w:rPr>
                <w:b/>
                <w:bCs/>
                <w:i/>
                <w:iCs/>
              </w:rPr>
              <w:t>N_layers</w:t>
            </w:r>
            <w:proofErr w:type="spellEnd"/>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lastRenderedPageBreak/>
              <w:t>Proposal</w:t>
            </w:r>
            <w:r>
              <w:rPr>
                <w:b/>
                <w:bCs/>
              </w:rPr>
              <w:t xml:space="preserve"> 1</w:t>
            </w:r>
            <w:r w:rsidRPr="0081618A">
              <w:t xml:space="preserve">: </w:t>
            </w:r>
            <w:r>
              <w:t xml:space="preserve">For a higher priority search requirement in NTN, RAN4 does not change K and </w:t>
            </w:r>
            <w:proofErr w:type="spellStart"/>
            <w:r>
              <w:t>M_layers</w:t>
            </w:r>
            <w:proofErr w:type="spellEnd"/>
            <w:r>
              <w:t xml:space="preserve">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lastRenderedPageBreak/>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w:t>
            </w:r>
            <w:proofErr w:type="gramStart"/>
            <w:r>
              <w:rPr>
                <w:rFonts w:hint="eastAsia"/>
                <w:b/>
              </w:rPr>
              <w:t>5]s.</w:t>
            </w:r>
            <w:proofErr w:type="gramEnd"/>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w:t>
            </w:r>
            <w:proofErr w:type="gramStart"/>
            <w:r>
              <w:rPr>
                <w:rFonts w:hint="eastAsia"/>
                <w:b/>
              </w:rPr>
              <w:t>i.e.</w:t>
            </w:r>
            <w:proofErr w:type="gramEnd"/>
            <w:r>
              <w:rPr>
                <w:rFonts w:hint="eastAsia"/>
                <w:b/>
              </w:rPr>
              <w:t xml:space="preserv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proofErr w:type="spellStart"/>
            <w:r w:rsidRPr="009E5D84">
              <w:rPr>
                <w:b/>
              </w:rPr>
              <w:t>T</w:t>
            </w:r>
            <w:r w:rsidRPr="009E5D84">
              <w:rPr>
                <w:b/>
                <w:vertAlign w:val="subscript"/>
              </w:rPr>
              <w:t>target_cell_SMTC_period</w:t>
            </w:r>
            <w:proofErr w:type="spellEnd"/>
            <w:r w:rsidRPr="009E5D84">
              <w:rPr>
                <w:b/>
              </w:rPr>
              <w:t xml:space="preserve"> </w:t>
            </w:r>
            <w:proofErr w:type="spellStart"/>
            <w:r w:rsidRPr="009E5D84">
              <w:rPr>
                <w:b/>
              </w:rPr>
              <w:t>ms</w:t>
            </w:r>
            <w:proofErr w:type="spellEnd"/>
            <w:r w:rsidRPr="009E5D84">
              <w:rPr>
                <w:b/>
              </w:rPr>
              <w:t>.</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 xml:space="preserve">Table 4.2.2.3-2: </w:t>
            </w: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proofErr w:type="spellStart"/>
                  <w:proofErr w:type="gramStart"/>
                  <w:r w:rsidRPr="008F2BFB">
                    <w:rPr>
                      <w:lang w:val="en-US"/>
                    </w:rPr>
                    <w:t>T</w:t>
                  </w:r>
                  <w:r w:rsidRPr="008F2BFB">
                    <w:rPr>
                      <w:vertAlign w:val="subscript"/>
                      <w:lang w:val="en-US"/>
                    </w:rPr>
                    <w:t>measure,NR</w:t>
                  </w:r>
                  <w:proofErr w:type="gramEnd"/>
                  <w:r w:rsidRPr="008F2BFB">
                    <w:rPr>
                      <w:vertAlign w:val="subscript"/>
                      <w:lang w:val="en-US"/>
                    </w:rPr>
                    <w:t>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proofErr w:type="spellStart"/>
                  <w:proofErr w:type="gramStart"/>
                  <w:r w:rsidRPr="008F2BFB">
                    <w:rPr>
                      <w:lang w:val="en-US"/>
                    </w:rPr>
                    <w:t>T</w:t>
                  </w:r>
                  <w:r w:rsidRPr="008F2BFB">
                    <w:rPr>
                      <w:vertAlign w:val="subscript"/>
                      <w:lang w:val="en-US"/>
                    </w:rPr>
                    <w:t>evaluate,NR</w:t>
                  </w:r>
                  <w:proofErr w:type="gramEnd"/>
                  <w:r w:rsidRPr="008F2BFB">
                    <w:rPr>
                      <w:vertAlign w:val="subscript"/>
                      <w:lang w:val="en-US"/>
                    </w:rPr>
                    <w:t>_</w:t>
                  </w:r>
                  <w:r w:rsidRPr="008F2BFB">
                    <w:rPr>
                      <w:rFonts w:cs="v4.2.0"/>
                      <w:vertAlign w:val="subscript"/>
                      <w:lang w:val="en-US"/>
                    </w:rPr>
                    <w:t>Intra</w:t>
                  </w:r>
                  <w:proofErr w:type="spellEnd"/>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 xml:space="preserve">higher priority carrier search for both GEO and LEO, and UE shall search every layer of higher priority at least every </w:t>
            </w:r>
            <w:proofErr w:type="spellStart"/>
            <w:r w:rsidRPr="000453CE">
              <w:rPr>
                <w:b/>
              </w:rPr>
              <w:t>T</w:t>
            </w:r>
            <w:r w:rsidRPr="00FB0A4C">
              <w:rPr>
                <w:b/>
                <w:vertAlign w:val="subscript"/>
              </w:rPr>
              <w:t>higher_priority_search</w:t>
            </w:r>
            <w:proofErr w:type="spellEnd"/>
            <w:r w:rsidRPr="000453CE">
              <w:rPr>
                <w:b/>
              </w:rPr>
              <w:t xml:space="preserve"> = (</w:t>
            </w:r>
            <w:r>
              <w:rPr>
                <w:b/>
              </w:rPr>
              <w:t>3</w:t>
            </w:r>
            <w:r w:rsidRPr="000453CE">
              <w:rPr>
                <w:b/>
              </w:rPr>
              <w:t xml:space="preserve">0 * </w:t>
            </w:r>
            <w:proofErr w:type="spellStart"/>
            <w:r>
              <w:rPr>
                <w:b/>
              </w:rPr>
              <w:t>M_</w:t>
            </w:r>
            <w:r w:rsidRPr="000453CE">
              <w:rPr>
                <w:b/>
              </w:rPr>
              <w:t>layers</w:t>
            </w:r>
            <w:proofErr w:type="spellEnd"/>
            <w:r w:rsidRPr="000453CE">
              <w:rPr>
                <w:b/>
              </w:rPr>
              <w:t>) seconds</w:t>
            </w:r>
            <w:r>
              <w:rPr>
                <w:b/>
              </w:rPr>
              <w:t xml:space="preserve">, where </w:t>
            </w:r>
            <w:proofErr w:type="spellStart"/>
            <w:r>
              <w:rPr>
                <w:b/>
              </w:rPr>
              <w:t>M_</w:t>
            </w:r>
            <w:r w:rsidRPr="000453CE">
              <w:rPr>
                <w:b/>
              </w:rPr>
              <w:t>layers</w:t>
            </w:r>
            <w:proofErr w:type="spellEnd"/>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w:t>
            </w:r>
            <w:proofErr w:type="spellStart"/>
            <w:r w:rsidRPr="00064EFA">
              <w:rPr>
                <w:b/>
              </w:rPr>
              <w:t>T</w:t>
            </w:r>
            <w:r w:rsidRPr="00064EFA">
              <w:rPr>
                <w:b/>
                <w:vertAlign w:val="subscript"/>
              </w:rPr>
              <w:t>target_cell_SMTC_period</w:t>
            </w:r>
            <w:proofErr w:type="spellEnd"/>
            <w:r w:rsidRPr="00064EFA">
              <w:rPr>
                <w:b/>
              </w:rPr>
              <w:t xml:space="preserve"> + </w:t>
            </w:r>
            <w:proofErr w:type="spellStart"/>
            <w:r w:rsidRPr="00064EFA">
              <w:rPr>
                <w:b/>
              </w:rPr>
              <w:t>T</w:t>
            </w:r>
            <w:r w:rsidRPr="00064EFA">
              <w:rPr>
                <w:b/>
                <w:vertAlign w:val="subscript"/>
              </w:rPr>
              <w:t>search</w:t>
            </w:r>
            <w:proofErr w:type="spellEnd"/>
            <w:r>
              <w:rPr>
                <w:b/>
              </w:rPr>
              <w:t xml:space="preserve"> </w:t>
            </w:r>
            <w:proofErr w:type="spellStart"/>
            <w:r>
              <w:rPr>
                <w:b/>
              </w:rPr>
              <w:t>ms</w:t>
            </w:r>
            <w:proofErr w:type="spellEnd"/>
            <w:r>
              <w:rPr>
                <w:b/>
              </w:rPr>
              <w:t>,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w:t>
            </w:r>
            <w:proofErr w:type="gramStart"/>
            <w:r w:rsidRPr="00064EFA">
              <w:rPr>
                <w:b/>
              </w:rPr>
              <w:t>data;</w:t>
            </w:r>
            <w:proofErr w:type="gramEnd"/>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proofErr w:type="spellStart"/>
            <w:r w:rsidRPr="00064EFA">
              <w:rPr>
                <w:b/>
              </w:rPr>
              <w:t>T</w:t>
            </w:r>
            <w:r w:rsidRPr="00064EFA">
              <w:rPr>
                <w:b/>
                <w:vertAlign w:val="subscript"/>
              </w:rPr>
              <w:t>target_cell_SMTC_period</w:t>
            </w:r>
            <w:proofErr w:type="spellEnd"/>
            <w:r w:rsidRPr="00064EFA">
              <w:rPr>
                <w:b/>
              </w:rPr>
              <w:t xml:space="preserve"> is the periodicity of the SMTC occasions configured for the target NR </w:t>
            </w:r>
            <w:proofErr w:type="gramStart"/>
            <w:r w:rsidRPr="00064EFA">
              <w:rPr>
                <w:b/>
              </w:rPr>
              <w:t>cell;</w:t>
            </w:r>
            <w:proofErr w:type="gramEnd"/>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proofErr w:type="spellStart"/>
            <w:r w:rsidRPr="00064EFA">
              <w:rPr>
                <w:b/>
              </w:rPr>
              <w:t>T</w:t>
            </w:r>
            <w:r w:rsidRPr="00064EFA">
              <w:rPr>
                <w:b/>
                <w:vertAlign w:val="subscript"/>
              </w:rPr>
              <w:t>search</w:t>
            </w:r>
            <w:proofErr w:type="spellEnd"/>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lastRenderedPageBreak/>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proofErr w:type="spellStart"/>
            <w:proofErr w:type="gramStart"/>
            <w:r w:rsidRPr="00547D16">
              <w:rPr>
                <w:rFonts w:ascii="Arial" w:hAnsi="Arial" w:cs="Arial"/>
                <w:b/>
                <w:bCs/>
                <w:i/>
                <w:iCs/>
              </w:rPr>
              <w:t>T</w:t>
            </w:r>
            <w:r w:rsidRPr="00547D16">
              <w:rPr>
                <w:rFonts w:ascii="Arial" w:hAnsi="Arial" w:cs="Arial"/>
                <w:b/>
                <w:bCs/>
                <w:i/>
                <w:iCs/>
                <w:vertAlign w:val="subscript"/>
              </w:rPr>
              <w:t>detect,NR</w:t>
            </w:r>
            <w:proofErr w:type="gramEnd"/>
            <w:r w:rsidRPr="00547D16">
              <w:rPr>
                <w:rFonts w:ascii="Arial" w:hAnsi="Arial" w:cs="Arial"/>
                <w:b/>
                <w:bCs/>
                <w:i/>
                <w:iCs/>
                <w:vertAlign w:val="subscript"/>
              </w:rPr>
              <w:t>_Intra</w:t>
            </w:r>
            <w:proofErr w:type="spellEnd"/>
            <w:r w:rsidRPr="00547D16">
              <w:rPr>
                <w:rFonts w:ascii="Arial" w:hAnsi="Arial" w:cs="Arial"/>
                <w:b/>
                <w:bCs/>
                <w:i/>
                <w:iCs/>
                <w:vertAlign w:val="subscript"/>
              </w:rPr>
              <w:t>,</w:t>
            </w:r>
            <w:r w:rsidRPr="00547D16">
              <w:rPr>
                <w:rFonts w:ascii="Arial" w:hAnsi="Arial" w:cs="Arial"/>
                <w:b/>
                <w:bCs/>
                <w:i/>
                <w:iCs/>
              </w:rPr>
              <w:t xml:space="preserve"> </w:t>
            </w:r>
            <w:proofErr w:type="spellStart"/>
            <w:r w:rsidRPr="00547D16">
              <w:rPr>
                <w:rFonts w:ascii="Arial" w:hAnsi="Arial" w:cs="Arial"/>
                <w:b/>
                <w:bCs/>
                <w:i/>
                <w:iCs/>
              </w:rPr>
              <w:t>T</w:t>
            </w:r>
            <w:r w:rsidRPr="00547D16">
              <w:rPr>
                <w:rFonts w:ascii="Arial" w:hAnsi="Arial" w:cs="Arial"/>
                <w:b/>
                <w:bCs/>
                <w:i/>
                <w:iCs/>
                <w:vertAlign w:val="subscript"/>
              </w:rPr>
              <w:t>measure,NR_Intra</w:t>
            </w:r>
            <w:proofErr w:type="spellEnd"/>
            <w:r w:rsidRPr="00547D16">
              <w:rPr>
                <w:rFonts w:ascii="Arial" w:hAnsi="Arial" w:cs="Arial"/>
                <w:b/>
                <w:bCs/>
                <w:i/>
                <w:iCs/>
              </w:rPr>
              <w:t xml:space="preserve"> and </w:t>
            </w:r>
            <w:proofErr w:type="spellStart"/>
            <w:r w:rsidRPr="00547D16">
              <w:rPr>
                <w:rFonts w:ascii="Arial" w:hAnsi="Arial" w:cs="Arial"/>
                <w:b/>
                <w:bCs/>
                <w:i/>
                <w:iCs/>
              </w:rPr>
              <w:t>T</w:t>
            </w:r>
            <w:r w:rsidRPr="00547D16">
              <w:rPr>
                <w:rFonts w:ascii="Arial" w:hAnsi="Arial" w:cs="Arial"/>
                <w:b/>
                <w:bCs/>
                <w:i/>
                <w:iCs/>
                <w:vertAlign w:val="subscript"/>
              </w:rPr>
              <w:t>evaluate,NR_Intra</w:t>
            </w:r>
            <w:proofErr w:type="spellEnd"/>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 xml:space="preserve">Table 4.2.2.3-2: </w:t>
            </w: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proofErr w:type="spellStart"/>
                  <w:proofErr w:type="gramStart"/>
                  <w:r w:rsidRPr="008F2BFB">
                    <w:rPr>
                      <w:lang w:val="en-US"/>
                    </w:rPr>
                    <w:t>T</w:t>
                  </w:r>
                  <w:r w:rsidRPr="008F2BFB">
                    <w:rPr>
                      <w:vertAlign w:val="subscript"/>
                      <w:lang w:val="en-US"/>
                    </w:rPr>
                    <w:t>measure,NR</w:t>
                  </w:r>
                  <w:proofErr w:type="gramEnd"/>
                  <w:r w:rsidRPr="008F2BFB">
                    <w:rPr>
                      <w:vertAlign w:val="subscript"/>
                      <w:lang w:val="en-US"/>
                    </w:rPr>
                    <w:t>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proofErr w:type="spellStart"/>
                  <w:proofErr w:type="gramStart"/>
                  <w:r w:rsidRPr="008F2BFB">
                    <w:rPr>
                      <w:lang w:val="en-US"/>
                    </w:rPr>
                    <w:t>T</w:t>
                  </w:r>
                  <w:r w:rsidRPr="008F2BFB">
                    <w:rPr>
                      <w:vertAlign w:val="subscript"/>
                      <w:lang w:val="en-US"/>
                    </w:rPr>
                    <w:t>evaluate,NR</w:t>
                  </w:r>
                  <w:proofErr w:type="gramEnd"/>
                  <w:r w:rsidRPr="008F2BFB">
                    <w:rPr>
                      <w:vertAlign w:val="subscript"/>
                      <w:lang w:val="en-US"/>
                    </w:rPr>
                    <w:t>_</w:t>
                  </w:r>
                  <w:r w:rsidRPr="008F2BFB">
                    <w:rPr>
                      <w:rFonts w:cs="v4.2.0"/>
                      <w:vertAlign w:val="subscript"/>
                      <w:lang w:val="en-US"/>
                    </w:rPr>
                    <w:t>Intra</w:t>
                  </w:r>
                  <w:proofErr w:type="spellEnd"/>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proofErr w:type="spellStart"/>
            <w:proofErr w:type="gramStart"/>
            <w:r w:rsidRPr="00864801">
              <w:rPr>
                <w:rFonts w:ascii="Arial" w:hAnsi="Arial" w:cs="Arial"/>
                <w:b/>
                <w:bCs/>
                <w:i/>
                <w:iCs/>
              </w:rPr>
              <w:t>T</w:t>
            </w:r>
            <w:r w:rsidRPr="00864801">
              <w:rPr>
                <w:rFonts w:ascii="Arial" w:hAnsi="Arial" w:cs="Arial"/>
                <w:b/>
                <w:bCs/>
                <w:i/>
                <w:iCs/>
                <w:vertAlign w:val="subscript"/>
              </w:rPr>
              <w:t>detect,NR</w:t>
            </w:r>
            <w:proofErr w:type="gramEnd"/>
            <w:r w:rsidRPr="00864801">
              <w:rPr>
                <w:rFonts w:ascii="Arial" w:hAnsi="Arial" w:cs="Arial"/>
                <w:b/>
                <w:bCs/>
                <w:i/>
                <w:iCs/>
                <w:vertAlign w:val="subscript"/>
              </w:rPr>
              <w:t>_Intra</w:t>
            </w:r>
            <w:proofErr w:type="spellEnd"/>
            <w:r w:rsidRPr="00864801">
              <w:rPr>
                <w:rFonts w:ascii="Arial" w:hAnsi="Arial" w:cs="Arial"/>
                <w:b/>
                <w:bCs/>
                <w:i/>
                <w:iCs/>
                <w:vertAlign w:val="subscript"/>
              </w:rPr>
              <w:t>,</w:t>
            </w:r>
            <w:r w:rsidRPr="00864801">
              <w:rPr>
                <w:rFonts w:ascii="Arial" w:hAnsi="Arial" w:cs="Arial"/>
                <w:b/>
                <w:bCs/>
                <w:i/>
                <w:iCs/>
              </w:rPr>
              <w:t xml:space="preserve"> </w:t>
            </w:r>
            <w:proofErr w:type="spellStart"/>
            <w:r w:rsidRPr="00864801">
              <w:rPr>
                <w:rFonts w:ascii="Arial" w:hAnsi="Arial" w:cs="Arial"/>
                <w:b/>
                <w:bCs/>
                <w:i/>
                <w:iCs/>
              </w:rPr>
              <w:t>T</w:t>
            </w:r>
            <w:r w:rsidRPr="00864801">
              <w:rPr>
                <w:rFonts w:ascii="Arial" w:hAnsi="Arial" w:cs="Arial"/>
                <w:b/>
                <w:bCs/>
                <w:i/>
                <w:iCs/>
                <w:vertAlign w:val="subscript"/>
              </w:rPr>
              <w:t>measure,NR_Intra</w:t>
            </w:r>
            <w:proofErr w:type="spellEnd"/>
            <w:r w:rsidRPr="00864801">
              <w:rPr>
                <w:rFonts w:ascii="Arial" w:hAnsi="Arial" w:cs="Arial"/>
                <w:b/>
                <w:bCs/>
                <w:i/>
                <w:iCs/>
              </w:rPr>
              <w:t xml:space="preserve"> and </w:t>
            </w:r>
            <w:proofErr w:type="spellStart"/>
            <w:r w:rsidRPr="00864801">
              <w:rPr>
                <w:rFonts w:ascii="Arial" w:hAnsi="Arial" w:cs="Arial"/>
                <w:b/>
                <w:bCs/>
                <w:i/>
                <w:iCs/>
              </w:rPr>
              <w:t>T</w:t>
            </w:r>
            <w:r w:rsidRPr="00864801">
              <w:rPr>
                <w:rFonts w:ascii="Arial" w:hAnsi="Arial" w:cs="Arial"/>
                <w:b/>
                <w:bCs/>
                <w:i/>
                <w:iCs/>
                <w:vertAlign w:val="subscript"/>
              </w:rPr>
              <w:t>evaluate,NR_Intra</w:t>
            </w:r>
            <w:proofErr w:type="spellEnd"/>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 xml:space="preserve">Table 4.2.2.9.3-1: </w:t>
            </w: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proofErr w:type="spellStart"/>
                  <w:proofErr w:type="gramStart"/>
                  <w:r w:rsidRPr="008F2BFB">
                    <w:rPr>
                      <w:lang w:val="en-US"/>
                    </w:rPr>
                    <w:t>T</w:t>
                  </w:r>
                  <w:r w:rsidRPr="008F2BFB">
                    <w:rPr>
                      <w:vertAlign w:val="subscript"/>
                      <w:lang w:val="en-US"/>
                    </w:rPr>
                    <w:t>detect,NR</w:t>
                  </w:r>
                  <w:proofErr w:type="gramEnd"/>
                  <w:r w:rsidRPr="008F2BFB">
                    <w:rPr>
                      <w:vertAlign w:val="subscript"/>
                      <w:lang w:val="en-US"/>
                    </w:rPr>
                    <w:t>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proofErr w:type="spellStart"/>
                  <w:proofErr w:type="gramStart"/>
                  <w:r w:rsidRPr="008F2BFB">
                    <w:rPr>
                      <w:lang w:val="en-US"/>
                    </w:rPr>
                    <w:t>T</w:t>
                  </w:r>
                  <w:r w:rsidRPr="008F2BFB">
                    <w:rPr>
                      <w:vertAlign w:val="subscript"/>
                      <w:lang w:val="en-US"/>
                    </w:rPr>
                    <w:t>measure,NR</w:t>
                  </w:r>
                  <w:proofErr w:type="gramEnd"/>
                  <w:r w:rsidRPr="008F2BFB">
                    <w:rPr>
                      <w:vertAlign w:val="subscript"/>
                      <w:lang w:val="en-US"/>
                    </w:rPr>
                    <w:t>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proofErr w:type="spellStart"/>
                  <w:proofErr w:type="gramStart"/>
                  <w:r w:rsidRPr="008F2BFB">
                    <w:rPr>
                      <w:lang w:val="en-US"/>
                    </w:rPr>
                    <w:t>T</w:t>
                  </w:r>
                  <w:r w:rsidRPr="008F2BFB">
                    <w:rPr>
                      <w:vertAlign w:val="subscript"/>
                      <w:lang w:val="en-US"/>
                    </w:rPr>
                    <w:t>evaluate,NR</w:t>
                  </w:r>
                  <w:proofErr w:type="gramEnd"/>
                  <w:r w:rsidRPr="008F2BFB">
                    <w:rPr>
                      <w:vertAlign w:val="subscript"/>
                      <w:lang w:val="en-US"/>
                    </w:rPr>
                    <w:t>_</w:t>
                  </w:r>
                  <w:r w:rsidRPr="008F2BFB">
                    <w:rPr>
                      <w:rFonts w:cs="v4.2.0"/>
                      <w:vertAlign w:val="subscript"/>
                      <w:lang w:val="en-US"/>
                    </w:rPr>
                    <w:t>Intra</w:t>
                  </w:r>
                  <w:proofErr w:type="spellEnd"/>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18125B"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lastRenderedPageBreak/>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w:t>
                  </w:r>
                  <w:proofErr w:type="spellStart"/>
                  <w:r w:rsidRPr="008F2BFB">
                    <w:rPr>
                      <w:snapToGrid w:val="0"/>
                      <w:lang w:val="en-US" w:eastAsia="zh-CN"/>
                    </w:rPr>
                    <w:t>ms</w:t>
                  </w:r>
                  <w:proofErr w:type="spellEnd"/>
                  <w:r w:rsidRPr="008F2BFB">
                    <w:rPr>
                      <w:snapToGrid w:val="0"/>
                      <w:lang w:val="en-US" w:eastAsia="zh-CN"/>
                    </w:rPr>
                    <w:t xml:space="preserve">; otherwise M2=1. </w:t>
                  </w:r>
                  <w:r>
                    <w:rPr>
                      <w:lang w:val="en-US"/>
                    </w:rPr>
                    <w:t xml:space="preserve">If </w:t>
                  </w:r>
                  <w:r w:rsidRPr="008F2BFB">
                    <w:rPr>
                      <w:lang w:val="en-US"/>
                    </w:rPr>
                    <w:t xml:space="preserve">high layer </w:t>
                  </w:r>
                  <w:proofErr w:type="spellStart"/>
                  <w:r w:rsidRPr="008F2BFB">
                    <w:rPr>
                      <w:lang w:val="en-US"/>
                    </w:rPr>
                    <w:t>signalling</w:t>
                  </w:r>
                  <w:proofErr w:type="spellEnd"/>
                  <w:r w:rsidRPr="008F2BFB">
                    <w:rPr>
                      <w:lang w:val="en-US"/>
                    </w:rPr>
                    <w:t xml:space="preserve"> </w:t>
                  </w:r>
                  <w:r w:rsidRPr="008F2BFB">
                    <w:rPr>
                      <w:i/>
                      <w:lang w:val="en-US"/>
                    </w:rPr>
                    <w:t>smtc2-LP-r16</w:t>
                  </w:r>
                  <w:r>
                    <w:rPr>
                      <w:lang w:val="en-US"/>
                    </w:rPr>
                    <w:t xml:space="preserve"> is configured, f</w:t>
                  </w:r>
                  <w:r w:rsidRPr="008F2BFB">
                    <w:rPr>
                      <w:snapToGrid w:val="0"/>
                      <w:lang w:val="en-US" w:eastAsia="zh-CN"/>
                    </w:rPr>
                    <w:t xml:space="preserve">or cells indicated in the </w:t>
                  </w:r>
                  <w:proofErr w:type="spellStart"/>
                  <w:r w:rsidRPr="008F2BFB">
                    <w:rPr>
                      <w:i/>
                      <w:lang w:val="en-US"/>
                    </w:rPr>
                    <w:t>pci</w:t>
                  </w:r>
                  <w:proofErr w:type="spellEnd"/>
                  <w:r w:rsidRPr="008F2BFB">
                    <w:rPr>
                      <w:i/>
                      <w:lang w:val="en-US"/>
                    </w:rPr>
                    <w:t>-List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proofErr w:type="spellStart"/>
                  <w:r w:rsidRPr="008F2BFB">
                    <w:rPr>
                      <w:i/>
                      <w:lang w:val="en-US"/>
                    </w:rPr>
                    <w:t>smtc</w:t>
                  </w:r>
                  <w:proofErr w:type="spellEnd"/>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proofErr w:type="spellStart"/>
                  <w:r w:rsidRPr="008F2BFB">
                    <w:rPr>
                      <w:i/>
                      <w:iCs/>
                      <w:lang w:val="en-US" w:eastAsia="zh-CN"/>
                    </w:rPr>
                    <w:t>cellEdgeEvaluation</w:t>
                  </w:r>
                  <w:proofErr w:type="spellEnd"/>
                  <w:r w:rsidRPr="008F2BFB">
                    <w:rPr>
                      <w:i/>
                      <w:iCs/>
                      <w:lang w:val="en-US" w:eastAsia="zh-CN"/>
                    </w:rPr>
                    <w:t xml:space="preserve">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w:t>
            </w:r>
            <w:proofErr w:type="spellStart"/>
            <w:r w:rsidRPr="005D2A83">
              <w:rPr>
                <w:rFonts w:ascii="Arial" w:hAnsi="Arial" w:cs="Arial"/>
                <w:b/>
                <w:bCs/>
                <w:i/>
                <w:iCs/>
                <w:lang w:val="en-US" w:eastAsia="zh-CN"/>
              </w:rPr>
              <w:t>M_layers</w:t>
            </w:r>
            <w:proofErr w:type="spellEnd"/>
            <w:r w:rsidRPr="005D2A83">
              <w:rPr>
                <w:rFonts w:ascii="Arial" w:hAnsi="Arial" w:cs="Arial"/>
                <w:b/>
                <w:bCs/>
                <w:i/>
                <w:iCs/>
                <w:lang w:val="en-US" w:eastAsia="zh-CN"/>
              </w:rPr>
              <w:t xml:space="preserve"> = </w:t>
            </w:r>
            <w:proofErr w:type="spellStart"/>
            <w:r w:rsidRPr="005D2A83">
              <w:rPr>
                <w:rFonts w:ascii="Arial" w:hAnsi="Arial" w:cs="Arial"/>
                <w:b/>
                <w:bCs/>
                <w:i/>
                <w:iCs/>
                <w:lang w:val="en-US" w:eastAsia="zh-CN"/>
              </w:rPr>
              <w:t>N_layers</w:t>
            </w:r>
            <w:proofErr w:type="spellEnd"/>
            <w:r w:rsidRPr="005D2A83">
              <w:rPr>
                <w:rFonts w:ascii="Arial" w:hAnsi="Arial" w:cs="Arial"/>
                <w:b/>
                <w:bCs/>
                <w:i/>
                <w:iCs/>
                <w:lang w:val="en-US" w:eastAsia="zh-CN"/>
              </w:rPr>
              <w:t xml:space="preserve">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w:t>
            </w:r>
            <w:proofErr w:type="spellStart"/>
            <w:r w:rsidRPr="00621B27">
              <w:rPr>
                <w:rFonts w:ascii="Arial" w:hAnsi="Arial" w:cs="Arial"/>
                <w:b/>
                <w:bCs/>
                <w:i/>
                <w:iCs/>
                <w:lang w:val="en-US" w:eastAsia="zh-CN"/>
              </w:rPr>
              <w:t>Ttarget_cell_SMTC_period</w:t>
            </w:r>
            <w:proofErr w:type="spellEnd"/>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proofErr w:type="spellStart"/>
            <w:proofErr w:type="gramStart"/>
            <w:r w:rsidRPr="00621B27">
              <w:rPr>
                <w:b/>
                <w:bCs/>
                <w:i/>
                <w:iCs/>
                <w:szCs w:val="24"/>
                <w:lang w:val="en-US" w:eastAsia="zh-CN"/>
              </w:rPr>
              <w:t>Tsearch</w:t>
            </w:r>
            <w:proofErr w:type="spellEnd"/>
            <w:r>
              <w:rPr>
                <w:b/>
                <w:bCs/>
                <w:i/>
                <w:iCs/>
                <w:szCs w:val="24"/>
                <w:lang w:val="en-US" w:eastAsia="zh-CN"/>
              </w:rPr>
              <w:t>,</w:t>
            </w:r>
            <w:r w:rsidRPr="00621B27">
              <w:rPr>
                <w:b/>
                <w:bCs/>
                <w:i/>
                <w:iCs/>
                <w:szCs w:val="24"/>
                <w:lang w:val="en-US" w:eastAsia="zh-CN"/>
              </w:rPr>
              <w:t xml:space="preserve"> when</w:t>
            </w:r>
            <w:proofErr w:type="gramEnd"/>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proofErr w:type="spellStart"/>
            <w:r w:rsidRPr="00621B27">
              <w:rPr>
                <w:b/>
                <w:bCs/>
                <w:i/>
                <w:iCs/>
                <w:szCs w:val="24"/>
                <w:lang w:val="en-US" w:eastAsia="zh-CN"/>
              </w:rPr>
              <w:t>Tsearch</w:t>
            </w:r>
            <w:proofErr w:type="spellEnd"/>
            <w:r w:rsidRPr="00621B27">
              <w:rPr>
                <w:b/>
                <w:bCs/>
                <w:i/>
                <w:iCs/>
                <w:szCs w:val="24"/>
                <w:lang w:val="en-US" w:eastAsia="zh-CN"/>
              </w:rPr>
              <w:t xml:space="preserve"> </w:t>
            </w:r>
            <w:r>
              <w:rPr>
                <w:b/>
                <w:bCs/>
                <w:i/>
                <w:iCs/>
                <w:szCs w:val="24"/>
                <w:lang w:val="en-US" w:eastAsia="zh-CN"/>
              </w:rPr>
              <w:t>=</w:t>
            </w:r>
            <w:r w:rsidRPr="00621B27">
              <w:rPr>
                <w:b/>
                <w:bCs/>
                <w:i/>
                <w:iCs/>
                <w:szCs w:val="24"/>
                <w:lang w:val="en-US" w:eastAsia="zh-CN"/>
              </w:rPr>
              <w:t xml:space="preserve"> [</w:t>
            </w:r>
            <w:proofErr w:type="gramStart"/>
            <w:r w:rsidRPr="00621B27">
              <w:rPr>
                <w:b/>
                <w:bCs/>
                <w:i/>
                <w:iCs/>
                <w:szCs w:val="24"/>
                <w:lang w:val="en-US" w:eastAsia="zh-CN"/>
              </w:rPr>
              <w:t>5]</w:t>
            </w:r>
            <w:proofErr w:type="spellStart"/>
            <w:r w:rsidRPr="00621B27">
              <w:rPr>
                <w:b/>
                <w:bCs/>
                <w:i/>
                <w:iCs/>
                <w:szCs w:val="24"/>
                <w:lang w:val="en-US" w:eastAsia="zh-CN"/>
              </w:rPr>
              <w:t>Trs</w:t>
            </w:r>
            <w:proofErr w:type="spellEnd"/>
            <w:proofErr w:type="gramEnd"/>
            <w:r w:rsidRPr="00621B27">
              <w:rPr>
                <w:b/>
                <w:bCs/>
                <w:i/>
                <w:iCs/>
                <w:szCs w:val="24"/>
                <w:lang w:val="en-US" w:eastAsia="zh-CN"/>
              </w:rPr>
              <w:t>.</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proofErr w:type="spellStart"/>
            <w:r w:rsidRPr="00FA5397">
              <w:rPr>
                <w:rFonts w:ascii="Arial" w:hAnsi="Arial" w:cs="Arial"/>
                <w:b/>
                <w:bCs/>
                <w:i/>
                <w:iCs/>
                <w:lang w:eastAsia="zh-CN"/>
              </w:rPr>
              <w:t>easurement</w:t>
            </w:r>
            <w:proofErr w:type="spellEnd"/>
            <w:r w:rsidRPr="00FA5397">
              <w:rPr>
                <w:rFonts w:ascii="Arial" w:hAnsi="Arial" w:cs="Arial"/>
                <w:b/>
                <w:bCs/>
                <w:i/>
                <w:iCs/>
                <w:lang w:eastAsia="zh-CN"/>
              </w:rPr>
              <w:t xml:space="preserve">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proofErr w:type="gramStart"/>
            <w:r w:rsidRPr="00FA5397">
              <w:rPr>
                <w:rFonts w:ascii="Arial" w:hAnsi="Arial" w:cs="Arial"/>
                <w:b/>
                <w:bCs/>
                <w:i/>
                <w:iCs/>
                <w:lang w:val="en-US" w:eastAsia="zh-CN"/>
              </w:rPr>
              <w:t>=</w:t>
            </w:r>
            <w:r w:rsidRPr="00FA5397">
              <w:rPr>
                <w:rFonts w:ascii="Arial" w:eastAsia="Malgun Gothic" w:hAnsi="Arial" w:cs="Arial"/>
                <w:b/>
                <w:bCs/>
                <w:i/>
                <w:iCs/>
                <w:highlight w:val="yellow"/>
                <w:lang w:val="en-US" w:eastAsia="zh-CN"/>
              </w:rPr>
              <w:t>[</w:t>
            </w:r>
            <w:proofErr w:type="gramEnd"/>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 xml:space="preserve">Huawei, </w:t>
            </w:r>
            <w:proofErr w:type="spellStart"/>
            <w:r w:rsidRPr="00670BCE">
              <w:t>HiSilicon</w:t>
            </w:r>
            <w:proofErr w:type="spellEnd"/>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 xml:space="preserve">Proposal 3: Possible scaling due to </w:t>
            </w:r>
            <w:proofErr w:type="gramStart"/>
            <w:r w:rsidRPr="001B10D5">
              <w:rPr>
                <w:b/>
                <w:lang w:eastAsia="zh-CN"/>
              </w:rPr>
              <w:t>e.g.</w:t>
            </w:r>
            <w:proofErr w:type="gramEnd"/>
            <w:r w:rsidRPr="001B10D5">
              <w:rPr>
                <w:b/>
                <w:lang w:eastAsia="zh-CN"/>
              </w:rPr>
              <w:t xml:space="preserve">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lastRenderedPageBreak/>
              <w:t>P</w:t>
            </w:r>
            <w:r w:rsidRPr="004038DF">
              <w:rPr>
                <w:b/>
                <w:lang w:eastAsia="zh-CN"/>
              </w:rPr>
              <w:t xml:space="preserve">roposal 4: RRM requirements are defined based on single NTN deployment scenario, </w:t>
            </w:r>
            <w:proofErr w:type="gramStart"/>
            <w:r w:rsidRPr="004038DF">
              <w:rPr>
                <w:b/>
                <w:lang w:eastAsia="zh-CN"/>
              </w:rPr>
              <w:t>i.e.</w:t>
            </w:r>
            <w:proofErr w:type="gramEnd"/>
            <w:r w:rsidRPr="004038DF">
              <w:rPr>
                <w:b/>
                <w:lang w:eastAsia="zh-CN"/>
              </w:rPr>
              <w:t xml:space="preserv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proofErr w:type="spellStart"/>
            <w:r w:rsidRPr="004038DF">
              <w:rPr>
                <w:b/>
                <w:szCs w:val="24"/>
                <w:lang w:eastAsia="zh-CN"/>
              </w:rPr>
              <w:t>M_layers</w:t>
            </w:r>
            <w:proofErr w:type="spellEnd"/>
            <w:r w:rsidRPr="004038DF">
              <w:rPr>
                <w:b/>
                <w:szCs w:val="24"/>
                <w:lang w:eastAsia="zh-CN"/>
              </w:rPr>
              <w:t xml:space="preserve"> = </w:t>
            </w:r>
            <w:proofErr w:type="spellStart"/>
            <w:r w:rsidRPr="004038DF">
              <w:rPr>
                <w:b/>
                <w:szCs w:val="24"/>
                <w:lang w:eastAsia="zh-CN"/>
              </w:rPr>
              <w:t>N_layers</w:t>
            </w:r>
            <w:proofErr w:type="spellEnd"/>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w:t>
            </w:r>
            <w:proofErr w:type="spellStart"/>
            <w:r w:rsidRPr="007A5580">
              <w:rPr>
                <w:b/>
                <w:lang w:eastAsia="zh-CN"/>
              </w:rPr>
              <w:t>T</w:t>
            </w:r>
            <w:r w:rsidRPr="007A5580">
              <w:rPr>
                <w:b/>
                <w:vertAlign w:val="subscript"/>
                <w:lang w:eastAsia="zh-CN"/>
              </w:rPr>
              <w:t>target_cell_SMTC_period</w:t>
            </w:r>
            <w:proofErr w:type="spellEnd"/>
            <w:r w:rsidRPr="007A5580">
              <w:rPr>
                <w:b/>
                <w:lang w:eastAsia="zh-CN"/>
              </w:rPr>
              <w:t xml:space="preserve"> + X*</w:t>
            </w:r>
            <w:proofErr w:type="spellStart"/>
            <w:r w:rsidRPr="007A5580">
              <w:rPr>
                <w:b/>
                <w:lang w:eastAsia="zh-CN"/>
              </w:rPr>
              <w:t>T</w:t>
            </w:r>
            <w:r w:rsidRPr="007A5580">
              <w:rPr>
                <w:b/>
                <w:vertAlign w:val="subscript"/>
                <w:lang w:eastAsia="zh-CN"/>
              </w:rPr>
              <w:t>search</w:t>
            </w:r>
            <w:proofErr w:type="spellEnd"/>
            <w:r w:rsidRPr="007A5580">
              <w:rPr>
                <w:b/>
                <w:lang w:eastAsia="zh-CN"/>
              </w:rPr>
              <w:t xml:space="preserve"> [</w:t>
            </w:r>
            <w:proofErr w:type="spellStart"/>
            <w:r w:rsidRPr="007A5580">
              <w:rPr>
                <w:b/>
                <w:lang w:eastAsia="zh-CN"/>
              </w:rPr>
              <w:t>ms</w:t>
            </w:r>
            <w:proofErr w:type="spellEnd"/>
            <w:r w:rsidRPr="007A5580">
              <w:rPr>
                <w:b/>
                <w:lang w:eastAsia="zh-CN"/>
              </w:rPr>
              <w:t xml:space="preserve">].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SIB broadcasting cell </w:t>
            </w:r>
            <w:proofErr w:type="gramStart"/>
            <w:r w:rsidRPr="007A5580">
              <w:rPr>
                <w:b/>
                <w:lang w:eastAsia="zh-CN"/>
              </w:rPr>
              <w:t>stop</w:t>
            </w:r>
            <w:proofErr w:type="gramEnd"/>
            <w:r w:rsidRPr="007A5580">
              <w:rPr>
                <w:b/>
                <w:lang w:eastAsia="zh-CN"/>
              </w:rPr>
              <w:t xml:space="preserve"> time and the cell stop time is less than </w:t>
            </w:r>
            <w:proofErr w:type="spellStart"/>
            <w:r w:rsidRPr="007A5580">
              <w:rPr>
                <w:b/>
                <w:lang w:eastAsia="zh-CN"/>
              </w:rPr>
              <w:t>T</w:t>
            </w:r>
            <w:r w:rsidRPr="007A5580">
              <w:rPr>
                <w:b/>
                <w:vertAlign w:val="subscript"/>
                <w:lang w:eastAsia="zh-CN"/>
              </w:rPr>
              <w:t>trigger</w:t>
            </w:r>
            <w:proofErr w:type="spellEnd"/>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the time when serving cell is below search threshold and the cell stop time is less than </w:t>
            </w:r>
            <w:proofErr w:type="spellStart"/>
            <w:r w:rsidRPr="007A5580">
              <w:rPr>
                <w:b/>
                <w:lang w:eastAsia="zh-CN"/>
              </w:rPr>
              <w:t>T</w:t>
            </w:r>
            <w:r w:rsidRPr="007A5580">
              <w:rPr>
                <w:b/>
                <w:vertAlign w:val="subscript"/>
                <w:lang w:eastAsia="zh-CN"/>
              </w:rPr>
              <w:t>trigger</w:t>
            </w:r>
            <w:proofErr w:type="spellEnd"/>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 xml:space="preserve">The above agreement also applies to TN cells when UE is in NTN NR Idle/Inactive mode, </w:t>
      </w:r>
      <w:proofErr w:type="gramStart"/>
      <w:r w:rsidRPr="0072617E">
        <w:rPr>
          <w:szCs w:val="24"/>
          <w:lang w:eastAsia="zh-CN"/>
        </w:rPr>
        <w:t>i.e.</w:t>
      </w:r>
      <w:proofErr w:type="gramEnd"/>
      <w:r w:rsidRPr="0072617E">
        <w:rPr>
          <w:szCs w:val="24"/>
          <w:lang w:eastAsia="zh-CN"/>
        </w:rPr>
        <w:t xml:space="preserv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 xml:space="preserve">(note) The above doesn’t stop further enhancement/relaxation due to certain reasons, </w:t>
      </w:r>
      <w:proofErr w:type="gramStart"/>
      <w:r w:rsidRPr="0072617E">
        <w:rPr>
          <w:szCs w:val="24"/>
          <w:lang w:eastAsia="zh-CN"/>
        </w:rPr>
        <w:t>e.g.</w:t>
      </w:r>
      <w:proofErr w:type="gramEnd"/>
      <w:r w:rsidRPr="0072617E">
        <w:rPr>
          <w:szCs w:val="24"/>
          <w:lang w:eastAsia="zh-CN"/>
        </w:rPr>
        <w:t xml:space="preserve">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proofErr w:type="spellStart"/>
      <w:proofErr w:type="gramStart"/>
      <w:r w:rsidR="007074F6" w:rsidRPr="007074F6">
        <w:rPr>
          <w:color w:val="0070C0"/>
          <w:szCs w:val="24"/>
          <w:lang w:eastAsia="zh-CN"/>
        </w:rPr>
        <w:t>Tdetect,NR</w:t>
      </w:r>
      <w:proofErr w:type="gramEnd"/>
      <w:r w:rsidR="007074F6" w:rsidRPr="007074F6">
        <w:rPr>
          <w:color w:val="0070C0"/>
          <w:szCs w:val="24"/>
          <w:lang w:eastAsia="zh-CN"/>
        </w:rPr>
        <w:t>_Intra</w:t>
      </w:r>
      <w:proofErr w:type="spellEnd"/>
      <w:r w:rsidR="007074F6" w:rsidRPr="007074F6">
        <w:rPr>
          <w:color w:val="0070C0"/>
          <w:szCs w:val="24"/>
          <w:lang w:eastAsia="zh-CN"/>
        </w:rPr>
        <w:t xml:space="preserve">, </w:t>
      </w:r>
      <w:proofErr w:type="spellStart"/>
      <w:r w:rsidR="007074F6" w:rsidRPr="007074F6">
        <w:rPr>
          <w:color w:val="0070C0"/>
          <w:szCs w:val="24"/>
          <w:lang w:eastAsia="zh-CN"/>
        </w:rPr>
        <w:t>Tmeasure,NR_Intra</w:t>
      </w:r>
      <w:proofErr w:type="spellEnd"/>
      <w:r w:rsidR="007074F6" w:rsidRPr="007074F6">
        <w:rPr>
          <w:color w:val="0070C0"/>
          <w:szCs w:val="24"/>
          <w:lang w:eastAsia="zh-CN"/>
        </w:rPr>
        <w:t xml:space="preserve"> and </w:t>
      </w:r>
      <w:proofErr w:type="spellStart"/>
      <w:r w:rsidR="007074F6" w:rsidRPr="007074F6">
        <w:rPr>
          <w:color w:val="0070C0"/>
          <w:szCs w:val="24"/>
          <w:lang w:eastAsia="zh-CN"/>
        </w:rPr>
        <w:t>Tevaluate,NR_Intra</w:t>
      </w:r>
      <w:proofErr w:type="spellEnd"/>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proofErr w:type="spellStart"/>
      <w:proofErr w:type="gramStart"/>
      <w:r w:rsidRPr="00103163">
        <w:rPr>
          <w:color w:val="0070C0"/>
          <w:szCs w:val="24"/>
          <w:lang w:eastAsia="zh-CN"/>
        </w:rPr>
        <w:t>Tdetect,NR</w:t>
      </w:r>
      <w:proofErr w:type="gramEnd"/>
      <w:r w:rsidRPr="00103163">
        <w:rPr>
          <w:color w:val="0070C0"/>
          <w:szCs w:val="24"/>
          <w:lang w:eastAsia="zh-CN"/>
        </w:rPr>
        <w:t>_Intra</w:t>
      </w:r>
      <w:proofErr w:type="spellEnd"/>
      <w:r w:rsidRPr="00103163">
        <w:rPr>
          <w:color w:val="0070C0"/>
          <w:szCs w:val="24"/>
          <w:lang w:eastAsia="zh-CN"/>
        </w:rPr>
        <w:t xml:space="preserve">, </w:t>
      </w:r>
      <w:proofErr w:type="spellStart"/>
      <w:r w:rsidRPr="00103163">
        <w:rPr>
          <w:color w:val="0070C0"/>
          <w:szCs w:val="24"/>
          <w:lang w:eastAsia="zh-CN"/>
        </w:rPr>
        <w:t>Tmeasure,NR_Intra</w:t>
      </w:r>
      <w:proofErr w:type="spellEnd"/>
      <w:r w:rsidRPr="00103163">
        <w:rPr>
          <w:color w:val="0070C0"/>
          <w:szCs w:val="24"/>
          <w:lang w:eastAsia="zh-CN"/>
        </w:rPr>
        <w:t xml:space="preserve"> and </w:t>
      </w:r>
      <w:proofErr w:type="spellStart"/>
      <w:r w:rsidRPr="00103163">
        <w:rPr>
          <w:color w:val="0070C0"/>
          <w:szCs w:val="24"/>
          <w:lang w:eastAsia="zh-CN"/>
        </w:rPr>
        <w:t>Tevaluate,NR_Intra</w:t>
      </w:r>
      <w:proofErr w:type="spellEnd"/>
      <w:r w:rsidRPr="00103163">
        <w:rPr>
          <w:color w:val="0070C0"/>
          <w:szCs w:val="24"/>
          <w:lang w:eastAsia="zh-CN"/>
        </w:rPr>
        <w:t xml:space="preserve">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lastRenderedPageBreak/>
        <w:t xml:space="preserve">Possible scaling due to </w:t>
      </w:r>
      <w:proofErr w:type="gramStart"/>
      <w:r w:rsidRPr="00E70B19">
        <w:rPr>
          <w:color w:val="0070C0"/>
          <w:szCs w:val="24"/>
          <w:lang w:eastAsia="zh-CN"/>
        </w:rPr>
        <w:t>e.g.</w:t>
      </w:r>
      <w:proofErr w:type="gramEnd"/>
      <w:r w:rsidRPr="00E70B19">
        <w:rPr>
          <w:color w:val="0070C0"/>
          <w:szCs w:val="24"/>
          <w:lang w:eastAsia="zh-CN"/>
        </w:rPr>
        <w:t xml:space="preserve">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1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18"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 xml:space="preserve">earth-moving LEO scenario, the UE camp in the serving cell from 6s to 138s according to different cell size, which is </w:t>
              </w:r>
              <w:proofErr w:type="gramStart"/>
              <w:r>
                <w:t>similar to</w:t>
              </w:r>
              <w:proofErr w:type="gramEnd"/>
              <w:r>
                <w:t xml:space="preserve">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19"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20" w:author="Ming Li L" w:date="2022-02-21T10:32:00Z"/>
                <w:rFonts w:eastAsiaTheme="minorEastAsia"/>
                <w:color w:val="0070C0"/>
                <w:lang w:val="en-US" w:eastAsia="zh-CN"/>
              </w:rPr>
            </w:pPr>
            <w:ins w:id="621"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22" w:author="Ming Li L" w:date="2022-02-21T10:32:00Z"/>
                <w:rFonts w:eastAsiaTheme="minorEastAsia"/>
                <w:color w:val="0070C0"/>
                <w:lang w:val="en-US" w:eastAsia="zh-CN"/>
              </w:rPr>
            </w:pPr>
            <w:ins w:id="623"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24" w:author="Ming Li L" w:date="2022-02-21T10:32:00Z"/>
                <w:rFonts w:eastAsiaTheme="minorEastAsia"/>
                <w:color w:val="0070C0"/>
                <w:lang w:val="en-US" w:eastAsia="zh-CN"/>
              </w:rPr>
            </w:pPr>
            <w:ins w:id="625" w:author="Ming Li L" w:date="2022-02-21T10:32:00Z">
              <w:r w:rsidRPr="004A2F36">
                <w:rPr>
                  <w:rFonts w:eastAsiaTheme="minorEastAsia"/>
                  <w:color w:val="0070C0"/>
                  <w:lang w:val="en-US" w:eastAsia="zh-CN"/>
                </w:rPr>
                <w:t xml:space="preserve">Hundreds of seconds of duration time is expected for </w:t>
              </w:r>
              <w:proofErr w:type="gramStart"/>
              <w:r w:rsidRPr="004A2F36">
                <w:rPr>
                  <w:rFonts w:eastAsiaTheme="minorEastAsia"/>
                  <w:color w:val="0070C0"/>
                  <w:lang w:val="en-US" w:eastAsia="zh-CN"/>
                </w:rPr>
                <w:t>LEO Earth-fixed</w:t>
              </w:r>
              <w:r>
                <w:rPr>
                  <w:rFonts w:eastAsiaTheme="minorEastAsia"/>
                  <w:color w:val="0070C0"/>
                  <w:lang w:val="en-US" w:eastAsia="zh-CN"/>
                </w:rPr>
                <w:t>,</w:t>
              </w:r>
              <w:proofErr w:type="gramEnd"/>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26"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27" w:author="Qualcomm-CH" w:date="2022-02-21T19:33:00Z">
              <w:r>
                <w:rPr>
                  <w:rFonts w:eastAsiaTheme="minorEastAsia"/>
                  <w:color w:val="0070C0"/>
                  <w:lang w:val="en-US" w:eastAsia="zh-CN"/>
                </w:rPr>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28"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29" w:author="Qualcomm-CH" w:date="2022-02-21T19:34:00Z">
              <w:r>
                <w:rPr>
                  <w:rFonts w:eastAsiaTheme="minorEastAsia"/>
                  <w:color w:val="0070C0"/>
                  <w:lang w:val="en-US" w:eastAsia="zh-CN"/>
                </w:rPr>
                <w:t xml:space="preserve">that require tightened requirements </w:t>
              </w:r>
            </w:ins>
            <w:ins w:id="630" w:author="Qualcomm-CH" w:date="2022-02-21T19:33:00Z">
              <w:r>
                <w:rPr>
                  <w:rFonts w:eastAsiaTheme="minorEastAsia"/>
                  <w:color w:val="0070C0"/>
                  <w:lang w:val="en-US" w:eastAsia="zh-CN"/>
                </w:rPr>
                <w:t>rather t</w:t>
              </w:r>
            </w:ins>
            <w:ins w:id="631" w:author="Qualcomm-CH" w:date="2022-02-21T19:34:00Z">
              <w:r>
                <w:rPr>
                  <w:rFonts w:eastAsiaTheme="minorEastAsia"/>
                  <w:color w:val="0070C0"/>
                  <w:lang w:val="en-US" w:eastAsia="zh-CN"/>
                </w:rPr>
                <w:t xml:space="preserve">han relaxing requirement. </w:t>
              </w:r>
              <w:proofErr w:type="gramStart"/>
              <w:r>
                <w:rPr>
                  <w:rFonts w:eastAsiaTheme="minorEastAsia"/>
                  <w:color w:val="0070C0"/>
                  <w:lang w:val="en-US" w:eastAsia="zh-CN"/>
                </w:rPr>
                <w:t>With this in mind, Proposal</w:t>
              </w:r>
              <w:proofErr w:type="gramEnd"/>
              <w:r>
                <w:rPr>
                  <w:rFonts w:eastAsiaTheme="minorEastAsia"/>
                  <w:color w:val="0070C0"/>
                  <w:lang w:val="en-US" w:eastAsia="zh-CN"/>
                </w:rPr>
                <w:t xml:space="preserve"> 1 is acceptable to us</w:t>
              </w:r>
            </w:ins>
            <w:ins w:id="632" w:author="Qualcomm-CH" w:date="2022-02-21T19:35:00Z">
              <w:r w:rsidR="00677F59">
                <w:rPr>
                  <w:rFonts w:eastAsiaTheme="minorEastAsia"/>
                  <w:color w:val="0070C0"/>
                  <w:lang w:val="en-US" w:eastAsia="zh-CN"/>
                </w:rPr>
                <w:t xml:space="preserve"> for earth-moving LEO.</w:t>
              </w:r>
            </w:ins>
          </w:p>
        </w:tc>
      </w:tr>
      <w:tr w:rsidR="005B51CA" w14:paraId="2F625A48" w14:textId="77777777" w:rsidTr="006B0201">
        <w:tc>
          <w:tcPr>
            <w:tcW w:w="1236" w:type="dxa"/>
          </w:tcPr>
          <w:p w14:paraId="2F625A44" w14:textId="15004484" w:rsidR="005B51CA" w:rsidRDefault="005B51CA" w:rsidP="005B51CA">
            <w:pPr>
              <w:spacing w:after="120"/>
              <w:rPr>
                <w:rFonts w:eastAsiaTheme="minorEastAsia"/>
                <w:color w:val="0070C0"/>
                <w:lang w:val="en-US" w:eastAsia="zh-CN"/>
              </w:rPr>
            </w:pPr>
          </w:p>
        </w:tc>
        <w:tc>
          <w:tcPr>
            <w:tcW w:w="8862" w:type="dxa"/>
          </w:tcPr>
          <w:p w14:paraId="2F625A47" w14:textId="66599043" w:rsidR="005B51CA" w:rsidRDefault="005B51CA" w:rsidP="005B51CA">
            <w:pPr>
              <w:spacing w:after="120"/>
              <w:rPr>
                <w:rFonts w:eastAsiaTheme="minorEastAsia"/>
                <w:color w:val="0070C0"/>
                <w:lang w:val="en-US" w:eastAsia="zh-CN"/>
              </w:rPr>
            </w:pPr>
          </w:p>
        </w:tc>
      </w:tr>
      <w:tr w:rsidR="005B51CA" w14:paraId="2F625A4C" w14:textId="77777777" w:rsidTr="006B0201">
        <w:tc>
          <w:tcPr>
            <w:tcW w:w="1236" w:type="dxa"/>
          </w:tcPr>
          <w:p w14:paraId="2F625A49" w14:textId="6C34D0B1" w:rsidR="005B51CA" w:rsidRDefault="005B51CA" w:rsidP="005B51CA">
            <w:pPr>
              <w:spacing w:after="120"/>
              <w:rPr>
                <w:rFonts w:eastAsiaTheme="minorEastAsia"/>
                <w:color w:val="0070C0"/>
                <w:lang w:val="en-US" w:eastAsia="zh-CN"/>
              </w:rPr>
            </w:pPr>
          </w:p>
        </w:tc>
        <w:tc>
          <w:tcPr>
            <w:tcW w:w="8862" w:type="dxa"/>
          </w:tcPr>
          <w:p w14:paraId="2F625A4B" w14:textId="60D87CB3" w:rsidR="005B51CA" w:rsidRDefault="005B51CA" w:rsidP="005B51CA">
            <w:pPr>
              <w:spacing w:after="120"/>
              <w:rPr>
                <w:rFonts w:eastAsiaTheme="minorEastAsia"/>
                <w:color w:val="0070C0"/>
                <w:lang w:val="en-US" w:eastAsia="zh-CN"/>
              </w:rPr>
            </w:pPr>
          </w:p>
        </w:tc>
      </w:tr>
      <w:tr w:rsidR="005B51CA" w14:paraId="2F625A53" w14:textId="77777777" w:rsidTr="006B0201">
        <w:tc>
          <w:tcPr>
            <w:tcW w:w="1236" w:type="dxa"/>
          </w:tcPr>
          <w:p w14:paraId="2F625A4D" w14:textId="737EEE11" w:rsidR="005B51CA" w:rsidRDefault="005B51CA" w:rsidP="005B51CA">
            <w:pPr>
              <w:spacing w:after="120"/>
              <w:rPr>
                <w:rFonts w:eastAsiaTheme="minorEastAsia"/>
                <w:color w:val="0070C0"/>
                <w:lang w:val="en-US" w:eastAsia="zh-CN"/>
              </w:rPr>
            </w:pPr>
          </w:p>
        </w:tc>
        <w:tc>
          <w:tcPr>
            <w:tcW w:w="8862" w:type="dxa"/>
          </w:tcPr>
          <w:p w14:paraId="2F625A52" w14:textId="77777777" w:rsidR="005B51CA" w:rsidRDefault="005B51CA" w:rsidP="005B51CA">
            <w:pPr>
              <w:spacing w:after="120"/>
              <w:rPr>
                <w:rFonts w:eastAsiaTheme="minorEastAsia"/>
                <w:color w:val="0070C0"/>
                <w:lang w:val="en-US" w:eastAsia="zh-CN"/>
              </w:rPr>
            </w:pPr>
          </w:p>
        </w:tc>
      </w:tr>
      <w:tr w:rsidR="005B51CA" w14:paraId="2F625A57" w14:textId="77777777" w:rsidTr="006B0201">
        <w:tc>
          <w:tcPr>
            <w:tcW w:w="1236" w:type="dxa"/>
          </w:tcPr>
          <w:p w14:paraId="2F625A54" w14:textId="520572D2" w:rsidR="005B51CA" w:rsidRPr="00EB7B7B" w:rsidRDefault="005B51CA" w:rsidP="005B51CA">
            <w:pPr>
              <w:spacing w:after="120"/>
              <w:rPr>
                <w:rFonts w:eastAsiaTheme="minorEastAsia"/>
                <w:color w:val="0070C0"/>
                <w:lang w:val="en-US" w:eastAsia="zh-CN"/>
              </w:rPr>
            </w:pPr>
          </w:p>
        </w:tc>
        <w:tc>
          <w:tcPr>
            <w:tcW w:w="8862" w:type="dxa"/>
          </w:tcPr>
          <w:p w14:paraId="2F625A56" w14:textId="5EC1F5F4" w:rsidR="005B51CA" w:rsidRPr="00EB7B7B" w:rsidRDefault="005B51CA" w:rsidP="005B51CA">
            <w:pPr>
              <w:spacing w:after="120"/>
              <w:rPr>
                <w:rFonts w:eastAsiaTheme="minorEastAsia"/>
                <w:color w:val="0070C0"/>
                <w:lang w:val="en-US" w:eastAsia="zh-CN"/>
              </w:rPr>
            </w:pPr>
          </w:p>
        </w:tc>
      </w:tr>
      <w:tr w:rsidR="005B51CA" w14:paraId="2F625A5C" w14:textId="77777777" w:rsidTr="006B0201">
        <w:tc>
          <w:tcPr>
            <w:tcW w:w="1236" w:type="dxa"/>
          </w:tcPr>
          <w:p w14:paraId="2F625A58" w14:textId="0E870666" w:rsidR="005B51CA" w:rsidRDefault="005B51CA" w:rsidP="005B51CA">
            <w:pPr>
              <w:spacing w:after="120"/>
              <w:rPr>
                <w:rFonts w:eastAsiaTheme="minorEastAsia"/>
                <w:color w:val="0070C0"/>
                <w:lang w:val="en-US" w:eastAsia="zh-CN"/>
              </w:rPr>
            </w:pPr>
          </w:p>
        </w:tc>
        <w:tc>
          <w:tcPr>
            <w:tcW w:w="8862" w:type="dxa"/>
          </w:tcPr>
          <w:p w14:paraId="2F625A5B" w14:textId="470E66B5" w:rsidR="005B51CA" w:rsidRDefault="005B51CA" w:rsidP="005B51CA">
            <w:pPr>
              <w:spacing w:after="120"/>
              <w:rPr>
                <w:rFonts w:eastAsiaTheme="minorEastAsia"/>
                <w:color w:val="0070C0"/>
                <w:lang w:val="en-US" w:eastAsia="zh-CN"/>
              </w:rPr>
            </w:pPr>
          </w:p>
        </w:tc>
      </w:tr>
      <w:tr w:rsidR="005B51CA" w14:paraId="2F625A61" w14:textId="77777777" w:rsidTr="006B0201">
        <w:tc>
          <w:tcPr>
            <w:tcW w:w="1236" w:type="dxa"/>
          </w:tcPr>
          <w:p w14:paraId="2F625A5D" w14:textId="312693D2" w:rsidR="005B51CA" w:rsidRDefault="005B51CA" w:rsidP="005B51CA">
            <w:pPr>
              <w:spacing w:after="120"/>
              <w:rPr>
                <w:rFonts w:eastAsiaTheme="minorEastAsia"/>
                <w:color w:val="0070C0"/>
                <w:lang w:val="en-US" w:eastAsia="zh-CN"/>
              </w:rPr>
            </w:pPr>
          </w:p>
        </w:tc>
        <w:tc>
          <w:tcPr>
            <w:tcW w:w="8862" w:type="dxa"/>
          </w:tcPr>
          <w:p w14:paraId="2F625A60" w14:textId="2323D81D" w:rsidR="005B51CA" w:rsidRDefault="005B51CA" w:rsidP="005B51CA">
            <w:pPr>
              <w:spacing w:after="120"/>
              <w:rPr>
                <w:rFonts w:eastAsiaTheme="minorEastAsia"/>
                <w:color w:val="0070C0"/>
                <w:lang w:val="en-US" w:eastAsia="zh-CN"/>
              </w:rPr>
            </w:pPr>
          </w:p>
        </w:tc>
      </w:tr>
      <w:tr w:rsidR="005B51CA" w14:paraId="79355C9F" w14:textId="77777777" w:rsidTr="006B0201">
        <w:tc>
          <w:tcPr>
            <w:tcW w:w="1236" w:type="dxa"/>
          </w:tcPr>
          <w:p w14:paraId="5FB850D2" w14:textId="397B01BB" w:rsidR="005B51CA" w:rsidRDefault="005B51CA" w:rsidP="005B51CA">
            <w:pPr>
              <w:spacing w:after="120"/>
              <w:rPr>
                <w:rFonts w:eastAsiaTheme="minorEastAsia"/>
                <w:color w:val="0070C0"/>
                <w:lang w:val="en-US" w:eastAsia="zh-CN"/>
              </w:rPr>
            </w:pPr>
          </w:p>
        </w:tc>
        <w:tc>
          <w:tcPr>
            <w:tcW w:w="8862" w:type="dxa"/>
          </w:tcPr>
          <w:p w14:paraId="3D0162BA" w14:textId="77777777" w:rsidR="005B51CA" w:rsidRDefault="005B51CA" w:rsidP="005B51CA">
            <w:pPr>
              <w:spacing w:after="120"/>
              <w:rPr>
                <w:rFonts w:eastAsiaTheme="minorEastAsia"/>
                <w:color w:val="0070C0"/>
                <w:lang w:val="en-US" w:eastAsia="zh-CN"/>
              </w:rPr>
            </w:pPr>
          </w:p>
        </w:tc>
      </w:tr>
      <w:tr w:rsidR="005B51CA" w14:paraId="4A6EC695" w14:textId="77777777" w:rsidTr="006B0201">
        <w:tc>
          <w:tcPr>
            <w:tcW w:w="1236" w:type="dxa"/>
          </w:tcPr>
          <w:p w14:paraId="244ED5EE" w14:textId="3B571F20" w:rsidR="005B51CA" w:rsidRDefault="005B51CA" w:rsidP="005B51CA">
            <w:pPr>
              <w:spacing w:after="120"/>
              <w:rPr>
                <w:color w:val="0070C0"/>
                <w:lang w:eastAsia="zh-CN"/>
              </w:rPr>
            </w:pPr>
          </w:p>
        </w:tc>
        <w:tc>
          <w:tcPr>
            <w:tcW w:w="8862" w:type="dxa"/>
          </w:tcPr>
          <w:p w14:paraId="7F71C3BB" w14:textId="3EFE42D8" w:rsidR="005B51CA" w:rsidRDefault="005B51CA" w:rsidP="005B51CA">
            <w:pPr>
              <w:spacing w:after="120"/>
              <w:rPr>
                <w:rFonts w:eastAsiaTheme="minorEastAsia"/>
                <w:color w:val="0070C0"/>
                <w:lang w:val="en-US" w:eastAsia="zh-CN"/>
              </w:rPr>
            </w:pPr>
          </w:p>
        </w:tc>
      </w:tr>
      <w:tr w:rsidR="005B51CA" w14:paraId="79EE4DB2" w14:textId="77777777" w:rsidTr="006B0201">
        <w:tc>
          <w:tcPr>
            <w:tcW w:w="1236" w:type="dxa"/>
          </w:tcPr>
          <w:p w14:paraId="7AB1F87F" w14:textId="604ACBBB" w:rsidR="005B51CA" w:rsidRDefault="005B51CA" w:rsidP="005B51CA">
            <w:pPr>
              <w:spacing w:after="120"/>
              <w:rPr>
                <w:color w:val="0070C0"/>
                <w:lang w:eastAsia="zh-CN"/>
              </w:rPr>
            </w:pPr>
          </w:p>
        </w:tc>
        <w:tc>
          <w:tcPr>
            <w:tcW w:w="8862" w:type="dxa"/>
          </w:tcPr>
          <w:p w14:paraId="18972836" w14:textId="7CFBBB3B" w:rsidR="005B51CA" w:rsidRDefault="005B51CA" w:rsidP="005B51C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 xml:space="preserve">The current </w:t>
      </w:r>
      <w:proofErr w:type="spellStart"/>
      <w:r w:rsidRPr="00D565F4">
        <w:rPr>
          <w:szCs w:val="24"/>
          <w:lang w:eastAsia="zh-CN"/>
        </w:rPr>
        <w:t>T_higher_priority_search</w:t>
      </w:r>
      <w:proofErr w:type="spellEnd"/>
      <w:r w:rsidRPr="00D565F4">
        <w:rPr>
          <w:szCs w:val="24"/>
          <w:lang w:eastAsia="zh-CN"/>
        </w:rPr>
        <w:t xml:space="preserve"> can be modified as (K * </w:t>
      </w:r>
      <w:proofErr w:type="spellStart"/>
      <w:r w:rsidRPr="00D565F4">
        <w:rPr>
          <w:szCs w:val="24"/>
          <w:lang w:eastAsia="zh-CN"/>
        </w:rPr>
        <w:t>M_layers</w:t>
      </w:r>
      <w:proofErr w:type="spellEnd"/>
      <w:r w:rsidRPr="00D565F4">
        <w:rPr>
          <w:szCs w:val="24"/>
          <w:lang w:eastAsia="zh-CN"/>
        </w:rPr>
        <w:t xml:space="preserve">) seconds for NTN UE requirement. And E-UTRAN carrier won’t be included in the definition of </w:t>
      </w:r>
      <w:proofErr w:type="spellStart"/>
      <w:r w:rsidRPr="00D565F4">
        <w:rPr>
          <w:szCs w:val="24"/>
          <w:lang w:eastAsia="zh-CN"/>
        </w:rPr>
        <w:t>M_layers</w:t>
      </w:r>
      <w:proofErr w:type="spellEnd"/>
      <w:r w:rsidRPr="00D565F4">
        <w:rPr>
          <w:szCs w:val="24"/>
          <w:lang w:eastAsia="zh-CN"/>
        </w:rPr>
        <w:t>.</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lastRenderedPageBreak/>
        <w:t>Option 2b: Based on system information (</w:t>
      </w:r>
      <w:proofErr w:type="gramStart"/>
      <w:r w:rsidRPr="00D565F4">
        <w:rPr>
          <w:szCs w:val="24"/>
          <w:lang w:eastAsia="zh-CN"/>
        </w:rPr>
        <w:t>e.g.</w:t>
      </w:r>
      <w:proofErr w:type="gramEnd"/>
      <w:r w:rsidRPr="00D565F4">
        <w:rPr>
          <w:szCs w:val="24"/>
          <w:lang w:eastAsia="zh-CN"/>
        </w:rPr>
        <w:t xml:space="preserve">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w:t>
      </w:r>
      <w:proofErr w:type="gramStart"/>
      <w:r w:rsidRPr="00D565F4">
        <w:rPr>
          <w:szCs w:val="24"/>
          <w:lang w:eastAsia="zh-CN"/>
        </w:rPr>
        <w:t>e.g.</w:t>
      </w:r>
      <w:proofErr w:type="gramEnd"/>
      <w:r w:rsidRPr="00D565F4">
        <w:rPr>
          <w:szCs w:val="24"/>
          <w:lang w:eastAsia="zh-CN"/>
        </w:rPr>
        <w:t xml:space="preserve">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 xml:space="preserve">GEO scenarios, i.e., K=60 and </w:t>
      </w:r>
      <w:proofErr w:type="spellStart"/>
      <w:r w:rsidR="00C746E0" w:rsidRPr="00C746E0">
        <w:rPr>
          <w:color w:val="0070C0"/>
          <w:szCs w:val="24"/>
          <w:lang w:eastAsia="zh-CN"/>
        </w:rPr>
        <w:t>M_layers</w:t>
      </w:r>
      <w:proofErr w:type="spellEnd"/>
      <w:r w:rsidR="00C746E0" w:rsidRPr="00C746E0">
        <w:rPr>
          <w:color w:val="0070C0"/>
          <w:szCs w:val="24"/>
          <w:lang w:eastAsia="zh-CN"/>
        </w:rPr>
        <w:t xml:space="preserve"> = </w:t>
      </w:r>
      <w:proofErr w:type="spellStart"/>
      <w:r w:rsidR="00C746E0" w:rsidRPr="00C746E0">
        <w:rPr>
          <w:color w:val="0070C0"/>
          <w:szCs w:val="24"/>
          <w:lang w:eastAsia="zh-CN"/>
        </w:rPr>
        <w:t>N_layers</w:t>
      </w:r>
      <w:proofErr w:type="spellEnd"/>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w:t>
      </w:r>
      <w:proofErr w:type="spellStart"/>
      <w:r w:rsidRPr="00C746E0">
        <w:rPr>
          <w:color w:val="0070C0"/>
          <w:szCs w:val="24"/>
          <w:lang w:eastAsia="zh-CN"/>
        </w:rPr>
        <w:t>M_layers</w:t>
      </w:r>
      <w:proofErr w:type="spellEnd"/>
      <w:r w:rsidRPr="00C746E0">
        <w:rPr>
          <w:color w:val="0070C0"/>
          <w:szCs w:val="24"/>
          <w:lang w:eastAsia="zh-CN"/>
        </w:rPr>
        <w:t xml:space="preserve"> = </w:t>
      </w:r>
      <w:proofErr w:type="spellStart"/>
      <w:r w:rsidRPr="00C746E0">
        <w:rPr>
          <w:color w:val="0070C0"/>
          <w:szCs w:val="24"/>
          <w:lang w:eastAsia="zh-CN"/>
        </w:rPr>
        <w:t>N_layers</w:t>
      </w:r>
      <w:proofErr w:type="spellEnd"/>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lastRenderedPageBreak/>
        <w:t>K</w:t>
      </w:r>
      <w:proofErr w:type="gramStart"/>
      <w:r>
        <w:rPr>
          <w:color w:val="0070C0"/>
          <w:szCs w:val="24"/>
          <w:lang w:eastAsia="zh-CN"/>
        </w:rPr>
        <w:t>=[</w:t>
      </w:r>
      <w:proofErr w:type="gramEnd"/>
      <w:r>
        <w:rPr>
          <w:color w:val="0070C0"/>
          <w:szCs w:val="24"/>
          <w:lang w:eastAsia="zh-CN"/>
        </w:rPr>
        <w:t>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 xml:space="preserve">RRM requirements are defined based on single NTN deployment scenario, </w:t>
      </w:r>
      <w:proofErr w:type="gramStart"/>
      <w:r w:rsidRPr="006C5C76">
        <w:rPr>
          <w:color w:val="0070C0"/>
          <w:szCs w:val="24"/>
          <w:lang w:eastAsia="zh-CN"/>
        </w:rPr>
        <w:t>i.e.</w:t>
      </w:r>
      <w:proofErr w:type="gramEnd"/>
      <w:r w:rsidRPr="006C5C76">
        <w:rPr>
          <w:color w:val="0070C0"/>
          <w:szCs w:val="24"/>
          <w:lang w:eastAsia="zh-CN"/>
        </w:rPr>
        <w:t xml:space="preserv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63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634" w:author="Xiaomi" w:date="2022-02-21T16:48:00Z"/>
                <w:rFonts w:eastAsiaTheme="minorEastAsia"/>
                <w:color w:val="0070C0"/>
                <w:lang w:val="en-US" w:eastAsia="zh-CN"/>
              </w:rPr>
            </w:pPr>
            <w:ins w:id="635"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636" w:author="Xiaomi" w:date="2022-02-21T16:48:00Z"/>
                <w:highlight w:val="green"/>
                <w:lang w:eastAsia="ja-JP"/>
              </w:rPr>
            </w:pPr>
            <w:ins w:id="637"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ListParagraph"/>
              <w:numPr>
                <w:ilvl w:val="0"/>
                <w:numId w:val="6"/>
              </w:numPr>
              <w:ind w:firstLineChars="0"/>
              <w:rPr>
                <w:ins w:id="638" w:author="Xiaomi" w:date="2022-02-21T16:48:00Z"/>
                <w:szCs w:val="24"/>
                <w:lang w:eastAsia="zh-CN"/>
              </w:rPr>
            </w:pPr>
            <w:ins w:id="639"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ListParagraph"/>
              <w:numPr>
                <w:ilvl w:val="1"/>
                <w:numId w:val="6"/>
              </w:numPr>
              <w:ind w:firstLineChars="0"/>
              <w:rPr>
                <w:ins w:id="640" w:author="Xiaomi" w:date="2022-02-21T16:48:00Z"/>
                <w:szCs w:val="24"/>
                <w:lang w:eastAsia="zh-CN"/>
              </w:rPr>
            </w:pPr>
            <w:ins w:id="641"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642"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643" w:author="Ming Li L" w:date="2022-02-21T10:33:00Z"/>
                <w:color w:val="0070C0"/>
                <w:szCs w:val="24"/>
                <w:lang w:eastAsia="zh-CN"/>
              </w:rPr>
            </w:pPr>
            <w:ins w:id="644" w:author="Ming Li L" w:date="2022-02-21T10:33:00Z">
              <w:r>
                <w:rPr>
                  <w:color w:val="0070C0"/>
                  <w:szCs w:val="24"/>
                  <w:lang w:eastAsia="zh-CN"/>
                </w:rPr>
                <w:t>Proposal 1:</w:t>
              </w:r>
            </w:ins>
          </w:p>
          <w:p w14:paraId="3FAA5F6F" w14:textId="77777777" w:rsidR="0018125B" w:rsidRDefault="0018125B" w:rsidP="0018125B">
            <w:pPr>
              <w:spacing w:after="120"/>
              <w:rPr>
                <w:ins w:id="645" w:author="Ming Li L" w:date="2022-02-21T10:33:00Z"/>
                <w:color w:val="0070C0"/>
                <w:szCs w:val="24"/>
                <w:lang w:eastAsia="zh-CN"/>
              </w:rPr>
            </w:pPr>
            <w:ins w:id="646" w:author="Ming Li L" w:date="2022-02-21T10:33:00Z">
              <w:r>
                <w:rPr>
                  <w:color w:val="0070C0"/>
                  <w:szCs w:val="24"/>
                  <w:lang w:eastAsia="zh-CN"/>
                </w:rPr>
                <w:t>Option 1-A</w:t>
              </w:r>
            </w:ins>
          </w:p>
          <w:p w14:paraId="061BFF64" w14:textId="77777777" w:rsidR="0018125B" w:rsidRDefault="0018125B" w:rsidP="0018125B">
            <w:pPr>
              <w:spacing w:after="120"/>
              <w:rPr>
                <w:ins w:id="647" w:author="Ming Li L" w:date="2022-02-21T10:33:00Z"/>
                <w:color w:val="0070C0"/>
                <w:szCs w:val="24"/>
                <w:lang w:eastAsia="zh-CN"/>
              </w:rPr>
            </w:pPr>
            <w:ins w:id="648" w:author="Ming Li L" w:date="2022-02-21T10:33:00Z">
              <w:r>
                <w:rPr>
                  <w:color w:val="0070C0"/>
                  <w:szCs w:val="24"/>
                  <w:lang w:eastAsia="zh-CN"/>
                </w:rPr>
                <w:t>Proposal 2:</w:t>
              </w:r>
            </w:ins>
          </w:p>
          <w:p w14:paraId="7B215F8A" w14:textId="77777777" w:rsidR="0018125B" w:rsidRDefault="0018125B" w:rsidP="0018125B">
            <w:pPr>
              <w:spacing w:after="120"/>
              <w:rPr>
                <w:ins w:id="649" w:author="Ming Li L" w:date="2022-02-21T10:33:00Z"/>
                <w:rFonts w:eastAsiaTheme="minorEastAsia"/>
                <w:color w:val="0070C0"/>
                <w:lang w:eastAsia="zh-CN"/>
              </w:rPr>
            </w:pPr>
            <w:ins w:id="650" w:author="Ming Li L" w:date="2022-02-21T10:33:00Z">
              <w:r>
                <w:rPr>
                  <w:rFonts w:eastAsiaTheme="minorEastAsia"/>
                  <w:color w:val="0070C0"/>
                  <w:lang w:eastAsia="zh-CN"/>
                </w:rPr>
                <w:lastRenderedPageBreak/>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651" w:author="Ming Li L" w:date="2022-02-21T10:33:00Z"/>
                <w:rFonts w:eastAsiaTheme="minorEastAsia"/>
                <w:color w:val="0070C0"/>
                <w:lang w:eastAsia="zh-CN"/>
              </w:rPr>
            </w:pPr>
            <w:ins w:id="652"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653"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654" w:author="Qualcomm-CH" w:date="2022-02-21T19:36:00Z">
              <w:r>
                <w:rPr>
                  <w:rFonts w:eastAsiaTheme="minorEastAsia"/>
                  <w:color w:val="0070C0"/>
                  <w:lang w:val="en-US" w:eastAsia="zh-CN"/>
                </w:rPr>
                <w:lastRenderedPageBreak/>
                <w:t>Qualcomm</w:t>
              </w:r>
            </w:ins>
          </w:p>
        </w:tc>
        <w:tc>
          <w:tcPr>
            <w:tcW w:w="8862" w:type="dxa"/>
          </w:tcPr>
          <w:p w14:paraId="4A2DC882" w14:textId="262582F2" w:rsidR="00817B28" w:rsidRDefault="00817B28" w:rsidP="00817B28">
            <w:pPr>
              <w:spacing w:after="120"/>
              <w:rPr>
                <w:ins w:id="655" w:author="Qualcomm-CH" w:date="2022-02-21T19:36:00Z"/>
                <w:color w:val="0070C0"/>
                <w:szCs w:val="24"/>
                <w:lang w:eastAsia="zh-CN"/>
              </w:rPr>
            </w:pPr>
            <w:ins w:id="656" w:author="Qualcomm-CH" w:date="2022-02-21T19:36:00Z">
              <w:r>
                <w:rPr>
                  <w:color w:val="0070C0"/>
                  <w:szCs w:val="24"/>
                  <w:lang w:eastAsia="zh-CN"/>
                </w:rPr>
                <w:t>Proposal 1:</w:t>
              </w:r>
              <w:r>
                <w:rPr>
                  <w:color w:val="0070C0"/>
                  <w:szCs w:val="24"/>
                  <w:lang w:eastAsia="zh-CN"/>
                </w:rPr>
                <w:t xml:space="preserve"> Support </w:t>
              </w:r>
              <w:r>
                <w:rPr>
                  <w:color w:val="0070C0"/>
                  <w:szCs w:val="24"/>
                  <w:lang w:eastAsia="zh-CN"/>
                </w:rPr>
                <w:t>Option 1-A</w:t>
              </w:r>
            </w:ins>
          </w:p>
          <w:p w14:paraId="5971F113" w14:textId="06CD7303" w:rsidR="00817B28" w:rsidRDefault="00817B28" w:rsidP="00817B28">
            <w:pPr>
              <w:spacing w:after="120"/>
              <w:rPr>
                <w:ins w:id="657" w:author="Qualcomm-CH" w:date="2022-02-21T19:36:00Z"/>
                <w:color w:val="0070C0"/>
                <w:szCs w:val="24"/>
                <w:lang w:eastAsia="zh-CN"/>
              </w:rPr>
            </w:pPr>
            <w:ins w:id="658" w:author="Qualcomm-CH" w:date="2022-02-21T19:36:00Z">
              <w:r>
                <w:rPr>
                  <w:color w:val="0070C0"/>
                  <w:szCs w:val="24"/>
                  <w:lang w:eastAsia="zh-CN"/>
                </w:rPr>
                <w:t>Proposal 2:</w:t>
              </w:r>
            </w:ins>
            <w:ins w:id="659" w:author="Qualcomm-CH" w:date="2022-02-21T19:37:00Z">
              <w:r w:rsidR="00094045">
                <w:rPr>
                  <w:color w:val="0070C0"/>
                  <w:szCs w:val="24"/>
                  <w:lang w:eastAsia="zh-CN"/>
                </w:rPr>
                <w:t xml:space="preserve"> </w:t>
              </w:r>
              <w:r w:rsidR="00094045">
                <w:rPr>
                  <w:color w:val="0070C0"/>
                  <w:szCs w:val="24"/>
                  <w:lang w:eastAsia="zh-CN"/>
                </w:rPr>
                <w:t>Support Option 1-A</w:t>
              </w:r>
              <w:r w:rsidR="00094045">
                <w:rPr>
                  <w:color w:val="0070C0"/>
                  <w:szCs w:val="24"/>
                  <w:lang w:eastAsia="zh-CN"/>
                </w:rPr>
                <w:t xml:space="preserve">. We do not think </w:t>
              </w:r>
            </w:ins>
            <w:ins w:id="660" w:author="Qualcomm-CH" w:date="2022-02-21T19:38:00Z">
              <w:r w:rsidR="00094045">
                <w:rPr>
                  <w:color w:val="0070C0"/>
                  <w:szCs w:val="24"/>
                  <w:lang w:eastAsia="zh-CN"/>
                </w:rPr>
                <w:t>‘</w:t>
              </w:r>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661" w:author="Qualcomm-CH" w:date="2022-02-21T19:39:00Z">
              <w:r w:rsidR="00133712">
                <w:rPr>
                  <w:color w:val="0070C0"/>
                  <w:szCs w:val="24"/>
                  <w:lang w:eastAsia="zh-CN"/>
                </w:rPr>
                <w:t xml:space="preserve"> </w:t>
              </w:r>
            </w:ins>
            <w:ins w:id="662"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663" w:author="Qualcomm-CH" w:date="2022-02-21T19:39:00Z">
              <w:r w:rsidR="00133712">
                <w:rPr>
                  <w:color w:val="0070C0"/>
                  <w:szCs w:val="24"/>
                  <w:lang w:eastAsia="zh-CN"/>
                </w:rPr>
                <w:t xml:space="preserve">target measurement </w:t>
              </w:r>
            </w:ins>
            <w:ins w:id="664"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665"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w:t>
              </w:r>
              <w:proofErr w:type="gramStart"/>
              <w:r w:rsidR="00794578">
                <w:rPr>
                  <w:color w:val="0070C0"/>
                  <w:szCs w:val="24"/>
                  <w:lang w:eastAsia="zh-CN"/>
                </w:rPr>
                <w:t>really necessary</w:t>
              </w:r>
              <w:proofErr w:type="gramEnd"/>
              <w:r w:rsidR="00794578">
                <w:rPr>
                  <w:color w:val="0070C0"/>
                  <w:szCs w:val="24"/>
                  <w:lang w:eastAsia="zh-CN"/>
                </w:rPr>
                <w:t xml:space="preserve"> compared to TN or GSO cases. Besides, anyway, </w:t>
              </w:r>
            </w:ins>
            <w:ins w:id="666"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667" w:author="Qualcomm-CH" w:date="2022-02-21T19:36:00Z"/>
                <w:rFonts w:eastAsiaTheme="minorEastAsia"/>
                <w:color w:val="0070C0"/>
                <w:lang w:eastAsia="zh-CN"/>
              </w:rPr>
            </w:pPr>
            <w:ins w:id="668"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669" w:author="Qualcomm-CH" w:date="2022-02-21T19:43:00Z">
              <w:r>
                <w:rPr>
                  <w:rFonts w:eastAsiaTheme="minorEastAsia"/>
                  <w:color w:val="0070C0"/>
                  <w:lang w:eastAsia="zh-CN"/>
                </w:rPr>
                <w:t xml:space="preserve">We are not sure if we can explicitly preclude mixed satellite cases. If this is agreeable to the group, </w:t>
              </w:r>
            </w:ins>
            <w:ins w:id="670" w:author="Qualcomm-CH" w:date="2022-02-21T19:44:00Z">
              <w:r>
                <w:rPr>
                  <w:rFonts w:eastAsiaTheme="minorEastAsia"/>
                  <w:color w:val="0070C0"/>
                  <w:lang w:eastAsia="zh-CN"/>
                </w:rPr>
                <w:t>it is okay to us.</w:t>
              </w:r>
            </w:ins>
          </w:p>
        </w:tc>
      </w:tr>
      <w:tr w:rsidR="005B51CA" w14:paraId="2F625A77" w14:textId="77777777" w:rsidTr="006B0201">
        <w:tc>
          <w:tcPr>
            <w:tcW w:w="1236" w:type="dxa"/>
          </w:tcPr>
          <w:p w14:paraId="2F625A75" w14:textId="7AB15C84" w:rsidR="005B51CA" w:rsidRDefault="005B51CA" w:rsidP="005B51CA">
            <w:pPr>
              <w:spacing w:after="120"/>
              <w:rPr>
                <w:rFonts w:eastAsiaTheme="minorEastAsia"/>
                <w:color w:val="0070C0"/>
                <w:lang w:val="en-US" w:eastAsia="zh-CN"/>
              </w:rPr>
            </w:pPr>
          </w:p>
        </w:tc>
        <w:tc>
          <w:tcPr>
            <w:tcW w:w="8862" w:type="dxa"/>
          </w:tcPr>
          <w:p w14:paraId="2F625A76" w14:textId="1E4C9308" w:rsidR="005B51CA" w:rsidRDefault="005B51CA" w:rsidP="005B51CA">
            <w:pPr>
              <w:spacing w:after="120"/>
              <w:rPr>
                <w:rFonts w:eastAsiaTheme="minorEastAsia"/>
                <w:lang w:eastAsia="zh-CN"/>
              </w:rPr>
            </w:pPr>
          </w:p>
        </w:tc>
      </w:tr>
      <w:tr w:rsidR="005B51CA" w14:paraId="2F625A7B" w14:textId="77777777" w:rsidTr="006B0201">
        <w:tc>
          <w:tcPr>
            <w:tcW w:w="1236" w:type="dxa"/>
          </w:tcPr>
          <w:p w14:paraId="2F625A78" w14:textId="6960E5B4" w:rsidR="005B51CA" w:rsidRDefault="005B51CA" w:rsidP="005B51CA">
            <w:pPr>
              <w:spacing w:after="120"/>
              <w:rPr>
                <w:rFonts w:eastAsiaTheme="minorEastAsia"/>
                <w:color w:val="0070C0"/>
                <w:lang w:val="en-US" w:eastAsia="zh-CN"/>
              </w:rPr>
            </w:pPr>
          </w:p>
        </w:tc>
        <w:tc>
          <w:tcPr>
            <w:tcW w:w="8862" w:type="dxa"/>
          </w:tcPr>
          <w:p w14:paraId="2F625A7A" w14:textId="3A15977A" w:rsidR="005B51CA" w:rsidRDefault="005B51CA" w:rsidP="005B51CA">
            <w:pPr>
              <w:spacing w:after="120"/>
              <w:rPr>
                <w:rFonts w:eastAsiaTheme="minorEastAsia"/>
                <w:color w:val="0070C0"/>
                <w:lang w:val="en-US" w:eastAsia="zh-CN"/>
              </w:rPr>
            </w:pPr>
          </w:p>
        </w:tc>
      </w:tr>
      <w:tr w:rsidR="005B51CA" w14:paraId="2F625A7E" w14:textId="77777777" w:rsidTr="006B0201">
        <w:tc>
          <w:tcPr>
            <w:tcW w:w="1236" w:type="dxa"/>
          </w:tcPr>
          <w:p w14:paraId="2F625A7C" w14:textId="08621F4B" w:rsidR="005B51CA" w:rsidRPr="00EB7B7B" w:rsidRDefault="005B51CA" w:rsidP="005B51CA">
            <w:pPr>
              <w:spacing w:after="120"/>
              <w:rPr>
                <w:rFonts w:eastAsiaTheme="minorEastAsia"/>
                <w:color w:val="0070C0"/>
                <w:lang w:val="en-US" w:eastAsia="zh-CN"/>
              </w:rPr>
            </w:pPr>
          </w:p>
        </w:tc>
        <w:tc>
          <w:tcPr>
            <w:tcW w:w="8862" w:type="dxa"/>
          </w:tcPr>
          <w:p w14:paraId="2F625A7D" w14:textId="4559280C" w:rsidR="005B51CA" w:rsidRDefault="005B51CA" w:rsidP="005B51CA">
            <w:pPr>
              <w:spacing w:after="120"/>
              <w:rPr>
                <w:rFonts w:eastAsiaTheme="minorEastAsia"/>
                <w:color w:val="0070C0"/>
                <w:lang w:val="en-US" w:eastAsia="zh-CN"/>
              </w:rPr>
            </w:pPr>
          </w:p>
        </w:tc>
      </w:tr>
      <w:tr w:rsidR="005B51CA" w14:paraId="2F625A81" w14:textId="77777777" w:rsidTr="006B0201">
        <w:tc>
          <w:tcPr>
            <w:tcW w:w="1236" w:type="dxa"/>
          </w:tcPr>
          <w:p w14:paraId="2F625A7F" w14:textId="255729AD" w:rsidR="005B51CA" w:rsidRDefault="005B51CA" w:rsidP="005B51CA">
            <w:pPr>
              <w:spacing w:after="120"/>
              <w:rPr>
                <w:rFonts w:eastAsiaTheme="minorEastAsia"/>
                <w:color w:val="0070C0"/>
                <w:lang w:val="en-US" w:eastAsia="zh-CN"/>
              </w:rPr>
            </w:pPr>
          </w:p>
        </w:tc>
        <w:tc>
          <w:tcPr>
            <w:tcW w:w="8862" w:type="dxa"/>
          </w:tcPr>
          <w:p w14:paraId="2F625A80" w14:textId="375725F0" w:rsidR="005B51CA" w:rsidRDefault="005B51CA" w:rsidP="005B51CA">
            <w:pPr>
              <w:spacing w:after="120"/>
              <w:rPr>
                <w:rFonts w:eastAsiaTheme="minorEastAsia"/>
                <w:color w:val="0070C0"/>
                <w:lang w:val="en-US" w:eastAsia="zh-CN"/>
              </w:rPr>
            </w:pPr>
          </w:p>
        </w:tc>
      </w:tr>
      <w:tr w:rsidR="005B51CA" w14:paraId="2F625A84" w14:textId="77777777" w:rsidTr="006B0201">
        <w:tc>
          <w:tcPr>
            <w:tcW w:w="1236" w:type="dxa"/>
          </w:tcPr>
          <w:p w14:paraId="2F625A82" w14:textId="79EB20E7" w:rsidR="005B51CA" w:rsidRDefault="005B51CA" w:rsidP="005B51CA">
            <w:pPr>
              <w:spacing w:after="120"/>
              <w:rPr>
                <w:rFonts w:eastAsiaTheme="minorEastAsia"/>
                <w:color w:val="0070C0"/>
                <w:lang w:val="en-US" w:eastAsia="zh-CN"/>
              </w:rPr>
            </w:pPr>
          </w:p>
        </w:tc>
        <w:tc>
          <w:tcPr>
            <w:tcW w:w="8862" w:type="dxa"/>
          </w:tcPr>
          <w:p w14:paraId="2F625A83" w14:textId="1BE6A240" w:rsidR="005B51CA" w:rsidRDefault="005B51CA" w:rsidP="005B51CA">
            <w:pPr>
              <w:spacing w:after="120"/>
              <w:rPr>
                <w:rFonts w:eastAsiaTheme="minorEastAsia"/>
                <w:color w:val="0070C0"/>
                <w:lang w:val="en-US" w:eastAsia="zh-CN"/>
              </w:rPr>
            </w:pPr>
          </w:p>
        </w:tc>
      </w:tr>
      <w:tr w:rsidR="005B51CA" w14:paraId="6A0BD35F" w14:textId="77777777" w:rsidTr="006B0201">
        <w:tc>
          <w:tcPr>
            <w:tcW w:w="1236" w:type="dxa"/>
          </w:tcPr>
          <w:p w14:paraId="199E6708" w14:textId="3A509C91" w:rsidR="005B51CA" w:rsidRDefault="005B51CA" w:rsidP="005B51CA">
            <w:pPr>
              <w:spacing w:after="120"/>
              <w:rPr>
                <w:rFonts w:eastAsiaTheme="minorEastAsia"/>
                <w:color w:val="0070C0"/>
                <w:lang w:val="en-US" w:eastAsia="zh-CN"/>
              </w:rPr>
            </w:pPr>
          </w:p>
        </w:tc>
        <w:tc>
          <w:tcPr>
            <w:tcW w:w="8862" w:type="dxa"/>
          </w:tcPr>
          <w:p w14:paraId="6CE360F7" w14:textId="4C5A2BD6" w:rsidR="005B51CA" w:rsidRDefault="005B51CA" w:rsidP="005B51CA">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 xml:space="preserve">T_SI-NR is the time required for receiving all the relevant system information </w:t>
      </w:r>
      <w:proofErr w:type="gramStart"/>
      <w:r w:rsidRPr="009D14D4">
        <w:rPr>
          <w:szCs w:val="24"/>
          <w:lang w:eastAsia="zh-CN"/>
        </w:rPr>
        <w:t>data;</w:t>
      </w:r>
      <w:proofErr w:type="gramEnd"/>
    </w:p>
    <w:p w14:paraId="1673B550"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Ttarget_cell_SMTC_period</w:t>
      </w:r>
      <w:proofErr w:type="spellEnd"/>
      <w:r w:rsidRPr="009D14D4">
        <w:rPr>
          <w:szCs w:val="24"/>
          <w:lang w:eastAsia="zh-CN"/>
        </w:rPr>
        <w:t xml:space="preserve"> is the periodicity of the SMTC occasions configured for the target NR </w:t>
      </w:r>
      <w:proofErr w:type="gramStart"/>
      <w:r w:rsidRPr="009D14D4">
        <w:rPr>
          <w:szCs w:val="24"/>
          <w:lang w:eastAsia="zh-CN"/>
        </w:rPr>
        <w:t>cell;</w:t>
      </w:r>
      <w:proofErr w:type="gramEnd"/>
    </w:p>
    <w:p w14:paraId="6FFF7C53"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Tsearch</w:t>
      </w:r>
      <w:proofErr w:type="spellEnd"/>
      <w:r w:rsidRPr="009D14D4">
        <w:rPr>
          <w:szCs w:val="24"/>
          <w:lang w:eastAsia="zh-CN"/>
        </w:rPr>
        <w:t xml:space="preserve">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w:t>
      </w:r>
      <w:proofErr w:type="spellStart"/>
      <w:r w:rsidR="009D0B1D" w:rsidRPr="00076C32">
        <w:rPr>
          <w:color w:val="0070C0"/>
          <w:szCs w:val="24"/>
          <w:lang w:eastAsia="zh-CN"/>
        </w:rPr>
        <w:t>Ttarget_cell_SMTC_period</w:t>
      </w:r>
      <w:proofErr w:type="spellEnd"/>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lastRenderedPageBreak/>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w:t>
      </w:r>
      <w:proofErr w:type="gramStart"/>
      <w:r w:rsidRPr="00AE3A65">
        <w:rPr>
          <w:color w:val="0070C0"/>
          <w:szCs w:val="24"/>
          <w:lang w:eastAsia="zh-CN"/>
        </w:rPr>
        <w:t>stop</w:t>
      </w:r>
      <w:proofErr w:type="gramEnd"/>
      <w:r w:rsidRPr="00AE3A65">
        <w:rPr>
          <w:color w:val="0070C0"/>
          <w:szCs w:val="24"/>
          <w:lang w:eastAsia="zh-CN"/>
        </w:rPr>
        <w:t xml:space="preserve">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w:t>
      </w:r>
      <w:proofErr w:type="spellStart"/>
      <w:r w:rsidRPr="00076C32">
        <w:rPr>
          <w:color w:val="0070C0"/>
          <w:szCs w:val="24"/>
          <w:lang w:eastAsia="zh-CN"/>
        </w:rPr>
        <w:t>Ttarget_cell_SMTC_period</w:t>
      </w:r>
      <w:proofErr w:type="spellEnd"/>
      <w:r w:rsidRPr="00076C32">
        <w:rPr>
          <w:color w:val="0070C0"/>
          <w:szCs w:val="24"/>
          <w:lang w:eastAsia="zh-CN"/>
        </w:rPr>
        <w:t xml:space="preserve"> + </w:t>
      </w:r>
      <w:proofErr w:type="spellStart"/>
      <w:r w:rsidRPr="00076C32">
        <w:rPr>
          <w:color w:val="0070C0"/>
          <w:szCs w:val="24"/>
          <w:lang w:eastAsia="zh-CN"/>
        </w:rPr>
        <w:t>Tsearch</w:t>
      </w:r>
      <w:proofErr w:type="spellEnd"/>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w:t>
      </w:r>
      <w:proofErr w:type="gramStart"/>
      <w:r w:rsidRPr="00AE3A65">
        <w:rPr>
          <w:color w:val="0070C0"/>
          <w:szCs w:val="24"/>
          <w:lang w:eastAsia="zh-CN"/>
        </w:rPr>
        <w:t>stop</w:t>
      </w:r>
      <w:proofErr w:type="gramEnd"/>
      <w:r w:rsidRPr="00AE3A65">
        <w:rPr>
          <w:color w:val="0070C0"/>
          <w:szCs w:val="24"/>
          <w:lang w:eastAsia="zh-CN"/>
        </w:rPr>
        <w:t xml:space="preserve">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 xml:space="preserve">TSI-NR + </w:t>
      </w:r>
      <w:proofErr w:type="spellStart"/>
      <w:r w:rsidRPr="00076C32">
        <w:rPr>
          <w:color w:val="0070C0"/>
          <w:szCs w:val="24"/>
          <w:lang w:eastAsia="zh-CN"/>
        </w:rPr>
        <w:t>Tsearch</w:t>
      </w:r>
      <w:proofErr w:type="spellEnd"/>
      <w:r>
        <w:rPr>
          <w:color w:val="0070C0"/>
          <w:szCs w:val="24"/>
          <w:lang w:eastAsia="zh-CN"/>
        </w:rPr>
        <w:t xml:space="preserve"> </w:t>
      </w:r>
      <w:r w:rsidRPr="00076C32">
        <w:rPr>
          <w:color w:val="0070C0"/>
          <w:szCs w:val="24"/>
          <w:lang w:eastAsia="zh-CN"/>
        </w:rPr>
        <w:t xml:space="preserve">when the target cell is not already known. Where, </w:t>
      </w:r>
      <w:proofErr w:type="spellStart"/>
      <w:r w:rsidRPr="00076C32">
        <w:rPr>
          <w:color w:val="0070C0"/>
          <w:szCs w:val="24"/>
          <w:lang w:eastAsia="zh-CN"/>
        </w:rPr>
        <w:t>Tsearch</w:t>
      </w:r>
      <w:proofErr w:type="spellEnd"/>
      <w:r w:rsidRPr="00076C32">
        <w:rPr>
          <w:color w:val="0070C0"/>
          <w:szCs w:val="24"/>
          <w:lang w:eastAsia="zh-CN"/>
        </w:rPr>
        <w:t xml:space="preserve"> = [</w:t>
      </w:r>
      <w:proofErr w:type="gramStart"/>
      <w:r w:rsidRPr="00076C32">
        <w:rPr>
          <w:color w:val="0070C0"/>
          <w:szCs w:val="24"/>
          <w:lang w:eastAsia="zh-CN"/>
        </w:rPr>
        <w:t>5]</w:t>
      </w:r>
      <w:proofErr w:type="spellStart"/>
      <w:r w:rsidRPr="00076C32">
        <w:rPr>
          <w:color w:val="0070C0"/>
          <w:szCs w:val="24"/>
          <w:lang w:eastAsia="zh-CN"/>
        </w:rPr>
        <w:t>Trs</w:t>
      </w:r>
      <w:proofErr w:type="spellEnd"/>
      <w:proofErr w:type="gramEnd"/>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671"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672"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proofErr w:type="gramStart"/>
              <w:r>
                <w:rPr>
                  <w:rFonts w:eastAsiaTheme="minorEastAsia"/>
                  <w:color w:val="0070C0"/>
                  <w:lang w:val="en-US" w:eastAsia="zh-CN"/>
                </w:rPr>
                <w:t>receptioin</w:t>
              </w:r>
              <w:proofErr w:type="spellEnd"/>
              <w:r>
                <w:rPr>
                  <w:rFonts w:eastAsiaTheme="minorEastAsia"/>
                  <w:color w:val="0070C0"/>
                  <w:lang w:val="en-US" w:eastAsia="zh-CN"/>
                </w:rPr>
                <w:t>,</w:t>
              </w:r>
              <w:proofErr w:type="gramEnd"/>
              <w:r>
                <w:rPr>
                  <w:rFonts w:eastAsiaTheme="minorEastAsia"/>
                  <w:color w:val="0070C0"/>
                  <w:lang w:val="en-US" w:eastAsia="zh-CN"/>
                </w:rPr>
                <w:t xml:space="preserve"> thus, the worst case should be considered, e.g. </w:t>
              </w:r>
              <w:r>
                <w:t xml:space="preserve">the UE starts the measurements on neighbour cells at the time when serving cell stops covering the current area. In this worst case, the additional interruption time due to cell search on target cell </w:t>
              </w:r>
              <w:r>
                <w:lastRenderedPageBreak/>
                <w:t xml:space="preserve">should be considered, and if the target cell is known, </w:t>
              </w:r>
              <w:proofErr w:type="spellStart"/>
              <w:r>
                <w:t>Tsearch</w:t>
              </w:r>
              <w:proofErr w:type="spellEnd"/>
              <w:r>
                <w:t xml:space="preserve"> is 0, otherwise, </w:t>
              </w:r>
              <w:proofErr w:type="spellStart"/>
              <w:r w:rsidRPr="00076C32">
                <w:rPr>
                  <w:color w:val="0070C0"/>
                  <w:szCs w:val="24"/>
                  <w:lang w:eastAsia="zh-CN"/>
                </w:rPr>
                <w:t>Tsearch</w:t>
              </w:r>
              <w:proofErr w:type="spellEnd"/>
              <w:r w:rsidRPr="00076C32">
                <w:rPr>
                  <w:color w:val="0070C0"/>
                  <w:szCs w:val="24"/>
                  <w:lang w:eastAsia="zh-CN"/>
                </w:rPr>
                <w:t xml:space="preserve"> = [</w:t>
              </w:r>
              <w:proofErr w:type="gramStart"/>
              <w:r>
                <w:rPr>
                  <w:color w:val="0070C0"/>
                  <w:szCs w:val="24"/>
                  <w:lang w:eastAsia="zh-CN"/>
                </w:rPr>
                <w:t>1</w:t>
              </w:r>
              <w:r w:rsidRPr="00076C32">
                <w:rPr>
                  <w:color w:val="0070C0"/>
                  <w:szCs w:val="24"/>
                  <w:lang w:eastAsia="zh-CN"/>
                </w:rPr>
                <w:t>]</w:t>
              </w:r>
              <w:proofErr w:type="spellStart"/>
              <w:r w:rsidRPr="00076C32">
                <w:rPr>
                  <w:color w:val="0070C0"/>
                  <w:szCs w:val="24"/>
                  <w:lang w:eastAsia="zh-CN"/>
                </w:rPr>
                <w:t>Trs</w:t>
              </w:r>
              <w:proofErr w:type="spellEnd"/>
              <w:proofErr w:type="gramEnd"/>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w:t>
              </w:r>
              <w:proofErr w:type="spellStart"/>
              <w:r w:rsidRPr="00076C32">
                <w:rPr>
                  <w:color w:val="0070C0"/>
                  <w:szCs w:val="24"/>
                  <w:lang w:eastAsia="zh-CN"/>
                </w:rPr>
                <w:t>Trs</w:t>
              </w:r>
              <w:proofErr w:type="spellEnd"/>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673" w:author="Ming Li L" w:date="2022-02-21T10:33:00Z">
              <w:r>
                <w:rPr>
                  <w:rFonts w:eastAsiaTheme="minorEastAsia"/>
                  <w:color w:val="0070C0"/>
                  <w:lang w:val="en-US" w:eastAsia="zh-CN"/>
                </w:rPr>
                <w:lastRenderedPageBreak/>
                <w:t xml:space="preserve">Ericsson </w:t>
              </w:r>
            </w:ins>
          </w:p>
        </w:tc>
        <w:tc>
          <w:tcPr>
            <w:tcW w:w="8862" w:type="dxa"/>
          </w:tcPr>
          <w:p w14:paraId="327C7A27" w14:textId="77777777" w:rsidR="0018125B" w:rsidRDefault="0018125B" w:rsidP="0018125B">
            <w:pPr>
              <w:rPr>
                <w:ins w:id="674" w:author="Ming Li L" w:date="2022-02-21T10:33:00Z"/>
                <w:color w:val="0070C0"/>
                <w:szCs w:val="24"/>
                <w:lang w:eastAsia="zh-CN"/>
              </w:rPr>
            </w:pPr>
            <w:ins w:id="675"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ListParagraph"/>
              <w:numPr>
                <w:ilvl w:val="0"/>
                <w:numId w:val="38"/>
              </w:numPr>
              <w:ind w:firstLineChars="0"/>
              <w:rPr>
                <w:ins w:id="676" w:author="Ming Li L" w:date="2022-02-21T10:33:00Z"/>
                <w:rFonts w:eastAsia="Yu Mincho"/>
                <w:color w:val="0070C0"/>
                <w:szCs w:val="24"/>
                <w:lang w:eastAsia="zh-CN"/>
              </w:rPr>
            </w:pPr>
            <w:ins w:id="677" w:author="Ming Li L" w:date="2022-02-21T10:33:00Z">
              <w:r w:rsidRPr="0018063F">
                <w:rPr>
                  <w:rFonts w:eastAsia="Yu Mincho"/>
                  <w:color w:val="0070C0"/>
                  <w:szCs w:val="24"/>
                  <w:lang w:eastAsia="zh-CN"/>
                </w:rPr>
                <w:t>Proposal 1 Option 1-D: TSI-NR + 2*</w:t>
              </w:r>
              <w:proofErr w:type="spellStart"/>
              <w:r w:rsidRPr="0018063F">
                <w:rPr>
                  <w:rFonts w:eastAsia="Yu Mincho"/>
                  <w:color w:val="0070C0"/>
                  <w:szCs w:val="24"/>
                  <w:lang w:eastAsia="zh-CN"/>
                </w:rPr>
                <w:t>Ttarget_cell_SMTC_period</w:t>
              </w:r>
              <w:proofErr w:type="spellEnd"/>
              <w:r w:rsidRPr="0018063F">
                <w:rPr>
                  <w:rFonts w:eastAsia="Yu Mincho"/>
                  <w:color w:val="0070C0"/>
                  <w:szCs w:val="24"/>
                  <w:lang w:eastAsia="zh-CN"/>
                </w:rPr>
                <w:t>, when the target cell is already known</w:t>
              </w:r>
            </w:ins>
          </w:p>
          <w:p w14:paraId="4650FB10" w14:textId="77777777" w:rsidR="0018125B" w:rsidRPr="0018063F" w:rsidRDefault="0018125B" w:rsidP="0018125B">
            <w:pPr>
              <w:pStyle w:val="ListParagraph"/>
              <w:numPr>
                <w:ilvl w:val="0"/>
                <w:numId w:val="38"/>
              </w:numPr>
              <w:ind w:firstLineChars="0"/>
              <w:rPr>
                <w:ins w:id="678" w:author="Ming Li L" w:date="2022-02-21T10:33:00Z"/>
                <w:rFonts w:eastAsia="Yu Mincho"/>
                <w:color w:val="0070C0"/>
                <w:szCs w:val="24"/>
                <w:lang w:eastAsia="zh-CN"/>
              </w:rPr>
            </w:pPr>
            <w:ins w:id="679" w:author="Ming Li L" w:date="2022-02-21T10:33:00Z">
              <w:r w:rsidRPr="0018063F">
                <w:rPr>
                  <w:rFonts w:eastAsia="Yu Mincho"/>
                  <w:color w:val="0070C0"/>
                  <w:szCs w:val="24"/>
                  <w:lang w:eastAsia="zh-CN"/>
                </w:rPr>
                <w:t xml:space="preserve">Proposal 3: TSI-NR +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when the target cell is not already known. Where,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 [</w:t>
              </w:r>
              <w:proofErr w:type="gramStart"/>
              <w:r w:rsidRPr="0018063F">
                <w:rPr>
                  <w:rFonts w:eastAsia="Yu Mincho"/>
                  <w:color w:val="0070C0"/>
                  <w:szCs w:val="24"/>
                  <w:lang w:eastAsia="zh-CN"/>
                </w:rPr>
                <w:t>5]</w:t>
              </w:r>
              <w:proofErr w:type="spellStart"/>
              <w:r w:rsidRPr="0018063F">
                <w:rPr>
                  <w:rFonts w:eastAsia="Yu Mincho"/>
                  <w:color w:val="0070C0"/>
                  <w:szCs w:val="24"/>
                  <w:lang w:eastAsia="zh-CN"/>
                </w:rPr>
                <w:t>Trs</w:t>
              </w:r>
              <w:proofErr w:type="spellEnd"/>
              <w:proofErr w:type="gramEnd"/>
            </w:ins>
          </w:p>
          <w:p w14:paraId="2BBC75D9" w14:textId="77777777" w:rsidR="0018125B" w:rsidRDefault="0018125B" w:rsidP="0018125B">
            <w:pPr>
              <w:rPr>
                <w:ins w:id="680" w:author="Ming Li L" w:date="2022-02-21T10:33:00Z"/>
                <w:color w:val="0070C0"/>
                <w:szCs w:val="24"/>
                <w:lang w:val="en-US" w:eastAsia="zh-CN"/>
              </w:rPr>
            </w:pPr>
            <w:ins w:id="681"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682" w:author="Ming Li L" w:date="2022-02-21T10:33:00Z">
              <w:r>
                <w:rPr>
                  <w:color w:val="0070C0"/>
                  <w:szCs w:val="24"/>
                  <w:lang w:val="en-US" w:eastAsia="zh-CN"/>
                </w:rPr>
                <w:t xml:space="preserve">Meanwhile, we suggest </w:t>
              </w:r>
              <w:proofErr w:type="gramStart"/>
              <w:r>
                <w:rPr>
                  <w:color w:val="0070C0"/>
                  <w:szCs w:val="24"/>
                  <w:lang w:val="en-US" w:eastAsia="zh-CN"/>
                </w:rPr>
                <w:t>to keep</w:t>
              </w:r>
              <w:proofErr w:type="gramEnd"/>
              <w:r>
                <w:rPr>
                  <w:color w:val="0070C0"/>
                  <w:szCs w:val="24"/>
                  <w:lang w:val="en-US" w:eastAsia="zh-CN"/>
                </w:rPr>
                <w:t xml:space="preserve">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sidRPr="009F216C">
                <w:rPr>
                  <w:color w:val="0070C0"/>
                  <w:szCs w:val="24"/>
                  <w:lang w:eastAsia="zh-CN"/>
                </w:rPr>
                <w:t>Tsearch</w:t>
              </w:r>
              <w:proofErr w:type="spellEnd"/>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proofErr w:type="spellStart"/>
              <w:r w:rsidRPr="009F216C">
                <w:rPr>
                  <w:color w:val="0070C0"/>
                  <w:szCs w:val="24"/>
                  <w:lang w:eastAsia="zh-CN"/>
                </w:rPr>
                <w:t>Tsearch</w:t>
              </w:r>
              <w:proofErr w:type="spellEnd"/>
              <w:r>
                <w:rPr>
                  <w:color w:val="0070C0"/>
                  <w:szCs w:val="24"/>
                  <w:lang w:eastAsia="zh-CN"/>
                </w:rPr>
                <w:t xml:space="preserve"> in HO and the effect is same to ‘</w:t>
              </w:r>
              <w:r w:rsidRPr="004B2125">
                <w:rPr>
                  <w:color w:val="0070C0"/>
                  <w:szCs w:val="24"/>
                  <w:lang w:eastAsia="zh-CN"/>
                </w:rPr>
                <w:t>TSI-NR + 2*</w:t>
              </w:r>
              <w:proofErr w:type="spellStart"/>
              <w:r w:rsidRPr="004B2125">
                <w:rPr>
                  <w:color w:val="0070C0"/>
                  <w:szCs w:val="24"/>
                  <w:lang w:eastAsia="zh-CN"/>
                </w:rPr>
                <w:t>Ttarget_cell_SMTC_period</w:t>
              </w:r>
              <w:proofErr w:type="spellEnd"/>
              <w:r w:rsidRPr="004B2125">
                <w:rPr>
                  <w:color w:val="0070C0"/>
                  <w:szCs w:val="24"/>
                  <w:lang w:eastAsia="zh-CN"/>
                </w:rPr>
                <w:t xml:space="preserve"> + </w:t>
              </w:r>
              <w:proofErr w:type="spellStart"/>
              <w:r w:rsidRPr="004B2125">
                <w:rPr>
                  <w:color w:val="0070C0"/>
                  <w:szCs w:val="24"/>
                  <w:lang w:eastAsia="zh-CN"/>
                </w:rPr>
                <w:t>Tsearch</w:t>
              </w:r>
              <w:proofErr w:type="spellEnd"/>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683" w:author="Qualcomm-CH" w:date="2022-02-21T19:44:00Z">
              <w:r>
                <w:rPr>
                  <w:rFonts w:eastAsiaTheme="minorEastAsia"/>
                  <w:color w:val="0070C0"/>
                  <w:lang w:val="en-US" w:eastAsia="zh-CN"/>
                </w:rPr>
                <w:t>Qualcomm</w:t>
              </w:r>
            </w:ins>
          </w:p>
        </w:tc>
        <w:tc>
          <w:tcPr>
            <w:tcW w:w="8862" w:type="dxa"/>
          </w:tcPr>
          <w:p w14:paraId="131E9DE4" w14:textId="5289713C" w:rsidR="005B51CA" w:rsidRDefault="005F4FC1" w:rsidP="005B51CA">
            <w:pPr>
              <w:spacing w:after="120"/>
              <w:rPr>
                <w:ins w:id="684" w:author="Qualcomm-CH" w:date="2022-02-21T19:59:00Z"/>
                <w:color w:val="0070C0"/>
                <w:szCs w:val="24"/>
                <w:lang w:eastAsia="zh-CN"/>
              </w:rPr>
            </w:pPr>
            <w:ins w:id="685" w:author="Qualcomm-CH" w:date="2022-02-21T19:59:00Z">
              <w:r>
                <w:rPr>
                  <w:color w:val="0070C0"/>
                  <w:szCs w:val="24"/>
                  <w:lang w:eastAsia="zh-CN"/>
                </w:rPr>
                <w:t>Proposal 1:</w:t>
              </w:r>
            </w:ins>
            <w:ins w:id="686" w:author="Qualcomm-CH" w:date="2022-02-21T20:00:00Z">
              <w:r>
                <w:rPr>
                  <w:color w:val="0070C0"/>
                  <w:szCs w:val="24"/>
                  <w:lang w:eastAsia="zh-CN"/>
                </w:rPr>
                <w:t xml:space="preserve"> Support </w:t>
              </w:r>
              <w:r>
                <w:rPr>
                  <w:color w:val="0070C0"/>
                  <w:szCs w:val="24"/>
                  <w:lang w:eastAsia="zh-CN"/>
                </w:rPr>
                <w:t>Option 1-B</w:t>
              </w:r>
              <w:r>
                <w:rPr>
                  <w:color w:val="0070C0"/>
                  <w:szCs w:val="24"/>
                  <w:lang w:eastAsia="zh-CN"/>
                </w:rPr>
                <w:t>.</w:t>
              </w:r>
            </w:ins>
          </w:p>
          <w:p w14:paraId="296217EC" w14:textId="77777777" w:rsidR="005F4FC1" w:rsidRDefault="005F4FC1" w:rsidP="005B51CA">
            <w:pPr>
              <w:spacing w:after="120"/>
              <w:rPr>
                <w:ins w:id="687" w:author="Qualcomm-CH" w:date="2022-02-21T20:00:00Z"/>
                <w:color w:val="0070C0"/>
                <w:szCs w:val="24"/>
                <w:lang w:eastAsia="zh-CN"/>
              </w:rPr>
            </w:pPr>
            <w:ins w:id="688" w:author="Qualcomm-CH" w:date="2022-02-21T19:59:00Z">
              <w:r>
                <w:rPr>
                  <w:color w:val="0070C0"/>
                  <w:szCs w:val="24"/>
                  <w:lang w:eastAsia="zh-CN"/>
                </w:rPr>
                <w:t xml:space="preserve">Proposal </w:t>
              </w:r>
            </w:ins>
            <w:ins w:id="689" w:author="Qualcomm-CH" w:date="2022-02-21T20:00:00Z">
              <w:r>
                <w:rPr>
                  <w:color w:val="0070C0"/>
                  <w:szCs w:val="24"/>
                  <w:lang w:eastAsia="zh-CN"/>
                </w:rPr>
                <w:t xml:space="preserve">2: Support </w:t>
              </w:r>
              <w:r>
                <w:rPr>
                  <w:color w:val="0070C0"/>
                  <w:szCs w:val="24"/>
                  <w:lang w:eastAsia="zh-CN"/>
                </w:rPr>
                <w:t>Option 2-B</w:t>
              </w:r>
              <w:r>
                <w:rPr>
                  <w:color w:val="0070C0"/>
                  <w:szCs w:val="24"/>
                  <w:lang w:eastAsia="zh-CN"/>
                </w:rPr>
                <w:t>.</w:t>
              </w:r>
            </w:ins>
          </w:p>
          <w:p w14:paraId="2F625A98" w14:textId="32330E77" w:rsidR="005F4FC1" w:rsidRDefault="005F4FC1" w:rsidP="005B51CA">
            <w:pPr>
              <w:spacing w:after="120"/>
              <w:rPr>
                <w:rFonts w:eastAsiaTheme="minorEastAsia"/>
                <w:lang w:eastAsia="zh-CN"/>
              </w:rPr>
            </w:pPr>
            <w:ins w:id="690" w:author="Qualcomm-CH" w:date="2022-02-21T20:00:00Z">
              <w:r>
                <w:rPr>
                  <w:color w:val="0070C0"/>
                  <w:szCs w:val="24"/>
                  <w:lang w:eastAsia="zh-CN"/>
                </w:rPr>
                <w:t xml:space="preserve">We agree that there can be cases where we can further optimize the </w:t>
              </w:r>
            </w:ins>
            <w:ins w:id="691" w:author="Qualcomm-CH" w:date="2022-02-21T20:01:00Z">
              <w:r>
                <w:rPr>
                  <w:color w:val="0070C0"/>
                  <w:szCs w:val="24"/>
                  <w:lang w:eastAsia="zh-CN"/>
                </w:rPr>
                <w:t xml:space="preserve">interruption </w:t>
              </w:r>
            </w:ins>
            <w:ins w:id="692" w:author="Qualcomm-CH" w:date="2022-02-21T20:00:00Z">
              <w:r>
                <w:rPr>
                  <w:color w:val="0070C0"/>
                  <w:szCs w:val="24"/>
                  <w:lang w:eastAsia="zh-CN"/>
                </w:rPr>
                <w:t>requireme</w:t>
              </w:r>
            </w:ins>
            <w:ins w:id="693" w:author="Qualcomm-CH" w:date="2022-02-21T20:01:00Z">
              <w:r>
                <w:rPr>
                  <w:color w:val="0070C0"/>
                  <w:szCs w:val="24"/>
                  <w:lang w:eastAsia="zh-CN"/>
                </w:rPr>
                <w:t xml:space="preserve">nts. However, given the time left and </w:t>
              </w:r>
            </w:ins>
            <w:ins w:id="694" w:author="Qualcomm-CH" w:date="2022-02-21T20:02:00Z">
              <w:r>
                <w:rPr>
                  <w:color w:val="0070C0"/>
                  <w:szCs w:val="24"/>
                  <w:lang w:eastAsia="zh-CN"/>
                </w:rPr>
                <w:t xml:space="preserve">differences between options and proposals </w:t>
              </w:r>
            </w:ins>
            <w:ins w:id="695" w:author="Qualcomm-CH" w:date="2022-02-21T20:03:00Z">
              <w:r w:rsidR="000C6215">
                <w:rPr>
                  <w:color w:val="0070C0"/>
                  <w:szCs w:val="24"/>
                  <w:lang w:eastAsia="zh-CN"/>
                </w:rPr>
                <w:t xml:space="preserve">do not </w:t>
              </w:r>
              <w:proofErr w:type="gramStart"/>
              <w:r w:rsidR="000C6215">
                <w:rPr>
                  <w:color w:val="0070C0"/>
                  <w:szCs w:val="24"/>
                  <w:lang w:eastAsia="zh-CN"/>
                </w:rPr>
                <w:t xml:space="preserve">look </w:t>
              </w:r>
            </w:ins>
            <w:ins w:id="696" w:author="Qualcomm-CH" w:date="2022-02-21T20:02:00Z">
              <w:r>
                <w:rPr>
                  <w:color w:val="0070C0"/>
                  <w:szCs w:val="24"/>
                  <w:lang w:eastAsia="zh-CN"/>
                </w:rPr>
                <w:t>not</w:t>
              </w:r>
              <w:proofErr w:type="gramEnd"/>
              <w:r>
                <w:rPr>
                  <w:color w:val="0070C0"/>
                  <w:szCs w:val="24"/>
                  <w:lang w:eastAsia="zh-CN"/>
                </w:rPr>
                <w:t xml:space="preserve"> much significan</w:t>
              </w:r>
            </w:ins>
            <w:ins w:id="697"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B51CA" w14:paraId="2F625A9C" w14:textId="77777777" w:rsidTr="006B0201">
        <w:tc>
          <w:tcPr>
            <w:tcW w:w="1236" w:type="dxa"/>
          </w:tcPr>
          <w:p w14:paraId="2F625A9A" w14:textId="51C11FE7" w:rsidR="005B51CA" w:rsidRDefault="005B51CA" w:rsidP="005B51CA">
            <w:pPr>
              <w:spacing w:after="120"/>
              <w:rPr>
                <w:rFonts w:eastAsiaTheme="minorEastAsia"/>
                <w:color w:val="0070C0"/>
                <w:lang w:val="en-US" w:eastAsia="zh-CN"/>
              </w:rPr>
            </w:pPr>
          </w:p>
        </w:tc>
        <w:tc>
          <w:tcPr>
            <w:tcW w:w="8862" w:type="dxa"/>
          </w:tcPr>
          <w:p w14:paraId="2F625A9B" w14:textId="6BE8819C" w:rsidR="005B51CA" w:rsidRDefault="005B51CA" w:rsidP="005B51CA">
            <w:pPr>
              <w:spacing w:after="120"/>
              <w:rPr>
                <w:rFonts w:eastAsiaTheme="minorEastAsia"/>
                <w:lang w:eastAsia="zh-CN"/>
              </w:rPr>
            </w:pPr>
          </w:p>
        </w:tc>
      </w:tr>
      <w:tr w:rsidR="005B51CA" w14:paraId="2F625A9F" w14:textId="77777777" w:rsidTr="006B0201">
        <w:tc>
          <w:tcPr>
            <w:tcW w:w="1236" w:type="dxa"/>
          </w:tcPr>
          <w:p w14:paraId="2F625A9D" w14:textId="6D59ED5A" w:rsidR="005B51CA" w:rsidRDefault="005B51CA" w:rsidP="005B51CA">
            <w:pPr>
              <w:spacing w:after="120"/>
              <w:rPr>
                <w:rFonts w:eastAsiaTheme="minorEastAsia"/>
                <w:color w:val="0070C0"/>
                <w:lang w:val="en-US" w:eastAsia="zh-CN"/>
              </w:rPr>
            </w:pPr>
          </w:p>
        </w:tc>
        <w:tc>
          <w:tcPr>
            <w:tcW w:w="8862" w:type="dxa"/>
          </w:tcPr>
          <w:p w14:paraId="2F625A9E" w14:textId="78F1BFD9" w:rsidR="005B51CA" w:rsidRDefault="005B51CA" w:rsidP="005B51CA">
            <w:pPr>
              <w:spacing w:after="120"/>
              <w:rPr>
                <w:rFonts w:eastAsiaTheme="minorEastAsia"/>
                <w:color w:val="0070C0"/>
                <w:lang w:val="en-US" w:eastAsia="zh-CN"/>
              </w:rPr>
            </w:pPr>
          </w:p>
        </w:tc>
      </w:tr>
      <w:tr w:rsidR="005B51CA" w14:paraId="2F625AA2" w14:textId="77777777" w:rsidTr="006B0201">
        <w:tc>
          <w:tcPr>
            <w:tcW w:w="1236" w:type="dxa"/>
          </w:tcPr>
          <w:p w14:paraId="2F625AA0" w14:textId="72FE7EFE" w:rsidR="005B51CA" w:rsidRDefault="005B51CA" w:rsidP="005B51CA">
            <w:pPr>
              <w:spacing w:after="120"/>
              <w:rPr>
                <w:rFonts w:eastAsiaTheme="minorEastAsia"/>
                <w:color w:val="0070C0"/>
                <w:lang w:val="en-US" w:eastAsia="zh-CN"/>
              </w:rPr>
            </w:pPr>
          </w:p>
        </w:tc>
        <w:tc>
          <w:tcPr>
            <w:tcW w:w="8862" w:type="dxa"/>
          </w:tcPr>
          <w:p w14:paraId="2F625AA1" w14:textId="2DF389E9" w:rsidR="005B51CA" w:rsidRDefault="005B51CA" w:rsidP="005B51CA">
            <w:pPr>
              <w:spacing w:after="120"/>
              <w:rPr>
                <w:rFonts w:eastAsiaTheme="minorEastAsia"/>
                <w:color w:val="0070C0"/>
                <w:lang w:val="en-US" w:eastAsia="zh-CN"/>
              </w:rPr>
            </w:pPr>
          </w:p>
        </w:tc>
      </w:tr>
      <w:tr w:rsidR="005B51CA" w14:paraId="2A9F64BB" w14:textId="77777777" w:rsidTr="006B0201">
        <w:tc>
          <w:tcPr>
            <w:tcW w:w="1236" w:type="dxa"/>
          </w:tcPr>
          <w:p w14:paraId="18C61E90" w14:textId="3C3122B1" w:rsidR="005B51CA" w:rsidRDefault="005B51CA" w:rsidP="005B51CA">
            <w:pPr>
              <w:spacing w:after="120"/>
              <w:rPr>
                <w:rFonts w:eastAsiaTheme="minorEastAsia"/>
                <w:color w:val="0070C0"/>
                <w:lang w:val="en-US" w:eastAsia="zh-CN"/>
              </w:rPr>
            </w:pPr>
          </w:p>
        </w:tc>
        <w:tc>
          <w:tcPr>
            <w:tcW w:w="8862" w:type="dxa"/>
          </w:tcPr>
          <w:p w14:paraId="038F46E5" w14:textId="285ABDD3" w:rsidR="005B51CA" w:rsidRDefault="005B51CA" w:rsidP="005B51CA">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698"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699"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00"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01" w:author="Ming Li L" w:date="2022-02-21T10:34:00Z"/>
                <w:rFonts w:eastAsiaTheme="minorEastAsia"/>
                <w:color w:val="0070C0"/>
                <w:lang w:val="en-US" w:eastAsia="zh-CN"/>
              </w:rPr>
            </w:pPr>
            <w:ins w:id="702"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03" w:author="Ming Li L" w:date="2022-02-21T10:34:00Z"/>
                <w:rFonts w:eastAsiaTheme="minorEastAsia"/>
                <w:color w:val="0070C0"/>
                <w:lang w:val="en-US" w:eastAsia="zh-CN"/>
              </w:rPr>
            </w:pPr>
            <w:ins w:id="704" w:author="Ming Li L" w:date="2022-02-21T10:34:00Z">
              <w:r>
                <w:rPr>
                  <w:rFonts w:eastAsiaTheme="minorEastAsia"/>
                  <w:color w:val="0070C0"/>
                  <w:lang w:val="en-US" w:eastAsia="zh-CN"/>
                </w:rPr>
                <w:lastRenderedPageBreak/>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BA4093A" w14:textId="3E7208FA" w:rsidR="0018125B" w:rsidRPr="00EB7B7B" w:rsidRDefault="0018125B" w:rsidP="0018125B">
            <w:pPr>
              <w:spacing w:after="120"/>
              <w:rPr>
                <w:rFonts w:eastAsiaTheme="minorEastAsia"/>
                <w:lang w:val="en-US" w:eastAsia="zh-CN"/>
              </w:rPr>
            </w:pPr>
            <w:ins w:id="705"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706" w:author="Qualcomm-CH" w:date="2022-02-21T20:04:00Z">
              <w:r>
                <w:rPr>
                  <w:rFonts w:eastAsiaTheme="minorEastAsia"/>
                  <w:color w:val="0070C0"/>
                  <w:lang w:val="en-US" w:eastAsia="zh-CN"/>
                </w:rPr>
                <w:lastRenderedPageBreak/>
                <w:t>Qualcomm</w:t>
              </w:r>
            </w:ins>
          </w:p>
        </w:tc>
        <w:tc>
          <w:tcPr>
            <w:tcW w:w="8862" w:type="dxa"/>
          </w:tcPr>
          <w:p w14:paraId="47C3271A" w14:textId="59E7B364" w:rsidR="005B51CA" w:rsidRDefault="00481432" w:rsidP="005B51CA">
            <w:pPr>
              <w:spacing w:after="120"/>
              <w:rPr>
                <w:rFonts w:eastAsiaTheme="minorEastAsia"/>
                <w:lang w:eastAsia="zh-CN"/>
              </w:rPr>
            </w:pPr>
            <w:ins w:id="707"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708"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709" w:author="Qualcomm-CH" w:date="2022-02-21T20:17:00Z">
              <w:r w:rsidR="00B764D3">
                <w:rPr>
                  <w:rFonts w:eastAsiaTheme="minorEastAsia"/>
                  <w:color w:val="0070C0"/>
                  <w:lang w:val="en-US" w:eastAsia="zh-CN"/>
                </w:rPr>
                <w:t xml:space="preserve">bout </w:t>
              </w:r>
            </w:ins>
            <w:ins w:id="710" w:author="Qualcomm-CH" w:date="2022-02-21T20:16:00Z">
              <w:r w:rsidR="00B764D3">
                <w:rPr>
                  <w:rFonts w:eastAsiaTheme="minorEastAsia"/>
                  <w:color w:val="0070C0"/>
                  <w:lang w:val="en-US" w:eastAsia="zh-CN"/>
                </w:rPr>
                <w:t>requirement relaxation.</w:t>
              </w:r>
            </w:ins>
            <w:ins w:id="711"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 xml:space="preserve">to protect POs for the cases where UE is </w:t>
              </w:r>
              <w:proofErr w:type="gramStart"/>
              <w:r w:rsidR="00D23B62">
                <w:rPr>
                  <w:rFonts w:eastAsiaTheme="minorEastAsia"/>
                  <w:color w:val="0070C0"/>
                  <w:lang w:val="en-US" w:eastAsia="zh-CN"/>
                </w:rPr>
                <w:t>configure</w:t>
              </w:r>
              <w:proofErr w:type="gramEnd"/>
              <w:r w:rsidR="00D23B62">
                <w:rPr>
                  <w:rFonts w:eastAsiaTheme="minorEastAsia"/>
                  <w:color w:val="0070C0"/>
                  <w:lang w:val="en-US" w:eastAsia="zh-CN"/>
                </w:rPr>
                <w:t xml:space="preserve"> </w:t>
              </w:r>
              <w:proofErr w:type="spellStart"/>
              <w:r w:rsidR="00D23B62">
                <w:rPr>
                  <w:rFonts w:eastAsiaTheme="minorEastAsia"/>
                  <w:color w:val="0070C0"/>
                  <w:lang w:val="en-US" w:eastAsia="zh-CN"/>
                </w:rPr>
                <w:t>dwith</w:t>
              </w:r>
              <w:proofErr w:type="spellEnd"/>
              <w:r w:rsidR="00D23B62">
                <w:rPr>
                  <w:rFonts w:eastAsiaTheme="minorEastAsia"/>
                  <w:color w:val="0070C0"/>
                  <w:lang w:val="en-US" w:eastAsia="zh-CN"/>
                </w:rPr>
                <w:t xml:space="preserve"> multiple SMTCs, the </w:t>
              </w:r>
              <w:proofErr w:type="spellStart"/>
              <w:r w:rsidR="00D23B62">
                <w:rPr>
                  <w:rFonts w:eastAsiaTheme="minorEastAsia"/>
                  <w:color w:val="0070C0"/>
                  <w:lang w:val="en-US" w:eastAsia="zh-CN"/>
                </w:rPr>
                <w:t>poropos</w:t>
              </w:r>
            </w:ins>
            <w:ins w:id="712" w:author="Qualcomm-CH" w:date="2022-02-21T20:18:00Z">
              <w:r w:rsidR="00D23B62">
                <w:rPr>
                  <w:rFonts w:eastAsiaTheme="minorEastAsia"/>
                  <w:color w:val="0070C0"/>
                  <w:lang w:val="en-US" w:eastAsia="zh-CN"/>
                </w:rPr>
                <w:t>al</w:t>
              </w:r>
              <w:proofErr w:type="spellEnd"/>
              <w:r w:rsidR="00D23B62">
                <w:rPr>
                  <w:rFonts w:eastAsiaTheme="minorEastAsia"/>
                  <w:color w:val="0070C0"/>
                  <w:lang w:val="en-US" w:eastAsia="zh-CN"/>
                </w:rPr>
                <w:t xml:space="preserve"> is okay to us in principle. However, we </w:t>
              </w:r>
              <w:r w:rsidR="00632283">
                <w:rPr>
                  <w:rFonts w:eastAsiaTheme="minorEastAsia"/>
                  <w:color w:val="0070C0"/>
                  <w:lang w:val="en-US" w:eastAsia="zh-CN"/>
                </w:rPr>
                <w:t>are not sure if the proposed values and conditions really address the issue.</w:t>
              </w:r>
            </w:ins>
            <w:ins w:id="713" w:author="Qualcomm-CH" w:date="2022-02-21T20:19:00Z">
              <w:r w:rsidR="00632283">
                <w:rPr>
                  <w:rFonts w:eastAsiaTheme="minorEastAsia"/>
                  <w:color w:val="0070C0"/>
                  <w:lang w:val="en-US" w:eastAsia="zh-CN"/>
                </w:rPr>
                <w:t xml:space="preserve"> </w:t>
              </w:r>
              <w:bookmarkStart w:id="714"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715" w:author="Qualcomm-CH" w:date="2022-02-21T20:20:00Z">
              <w:r w:rsidR="00BD7829">
                <w:rPr>
                  <w:rFonts w:eastAsiaTheme="minorEastAsia"/>
                  <w:color w:val="0070C0"/>
                  <w:lang w:val="en-US" w:eastAsia="zh-CN"/>
                </w:rPr>
                <w:t>confirm our understanding.</w:t>
              </w:r>
            </w:ins>
            <w:bookmarkEnd w:id="714"/>
          </w:p>
        </w:tc>
      </w:tr>
      <w:tr w:rsidR="005B51CA" w14:paraId="4D906336" w14:textId="77777777" w:rsidTr="005B51CA">
        <w:tc>
          <w:tcPr>
            <w:tcW w:w="1236" w:type="dxa"/>
          </w:tcPr>
          <w:p w14:paraId="731B5236" w14:textId="77777777" w:rsidR="005B51CA" w:rsidRDefault="005B51CA" w:rsidP="005B51CA">
            <w:pPr>
              <w:spacing w:after="120"/>
              <w:rPr>
                <w:rFonts w:eastAsiaTheme="minorEastAsia"/>
                <w:color w:val="0070C0"/>
                <w:lang w:val="en-US" w:eastAsia="zh-CN"/>
              </w:rPr>
            </w:pPr>
          </w:p>
        </w:tc>
        <w:tc>
          <w:tcPr>
            <w:tcW w:w="8862" w:type="dxa"/>
          </w:tcPr>
          <w:p w14:paraId="7A2DE3FD" w14:textId="77777777" w:rsidR="005B51CA" w:rsidRDefault="005B51CA" w:rsidP="005B51CA">
            <w:pPr>
              <w:spacing w:after="120"/>
              <w:rPr>
                <w:rFonts w:eastAsiaTheme="minorEastAsia"/>
                <w:lang w:eastAsia="zh-CN"/>
              </w:rPr>
            </w:pPr>
          </w:p>
        </w:tc>
      </w:tr>
      <w:tr w:rsidR="005B51CA" w14:paraId="5763F8BC" w14:textId="77777777" w:rsidTr="005B51CA">
        <w:tc>
          <w:tcPr>
            <w:tcW w:w="1236" w:type="dxa"/>
          </w:tcPr>
          <w:p w14:paraId="373AE3A9" w14:textId="77777777" w:rsidR="005B51CA" w:rsidRDefault="005B51CA" w:rsidP="005B51CA">
            <w:pPr>
              <w:spacing w:after="120"/>
              <w:rPr>
                <w:rFonts w:eastAsiaTheme="minorEastAsia"/>
                <w:color w:val="0070C0"/>
                <w:lang w:val="en-US" w:eastAsia="zh-CN"/>
              </w:rPr>
            </w:pPr>
          </w:p>
        </w:tc>
        <w:tc>
          <w:tcPr>
            <w:tcW w:w="8862" w:type="dxa"/>
          </w:tcPr>
          <w:p w14:paraId="693CAA73" w14:textId="77777777" w:rsidR="005B51CA" w:rsidRDefault="005B51CA" w:rsidP="005B51CA">
            <w:pPr>
              <w:spacing w:after="120"/>
              <w:rPr>
                <w:rFonts w:eastAsiaTheme="minorEastAsia"/>
                <w:color w:val="0070C0"/>
                <w:lang w:val="en-US" w:eastAsia="zh-CN"/>
              </w:rPr>
            </w:pPr>
          </w:p>
        </w:tc>
      </w:tr>
      <w:tr w:rsidR="005B51CA" w14:paraId="5C905B4F" w14:textId="77777777" w:rsidTr="005B51CA">
        <w:tc>
          <w:tcPr>
            <w:tcW w:w="1236" w:type="dxa"/>
          </w:tcPr>
          <w:p w14:paraId="314A20E9" w14:textId="77777777" w:rsidR="005B51CA" w:rsidRDefault="005B51CA" w:rsidP="005B51CA">
            <w:pPr>
              <w:spacing w:after="120"/>
              <w:rPr>
                <w:rFonts w:eastAsiaTheme="minorEastAsia"/>
                <w:color w:val="0070C0"/>
                <w:lang w:val="en-US" w:eastAsia="zh-CN"/>
              </w:rPr>
            </w:pPr>
          </w:p>
        </w:tc>
        <w:tc>
          <w:tcPr>
            <w:tcW w:w="8862" w:type="dxa"/>
          </w:tcPr>
          <w:p w14:paraId="03DD519B" w14:textId="77777777" w:rsidR="005B51CA" w:rsidRDefault="005B51CA" w:rsidP="005B51CA">
            <w:pPr>
              <w:spacing w:after="120"/>
              <w:rPr>
                <w:rFonts w:eastAsiaTheme="minorEastAsia"/>
                <w:color w:val="0070C0"/>
                <w:lang w:val="en-US" w:eastAsia="zh-CN"/>
              </w:rPr>
            </w:pPr>
          </w:p>
        </w:tc>
      </w:tr>
      <w:tr w:rsidR="005B51CA" w14:paraId="42AD3AF2" w14:textId="77777777" w:rsidTr="005B51CA">
        <w:tc>
          <w:tcPr>
            <w:tcW w:w="1236" w:type="dxa"/>
          </w:tcPr>
          <w:p w14:paraId="290BC1CA" w14:textId="77777777" w:rsidR="005B51CA" w:rsidRDefault="005B51CA" w:rsidP="005B51CA">
            <w:pPr>
              <w:spacing w:after="120"/>
              <w:rPr>
                <w:rFonts w:eastAsiaTheme="minorEastAsia"/>
                <w:color w:val="0070C0"/>
                <w:lang w:val="en-US" w:eastAsia="zh-CN"/>
              </w:rPr>
            </w:pPr>
          </w:p>
        </w:tc>
        <w:tc>
          <w:tcPr>
            <w:tcW w:w="8862" w:type="dxa"/>
          </w:tcPr>
          <w:p w14:paraId="43161EED" w14:textId="77777777" w:rsidR="005B51CA" w:rsidRDefault="005B51CA" w:rsidP="005B51CA">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w:t>
      </w:r>
      <w:proofErr w:type="spellStart"/>
      <w:r w:rsidRPr="007E5A2C">
        <w:rPr>
          <w:color w:val="0070C0"/>
          <w:szCs w:val="24"/>
          <w:lang w:eastAsia="zh-CN"/>
        </w:rPr>
        <w:t>nework</w:t>
      </w:r>
      <w:proofErr w:type="spellEnd"/>
      <w:r w:rsidRPr="007E5A2C">
        <w:rPr>
          <w:color w:val="0070C0"/>
          <w:szCs w:val="24"/>
          <w:lang w:eastAsia="zh-CN"/>
        </w:rPr>
        <w:t>-configured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716"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717" w:author="Xiaomi" w:date="2022-02-21T16:50:00Z">
              <w:r>
                <w:rPr>
                  <w:rFonts w:eastAsiaTheme="minorEastAsia" w:hint="eastAsia"/>
                  <w:color w:val="0070C0"/>
                  <w:lang w:val="en-US" w:eastAsia="zh-CN"/>
                </w:rPr>
                <w:t>I</w:t>
              </w:r>
              <w:r>
                <w:rPr>
                  <w:rFonts w:eastAsiaTheme="minorEastAsia"/>
                  <w:color w:val="0070C0"/>
                  <w:lang w:val="en-US" w:eastAsia="zh-CN"/>
                </w:rPr>
                <w:t xml:space="preserve">n my understanding, the only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718"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719"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77777777" w:rsidR="005B51CA" w:rsidRDefault="005B51CA" w:rsidP="005B51CA">
            <w:pPr>
              <w:spacing w:after="120"/>
              <w:rPr>
                <w:rFonts w:eastAsiaTheme="minorEastAsia"/>
                <w:color w:val="0070C0"/>
                <w:lang w:val="en-US" w:eastAsia="zh-CN"/>
              </w:rPr>
            </w:pPr>
          </w:p>
        </w:tc>
        <w:tc>
          <w:tcPr>
            <w:tcW w:w="8862" w:type="dxa"/>
          </w:tcPr>
          <w:p w14:paraId="4362C59C" w14:textId="77777777" w:rsidR="005B51CA" w:rsidRDefault="005B51CA" w:rsidP="005B51CA">
            <w:pPr>
              <w:spacing w:after="120"/>
              <w:rPr>
                <w:rFonts w:eastAsiaTheme="minorEastAsia"/>
                <w:lang w:eastAsia="zh-CN"/>
              </w:rPr>
            </w:pPr>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lastRenderedPageBreak/>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 xml:space="preserve">Proposal 3: for </w:t>
            </w:r>
            <w:proofErr w:type="spellStart"/>
            <w:r w:rsidRPr="00A73C68">
              <w:rPr>
                <w:b/>
                <w:bCs/>
                <w:i/>
                <w:iCs/>
              </w:rPr>
              <w:t>time+RRM</w:t>
            </w:r>
            <w:proofErr w:type="spellEnd"/>
            <w:r w:rsidRPr="00A73C68">
              <w:rPr>
                <w:b/>
                <w:bCs/>
                <w:i/>
                <w:iCs/>
              </w:rPr>
              <w:t xml:space="preserve">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w:t>
            </w:r>
            <w:proofErr w:type="gramStart"/>
            <w:r w:rsidRPr="00A73C68">
              <w:rPr>
                <w:rFonts w:ascii="Times" w:hAnsi="Times"/>
                <w:b/>
                <w:bCs/>
                <w:i/>
                <w:iCs/>
                <w:lang w:val="en-US"/>
              </w:rPr>
              <w:t>same</w:t>
            </w:r>
            <w:proofErr w:type="gramEnd"/>
            <w:r w:rsidRPr="00A73C68">
              <w:rPr>
                <w:rFonts w:ascii="Times" w:hAnsi="Times"/>
                <w:b/>
                <w:bCs/>
                <w:i/>
                <w:iCs/>
                <w:lang w:val="en-US"/>
              </w:rPr>
              <w:t xml:space="preserv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w:t>
            </w:r>
            <w:proofErr w:type="gramStart"/>
            <w:r w:rsidRPr="00A73C68">
              <w:rPr>
                <w:rFonts w:ascii="Times" w:hAnsi="Times"/>
                <w:b/>
                <w:bCs/>
                <w:i/>
                <w:iCs/>
                <w:lang w:val="en-US"/>
              </w:rPr>
              <w:t>same</w:t>
            </w:r>
            <w:proofErr w:type="gramEnd"/>
            <w:r w:rsidRPr="00A73C68">
              <w:rPr>
                <w:rFonts w:ascii="Times" w:hAnsi="Times"/>
                <w:b/>
                <w:bCs/>
                <w:i/>
                <w:iCs/>
                <w:lang w:val="en-US"/>
              </w:rPr>
              <w:t xml:space="preserv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 xml:space="preserve">If T2 is earlier than the end the </w:t>
            </w:r>
            <w:proofErr w:type="spellStart"/>
            <w:r w:rsidRPr="00A73C68">
              <w:rPr>
                <w:b/>
                <w:bCs/>
                <w:i/>
                <w:iCs/>
              </w:rPr>
              <w:t>T</w:t>
            </w:r>
            <w:r w:rsidRPr="00A73C68">
              <w:rPr>
                <w:b/>
                <w:bCs/>
                <w:i/>
                <w:iCs/>
                <w:vertAlign w:val="subscript"/>
              </w:rPr>
              <w:t>measure</w:t>
            </w:r>
            <w:proofErr w:type="spellEnd"/>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proofErr w:type="spellStart"/>
            <w:r>
              <w:rPr>
                <w:b/>
                <w:bCs/>
                <w:i/>
                <w:iCs/>
              </w:rPr>
              <w:t>location</w:t>
            </w:r>
            <w:r w:rsidRPr="00A73C68">
              <w:rPr>
                <w:b/>
                <w:bCs/>
                <w:i/>
                <w:iCs/>
              </w:rPr>
              <w:t>+RRM</w:t>
            </w:r>
            <w:proofErr w:type="spellEnd"/>
            <w:r w:rsidRPr="00A73C68">
              <w:rPr>
                <w:b/>
                <w:bCs/>
                <w:i/>
                <w:iCs/>
              </w:rPr>
              <w:t xml:space="preserve">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w:t>
            </w:r>
            <w:proofErr w:type="gramStart"/>
            <w:r w:rsidRPr="00A73C68">
              <w:rPr>
                <w:rFonts w:ascii="Times" w:hAnsi="Times"/>
                <w:b/>
                <w:bCs/>
                <w:i/>
                <w:iCs/>
                <w:lang w:val="en-US"/>
              </w:rPr>
              <w:t>same</w:t>
            </w:r>
            <w:proofErr w:type="gramEnd"/>
            <w:r w:rsidRPr="00A73C68">
              <w:rPr>
                <w:rFonts w:ascii="Times" w:hAnsi="Times"/>
                <w:b/>
                <w:bCs/>
                <w:i/>
                <w:iCs/>
                <w:lang w:val="en-US"/>
              </w:rPr>
              <w:t xml:space="preserv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w:t>
            </w:r>
            <w:proofErr w:type="gramStart"/>
            <w:r w:rsidRPr="00A73C68">
              <w:rPr>
                <w:rFonts w:ascii="Times" w:hAnsi="Times"/>
                <w:b/>
                <w:bCs/>
                <w:i/>
                <w:iCs/>
                <w:lang w:val="en-US"/>
              </w:rPr>
              <w:t>same</w:t>
            </w:r>
            <w:proofErr w:type="gramEnd"/>
            <w:r w:rsidRPr="00A73C68">
              <w:rPr>
                <w:rFonts w:ascii="Times" w:hAnsi="Times"/>
                <w:b/>
                <w:bCs/>
                <w:i/>
                <w:iCs/>
                <w:lang w:val="en-US"/>
              </w:rPr>
              <w:t xml:space="preserv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w:t>
            </w:r>
            <w:proofErr w:type="spellStart"/>
            <w:r w:rsidRPr="00464011">
              <w:rPr>
                <w:b/>
              </w:rPr>
              <w:t>T</w:t>
            </w:r>
            <w:r w:rsidRPr="00464011">
              <w:rPr>
                <w:b/>
                <w:vertAlign w:val="subscript"/>
              </w:rPr>
              <w:t>Event_DU</w:t>
            </w:r>
            <w:proofErr w:type="spellEnd"/>
            <w:r w:rsidRPr="00464011">
              <w:rPr>
                <w:b/>
              </w:rPr>
              <w:t xml:space="preserve"> + </w:t>
            </w:r>
            <w:proofErr w:type="spellStart"/>
            <w:r w:rsidRPr="00464011">
              <w:rPr>
                <w:b/>
              </w:rPr>
              <w:t>T</w:t>
            </w:r>
            <w:r w:rsidRPr="00464011">
              <w:rPr>
                <w:b/>
                <w:vertAlign w:val="subscript"/>
              </w:rPr>
              <w:t>measure</w:t>
            </w:r>
            <w:proofErr w:type="spellEnd"/>
            <w:r w:rsidRPr="00464011">
              <w:rPr>
                <w:b/>
              </w:rPr>
              <w:t xml:space="preserve"> + </w:t>
            </w:r>
            <w:proofErr w:type="spellStart"/>
            <w:r w:rsidRPr="00464011">
              <w:rPr>
                <w:b/>
              </w:rPr>
              <w:t>T</w:t>
            </w:r>
            <w:r w:rsidRPr="00464011">
              <w:rPr>
                <w:b/>
                <w:vertAlign w:val="subscript"/>
              </w:rPr>
              <w:t>CHO_execution</w:t>
            </w:r>
            <w:proofErr w:type="spellEnd"/>
            <w:r>
              <w:rPr>
                <w:rFonts w:hint="eastAsia"/>
                <w:b/>
                <w:vertAlign w:val="subscript"/>
              </w:rPr>
              <w:t xml:space="preserve"> </w:t>
            </w:r>
            <w:r w:rsidRPr="00464011">
              <w:rPr>
                <w:b/>
              </w:rPr>
              <w:t xml:space="preserve">+ </w:t>
            </w:r>
            <w:proofErr w:type="spellStart"/>
            <w:r w:rsidRPr="00464011">
              <w:rPr>
                <w:b/>
              </w:rPr>
              <w:t>T</w:t>
            </w:r>
            <w:r w:rsidRPr="00464011">
              <w:rPr>
                <w:b/>
                <w:vertAlign w:val="subscript"/>
              </w:rPr>
              <w:t>interrupt</w:t>
            </w:r>
            <w:proofErr w:type="spellEnd"/>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w:t>
            </w:r>
            <w:r w:rsidRPr="00464011">
              <w:lastRenderedPageBreak/>
              <w:t>(or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 xml:space="preserve">Proposal 4: Measurement prioritization during CHO depends on NW implementation, </w:t>
            </w:r>
            <w:proofErr w:type="gramStart"/>
            <w:r w:rsidRPr="00F70B82">
              <w:rPr>
                <w:rFonts w:hint="eastAsia"/>
                <w:b/>
              </w:rPr>
              <w:t>i.e.</w:t>
            </w:r>
            <w:proofErr w:type="gramEnd"/>
            <w:r w:rsidRPr="00F70B82">
              <w:rPr>
                <w:rFonts w:hint="eastAsia"/>
                <w:b/>
              </w:rPr>
              <w:t xml:space="preserv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lastRenderedPageBreak/>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w:t>
            </w:r>
            <w:proofErr w:type="spellStart"/>
            <w:r w:rsidRPr="00487E4A">
              <w:rPr>
                <w:b/>
              </w:rPr>
              <w:t>T</w:t>
            </w:r>
            <w:r w:rsidRPr="00487E4A">
              <w:rPr>
                <w:b/>
                <w:vertAlign w:val="subscript"/>
              </w:rPr>
              <w:t>Event_DU</w:t>
            </w:r>
            <w:proofErr w:type="spellEnd"/>
            <w:r w:rsidRPr="00487E4A">
              <w:rPr>
                <w:b/>
              </w:rPr>
              <w:t xml:space="preserve"> + </w:t>
            </w:r>
            <w:proofErr w:type="spellStart"/>
            <w:r w:rsidRPr="00487E4A">
              <w:rPr>
                <w:b/>
              </w:rPr>
              <w:t>T</w:t>
            </w:r>
            <w:r w:rsidRPr="00487E4A">
              <w:rPr>
                <w:b/>
                <w:vertAlign w:val="subscript"/>
              </w:rPr>
              <w:t>measure</w:t>
            </w:r>
            <w:proofErr w:type="spellEnd"/>
            <w:r w:rsidRPr="00487E4A">
              <w:rPr>
                <w:b/>
              </w:rPr>
              <w:t xml:space="preserve"> + </w:t>
            </w:r>
            <w:proofErr w:type="spellStart"/>
            <w:r w:rsidRPr="00487E4A">
              <w:rPr>
                <w:b/>
              </w:rPr>
              <w:t>T</w:t>
            </w:r>
            <w:r w:rsidRPr="00487E4A">
              <w:rPr>
                <w:b/>
                <w:vertAlign w:val="subscript"/>
              </w:rPr>
              <w:t>interrupt</w:t>
            </w:r>
            <w:proofErr w:type="spellEnd"/>
            <w:r w:rsidRPr="00487E4A">
              <w:rPr>
                <w:b/>
              </w:rPr>
              <w:t xml:space="preserve"> + </w:t>
            </w:r>
            <w:proofErr w:type="spellStart"/>
            <w:r w:rsidRPr="00487E4A">
              <w:rPr>
                <w:b/>
              </w:rPr>
              <w:t>T</w:t>
            </w:r>
            <w:r w:rsidRPr="00487E4A">
              <w:rPr>
                <w:b/>
                <w:vertAlign w:val="subscript"/>
              </w:rPr>
              <w:t>CHO_execution</w:t>
            </w:r>
            <w:proofErr w:type="spellEnd"/>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Event_DU</w:t>
            </w:r>
            <w:proofErr w:type="spellEnd"/>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measure</w:t>
            </w:r>
            <w:proofErr w:type="spellEnd"/>
            <w:r w:rsidRPr="008C12FE">
              <w:rPr>
                <w:b/>
              </w:rPr>
              <w:t xml:space="preserve"> is the measurements time delay which is the time from the end of </w:t>
            </w:r>
            <w:proofErr w:type="spellStart"/>
            <w:r w:rsidRPr="008C12FE">
              <w:rPr>
                <w:b/>
              </w:rPr>
              <w:t>T</w:t>
            </w:r>
            <w:r w:rsidRPr="008C12FE">
              <w:rPr>
                <w:b/>
                <w:vertAlign w:val="subscript"/>
              </w:rPr>
              <w:t>Event_DU</w:t>
            </w:r>
            <w:proofErr w:type="spellEnd"/>
            <w:r w:rsidRPr="008C12FE">
              <w:rPr>
                <w:b/>
              </w:rPr>
              <w:t xml:space="preserve"> until UE executes a handover to a target cell and interruption starts.</w:t>
            </w:r>
            <w:r w:rsidRPr="00107B04">
              <w:rPr>
                <w:b/>
              </w:rPr>
              <w:t xml:space="preserve"> </w:t>
            </w:r>
            <w:r>
              <w:rPr>
                <w:b/>
              </w:rPr>
              <w:t>For timer/</w:t>
            </w:r>
            <w:proofErr w:type="gramStart"/>
            <w:r>
              <w:rPr>
                <w:b/>
              </w:rPr>
              <w:t>time based</w:t>
            </w:r>
            <w:proofErr w:type="gramEnd"/>
            <w:r>
              <w:rPr>
                <w:b/>
              </w:rPr>
              <w:t xml:space="preserve">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 xml:space="preserve">. For </w:t>
            </w:r>
            <w:proofErr w:type="gramStart"/>
            <w:r>
              <w:rPr>
                <w:b/>
              </w:rPr>
              <w:t>location based</w:t>
            </w:r>
            <w:proofErr w:type="gramEnd"/>
            <w:r>
              <w:rPr>
                <w:b/>
              </w:rPr>
              <w:t xml:space="preserve"> CHO, the starting point of </w:t>
            </w:r>
            <w:proofErr w:type="spellStart"/>
            <w:r w:rsidRPr="008C12FE">
              <w:rPr>
                <w:b/>
              </w:rPr>
              <w:t>T</w:t>
            </w:r>
            <w:r w:rsidRPr="008C12FE">
              <w:rPr>
                <w:b/>
                <w:vertAlign w:val="subscript"/>
              </w:rPr>
              <w:t>measure</w:t>
            </w:r>
            <w:proofErr w:type="spellEnd"/>
            <w:r>
              <w:rPr>
                <w:b/>
              </w:rPr>
              <w:t xml:space="preserve"> is after the </w:t>
            </w:r>
            <w:proofErr w:type="spellStart"/>
            <w:r>
              <w:rPr>
                <w:b/>
              </w:rPr>
              <w:t>T</w:t>
            </w:r>
            <w:r w:rsidRPr="00B07FFC">
              <w:rPr>
                <w:b/>
                <w:vertAlign w:val="subscript"/>
              </w:rPr>
              <w:t>location</w:t>
            </w:r>
            <w:proofErr w:type="spellEnd"/>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CHO_execution</w:t>
            </w:r>
            <w:proofErr w:type="spellEnd"/>
            <w:r w:rsidRPr="008C12FE">
              <w:rPr>
                <w:b/>
              </w:rPr>
              <w:t xml:space="preserve"> is the UE execution preparation time for conditional handover. </w:t>
            </w:r>
            <w:r>
              <w:rPr>
                <w:b/>
              </w:rPr>
              <w:t>For timer/</w:t>
            </w:r>
            <w:proofErr w:type="gramStart"/>
            <w:r>
              <w:rPr>
                <w:b/>
              </w:rPr>
              <w:t>time based</w:t>
            </w:r>
            <w:proofErr w:type="gramEnd"/>
            <w:r>
              <w:rPr>
                <w:b/>
              </w:rPr>
              <w:t xml:space="preserve">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proofErr w:type="spellStart"/>
            <w:r w:rsidRPr="008C12FE">
              <w:rPr>
                <w:b/>
              </w:rPr>
              <w:t>T</w:t>
            </w:r>
            <w:r w:rsidRPr="008C12FE">
              <w:rPr>
                <w:b/>
                <w:vertAlign w:val="subscript"/>
              </w:rPr>
              <w:t>interrupt</w:t>
            </w:r>
            <w:proofErr w:type="spellEnd"/>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For timer/</w:t>
            </w:r>
            <w:proofErr w:type="gramStart"/>
            <w:r>
              <w:rPr>
                <w:b/>
              </w:rPr>
              <w:t>time based</w:t>
            </w:r>
            <w:proofErr w:type="gramEnd"/>
            <w:r>
              <w:rPr>
                <w:b/>
              </w:rPr>
              <w:t xml:space="preserve">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w:t>
            </w:r>
            <w:proofErr w:type="gramStart"/>
            <w:r>
              <w:rPr>
                <w:b/>
              </w:rPr>
              <w:t>location based</w:t>
            </w:r>
            <w:proofErr w:type="gramEnd"/>
            <w:r>
              <w:rPr>
                <w:b/>
              </w:rPr>
              <w:t xml:space="preserve"> CHO, </w:t>
            </w:r>
            <w:proofErr w:type="spellStart"/>
            <w:r>
              <w:rPr>
                <w:b/>
              </w:rPr>
              <w:t>T</w:t>
            </w:r>
            <w:r w:rsidRPr="00B07FFC">
              <w:rPr>
                <w:b/>
                <w:vertAlign w:val="subscript"/>
              </w:rPr>
              <w:t>location</w:t>
            </w:r>
            <w:proofErr w:type="spellEnd"/>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proofErr w:type="spellStart"/>
            <w:r w:rsidRPr="00AA3C79">
              <w:rPr>
                <w:b/>
              </w:rPr>
              <w:t>T</w:t>
            </w:r>
            <w:r w:rsidRPr="00AA3C79">
              <w:rPr>
                <w:b/>
                <w:vertAlign w:val="subscript"/>
              </w:rPr>
              <w:t>measure</w:t>
            </w:r>
            <w:proofErr w:type="spellEnd"/>
            <w:r>
              <w:rPr>
                <w:b/>
                <w:iCs/>
              </w:rPr>
              <w:t xml:space="preserve"> is the time from the end of </w:t>
            </w:r>
            <w:proofErr w:type="spellStart"/>
            <w:r w:rsidRPr="00AA3C79">
              <w:rPr>
                <w:b/>
                <w:iCs/>
              </w:rPr>
              <w:t>T</w:t>
            </w:r>
            <w:r w:rsidRPr="00AA3C79">
              <w:rPr>
                <w:b/>
                <w:iCs/>
                <w:vertAlign w:val="subscript"/>
              </w:rPr>
              <w:t>Event_DU</w:t>
            </w:r>
            <w:proofErr w:type="spellEnd"/>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proofErr w:type="spellStart"/>
            <w:r w:rsidRPr="00F449D5">
              <w:rPr>
                <w:b/>
                <w:lang w:val="en-US"/>
              </w:rPr>
              <w:t>T</w:t>
            </w:r>
            <w:r w:rsidRPr="00F449D5">
              <w:rPr>
                <w:b/>
                <w:vertAlign w:val="subscript"/>
                <w:lang w:val="en-US"/>
              </w:rPr>
              <w:t>measure</w:t>
            </w:r>
            <w:proofErr w:type="spellEnd"/>
            <w:r w:rsidRPr="00F449D5">
              <w:rPr>
                <w:b/>
                <w:lang w:val="en-US"/>
              </w:rPr>
              <w:t xml:space="preserve"> + </w:t>
            </w:r>
            <w:proofErr w:type="spellStart"/>
            <w:r w:rsidRPr="00F449D5">
              <w:rPr>
                <w:b/>
                <w:lang w:val="en-US"/>
              </w:rPr>
              <w:t>T</w:t>
            </w:r>
            <w:r>
              <w:rPr>
                <w:b/>
                <w:vertAlign w:val="subscript"/>
                <w:lang w:val="en-US"/>
              </w:rPr>
              <w:t>interrupt</w:t>
            </w:r>
            <w:proofErr w:type="spellEnd"/>
            <w:r w:rsidRPr="00F449D5">
              <w:rPr>
                <w:b/>
                <w:lang w:val="en-US"/>
              </w:rPr>
              <w:t xml:space="preserve"> + </w:t>
            </w:r>
            <w:proofErr w:type="spellStart"/>
            <w:r w:rsidRPr="00F449D5">
              <w:rPr>
                <w:b/>
                <w:lang w:val="en-US"/>
              </w:rPr>
              <w:t>T</w:t>
            </w:r>
            <w:r w:rsidRPr="00F449D5">
              <w:rPr>
                <w:b/>
                <w:vertAlign w:val="subscript"/>
                <w:lang w:val="en-US"/>
              </w:rPr>
              <w:t>CHO_execution</w:t>
            </w:r>
            <w:proofErr w:type="spellEnd"/>
            <w:r w:rsidRPr="00F449D5">
              <w:rPr>
                <w:b/>
                <w:vertAlign w:val="subscript"/>
                <w:lang w:val="en-US"/>
              </w:rPr>
              <w:t xml:space="preserve">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is met and requirements can be reused by replacing legacy condition with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lastRenderedPageBreak/>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lastRenderedPageBreak/>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 xml:space="preserve">Do not define test cases for location-based CHO delay </w:t>
            </w:r>
            <w:proofErr w:type="spellStart"/>
            <w:r>
              <w:rPr>
                <w:b/>
                <w:bCs/>
                <w:lang w:eastAsia="zh-CN"/>
              </w:rPr>
              <w:t>requiremetns</w:t>
            </w:r>
            <w:proofErr w:type="spellEnd"/>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interrupt</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CHO_execution</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Event_DU</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measure</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 xml:space="preserve">Proposal 1: </w:t>
            </w:r>
            <w:proofErr w:type="spellStart"/>
            <w:r w:rsidRPr="00AC7C88">
              <w:rPr>
                <w:b/>
                <w:bCs/>
              </w:rPr>
              <w:t>T</w:t>
            </w:r>
            <w:r w:rsidRPr="00AC7C88">
              <w:rPr>
                <w:b/>
                <w:bCs/>
                <w:vertAlign w:val="subscript"/>
              </w:rPr>
              <w:t>Event_DU</w:t>
            </w:r>
            <w:proofErr w:type="spellEnd"/>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w:t>
            </w:r>
            <w:proofErr w:type="spellStart"/>
            <w:r w:rsidRPr="00AC7C88">
              <w:rPr>
                <w:b/>
                <w:bCs/>
              </w:rPr>
              <w:t>T</w:t>
            </w:r>
            <w:r w:rsidRPr="00AC7C88">
              <w:rPr>
                <w:b/>
                <w:bCs/>
                <w:vertAlign w:val="subscript"/>
              </w:rPr>
              <w:t>measure</w:t>
            </w:r>
            <w:proofErr w:type="spellEnd"/>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 xml:space="preserve">Huawei, </w:t>
            </w:r>
            <w:proofErr w:type="spellStart"/>
            <w:r w:rsidRPr="00670BCE">
              <w:t>HiSilicon</w:t>
            </w:r>
            <w:proofErr w:type="spellEnd"/>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proofErr w:type="spellStart"/>
            <w:r w:rsidRPr="00797F36">
              <w:rPr>
                <w:rFonts w:eastAsia="SimSun"/>
                <w:b/>
                <w:iCs/>
                <w:lang w:eastAsia="zh-CN"/>
              </w:rPr>
              <w:t>T</w:t>
            </w:r>
            <w:r w:rsidRPr="00797F36">
              <w:rPr>
                <w:rFonts w:eastAsia="SimSun"/>
                <w:b/>
                <w:iCs/>
                <w:vertAlign w:val="subscript"/>
                <w:lang w:eastAsia="zh-CN"/>
              </w:rPr>
              <w:t>Event_DU</w:t>
            </w:r>
            <w:proofErr w:type="spellEnd"/>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w:t>
            </w:r>
            <w:proofErr w:type="gramStart"/>
            <w:r w:rsidRPr="004C19A5">
              <w:rPr>
                <w:b/>
                <w:lang w:val="en-US" w:eastAsia="zh-CN"/>
              </w:rPr>
              <w:t>to, if</w:t>
            </w:r>
            <w:proofErr w:type="gramEnd"/>
            <w:r w:rsidRPr="004C19A5">
              <w:rPr>
                <w:b/>
                <w:lang w:val="en-US" w:eastAsia="zh-CN"/>
              </w:rPr>
              <w:t xml:space="preserve">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 xml:space="preserve">DCHO = TRRC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TEvent_DU</w:t>
      </w:r>
      <w:proofErr w:type="spellEnd"/>
      <w:r w:rsidRPr="00DC0CD7">
        <w:rPr>
          <w:szCs w:val="24"/>
          <w:lang w:eastAsia="zh-CN"/>
        </w:rPr>
        <w:t xml:space="preserve">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Tmeasure</w:t>
      </w:r>
      <w:proofErr w:type="spellEnd"/>
      <w:r w:rsidRPr="00DC0CD7">
        <w:rPr>
          <w:szCs w:val="24"/>
          <w:lang w:eastAsia="zh-CN"/>
        </w:rPr>
        <w:t xml:space="preserv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1-2-1: the time from the end of </w:t>
      </w:r>
      <w:proofErr w:type="spellStart"/>
      <w:r w:rsidRPr="00DC0CD7">
        <w:rPr>
          <w:szCs w:val="24"/>
          <w:lang w:eastAsia="zh-CN"/>
        </w:rPr>
        <w:t>TEvent_DU</w:t>
      </w:r>
      <w:proofErr w:type="spellEnd"/>
      <w:r w:rsidRPr="00DC0CD7">
        <w:rPr>
          <w:szCs w:val="24"/>
          <w:lang w:eastAsia="zh-CN"/>
        </w:rPr>
        <w:t xml:space="preserve">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1-2-3: for time-based CHO, </w:t>
      </w:r>
      <w:proofErr w:type="spellStart"/>
      <w:r w:rsidRPr="00DC0CD7">
        <w:rPr>
          <w:szCs w:val="24"/>
          <w:lang w:eastAsia="zh-CN"/>
        </w:rPr>
        <w:t>Ttime</w:t>
      </w:r>
      <w:proofErr w:type="spellEnd"/>
      <w:r w:rsidRPr="00DC0CD7">
        <w:rPr>
          <w:szCs w:val="24"/>
          <w:lang w:eastAsia="zh-CN"/>
        </w:rPr>
        <w:t xml:space="preserve"> is added to DCHO: </w:t>
      </w:r>
      <w:proofErr w:type="spellStart"/>
      <w:r w:rsidRPr="00DC0CD7">
        <w:rPr>
          <w:szCs w:val="24"/>
          <w:lang w:eastAsia="zh-CN"/>
        </w:rPr>
        <w:t>Ttime</w:t>
      </w:r>
      <w:proofErr w:type="spellEnd"/>
      <w:r w:rsidRPr="00DC0CD7">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sidRPr="00DC0CD7">
        <w:rPr>
          <w:szCs w:val="24"/>
          <w:lang w:eastAsia="zh-CN"/>
        </w:rPr>
        <w:t>Ttime</w:t>
      </w:r>
      <w:proofErr w:type="spellEnd"/>
      <w:r w:rsidRPr="00DC0CD7">
        <w:rPr>
          <w:szCs w:val="24"/>
          <w:lang w:eastAsia="zh-CN"/>
        </w:rPr>
        <w:t xml:space="preserv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FFS whether the timing differences between serving and target cells are included in </w:t>
      </w:r>
      <w:proofErr w:type="spellStart"/>
      <w:r w:rsidRPr="00DC0CD7">
        <w:rPr>
          <w:szCs w:val="24"/>
          <w:lang w:eastAsia="zh-CN"/>
        </w:rPr>
        <w:t>Tmeasure</w:t>
      </w:r>
      <w:proofErr w:type="spellEnd"/>
    </w:p>
    <w:p w14:paraId="21AB8CBE"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TCHO_execution</w:t>
      </w:r>
      <w:proofErr w:type="spellEnd"/>
      <w:r w:rsidRPr="00DC0CD7">
        <w:rPr>
          <w:szCs w:val="24"/>
          <w:lang w:eastAsia="zh-CN"/>
        </w:rPr>
        <w:t xml:space="preserve">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Tinterrupt</w:t>
      </w:r>
      <w:proofErr w:type="spellEnd"/>
      <w:r w:rsidRPr="00DC0CD7">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lastRenderedPageBreak/>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on if ‘T2-T1’ is less than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FFS: CHO shall not be carried out when </w:t>
      </w:r>
      <w:proofErr w:type="spellStart"/>
      <w:r w:rsidRPr="00DC0CD7">
        <w:rPr>
          <w:szCs w:val="24"/>
          <w:lang w:eastAsia="zh-CN"/>
        </w:rPr>
        <w:t>condEvent</w:t>
      </w:r>
      <w:proofErr w:type="spellEnd"/>
      <w:r w:rsidRPr="00DC0CD7">
        <w:rPr>
          <w:szCs w:val="24"/>
          <w:lang w:eastAsia="zh-CN"/>
        </w:rPr>
        <w:t xml:space="preserve">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(Note) </w:t>
      </w:r>
      <w:proofErr w:type="spellStart"/>
      <w:r w:rsidRPr="00DC0CD7">
        <w:rPr>
          <w:szCs w:val="24"/>
          <w:lang w:eastAsia="zh-CN"/>
        </w:rPr>
        <w:t>condEvent</w:t>
      </w:r>
      <w:proofErr w:type="spellEnd"/>
      <w:r w:rsidRPr="00DC0CD7">
        <w:rPr>
          <w:szCs w:val="24"/>
          <w:lang w:eastAsia="zh-CN"/>
        </w:rPr>
        <w:t xml:space="preserve"> L4: Distance between UE and the </w:t>
      </w:r>
      <w:proofErr w:type="spellStart"/>
      <w:r w:rsidRPr="00DC0CD7">
        <w:rPr>
          <w:szCs w:val="24"/>
          <w:lang w:eastAsia="zh-CN"/>
        </w:rPr>
        <w:t>PCell’s</w:t>
      </w:r>
      <w:proofErr w:type="spellEnd"/>
      <w:r w:rsidRPr="00DC0CD7">
        <w:rPr>
          <w:szCs w:val="24"/>
          <w:lang w:eastAsia="zh-CN"/>
        </w:rPr>
        <w:t xml:space="preserve">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 xml:space="preserve">Option 2: DCHO = TRRC + </w:t>
      </w:r>
      <w:proofErr w:type="spellStart"/>
      <w:r w:rsidRPr="00DC0CD7">
        <w:rPr>
          <w:szCs w:val="24"/>
          <w:lang w:eastAsia="zh-CN"/>
        </w:rPr>
        <w:t>Ttime</w:t>
      </w:r>
      <w:proofErr w:type="spellEnd"/>
      <w:r w:rsidRPr="00DC0CD7">
        <w:rPr>
          <w:szCs w:val="24"/>
          <w:lang w:eastAsia="zh-CN"/>
        </w:rPr>
        <w:t xml:space="preserve">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xml:space="preserve">+ </w:t>
      </w:r>
      <w:proofErr w:type="spellStart"/>
      <w:r w:rsidRPr="00DC0CD7">
        <w:rPr>
          <w:szCs w:val="24"/>
          <w:lang w:eastAsia="zh-CN"/>
        </w:rPr>
        <w:t>Tdiff</w:t>
      </w:r>
      <w:proofErr w:type="spellEnd"/>
      <w:r w:rsidRPr="00DC0CD7">
        <w:rPr>
          <w:szCs w:val="24"/>
          <w:lang w:eastAsia="zh-CN"/>
        </w:rPr>
        <w:t>, where</w:t>
      </w:r>
    </w:p>
    <w:p w14:paraId="2F9C3277"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Ttime</w:t>
      </w:r>
      <w:proofErr w:type="spellEnd"/>
      <w:r w:rsidRPr="00DC0CD7">
        <w:rPr>
          <w:szCs w:val="24"/>
          <w:lang w:eastAsia="zh-CN"/>
        </w:rPr>
        <w:t xml:space="preserv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Tdiff</w:t>
      </w:r>
      <w:proofErr w:type="spellEnd"/>
      <w:r w:rsidRPr="00DC0CD7">
        <w:rPr>
          <w:szCs w:val="24"/>
          <w:lang w:eastAsia="zh-CN"/>
        </w:rPr>
        <w:t xml:space="preserve"> is the absolute timing difference in </w:t>
      </w:r>
      <w:proofErr w:type="spellStart"/>
      <w:r w:rsidRPr="00DC0CD7">
        <w:rPr>
          <w:szCs w:val="24"/>
          <w:lang w:eastAsia="zh-CN"/>
        </w:rPr>
        <w:t>ms</w:t>
      </w:r>
      <w:proofErr w:type="spellEnd"/>
      <w:r w:rsidRPr="00DC0CD7">
        <w:rPr>
          <w:szCs w:val="24"/>
          <w:lang w:eastAsia="zh-CN"/>
        </w:rPr>
        <w:t xml:space="preserve">, between serving and target cells. FFS whether it can be included in </w:t>
      </w:r>
      <w:proofErr w:type="spellStart"/>
      <w:r w:rsidRPr="00DC0CD7">
        <w:rPr>
          <w:szCs w:val="24"/>
          <w:lang w:eastAsia="zh-CN"/>
        </w:rPr>
        <w:t>Tmeasure</w:t>
      </w:r>
      <w:proofErr w:type="spellEnd"/>
      <w:r w:rsidRPr="00DC0CD7">
        <w:rPr>
          <w:szCs w:val="24"/>
          <w:lang w:eastAsia="zh-CN"/>
        </w:rPr>
        <w:t>.</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r>
      <w:proofErr w:type="spellStart"/>
      <w:r w:rsidRPr="00DC0CD7">
        <w:rPr>
          <w:szCs w:val="24"/>
          <w:lang w:eastAsia="zh-CN"/>
        </w:rPr>
        <w:t>TEvent_DU</w:t>
      </w:r>
      <w:proofErr w:type="spellEnd"/>
      <w:r w:rsidRPr="00DC0CD7">
        <w:rPr>
          <w:szCs w:val="24"/>
          <w:lang w:eastAsia="zh-CN"/>
        </w:rPr>
        <w:t xml:space="preserve"> is the delay </w:t>
      </w:r>
      <w:proofErr w:type="gramStart"/>
      <w:r w:rsidRPr="00DC0CD7">
        <w:rPr>
          <w:szCs w:val="24"/>
          <w:lang w:eastAsia="zh-CN"/>
        </w:rPr>
        <w:t>uncertainty</w:t>
      </w:r>
      <w:proofErr w:type="gramEnd"/>
      <w:r w:rsidRPr="00DC0CD7">
        <w:rPr>
          <w:szCs w:val="24"/>
          <w:lang w:eastAsia="zh-CN"/>
        </w:rPr>
        <w:t xml:space="preserve">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 xml:space="preserve">Other detailed side conditions need to be further checked, e.g. </w:t>
      </w:r>
      <w:proofErr w:type="gramStart"/>
      <w:r w:rsidRPr="00DC0CD7">
        <w:rPr>
          <w:szCs w:val="24"/>
          <w:lang w:eastAsia="zh-CN"/>
        </w:rPr>
        <w:t>±[</w:t>
      </w:r>
      <w:proofErr w:type="gramEnd"/>
      <w:r w:rsidRPr="00DC0CD7">
        <w:rPr>
          <w:szCs w:val="24"/>
          <w:lang w:eastAsia="zh-CN"/>
        </w:rPr>
        <w:t>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 xml:space="preserve">DCHO_NTN = TRRC + </w:t>
      </w:r>
      <w:proofErr w:type="spellStart"/>
      <w:r w:rsidRPr="00880939">
        <w:rPr>
          <w:color w:val="0070C0"/>
          <w:szCs w:val="24"/>
          <w:lang w:eastAsia="zh-CN"/>
        </w:rPr>
        <w:t>TEvent_DU</w:t>
      </w:r>
      <w:proofErr w:type="spellEnd"/>
      <w:r w:rsidRPr="00880939">
        <w:rPr>
          <w:color w:val="0070C0"/>
          <w:szCs w:val="24"/>
          <w:lang w:eastAsia="zh-CN"/>
        </w:rPr>
        <w:t xml:space="preserve"> + </w:t>
      </w:r>
      <w:proofErr w:type="spellStart"/>
      <w:r w:rsidRPr="00880939">
        <w:rPr>
          <w:color w:val="0070C0"/>
          <w:szCs w:val="24"/>
          <w:lang w:eastAsia="zh-CN"/>
        </w:rPr>
        <w:t>Tmeasure</w:t>
      </w:r>
      <w:proofErr w:type="spellEnd"/>
      <w:r w:rsidRPr="00880939">
        <w:rPr>
          <w:color w:val="0070C0"/>
          <w:szCs w:val="24"/>
          <w:lang w:eastAsia="zh-CN"/>
        </w:rPr>
        <w:t xml:space="preserve"> + </w:t>
      </w:r>
      <w:proofErr w:type="spellStart"/>
      <w:r w:rsidRPr="00880939">
        <w:rPr>
          <w:color w:val="0070C0"/>
          <w:szCs w:val="24"/>
          <w:lang w:eastAsia="zh-CN"/>
        </w:rPr>
        <w:t>Tinterrupt</w:t>
      </w:r>
      <w:proofErr w:type="spellEnd"/>
      <w:r w:rsidRPr="00880939">
        <w:rPr>
          <w:color w:val="0070C0"/>
          <w:szCs w:val="24"/>
          <w:lang w:eastAsia="zh-CN"/>
        </w:rPr>
        <w:t xml:space="preserve"> + </w:t>
      </w:r>
      <w:proofErr w:type="spellStart"/>
      <w:r w:rsidRPr="00880939">
        <w:rPr>
          <w:color w:val="0070C0"/>
          <w:szCs w:val="24"/>
          <w:lang w:eastAsia="zh-CN"/>
        </w:rPr>
        <w:t>TCHO_execution</w:t>
      </w:r>
      <w:proofErr w:type="spellEnd"/>
      <w:r w:rsidRPr="00880939">
        <w:rPr>
          <w:color w:val="0070C0"/>
          <w:szCs w:val="24"/>
          <w:lang w:eastAsia="zh-CN"/>
        </w:rPr>
        <w:t>,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TEvent_DU</w:t>
      </w:r>
      <w:proofErr w:type="spellEnd"/>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w:t>
      </w:r>
      <w:proofErr w:type="gramStart"/>
      <w:r w:rsidRPr="00880939">
        <w:rPr>
          <w:color w:val="0070C0"/>
          <w:szCs w:val="24"/>
          <w:lang w:eastAsia="zh-CN"/>
        </w:rPr>
        <w:t>same</w:t>
      </w:r>
      <w:proofErr w:type="gramEnd"/>
      <w:r w:rsidRPr="00880939">
        <w:rPr>
          <w:color w:val="0070C0"/>
          <w:szCs w:val="24"/>
          <w:lang w:eastAsia="zh-CN"/>
        </w:rPr>
        <w:t xml:space="preserve"> as legacy TN </w:t>
      </w:r>
      <w:proofErr w:type="spellStart"/>
      <w:r w:rsidRPr="00880939">
        <w:rPr>
          <w:color w:val="0070C0"/>
          <w:szCs w:val="24"/>
          <w:lang w:eastAsia="zh-CN"/>
        </w:rPr>
        <w:t>TEvent_DU</w:t>
      </w:r>
      <w:proofErr w:type="spellEnd"/>
      <w:r w:rsidRPr="00880939">
        <w:rPr>
          <w:color w:val="0070C0"/>
          <w:szCs w:val="24"/>
          <w:lang w:eastAsia="zh-CN"/>
        </w:rPr>
        <w:t>)</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lastRenderedPageBreak/>
        <w:t>the delay uncertainty which is the time from when the UE successfully decodes a conditional handover command until a condition exists at the measurement reference point which will trigger the conditional handover and time (or location) condition have met (</w:t>
      </w:r>
      <w:proofErr w:type="gramStart"/>
      <w:r w:rsidRPr="002F5B08">
        <w:rPr>
          <w:color w:val="0070C0"/>
          <w:szCs w:val="24"/>
          <w:lang w:eastAsia="zh-CN"/>
        </w:rPr>
        <w:t>i.e.</w:t>
      </w:r>
      <w:proofErr w:type="gramEnd"/>
      <w:r w:rsidRPr="002F5B08">
        <w:rPr>
          <w:color w:val="0070C0"/>
          <w:szCs w:val="24"/>
          <w:lang w:eastAsia="zh-CN"/>
        </w:rPr>
        <w:t xml:space="preserv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Tmeasure</w:t>
      </w:r>
      <w:proofErr w:type="spellEnd"/>
      <w:r w:rsidRPr="00880939">
        <w:rPr>
          <w:color w:val="0070C0"/>
          <w:szCs w:val="24"/>
          <w:lang w:eastAsia="zh-CN"/>
        </w:rPr>
        <w:t>:</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Otherwise,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Otherwise,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w:t>
      </w:r>
      <w:proofErr w:type="spellStart"/>
      <w:r w:rsidRPr="00A82392">
        <w:rPr>
          <w:color w:val="0070C0"/>
          <w:szCs w:val="24"/>
          <w:lang w:eastAsia="zh-CN"/>
        </w:rPr>
        <w:t>TEvent_DU</w:t>
      </w:r>
      <w:proofErr w:type="spellEnd"/>
      <w:r w:rsidRPr="00A82392">
        <w:rPr>
          <w:color w:val="0070C0"/>
          <w:szCs w:val="24"/>
          <w:lang w:eastAsia="zh-CN"/>
        </w:rPr>
        <w:t xml:space="preserve">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For timer/</w:t>
      </w:r>
      <w:proofErr w:type="gramStart"/>
      <w:r w:rsidRPr="00A82392">
        <w:rPr>
          <w:color w:val="0070C0"/>
          <w:szCs w:val="24"/>
          <w:lang w:eastAsia="zh-CN"/>
        </w:rPr>
        <w:t>time based</w:t>
      </w:r>
      <w:proofErr w:type="gramEnd"/>
      <w:r w:rsidRPr="00A82392">
        <w:rPr>
          <w:color w:val="0070C0"/>
          <w:szCs w:val="24"/>
          <w:lang w:eastAsia="zh-CN"/>
        </w:rPr>
        <w:t xml:space="preserve"> CHO, </w:t>
      </w:r>
      <w:proofErr w:type="spellStart"/>
      <w:r w:rsidRPr="00A82392">
        <w:rPr>
          <w:color w:val="0070C0"/>
          <w:szCs w:val="24"/>
          <w:lang w:eastAsia="zh-CN"/>
        </w:rPr>
        <w:t>Tmeasure</w:t>
      </w:r>
      <w:proofErr w:type="spellEnd"/>
      <w:r w:rsidRPr="00A82392">
        <w:rPr>
          <w:color w:val="0070C0"/>
          <w:szCs w:val="24"/>
          <w:lang w:eastAsia="zh-CN"/>
        </w:rPr>
        <w:t xml:space="preserv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w:t>
      </w:r>
      <w:proofErr w:type="gramStart"/>
      <w:r w:rsidRPr="00A82392">
        <w:rPr>
          <w:color w:val="0070C0"/>
          <w:szCs w:val="24"/>
          <w:lang w:eastAsia="zh-CN"/>
        </w:rPr>
        <w:t>location based</w:t>
      </w:r>
      <w:proofErr w:type="gramEnd"/>
      <w:r w:rsidRPr="00A82392">
        <w:rPr>
          <w:color w:val="0070C0"/>
          <w:szCs w:val="24"/>
          <w:lang w:eastAsia="zh-CN"/>
        </w:rPr>
        <w:t xml:space="preserve"> CHO, the starting point of </w:t>
      </w:r>
      <w:proofErr w:type="spellStart"/>
      <w:r w:rsidRPr="00A82392">
        <w:rPr>
          <w:color w:val="0070C0"/>
          <w:szCs w:val="24"/>
          <w:lang w:eastAsia="zh-CN"/>
        </w:rPr>
        <w:t>Tmeasure</w:t>
      </w:r>
      <w:proofErr w:type="spellEnd"/>
      <w:r w:rsidRPr="00A82392">
        <w:rPr>
          <w:color w:val="0070C0"/>
          <w:szCs w:val="24"/>
          <w:lang w:eastAsia="zh-CN"/>
        </w:rPr>
        <w:t xml:space="preserve"> is after the </w:t>
      </w:r>
      <w:proofErr w:type="spellStart"/>
      <w:r w:rsidRPr="00A82392">
        <w:rPr>
          <w:color w:val="0070C0"/>
          <w:szCs w:val="24"/>
          <w:lang w:eastAsia="zh-CN"/>
        </w:rPr>
        <w:t>Tlocation</w:t>
      </w:r>
      <w:proofErr w:type="spellEnd"/>
      <w:r w:rsidRPr="00A82392">
        <w:rPr>
          <w:color w:val="0070C0"/>
          <w:szCs w:val="24"/>
          <w:lang w:eastAsia="zh-CN"/>
        </w:rPr>
        <w:t xml:space="preserve">.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w:t>
      </w:r>
      <w:proofErr w:type="gramStart"/>
      <w:r w:rsidRPr="00426683">
        <w:rPr>
          <w:color w:val="0070C0"/>
          <w:szCs w:val="24"/>
          <w:lang w:eastAsia="zh-CN"/>
        </w:rPr>
        <w:t>time based</w:t>
      </w:r>
      <w:proofErr w:type="gramEnd"/>
      <w:r w:rsidRPr="00426683">
        <w:rPr>
          <w:color w:val="0070C0"/>
          <w:szCs w:val="24"/>
          <w:lang w:eastAsia="zh-CN"/>
        </w:rPr>
        <w:t xml:space="preserve">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 xml:space="preserve">For </w:t>
      </w:r>
      <w:proofErr w:type="gramStart"/>
      <w:r w:rsidRPr="00426683">
        <w:rPr>
          <w:color w:val="0070C0"/>
          <w:szCs w:val="24"/>
          <w:lang w:eastAsia="zh-CN"/>
        </w:rPr>
        <w:t>location based</w:t>
      </w:r>
      <w:proofErr w:type="gramEnd"/>
      <w:r w:rsidRPr="00426683">
        <w:rPr>
          <w:color w:val="0070C0"/>
          <w:szCs w:val="24"/>
          <w:lang w:eastAsia="zh-CN"/>
        </w:rPr>
        <w:t xml:space="preserve"> CHO, </w:t>
      </w:r>
      <w:proofErr w:type="spellStart"/>
      <w:r w:rsidRPr="00426683">
        <w:rPr>
          <w:color w:val="0070C0"/>
          <w:szCs w:val="24"/>
          <w:lang w:eastAsia="zh-CN"/>
        </w:rPr>
        <w:t>Tlocation</w:t>
      </w:r>
      <w:proofErr w:type="spellEnd"/>
      <w:r w:rsidRPr="00426683">
        <w:rPr>
          <w:color w:val="0070C0"/>
          <w:szCs w:val="24"/>
          <w:lang w:eastAsia="zh-CN"/>
        </w:rPr>
        <w:t xml:space="preserve">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lastRenderedPageBreak/>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TCHO_execution</w:t>
      </w:r>
      <w:proofErr w:type="spellEnd"/>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t>the UE execution preparation time for conditional handover. (</w:t>
      </w:r>
      <w:proofErr w:type="gramStart"/>
      <w:r w:rsidRPr="00880939">
        <w:rPr>
          <w:color w:val="0070C0"/>
          <w:szCs w:val="24"/>
          <w:lang w:eastAsia="zh-CN"/>
        </w:rPr>
        <w:t>same</w:t>
      </w:r>
      <w:proofErr w:type="gramEnd"/>
      <w:r w:rsidRPr="00880939">
        <w:rPr>
          <w:color w:val="0070C0"/>
          <w:szCs w:val="24"/>
          <w:lang w:eastAsia="zh-CN"/>
        </w:rPr>
        <w:t xml:space="preserve"> as legacy TN </w:t>
      </w:r>
      <w:proofErr w:type="spellStart"/>
      <w:r w:rsidRPr="00880939">
        <w:rPr>
          <w:color w:val="0070C0"/>
          <w:szCs w:val="24"/>
          <w:lang w:eastAsia="zh-CN"/>
        </w:rPr>
        <w:t>TCHO_execution</w:t>
      </w:r>
      <w:proofErr w:type="spellEnd"/>
      <w:r w:rsidRPr="00880939">
        <w:rPr>
          <w:color w:val="0070C0"/>
          <w:szCs w:val="24"/>
          <w:lang w:eastAsia="zh-CN"/>
        </w:rPr>
        <w:t>)</w:t>
      </w:r>
    </w:p>
    <w:p w14:paraId="4AA0646C" w14:textId="4E221CF0"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Tinterrupt</w:t>
      </w:r>
      <w:proofErr w:type="spellEnd"/>
      <w:r w:rsidRPr="00880939">
        <w:rPr>
          <w:color w:val="0070C0"/>
          <w:szCs w:val="24"/>
          <w:lang w:eastAsia="zh-CN"/>
        </w:rPr>
        <w:t xml:space="preserve">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292383">
        <w:rPr>
          <w:color w:val="0070C0"/>
          <w:szCs w:val="24"/>
          <w:lang w:eastAsia="zh-CN"/>
        </w:rPr>
        <w:t>Tinterrupt</w:t>
      </w:r>
      <w:proofErr w:type="spellEnd"/>
      <w:r w:rsidRPr="00292383">
        <w:rPr>
          <w:color w:val="0070C0"/>
          <w:szCs w:val="24"/>
          <w:lang w:eastAsia="zh-CN"/>
        </w:rPr>
        <w:t xml:space="preserve"> + </w:t>
      </w:r>
      <w:proofErr w:type="spellStart"/>
      <w:r w:rsidRPr="00292383">
        <w:rPr>
          <w:color w:val="0070C0"/>
          <w:szCs w:val="24"/>
          <w:lang w:eastAsia="zh-CN"/>
        </w:rPr>
        <w:t>TCHO_execution</w:t>
      </w:r>
      <w:proofErr w:type="spellEnd"/>
      <w:r w:rsidRPr="00292383">
        <w:rPr>
          <w:color w:val="0070C0"/>
          <w:szCs w:val="24"/>
          <w:lang w:eastAsia="zh-CN"/>
        </w:rPr>
        <w:t xml:space="preserve">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 xml:space="preserve">CHO shall not be carried out before T1, TRRC can be earlier than T1 because not RRC </w:t>
      </w:r>
      <w:proofErr w:type="spellStart"/>
      <w:r w:rsidRPr="00141006">
        <w:rPr>
          <w:color w:val="0070C0"/>
          <w:szCs w:val="24"/>
          <w:lang w:eastAsia="zh-CN"/>
        </w:rPr>
        <w:t>signaling</w:t>
      </w:r>
      <w:proofErr w:type="spellEnd"/>
      <w:r w:rsidRPr="00141006">
        <w:rPr>
          <w:color w:val="0070C0"/>
          <w:szCs w:val="24"/>
          <w:lang w:eastAsia="zh-CN"/>
        </w:rPr>
        <w:t xml:space="preserve">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8925C6">
        <w:rPr>
          <w:color w:val="0070C0"/>
          <w:szCs w:val="24"/>
          <w:lang w:eastAsia="zh-CN"/>
        </w:rPr>
        <w:t>TEvent_DU</w:t>
      </w:r>
      <w:proofErr w:type="spellEnd"/>
      <w:r w:rsidRPr="008925C6">
        <w:rPr>
          <w:color w:val="0070C0"/>
          <w:szCs w:val="24"/>
          <w:lang w:eastAsia="zh-CN"/>
        </w:rPr>
        <w:t xml:space="preserve"> + </w:t>
      </w:r>
      <w:proofErr w:type="spellStart"/>
      <w:r w:rsidRPr="008925C6">
        <w:rPr>
          <w:color w:val="0070C0"/>
          <w:szCs w:val="24"/>
          <w:lang w:eastAsia="zh-CN"/>
        </w:rPr>
        <w:t>Tmeasure</w:t>
      </w:r>
      <w:proofErr w:type="spellEnd"/>
      <w:r w:rsidRPr="008925C6">
        <w:rPr>
          <w:color w:val="0070C0"/>
          <w:szCs w:val="24"/>
          <w:lang w:eastAsia="zh-CN"/>
        </w:rPr>
        <w:t xml:space="preserv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 xml:space="preserve">If T2 is earlier than the end the </w:t>
      </w:r>
      <w:proofErr w:type="spellStart"/>
      <w:r w:rsidR="00880939" w:rsidRPr="00141006">
        <w:rPr>
          <w:color w:val="0070C0"/>
          <w:szCs w:val="24"/>
          <w:lang w:eastAsia="zh-CN"/>
        </w:rPr>
        <w:t>Tmeasure</w:t>
      </w:r>
      <w:proofErr w:type="spellEnd"/>
      <w:r w:rsidR="00880939" w:rsidRPr="00141006">
        <w:rPr>
          <w:color w:val="0070C0"/>
          <w:szCs w:val="24"/>
          <w:lang w:eastAsia="zh-CN"/>
        </w:rPr>
        <w:t>,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 xml:space="preserve">The timer-based CHO delay requirements are only applicable when </w:t>
      </w:r>
      <w:proofErr w:type="spellStart"/>
      <w:r w:rsidRPr="00141006">
        <w:rPr>
          <w:color w:val="0070C0"/>
          <w:szCs w:val="24"/>
          <w:lang w:eastAsia="zh-CN"/>
        </w:rPr>
        <w:t>Tmeasure</w:t>
      </w:r>
      <w:proofErr w:type="spellEnd"/>
      <w:r w:rsidRPr="00141006">
        <w:rPr>
          <w:color w:val="0070C0"/>
          <w:szCs w:val="24"/>
          <w:lang w:eastAsia="zh-CN"/>
        </w:rPr>
        <w:t xml:space="preserve"> + </w:t>
      </w:r>
      <w:proofErr w:type="spellStart"/>
      <w:r w:rsidRPr="00141006">
        <w:rPr>
          <w:color w:val="0070C0"/>
          <w:szCs w:val="24"/>
          <w:lang w:eastAsia="zh-CN"/>
        </w:rPr>
        <w:t>Tinterrupt</w:t>
      </w:r>
      <w:proofErr w:type="spellEnd"/>
      <w:r w:rsidRPr="00141006">
        <w:rPr>
          <w:color w:val="0070C0"/>
          <w:szCs w:val="24"/>
          <w:lang w:eastAsia="zh-CN"/>
        </w:rPr>
        <w:t xml:space="preserve"> + </w:t>
      </w:r>
      <w:proofErr w:type="spellStart"/>
      <w:r w:rsidRPr="00141006">
        <w:rPr>
          <w:color w:val="0070C0"/>
          <w:szCs w:val="24"/>
          <w:lang w:eastAsia="zh-CN"/>
        </w:rPr>
        <w:t>TCHO_execution</w:t>
      </w:r>
      <w:proofErr w:type="spellEnd"/>
      <w:r w:rsidRPr="00141006">
        <w:rPr>
          <w:color w:val="0070C0"/>
          <w:szCs w:val="24"/>
          <w:lang w:eastAsia="zh-CN"/>
        </w:rPr>
        <w:t xml:space="preserve">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 is met and requirements can be reused by replacing legacy condition with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720"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721" w:author="Xiaomi" w:date="2022-02-21T16:50:00Z"/>
                <w:color w:val="0070C0"/>
                <w:szCs w:val="24"/>
                <w:lang w:eastAsia="zh-CN"/>
              </w:rPr>
            </w:pPr>
            <w:ins w:id="722"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proofErr w:type="spellStart"/>
              <w:r w:rsidRPr="00880939">
                <w:rPr>
                  <w:color w:val="0070C0"/>
                  <w:szCs w:val="24"/>
                  <w:lang w:eastAsia="zh-CN"/>
                </w:rPr>
                <w:t>TEvent_DU</w:t>
              </w:r>
              <w:proofErr w:type="spellEnd"/>
              <w:r>
                <w:rPr>
                  <w:color w:val="0070C0"/>
                  <w:szCs w:val="24"/>
                  <w:lang w:eastAsia="zh-CN"/>
                </w:rPr>
                <w:t xml:space="preserve">: </w:t>
              </w:r>
            </w:ins>
          </w:p>
          <w:p w14:paraId="36C4AA45" w14:textId="77777777" w:rsidR="005B51CA" w:rsidRDefault="005B51CA" w:rsidP="005B51CA">
            <w:pPr>
              <w:spacing w:after="120"/>
              <w:rPr>
                <w:ins w:id="723" w:author="Xiaomi" w:date="2022-02-21T16:50:00Z"/>
                <w:color w:val="0070C0"/>
                <w:szCs w:val="24"/>
                <w:lang w:eastAsia="zh-CN"/>
              </w:rPr>
            </w:pPr>
            <w:ins w:id="724"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proofErr w:type="spellStart"/>
              <w:r w:rsidRPr="00880939">
                <w:rPr>
                  <w:color w:val="0070C0"/>
                  <w:szCs w:val="24"/>
                  <w:lang w:eastAsia="zh-CN"/>
                </w:rPr>
                <w:t>TEvent_DU</w:t>
              </w:r>
              <w:proofErr w:type="spellEnd"/>
              <w:r w:rsidRPr="00A45C16">
                <w:rPr>
                  <w:color w:val="0070C0"/>
                  <w:szCs w:val="24"/>
                  <w:lang w:eastAsia="zh-CN"/>
                </w:rPr>
                <w:t>.</w:t>
              </w:r>
            </w:ins>
          </w:p>
          <w:p w14:paraId="31C4F11C" w14:textId="77777777" w:rsidR="005B51CA" w:rsidRDefault="005B51CA" w:rsidP="005B51CA">
            <w:pPr>
              <w:spacing w:after="120"/>
              <w:rPr>
                <w:ins w:id="725" w:author="Xiaomi" w:date="2022-02-21T16:50:00Z"/>
                <w:color w:val="0070C0"/>
                <w:szCs w:val="24"/>
                <w:lang w:eastAsia="zh-CN"/>
              </w:rPr>
            </w:pPr>
            <w:ins w:id="726" w:author="Xiaomi" w:date="2022-02-21T16:50:00Z">
              <w:r>
                <w:rPr>
                  <w:color w:val="0070C0"/>
                  <w:szCs w:val="24"/>
                  <w:lang w:eastAsia="zh-CN"/>
                </w:rPr>
                <w:t xml:space="preserve">For </w:t>
              </w:r>
              <w:proofErr w:type="spellStart"/>
              <w:r w:rsidRPr="00880939">
                <w:rPr>
                  <w:color w:val="0070C0"/>
                  <w:szCs w:val="24"/>
                  <w:lang w:eastAsia="zh-CN"/>
                </w:rPr>
                <w:t>Tmeasure</w:t>
              </w:r>
              <w:proofErr w:type="spellEnd"/>
              <w:r>
                <w:rPr>
                  <w:color w:val="0070C0"/>
                  <w:szCs w:val="24"/>
                  <w:lang w:eastAsia="zh-CN"/>
                </w:rPr>
                <w:t xml:space="preserve">: </w:t>
              </w:r>
            </w:ins>
          </w:p>
          <w:p w14:paraId="6B62830E" w14:textId="77777777" w:rsidR="005B51CA" w:rsidRDefault="005B51CA" w:rsidP="005B51CA">
            <w:pPr>
              <w:spacing w:after="120"/>
              <w:rPr>
                <w:ins w:id="727" w:author="Xiaomi" w:date="2022-02-21T16:50:00Z"/>
                <w:color w:val="0070C0"/>
                <w:szCs w:val="24"/>
                <w:lang w:eastAsia="zh-CN"/>
              </w:rPr>
            </w:pPr>
            <w:ins w:id="728" w:author="Xiaomi" w:date="2022-02-21T16:50:00Z">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w:t>
              </w:r>
              <w:r w:rsidRPr="007879B8">
                <w:rPr>
                  <w:color w:val="0070C0"/>
                  <w:szCs w:val="24"/>
                  <w:lang w:eastAsia="zh-CN"/>
                </w:rPr>
                <w:t>For timer/</w:t>
              </w:r>
              <w:proofErr w:type="gramStart"/>
              <w:r w:rsidRPr="007879B8">
                <w:rPr>
                  <w:color w:val="0070C0"/>
                  <w:szCs w:val="24"/>
                  <w:lang w:eastAsia="zh-CN"/>
                </w:rPr>
                <w:t>time based</w:t>
              </w:r>
              <w:proofErr w:type="gramEnd"/>
              <w:r w:rsidRPr="007879B8">
                <w:rPr>
                  <w:color w:val="0070C0"/>
                  <w:szCs w:val="24"/>
                  <w:lang w:eastAsia="zh-CN"/>
                </w:rPr>
                <w:t xml:space="preserve"> CHO, </w:t>
              </w:r>
              <w:proofErr w:type="spellStart"/>
              <w:r w:rsidRPr="007879B8">
                <w:rPr>
                  <w:color w:val="0070C0"/>
                  <w:szCs w:val="24"/>
                  <w:lang w:eastAsia="zh-CN"/>
                </w:rPr>
                <w:t>Tmeasure</w:t>
              </w:r>
              <w:proofErr w:type="spellEnd"/>
              <w:r w:rsidRPr="007879B8">
                <w:rPr>
                  <w:color w:val="0070C0"/>
                  <w:szCs w:val="24"/>
                  <w:lang w:eastAsia="zh-CN"/>
                </w:rPr>
                <w:t xml:space="preserve"> is within the time duration of [T1, T2]. For </w:t>
              </w:r>
              <w:proofErr w:type="gramStart"/>
              <w:r w:rsidRPr="007879B8">
                <w:rPr>
                  <w:color w:val="0070C0"/>
                  <w:szCs w:val="24"/>
                  <w:lang w:eastAsia="zh-CN"/>
                </w:rPr>
                <w:t>location based</w:t>
              </w:r>
              <w:proofErr w:type="gramEnd"/>
              <w:r w:rsidRPr="007879B8">
                <w:rPr>
                  <w:color w:val="0070C0"/>
                  <w:szCs w:val="24"/>
                  <w:lang w:eastAsia="zh-CN"/>
                </w:rPr>
                <w:t xml:space="preserve"> CHO, the starting point of </w:t>
              </w:r>
              <w:proofErr w:type="spellStart"/>
              <w:r w:rsidRPr="007879B8">
                <w:rPr>
                  <w:color w:val="0070C0"/>
                  <w:szCs w:val="24"/>
                  <w:lang w:eastAsia="zh-CN"/>
                </w:rPr>
                <w:t>Tmeasure</w:t>
              </w:r>
              <w:proofErr w:type="spellEnd"/>
              <w:r w:rsidRPr="007879B8">
                <w:rPr>
                  <w:color w:val="0070C0"/>
                  <w:szCs w:val="24"/>
                  <w:lang w:eastAsia="zh-CN"/>
                </w:rPr>
                <w:t xml:space="preserve"> is after the </w:t>
              </w:r>
              <w:proofErr w:type="spellStart"/>
              <w:r w:rsidRPr="007879B8">
                <w:rPr>
                  <w:color w:val="0070C0"/>
                  <w:szCs w:val="24"/>
                  <w:lang w:eastAsia="zh-CN"/>
                </w:rPr>
                <w:t>Tlocation</w:t>
              </w:r>
              <w:proofErr w:type="spellEnd"/>
              <w:r w:rsidRPr="007879B8">
                <w:rPr>
                  <w:color w:val="0070C0"/>
                  <w:szCs w:val="24"/>
                  <w:lang w:eastAsia="zh-CN"/>
                </w:rPr>
                <w:t>.</w:t>
              </w:r>
            </w:ins>
          </w:p>
          <w:p w14:paraId="3D4A9FA8" w14:textId="77777777" w:rsidR="005B51CA" w:rsidRDefault="005B51CA" w:rsidP="005B51CA">
            <w:pPr>
              <w:spacing w:after="120"/>
              <w:rPr>
                <w:ins w:id="729" w:author="Xiaomi" w:date="2022-02-21T16:50:00Z"/>
                <w:color w:val="0070C0"/>
                <w:szCs w:val="24"/>
                <w:lang w:eastAsia="zh-CN"/>
              </w:rPr>
            </w:pPr>
            <w:ins w:id="730" w:author="Xiaomi" w:date="2022-02-21T16:50:00Z">
              <w:r>
                <w:rPr>
                  <w:color w:val="0070C0"/>
                  <w:szCs w:val="24"/>
                  <w:lang w:eastAsia="zh-CN"/>
                </w:rPr>
                <w:t xml:space="preserve">For </w:t>
              </w:r>
              <w:proofErr w:type="spellStart"/>
              <w:r w:rsidRPr="007879B8">
                <w:rPr>
                  <w:color w:val="0070C0"/>
                  <w:szCs w:val="24"/>
                  <w:lang w:eastAsia="zh-CN"/>
                </w:rPr>
                <w:t>TCHO_execution</w:t>
              </w:r>
              <w:proofErr w:type="spellEnd"/>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731" w:author="Xiaomi" w:date="2022-02-21T16:50:00Z">
              <w:r>
                <w:rPr>
                  <w:color w:val="0070C0"/>
                  <w:szCs w:val="24"/>
                  <w:lang w:eastAsia="zh-CN"/>
                </w:rPr>
                <w:t xml:space="preserve">We think the legacy </w:t>
              </w:r>
              <w:proofErr w:type="spellStart"/>
              <w:r w:rsidRPr="007879B8">
                <w:rPr>
                  <w:color w:val="0070C0"/>
                  <w:szCs w:val="24"/>
                  <w:lang w:eastAsia="zh-CN"/>
                </w:rPr>
                <w:t>TCHO_execution</w:t>
              </w:r>
              <w:proofErr w:type="spellEnd"/>
              <w:r>
                <w:rPr>
                  <w:color w:val="0070C0"/>
                  <w:szCs w:val="24"/>
                  <w:lang w:eastAsia="zh-CN"/>
                </w:rPr>
                <w:t xml:space="preserve"> definition can be reused, but some clarification is needed, e.g. </w:t>
              </w:r>
              <w:r w:rsidRPr="007879B8">
                <w:rPr>
                  <w:color w:val="0070C0"/>
                  <w:szCs w:val="24"/>
                  <w:lang w:eastAsia="zh-CN"/>
                </w:rPr>
                <w:t>For timer/</w:t>
              </w:r>
              <w:proofErr w:type="gramStart"/>
              <w:r w:rsidRPr="007879B8">
                <w:rPr>
                  <w:color w:val="0070C0"/>
                  <w:szCs w:val="24"/>
                  <w:lang w:eastAsia="zh-CN"/>
                </w:rPr>
                <w:t>time based</w:t>
              </w:r>
              <w:proofErr w:type="gramEnd"/>
              <w:r w:rsidRPr="007879B8">
                <w:rPr>
                  <w:color w:val="0070C0"/>
                  <w:szCs w:val="24"/>
                  <w:lang w:eastAsia="zh-CN"/>
                </w:rPr>
                <w:t xml:space="preserve"> CHO, </w:t>
              </w:r>
              <w:proofErr w:type="spellStart"/>
              <w:r w:rsidRPr="007879B8">
                <w:rPr>
                  <w:color w:val="0070C0"/>
                  <w:szCs w:val="24"/>
                  <w:lang w:eastAsia="zh-CN"/>
                </w:rPr>
                <w:t>TCHO_execution</w:t>
              </w:r>
              <w:proofErr w:type="spellEnd"/>
              <w:r w:rsidRPr="007879B8">
                <w:rPr>
                  <w:color w:val="0070C0"/>
                  <w:szCs w:val="24"/>
                  <w:lang w:eastAsia="zh-CN"/>
                </w:rPr>
                <w:t xml:space="preserve">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732"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733" w:author="Ming Li L" w:date="2022-02-21T10:35:00Z"/>
                <w:color w:val="0070C0"/>
                <w:szCs w:val="24"/>
                <w:lang w:eastAsia="zh-CN"/>
              </w:rPr>
            </w:pPr>
            <w:proofErr w:type="spellStart"/>
            <w:ins w:id="734" w:author="Ming Li L" w:date="2022-02-21T10:35:00Z">
              <w:r w:rsidRPr="0018063F">
                <w:rPr>
                  <w:rFonts w:eastAsia="SimSun"/>
                  <w:color w:val="0070C0"/>
                  <w:szCs w:val="24"/>
                  <w:lang w:eastAsia="zh-CN"/>
                </w:rPr>
                <w:t>TEvent_DU</w:t>
              </w:r>
              <w:proofErr w:type="spellEnd"/>
              <w:r w:rsidRPr="0018063F">
                <w:rPr>
                  <w:rFonts w:eastAsia="SimSun"/>
                  <w:color w:val="0070C0"/>
                  <w:szCs w:val="24"/>
                  <w:lang w:eastAsia="zh-CN"/>
                </w:rPr>
                <w:t>:</w:t>
              </w:r>
            </w:ins>
          </w:p>
          <w:p w14:paraId="7406876D" w14:textId="77777777" w:rsidR="0018125B" w:rsidRPr="0018063F" w:rsidRDefault="0018125B" w:rsidP="0018125B">
            <w:pPr>
              <w:pStyle w:val="ListParagraph"/>
              <w:numPr>
                <w:ilvl w:val="0"/>
                <w:numId w:val="39"/>
              </w:numPr>
              <w:spacing w:after="120"/>
              <w:ind w:firstLineChars="0"/>
              <w:rPr>
                <w:ins w:id="735" w:author="Ming Li L" w:date="2022-02-21T10:35:00Z"/>
                <w:rFonts w:eastAsiaTheme="minorEastAsia"/>
                <w:color w:val="0070C0"/>
                <w:lang w:val="en-US" w:eastAsia="zh-CN"/>
              </w:rPr>
            </w:pPr>
            <w:ins w:id="736"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737" w:author="Ming Li L" w:date="2022-02-21T10:35:00Z"/>
                <w:color w:val="0070C0"/>
                <w:szCs w:val="24"/>
                <w:lang w:eastAsia="zh-CN"/>
              </w:rPr>
            </w:pPr>
            <w:ins w:id="738"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ListParagraph"/>
              <w:numPr>
                <w:ilvl w:val="0"/>
                <w:numId w:val="39"/>
              </w:numPr>
              <w:ind w:firstLineChars="0"/>
              <w:rPr>
                <w:ins w:id="739" w:author="Ming Li L" w:date="2022-02-21T10:35:00Z"/>
                <w:rFonts w:eastAsiaTheme="minorEastAsia"/>
                <w:color w:val="0070C0"/>
                <w:lang w:val="en-US" w:eastAsia="zh-CN"/>
              </w:rPr>
            </w:pPr>
            <w:proofErr w:type="spellStart"/>
            <w:ins w:id="740" w:author="Ming Li L" w:date="2022-02-21T10:35:00Z">
              <w:r w:rsidRPr="0018063F">
                <w:rPr>
                  <w:rFonts w:eastAsia="Yu Mincho"/>
                  <w:color w:val="0070C0"/>
                  <w:szCs w:val="24"/>
                  <w:lang w:eastAsia="zh-CN"/>
                </w:rPr>
                <w:t>TEvent_DU</w:t>
              </w:r>
              <w:proofErr w:type="spellEnd"/>
              <w:r w:rsidRPr="0018063F">
                <w:rPr>
                  <w:rFonts w:eastAsia="Yu Mincho"/>
                  <w:color w:val="0070C0"/>
                  <w:szCs w:val="24"/>
                  <w:lang w:eastAsia="zh-CN"/>
                </w:rPr>
                <w:t xml:space="preserve"> + </w:t>
              </w:r>
              <w:proofErr w:type="spellStart"/>
              <w:r w:rsidRPr="0018063F">
                <w:rPr>
                  <w:rFonts w:eastAsia="Yu Mincho"/>
                  <w:color w:val="0070C0"/>
                  <w:szCs w:val="24"/>
                  <w:lang w:eastAsia="zh-CN"/>
                </w:rPr>
                <w:t>Tmeasure</w:t>
              </w:r>
              <w:proofErr w:type="spellEnd"/>
              <w:r w:rsidRPr="0018063F">
                <w:rPr>
                  <w:rFonts w:eastAsia="Yu Mincho"/>
                  <w:color w:val="0070C0"/>
                  <w:szCs w:val="24"/>
                  <w:lang w:eastAsia="zh-CN"/>
                </w:rPr>
                <w:t xml:space="preserve"> shall be in [T1, T2</w:t>
              </w:r>
              <w:proofErr w:type="gramStart"/>
              <w:r w:rsidRPr="0018063F">
                <w:rPr>
                  <w:rFonts w:eastAsia="Yu Mincho"/>
                  <w:color w:val="0070C0"/>
                  <w:szCs w:val="24"/>
                  <w:lang w:eastAsia="zh-CN"/>
                </w:rPr>
                <w:t>]</w:t>
              </w:r>
              <w:r>
                <w:rPr>
                  <w:rFonts w:eastAsia="Yu Mincho"/>
                  <w:color w:val="0070C0"/>
                  <w:szCs w:val="24"/>
                  <w:lang w:eastAsia="zh-CN"/>
                </w:rPr>
                <w:t>.</w:t>
              </w:r>
              <w:proofErr w:type="spellStart"/>
              <w:r w:rsidRPr="009F216C">
                <w:rPr>
                  <w:rFonts w:eastAsia="Yu Mincho"/>
                  <w:color w:val="0070C0"/>
                  <w:szCs w:val="24"/>
                  <w:lang w:eastAsia="zh-CN"/>
                </w:rPr>
                <w:t>TEvent</w:t>
              </w:r>
              <w:proofErr w:type="gramEnd"/>
              <w:r w:rsidRPr="009F216C">
                <w:rPr>
                  <w:rFonts w:eastAsia="Yu Mincho"/>
                  <w:color w:val="0070C0"/>
                  <w:szCs w:val="24"/>
                  <w:lang w:eastAsia="zh-CN"/>
                </w:rPr>
                <w:t>_DU</w:t>
              </w:r>
              <w:proofErr w:type="spellEnd"/>
              <w:r>
                <w:rPr>
                  <w:rFonts w:eastAsia="Yu Mincho"/>
                  <w:color w:val="0070C0"/>
                  <w:szCs w:val="24"/>
                  <w:lang w:eastAsia="zh-CN"/>
                </w:rPr>
                <w:t xml:space="preserve"> can checked from test perspective. But </w:t>
              </w:r>
              <w:proofErr w:type="spellStart"/>
              <w:r w:rsidRPr="009F216C">
                <w:rPr>
                  <w:rFonts w:eastAsia="Yu Mincho"/>
                  <w:color w:val="0070C0"/>
                  <w:szCs w:val="24"/>
                  <w:lang w:eastAsia="zh-CN"/>
                </w:rPr>
                <w:t>TEvent_DU</w:t>
              </w:r>
              <w:proofErr w:type="spellEnd"/>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proofErr w:type="gramStart"/>
              <w:r w:rsidRPr="009F216C">
                <w:rPr>
                  <w:rFonts w:eastAsia="Yu Mincho"/>
                  <w:color w:val="0070C0"/>
                  <w:szCs w:val="24"/>
                  <w:lang w:eastAsia="zh-CN"/>
                </w:rPr>
                <w:t>]</w:t>
              </w:r>
              <w:r>
                <w:rPr>
                  <w:rFonts w:eastAsia="Yu Mincho"/>
                  <w:color w:val="0070C0"/>
                  <w:szCs w:val="24"/>
                  <w:lang w:eastAsia="zh-CN"/>
                </w:rPr>
                <w:t xml:space="preserve"> .</w:t>
              </w:r>
              <w:proofErr w:type="gramEnd"/>
            </w:ins>
          </w:p>
          <w:p w14:paraId="701E3E26" w14:textId="77777777" w:rsidR="0018125B" w:rsidRDefault="0018125B" w:rsidP="0018125B">
            <w:pPr>
              <w:rPr>
                <w:ins w:id="741" w:author="Ming Li L" w:date="2022-02-21T10:35:00Z"/>
                <w:color w:val="0070C0"/>
                <w:szCs w:val="24"/>
                <w:lang w:eastAsia="zh-CN"/>
              </w:rPr>
            </w:pPr>
            <w:ins w:id="742"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743"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744"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745" w:author="Qualcomm-CH" w:date="2022-02-21T20:26:00Z"/>
                <w:rFonts w:eastAsia="SimSun"/>
                <w:color w:val="0070C0"/>
                <w:szCs w:val="24"/>
                <w:lang w:eastAsia="zh-CN"/>
              </w:rPr>
            </w:pPr>
            <w:ins w:id="746" w:author="Qualcomm-CH" w:date="2022-02-21T20:24:00Z">
              <w:r w:rsidRPr="00DE290E">
                <w:rPr>
                  <w:rFonts w:eastAsia="SimSun"/>
                  <w:color w:val="0070C0"/>
                  <w:szCs w:val="24"/>
                  <w:lang w:eastAsia="zh-CN"/>
                  <w:rPrChange w:id="747" w:author="Qualcomm-CH" w:date="2022-02-21T20:24:00Z">
                    <w:rPr>
                      <w:rFonts w:eastAsiaTheme="minorEastAsia"/>
                      <w:lang w:eastAsia="zh-CN"/>
                    </w:rPr>
                  </w:rPrChange>
                </w:rPr>
                <w:t>We don</w:t>
              </w:r>
              <w:r>
                <w:rPr>
                  <w:rFonts w:eastAsia="SimSun"/>
                  <w:color w:val="0070C0"/>
                  <w:szCs w:val="24"/>
                  <w:lang w:eastAsia="zh-CN"/>
                </w:rPr>
                <w:t>’t have a strong view on this. To us</w:t>
              </w:r>
            </w:ins>
            <w:ins w:id="748" w:author="Qualcomm-CH" w:date="2022-02-21T20:25:00Z">
              <w:r>
                <w:rPr>
                  <w:rFonts w:eastAsia="SimSun"/>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749" w:author="Qualcomm-CH" w:date="2022-02-21T20:28:00Z"/>
                <w:rFonts w:eastAsia="SimSun"/>
                <w:color w:val="0070C0"/>
                <w:szCs w:val="24"/>
                <w:lang w:eastAsia="zh-CN"/>
              </w:rPr>
            </w:pPr>
            <w:ins w:id="750" w:author="Qualcomm-CH" w:date="2022-02-21T20:26:00Z">
              <w:r>
                <w:rPr>
                  <w:rFonts w:eastAsia="SimSun"/>
                  <w:color w:val="0070C0"/>
                  <w:szCs w:val="24"/>
                  <w:lang w:eastAsia="zh-CN"/>
                </w:rPr>
                <w:t xml:space="preserve">For test applicability, </w:t>
              </w:r>
              <w:proofErr w:type="gramStart"/>
              <w:r>
                <w:rPr>
                  <w:rFonts w:eastAsia="SimSun"/>
                  <w:color w:val="0070C0"/>
                  <w:szCs w:val="24"/>
                  <w:lang w:eastAsia="zh-CN"/>
                </w:rPr>
                <w:t>as long as</w:t>
              </w:r>
              <w:proofErr w:type="gramEnd"/>
              <w:r>
                <w:rPr>
                  <w:rFonts w:eastAsia="SimSun"/>
                  <w:color w:val="0070C0"/>
                  <w:szCs w:val="24"/>
                  <w:lang w:eastAsia="zh-CN"/>
                </w:rPr>
                <w:t xml:space="preserve"> the principle does not violate </w:t>
              </w:r>
            </w:ins>
            <w:ins w:id="751" w:author="Qualcomm-CH" w:date="2022-02-21T20:27:00Z">
              <w:r w:rsidR="00482EDA">
                <w:rPr>
                  <w:rFonts w:eastAsia="SimSun"/>
                  <w:color w:val="0070C0"/>
                  <w:szCs w:val="24"/>
                  <w:lang w:eastAsia="zh-CN"/>
                </w:rPr>
                <w:t xml:space="preserve">the spirit of </w:t>
              </w:r>
            </w:ins>
            <w:ins w:id="752" w:author="Qualcomm-CH" w:date="2022-02-21T20:26:00Z">
              <w:r w:rsidR="00C35570">
                <w:rPr>
                  <w:rFonts w:eastAsia="SimSun"/>
                  <w:color w:val="0070C0"/>
                  <w:szCs w:val="24"/>
                  <w:lang w:eastAsia="zh-CN"/>
                </w:rPr>
                <w:t>RAN2 design</w:t>
              </w:r>
            </w:ins>
            <w:ins w:id="753" w:author="Qualcomm-CH" w:date="2022-02-21T20:27:00Z">
              <w:r w:rsidR="00482EDA">
                <w:rPr>
                  <w:rFonts w:eastAsia="SimSun"/>
                  <w:color w:val="0070C0"/>
                  <w:szCs w:val="24"/>
                  <w:lang w:eastAsia="zh-CN"/>
                </w:rPr>
                <w:t>, any options are okay</w:t>
              </w:r>
            </w:ins>
            <w:ins w:id="754" w:author="Qualcomm-CH" w:date="2022-02-21T20:28:00Z">
              <w:r w:rsidR="00482EDA">
                <w:rPr>
                  <w:rFonts w:eastAsia="SimSun"/>
                  <w:color w:val="0070C0"/>
                  <w:szCs w:val="24"/>
                  <w:lang w:eastAsia="zh-CN"/>
                </w:rPr>
                <w:t xml:space="preserve"> with us.</w:t>
              </w:r>
            </w:ins>
          </w:p>
          <w:p w14:paraId="354D2329" w14:textId="77777777" w:rsidR="00BC03CB" w:rsidRDefault="00BC03CB" w:rsidP="00DE290E">
            <w:pPr>
              <w:rPr>
                <w:ins w:id="755" w:author="Qualcomm-CH" w:date="2022-02-21T20:29:00Z"/>
                <w:rFonts w:eastAsia="SimSun"/>
                <w:color w:val="0070C0"/>
                <w:szCs w:val="24"/>
                <w:lang w:eastAsia="zh-CN"/>
              </w:rPr>
            </w:pPr>
            <w:ins w:id="756" w:author="Qualcomm-CH" w:date="2022-02-21T20:28:00Z">
              <w:r>
                <w:rPr>
                  <w:rFonts w:eastAsia="SimSun"/>
                  <w:color w:val="0070C0"/>
                  <w:szCs w:val="24"/>
                  <w:lang w:eastAsia="zh-CN"/>
                </w:rPr>
                <w:t>Having said that, if w</w:t>
              </w:r>
            </w:ins>
            <w:ins w:id="757" w:author="Qualcomm-CH" w:date="2022-02-21T20:29:00Z">
              <w:r>
                <w:rPr>
                  <w:rFonts w:eastAsia="SimSun"/>
                  <w:color w:val="0070C0"/>
                  <w:szCs w:val="24"/>
                  <w:lang w:eastAsia="zh-CN"/>
                </w:rPr>
                <w:t>e pick options that we prefer,</w:t>
              </w:r>
            </w:ins>
          </w:p>
          <w:p w14:paraId="7E10BD15" w14:textId="77777777" w:rsidR="00BC03CB" w:rsidRPr="00BC03CB" w:rsidRDefault="00BC03CB" w:rsidP="00BC03CB">
            <w:pPr>
              <w:pStyle w:val="ListParagraph"/>
              <w:numPr>
                <w:ilvl w:val="0"/>
                <w:numId w:val="18"/>
              </w:numPr>
              <w:ind w:firstLineChars="0"/>
              <w:rPr>
                <w:ins w:id="758" w:author="Qualcomm-CH" w:date="2022-02-21T20:29:00Z"/>
                <w:rFonts w:eastAsia="SimSun"/>
                <w:color w:val="0070C0"/>
                <w:szCs w:val="24"/>
                <w:lang w:eastAsia="zh-CN"/>
                <w:rPrChange w:id="759" w:author="Qualcomm-CH" w:date="2022-02-21T20:29:00Z">
                  <w:rPr>
                    <w:ins w:id="760" w:author="Qualcomm-CH" w:date="2022-02-21T20:29:00Z"/>
                    <w:rFonts w:eastAsia="Yu Mincho"/>
                    <w:color w:val="0070C0"/>
                    <w:szCs w:val="24"/>
                    <w:lang w:eastAsia="zh-CN"/>
                  </w:rPr>
                </w:rPrChange>
              </w:rPr>
            </w:pPr>
            <w:proofErr w:type="spellStart"/>
            <w:ins w:id="761" w:author="Qualcomm-CH" w:date="2022-02-21T20:29:00Z">
              <w:r w:rsidRPr="00BC03CB">
                <w:rPr>
                  <w:rFonts w:eastAsia="Yu Mincho"/>
                  <w:color w:val="0070C0"/>
                  <w:szCs w:val="24"/>
                  <w:lang w:eastAsia="zh-CN"/>
                  <w:rPrChange w:id="762" w:author="Qualcomm-CH" w:date="2022-02-21T20:29:00Z">
                    <w:rPr>
                      <w:lang w:eastAsia="zh-CN"/>
                    </w:rPr>
                  </w:rPrChange>
                </w:rPr>
                <w:t>TEvent_DU</w:t>
              </w:r>
              <w:proofErr w:type="spellEnd"/>
              <w:r w:rsidRPr="00BC03CB">
                <w:rPr>
                  <w:rFonts w:eastAsia="Yu Mincho"/>
                  <w:color w:val="0070C0"/>
                  <w:szCs w:val="24"/>
                  <w:lang w:eastAsia="zh-CN"/>
                  <w:rPrChange w:id="763" w:author="Qualcomm-CH" w:date="2022-02-21T20:29:00Z">
                    <w:rPr>
                      <w:lang w:eastAsia="zh-CN"/>
                    </w:rPr>
                  </w:rPrChange>
                </w:rPr>
                <w:t>:</w:t>
              </w:r>
              <w:r w:rsidRPr="00BC03CB">
                <w:rPr>
                  <w:rFonts w:eastAsia="Yu Mincho"/>
                  <w:color w:val="0070C0"/>
                  <w:szCs w:val="24"/>
                  <w:lang w:eastAsia="zh-CN"/>
                  <w:rPrChange w:id="764" w:author="Qualcomm-CH" w:date="2022-02-21T20:29:00Z">
                    <w:rPr>
                      <w:lang w:eastAsia="zh-CN"/>
                    </w:rPr>
                  </w:rPrChange>
                </w:rPr>
                <w:t xml:space="preserve"> </w:t>
              </w:r>
              <w:r w:rsidRPr="00BC03CB">
                <w:rPr>
                  <w:rFonts w:eastAsia="Yu Mincho"/>
                  <w:color w:val="0070C0"/>
                  <w:szCs w:val="24"/>
                  <w:lang w:eastAsia="zh-CN"/>
                  <w:rPrChange w:id="765" w:author="Qualcomm-CH" w:date="2022-02-21T20:29:00Z">
                    <w:rPr>
                      <w:lang w:eastAsia="zh-CN"/>
                    </w:rPr>
                  </w:rPrChange>
                </w:rPr>
                <w:t>Option 1-C</w:t>
              </w:r>
            </w:ins>
          </w:p>
          <w:p w14:paraId="490BBFD6" w14:textId="780A6B6F" w:rsidR="00C22EB9" w:rsidRPr="00246B30" w:rsidRDefault="00C22EB9" w:rsidP="00246B30">
            <w:pPr>
              <w:pStyle w:val="ListParagraph"/>
              <w:numPr>
                <w:ilvl w:val="0"/>
                <w:numId w:val="18"/>
              </w:numPr>
              <w:ind w:firstLineChars="0"/>
              <w:rPr>
                <w:rFonts w:eastAsia="SimSun"/>
                <w:color w:val="0070C0"/>
                <w:szCs w:val="24"/>
                <w:lang w:eastAsia="zh-CN"/>
                <w:rPrChange w:id="766" w:author="Qualcomm-CH" w:date="2022-02-21T20:31:00Z">
                  <w:rPr>
                    <w:rFonts w:eastAsiaTheme="minorEastAsia"/>
                    <w:lang w:eastAsia="zh-CN"/>
                  </w:rPr>
                </w:rPrChange>
              </w:rPr>
              <w:pPrChange w:id="767" w:author="Qualcomm-CH" w:date="2022-02-21T20:31:00Z">
                <w:pPr>
                  <w:spacing w:after="120"/>
                </w:pPr>
              </w:pPrChange>
            </w:pPr>
            <w:proofErr w:type="spellStart"/>
            <w:ins w:id="768" w:author="Qualcomm-CH" w:date="2022-02-21T20:30:00Z">
              <w:r w:rsidRPr="00880939">
                <w:rPr>
                  <w:color w:val="0070C0"/>
                  <w:szCs w:val="24"/>
                  <w:lang w:eastAsia="zh-CN"/>
                </w:rPr>
                <w:t>Tmeasure</w:t>
              </w:r>
            </w:ins>
            <w:proofErr w:type="spellEnd"/>
            <w:ins w:id="769" w:author="Qualcomm-CH" w:date="2022-02-21T20:31:00Z">
              <w:r>
                <w:rPr>
                  <w:color w:val="0070C0"/>
                  <w:szCs w:val="24"/>
                  <w:lang w:eastAsia="zh-CN"/>
                </w:rPr>
                <w:t xml:space="preserve">: </w:t>
              </w:r>
              <w:r>
                <w:rPr>
                  <w:color w:val="0070C0"/>
                  <w:szCs w:val="24"/>
                  <w:lang w:eastAsia="zh-CN"/>
                </w:rPr>
                <w:t>Option 2-C</w:t>
              </w:r>
            </w:ins>
          </w:p>
        </w:tc>
      </w:tr>
      <w:tr w:rsidR="005B51CA" w14:paraId="290BB222" w14:textId="77777777" w:rsidTr="005B51CA">
        <w:tc>
          <w:tcPr>
            <w:tcW w:w="1236" w:type="dxa"/>
          </w:tcPr>
          <w:p w14:paraId="2A39B6D5" w14:textId="77777777" w:rsidR="005B51CA" w:rsidRDefault="005B51CA" w:rsidP="005B51CA">
            <w:pPr>
              <w:spacing w:after="120"/>
              <w:rPr>
                <w:rFonts w:eastAsiaTheme="minorEastAsia"/>
                <w:color w:val="0070C0"/>
                <w:lang w:val="en-US" w:eastAsia="zh-CN"/>
              </w:rPr>
            </w:pPr>
          </w:p>
        </w:tc>
        <w:tc>
          <w:tcPr>
            <w:tcW w:w="8862" w:type="dxa"/>
          </w:tcPr>
          <w:p w14:paraId="0327CDB8" w14:textId="77777777" w:rsidR="005B51CA" w:rsidRDefault="005B51CA" w:rsidP="005B51CA">
            <w:pPr>
              <w:spacing w:after="120"/>
              <w:rPr>
                <w:rFonts w:eastAsiaTheme="minorEastAsia"/>
                <w:lang w:eastAsia="zh-CN"/>
              </w:rPr>
            </w:pPr>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 xml:space="preserve">Measurement prioritization during CHO depends on NW implementation, </w:t>
      </w:r>
      <w:proofErr w:type="gramStart"/>
      <w:r w:rsidRPr="004800B9">
        <w:rPr>
          <w:szCs w:val="24"/>
          <w:lang w:eastAsia="zh-CN"/>
        </w:rPr>
        <w:t>i.e.</w:t>
      </w:r>
      <w:proofErr w:type="gramEnd"/>
      <w:r w:rsidRPr="004800B9">
        <w:rPr>
          <w:szCs w:val="24"/>
          <w:lang w:eastAsia="zh-CN"/>
        </w:rPr>
        <w:t xml:space="preserv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lastRenderedPageBreak/>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a time or location (</w:t>
      </w:r>
      <w:proofErr w:type="gramStart"/>
      <w:r w:rsidRPr="004800B9">
        <w:rPr>
          <w:szCs w:val="24"/>
          <w:lang w:eastAsia="zh-CN"/>
        </w:rPr>
        <w:t>e.g.</w:t>
      </w:r>
      <w:proofErr w:type="gramEnd"/>
      <w:r w:rsidRPr="004800B9">
        <w:rPr>
          <w:szCs w:val="24"/>
          <w:lang w:eastAsia="zh-CN"/>
        </w:rPr>
        <w:t xml:space="preserve">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 xml:space="preserve">(Note) T1 or location thread </w:t>
      </w:r>
      <w:proofErr w:type="spellStart"/>
      <w:r w:rsidRPr="004800B9">
        <w:rPr>
          <w:szCs w:val="24"/>
          <w:lang w:eastAsia="zh-CN"/>
        </w:rPr>
        <w:t>signaled</w:t>
      </w:r>
      <w:proofErr w:type="spellEnd"/>
      <w:r w:rsidRPr="004800B9">
        <w:rPr>
          <w:szCs w:val="24"/>
          <w:lang w:eastAsia="zh-CN"/>
        </w:rPr>
        <w:t xml:space="preserve">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 xml:space="preserve">Measurement prioritization during CHO depends on NW implementation, </w:t>
      </w:r>
      <w:proofErr w:type="gramStart"/>
      <w:r w:rsidRPr="000204F5">
        <w:rPr>
          <w:color w:val="0070C0"/>
          <w:szCs w:val="24"/>
          <w:lang w:eastAsia="zh-CN"/>
        </w:rPr>
        <w:t>i.e.</w:t>
      </w:r>
      <w:proofErr w:type="gramEnd"/>
      <w:r w:rsidRPr="000204F5">
        <w:rPr>
          <w:color w:val="0070C0"/>
          <w:szCs w:val="24"/>
          <w:lang w:eastAsia="zh-CN"/>
        </w:rPr>
        <w:t xml:space="preserv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77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771"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772" w:author="Ming Li L" w:date="2022-02-21T10:35:00Z">
              <w:r>
                <w:rPr>
                  <w:rFonts w:eastAsiaTheme="minorEastAsia"/>
                  <w:color w:val="0070C0"/>
                  <w:lang w:val="en-US" w:eastAsia="zh-CN"/>
                </w:rPr>
                <w:t>Ericsson</w:t>
              </w:r>
            </w:ins>
          </w:p>
        </w:tc>
        <w:tc>
          <w:tcPr>
            <w:tcW w:w="8862" w:type="dxa"/>
          </w:tcPr>
          <w:p w14:paraId="2F625B90" w14:textId="37A1E98B" w:rsidR="0018125B" w:rsidRDefault="0018125B" w:rsidP="0018125B">
            <w:pPr>
              <w:spacing w:after="120"/>
              <w:rPr>
                <w:rFonts w:eastAsiaTheme="minorEastAsia"/>
                <w:color w:val="0070C0"/>
                <w:lang w:val="en-US" w:eastAsia="zh-CN"/>
              </w:rPr>
            </w:pPr>
            <w:ins w:id="773" w:author="Ming Li L" w:date="2022-02-21T10:35:00Z">
              <w:r>
                <w:rPr>
                  <w:rFonts w:eastAsiaTheme="minorEastAsia"/>
                  <w:color w:val="0070C0"/>
                  <w:lang w:val="en-US" w:eastAsia="zh-CN"/>
                </w:rPr>
                <w:t xml:space="preserve">Support Option2 A </w:t>
              </w:r>
              <w:proofErr w:type="gramStart"/>
              <w:r>
                <w:rPr>
                  <w:rFonts w:eastAsiaTheme="minorEastAsia"/>
                  <w:color w:val="0070C0"/>
                  <w:lang w:val="en-US" w:eastAsia="zh-CN"/>
                </w:rPr>
                <w:t>or  Option</w:t>
              </w:r>
              <w:proofErr w:type="gramEnd"/>
              <w:r>
                <w:rPr>
                  <w:rFonts w:eastAsiaTheme="minorEastAsia"/>
                  <w:color w:val="0070C0"/>
                  <w:lang w:val="en-US" w:eastAsia="zh-CN"/>
                </w:rPr>
                <w:t xml:space="preserve"> 2 B. when there are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774" w:author="Qualcomm-CH" w:date="2022-02-21T20:31:00Z">
              <w:r>
                <w:rPr>
                  <w:rFonts w:eastAsiaTheme="minorEastAsia"/>
                  <w:color w:val="0070C0"/>
                  <w:lang w:val="en-US" w:eastAsia="zh-CN"/>
                </w:rPr>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775" w:author="Qualcomm-CH" w:date="2022-02-21T20:35:00Z">
              <w:r>
                <w:rPr>
                  <w:rFonts w:eastAsiaTheme="minorEastAsia"/>
                  <w:color w:val="0070C0"/>
                  <w:lang w:val="en-US" w:eastAsia="zh-CN"/>
                </w:rPr>
                <w:t>We are not negative to Option 2-</w:t>
              </w:r>
              <w:proofErr w:type="gramStart"/>
              <w:r>
                <w:rPr>
                  <w:rFonts w:eastAsiaTheme="minorEastAsia"/>
                  <w:color w:val="0070C0"/>
                  <w:lang w:val="en-US" w:eastAsia="zh-CN"/>
                </w:rPr>
                <w:t>B, but</w:t>
              </w:r>
              <w:proofErr w:type="gramEnd"/>
              <w:r>
                <w:rPr>
                  <w:rFonts w:eastAsiaTheme="minorEastAsia"/>
                  <w:color w:val="0070C0"/>
                  <w:lang w:val="en-US" w:eastAsia="zh-CN"/>
                </w:rPr>
                <w:t xml:space="preserve"> want to see the details about how Option 2-B works for th</w:t>
              </w:r>
            </w:ins>
            <w:ins w:id="776"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5236F0B" w:rsidR="005B51CA" w:rsidRDefault="005B51CA" w:rsidP="005B51CA">
            <w:pPr>
              <w:spacing w:after="120"/>
              <w:rPr>
                <w:rFonts w:eastAsiaTheme="minorEastAsia"/>
                <w:color w:val="0070C0"/>
                <w:lang w:val="en-US" w:eastAsia="zh-CN"/>
              </w:rPr>
            </w:pPr>
          </w:p>
        </w:tc>
        <w:tc>
          <w:tcPr>
            <w:tcW w:w="8862" w:type="dxa"/>
          </w:tcPr>
          <w:p w14:paraId="2F625B96" w14:textId="0BE5420C" w:rsidR="005B51CA" w:rsidRDefault="005B51CA" w:rsidP="005B51CA">
            <w:pPr>
              <w:spacing w:after="120"/>
              <w:rPr>
                <w:rFonts w:eastAsiaTheme="minorEastAsia"/>
                <w:color w:val="0070C0"/>
                <w:lang w:val="en-US" w:eastAsia="zh-CN"/>
              </w:rPr>
            </w:pPr>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777"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777"/>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778"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 xml:space="preserve">For both intra- and inter- frequency measurements of cells belonging to a different satellite than the serving cell, the UE uses measurement gaps. For intra- frequency measurements, no measurement gaps </w:t>
            </w:r>
            <w:proofErr w:type="gramStart"/>
            <w:r w:rsidRPr="009B36DC">
              <w:rPr>
                <w:i/>
                <w:sz w:val="22"/>
              </w:rPr>
              <w:t>is</w:t>
            </w:r>
            <w:proofErr w:type="gramEnd"/>
            <w:r w:rsidRPr="009B36DC">
              <w:rPr>
                <w:i/>
                <w:sz w:val="22"/>
              </w:rPr>
              <w:t xml:space="preserve"> needed for the cells belonging to the same satellite as serving cell. (Option 3a)</w:t>
            </w:r>
            <w:bookmarkEnd w:id="778"/>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779" w:name="_Ref92609217"/>
            <w:bookmarkStart w:id="780"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779"/>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780"/>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lastRenderedPageBreak/>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w:t>
            </w:r>
            <w:proofErr w:type="spellStart"/>
            <w:r w:rsidRPr="00A54901">
              <w:rPr>
                <w:b/>
                <w:bCs/>
                <w:i/>
                <w:iCs/>
              </w:rPr>
              <w:t>ssbFrequency</w:t>
            </w:r>
            <w:proofErr w:type="spellEnd"/>
            <w:r w:rsidRPr="00A54901">
              <w:rPr>
                <w:b/>
                <w:bCs/>
                <w:i/>
                <w:iCs/>
              </w:rPr>
              <w:t xml:space="preserve">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w:t>
            </w:r>
            <w:proofErr w:type="spellStart"/>
            <w:r>
              <w:rPr>
                <w:b/>
                <w:bCs/>
                <w:i/>
                <w:iCs/>
              </w:rPr>
              <w:t>MGs.</w:t>
            </w:r>
            <w:proofErr w:type="spellEnd"/>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w:t>
            </w:r>
            <w:proofErr w:type="spellStart"/>
            <w:r w:rsidRPr="00A16F6A">
              <w:rPr>
                <w:b/>
                <w:bCs/>
                <w:i/>
                <w:iCs/>
              </w:rPr>
              <w:t>ssbFrequency</w:t>
            </w:r>
            <w:proofErr w:type="spellEnd"/>
            <w:r w:rsidRPr="00A16F6A">
              <w:rPr>
                <w:b/>
                <w:bCs/>
                <w:i/>
                <w:iCs/>
              </w:rPr>
              <w:t xml:space="preserve">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 xml:space="preserve">If needed, legacy measurement gap patterns #24 and 25 are allowed for a single measurement </w:t>
            </w:r>
            <w:proofErr w:type="gramStart"/>
            <w:r>
              <w:rPr>
                <w:lang w:val="en-US"/>
              </w:rPr>
              <w:t>gap based</w:t>
            </w:r>
            <w:proofErr w:type="gramEnd"/>
            <w:r>
              <w:rPr>
                <w:lang w:val="en-US"/>
              </w:rPr>
              <w:t xml:space="preserve">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lastRenderedPageBreak/>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w:t>
            </w:r>
            <w:proofErr w:type="gramStart"/>
            <w:r w:rsidRPr="004D1D42">
              <w:rPr>
                <w:b/>
              </w:rPr>
              <w:t>domain</w:t>
            </w:r>
            <w:proofErr w:type="gramEnd"/>
            <w:r w:rsidRPr="004D1D42">
              <w:rPr>
                <w:b/>
              </w:rPr>
              <w:t xml:space="preserve">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lastRenderedPageBreak/>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lastRenderedPageBreak/>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 xml:space="preserve">Proposal 4: Introduce UE capabilities to indicate to the network whether the UE </w:t>
            </w:r>
            <w:proofErr w:type="gramStart"/>
            <w:r w:rsidRPr="00B2790E">
              <w:rPr>
                <w:b/>
                <w:bCs/>
                <w:lang w:eastAsia="zh-CN"/>
              </w:rPr>
              <w:t>is able to</w:t>
            </w:r>
            <w:proofErr w:type="gramEnd"/>
            <w:r w:rsidRPr="00B2790E">
              <w:rPr>
                <w:b/>
                <w:bCs/>
                <w:lang w:eastAsia="zh-CN"/>
              </w:rPr>
              <w:t xml:space="preserve">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lastRenderedPageBreak/>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781" w:name="_Hlk95296788"/>
            <w:r w:rsidRPr="00061B51">
              <w:rPr>
                <w:rFonts w:ascii="Arial" w:hAnsi="Arial" w:cs="Arial"/>
                <w:b/>
                <w:bCs/>
                <w:i/>
                <w:iCs/>
                <w:lang w:val="en-US" w:eastAsia="zh-CN"/>
              </w:rPr>
              <w:t xml:space="preserve">Scheduling restriction </w:t>
            </w:r>
            <w:bookmarkEnd w:id="781"/>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 xml:space="preserve">cheduling restriction shall be limited, </w:t>
            </w:r>
            <w:proofErr w:type="gramStart"/>
            <w:r w:rsidRPr="00061B51">
              <w:rPr>
                <w:rFonts w:ascii="Arial" w:hAnsi="Arial" w:cs="Arial"/>
                <w:b/>
                <w:bCs/>
                <w:i/>
                <w:iCs/>
                <w:lang w:val="en-US" w:eastAsia="zh-CN"/>
              </w:rPr>
              <w:t>e.g.</w:t>
            </w:r>
            <w:proofErr w:type="gramEnd"/>
            <w:r w:rsidRPr="00061B51">
              <w:rPr>
                <w:rFonts w:ascii="Arial" w:hAnsi="Arial" w:cs="Arial"/>
                <w:b/>
                <w:bCs/>
                <w:i/>
                <w:iCs/>
                <w:lang w:val="en-US" w:eastAsia="zh-CN"/>
              </w:rPr>
              <w:t xml:space="preserve">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lastRenderedPageBreak/>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w:t>
            </w:r>
            <w:proofErr w:type="gramStart"/>
            <w:r w:rsidRPr="00D92BD2">
              <w:rPr>
                <w:rFonts w:ascii="Arial" w:hAnsi="Arial" w:cs="Arial"/>
                <w:b/>
                <w:bCs/>
                <w:i/>
                <w:iCs/>
                <w:lang w:val="en-US" w:eastAsia="zh-CN"/>
              </w:rPr>
              <w:t>e.g.</w:t>
            </w:r>
            <w:proofErr w:type="gramEnd"/>
            <w:r w:rsidRPr="00D92BD2">
              <w:rPr>
                <w:rFonts w:ascii="Arial" w:hAnsi="Arial" w:cs="Arial"/>
                <w:b/>
                <w:bCs/>
                <w:i/>
                <w:iCs/>
                <w:lang w:val="en-US" w:eastAsia="zh-CN"/>
              </w:rPr>
              <w:t xml:space="preserve">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w:t>
            </w:r>
            <w:proofErr w:type="gramStart"/>
            <w:r>
              <w:rPr>
                <w:rFonts w:ascii="Arial" w:hAnsi="Arial" w:cs="Arial"/>
                <w:b/>
                <w:bCs/>
                <w:i/>
                <w:iCs/>
                <w:lang w:val="en-US" w:eastAsia="zh-CN"/>
              </w:rPr>
              <w:t>0.5]*</w:t>
            </w:r>
            <w:proofErr w:type="gramEnd"/>
            <w:r>
              <w:rPr>
                <w:rFonts w:ascii="Arial" w:hAnsi="Arial" w:cs="Arial"/>
                <w:b/>
                <w:bCs/>
                <w:i/>
                <w:iCs/>
                <w:lang w:val="en-US" w:eastAsia="zh-CN"/>
              </w:rPr>
              <w:t xml:space="preserve">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w:t>
            </w:r>
            <w:proofErr w:type="gramStart"/>
            <w:r>
              <w:rPr>
                <w:rFonts w:ascii="Arial" w:hAnsi="Arial" w:cs="Arial"/>
                <w:b/>
                <w:bCs/>
                <w:i/>
                <w:iCs/>
                <w:lang w:val="en-US" w:eastAsia="zh-CN"/>
              </w:rPr>
              <w:t>it’s</w:t>
            </w:r>
            <w:proofErr w:type="gramEnd"/>
            <w:r>
              <w:rPr>
                <w:rFonts w:ascii="Arial" w:hAnsi="Arial" w:cs="Arial"/>
                <w:b/>
                <w:bCs/>
                <w:i/>
                <w:iCs/>
                <w:lang w:val="en-US" w:eastAsia="zh-CN"/>
              </w:rPr>
              <w:t xml:space="preserve">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lastRenderedPageBreak/>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w:t>
            </w:r>
            <w:proofErr w:type="gramStart"/>
            <w:r w:rsidRPr="001D289D">
              <w:rPr>
                <w:rFonts w:ascii="Arial" w:hAnsi="Arial" w:cs="Arial"/>
                <w:b/>
                <w:bCs/>
                <w:i/>
                <w:iCs/>
                <w:lang w:val="en-US" w:eastAsia="zh-CN"/>
              </w:rPr>
              <w:t>SMTC</w:t>
            </w:r>
            <w:proofErr w:type="gramEnd"/>
            <w:r w:rsidRPr="001D289D">
              <w:rPr>
                <w:rFonts w:ascii="Arial" w:hAnsi="Arial" w:cs="Arial"/>
                <w:b/>
                <w:bCs/>
                <w:i/>
                <w:iCs/>
                <w:lang w:val="en-US" w:eastAsia="zh-CN"/>
              </w:rPr>
              <w:t xml:space="preserve">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 xml:space="preserve">Huawei, </w:t>
            </w:r>
            <w:proofErr w:type="spellStart"/>
            <w:r w:rsidRPr="003E485E">
              <w:t>HiSilicon</w:t>
            </w:r>
            <w:proofErr w:type="spellEnd"/>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w:t>
            </w:r>
            <w:proofErr w:type="gramStart"/>
            <w:r w:rsidRPr="0071709B">
              <w:rPr>
                <w:rFonts w:eastAsia="SimSun"/>
                <w:b/>
                <w:lang w:eastAsia="zh-CN"/>
              </w:rPr>
              <w:t>i.e.</w:t>
            </w:r>
            <w:proofErr w:type="gramEnd"/>
            <w:r w:rsidRPr="0071709B">
              <w:rPr>
                <w:rFonts w:eastAsia="SimSun"/>
                <w:b/>
                <w:lang w:eastAsia="zh-CN"/>
              </w:rPr>
              <w:t xml:space="preserv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4: For LEO, define requirements assuming UE can measure 1 satellite in each SMTC, </w:t>
            </w:r>
            <w:proofErr w:type="gramStart"/>
            <w:r w:rsidRPr="0071709B">
              <w:rPr>
                <w:rFonts w:eastAsia="SimSun"/>
                <w:b/>
                <w:lang w:eastAsia="zh-CN"/>
              </w:rPr>
              <w:t>i.e.</w:t>
            </w:r>
            <w:proofErr w:type="gramEnd"/>
            <w:r w:rsidRPr="0071709B">
              <w:rPr>
                <w:rFonts w:eastAsia="SimSun"/>
                <w:b/>
                <w:lang w:eastAsia="zh-CN"/>
              </w:rPr>
              <w:t xml:space="preserv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lastRenderedPageBreak/>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 xml:space="preserve">roposal 6: Define requirements assuming UE measures in only one SMTC when SMTCs on the same carrier overlap, </w:t>
            </w:r>
            <w:proofErr w:type="gramStart"/>
            <w:r w:rsidRPr="008B05A9">
              <w:rPr>
                <w:rFonts w:eastAsia="SimSun"/>
                <w:b/>
                <w:lang w:eastAsia="zh-CN"/>
              </w:rPr>
              <w:t>i.e.</w:t>
            </w:r>
            <w:proofErr w:type="gramEnd"/>
            <w:r w:rsidRPr="008B05A9">
              <w:rPr>
                <w:rFonts w:eastAsia="SimSun"/>
                <w:b/>
                <w:lang w:eastAsia="zh-CN"/>
              </w:rPr>
              <w:t xml:space="preserv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w:t>
            </w:r>
            <w:proofErr w:type="spellStart"/>
            <w:r w:rsidRPr="00B51442">
              <w:rPr>
                <w:rFonts w:eastAsia="SimSun"/>
                <w:b/>
                <w:lang w:eastAsia="zh-CN"/>
              </w:rPr>
              <w:t>MGs.</w:t>
            </w:r>
            <w:proofErr w:type="spellEnd"/>
            <w:r w:rsidRPr="00B51442">
              <w:rPr>
                <w:rFonts w:eastAsia="SimSun"/>
                <w:b/>
                <w:lang w:eastAsia="zh-CN"/>
              </w:rPr>
              <w:t xml:space="preserve">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lastRenderedPageBreak/>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w:t>
      </w:r>
      <w:proofErr w:type="spellStart"/>
      <w:r w:rsidRPr="008F2BFB">
        <w:rPr>
          <w:color w:val="0070C0"/>
          <w:szCs w:val="24"/>
          <w:lang w:eastAsia="zh-CN"/>
        </w:rPr>
        <w:t>ssbFrequency</w:t>
      </w:r>
      <w:proofErr w:type="spellEnd"/>
      <w:r w:rsidRPr="008F2BFB">
        <w:rPr>
          <w:color w:val="0070C0"/>
          <w:szCs w:val="24"/>
          <w:lang w:eastAsia="zh-CN"/>
        </w:rPr>
        <w:t xml:space="preserve">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782"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783" w:author="Xiaomi" w:date="2022-02-21T16:51:00Z">
              <w:r>
                <w:rPr>
                  <w:rFonts w:eastAsiaTheme="minorEastAsia"/>
                  <w:color w:val="0070C0"/>
                  <w:lang w:val="en-US" w:eastAsia="zh-CN"/>
                </w:rPr>
                <w:t xml:space="preserve">Option </w:t>
              </w:r>
              <w:proofErr w:type="gramStart"/>
              <w:r>
                <w:rPr>
                  <w:rFonts w:eastAsiaTheme="minorEastAsia"/>
                  <w:color w:val="0070C0"/>
                  <w:lang w:val="en-US" w:eastAsia="zh-CN"/>
                </w:rPr>
                <w:t>2, since</w:t>
              </w:r>
              <w:proofErr w:type="gramEnd"/>
              <w:r>
                <w:rPr>
                  <w:rFonts w:eastAsiaTheme="minorEastAsia"/>
                  <w:color w:val="0070C0"/>
                  <w:lang w:val="en-US" w:eastAsia="zh-CN"/>
                </w:rPr>
                <w:t xml:space="preserve"> </w:t>
              </w:r>
              <w:r>
                <w:t xml:space="preserve">it is essential for UEs to support 2 SMTCs in parallel. And the measurement requirements for 4 SMTCs in parallel would be extremely complicated by considering the overlapping cases. Considering the </w:t>
              </w:r>
              <w:proofErr w:type="gramStart"/>
              <w:r>
                <w:t>work load</w:t>
              </w:r>
              <w:proofErr w:type="gramEnd"/>
              <w:r>
                <w:t xml:space="preserve">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784"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785" w:author="Ming Li L" w:date="2022-02-21T10:36:00Z"/>
                <w:rFonts w:eastAsiaTheme="minorEastAsia"/>
                <w:color w:val="0070C0"/>
                <w:lang w:val="en-US" w:eastAsia="zh-CN"/>
              </w:rPr>
            </w:pPr>
            <w:ins w:id="786"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787" w:author="Ming Li L" w:date="2022-02-21T10:36:00Z"/>
                <w:rFonts w:eastAsiaTheme="minorEastAsia"/>
                <w:color w:val="0070C0"/>
                <w:lang w:val="en-US" w:eastAsia="zh-CN"/>
              </w:rPr>
            </w:pPr>
            <w:ins w:id="788"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789"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790"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791" w:author="Qualcomm-CH" w:date="2022-02-21T20:46:00Z"/>
                <w:rFonts w:eastAsiaTheme="minorEastAsia"/>
                <w:color w:val="0070C0"/>
                <w:lang w:val="en-US" w:eastAsia="zh-CN"/>
              </w:rPr>
            </w:pPr>
            <w:ins w:id="792" w:author="Qualcomm-CH" w:date="2022-02-21T20:46:00Z">
              <w:r>
                <w:rPr>
                  <w:rFonts w:eastAsiaTheme="minorEastAsia"/>
                  <w:color w:val="0070C0"/>
                  <w:lang w:val="en-US" w:eastAsia="zh-CN"/>
                </w:rPr>
                <w:t xml:space="preserve">If we are not wrong, the following bullets are already confirmed by RAN2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w:t>
              </w:r>
            </w:ins>
          </w:p>
          <w:p w14:paraId="6AB0F17C" w14:textId="77777777" w:rsidR="00CB3A41" w:rsidRDefault="00CB3A41" w:rsidP="00CB3A41">
            <w:pPr>
              <w:pStyle w:val="ListParagraph"/>
              <w:numPr>
                <w:ilvl w:val="0"/>
                <w:numId w:val="36"/>
              </w:numPr>
              <w:ind w:firstLineChars="0"/>
              <w:rPr>
                <w:ins w:id="793" w:author="Qualcomm-CH" w:date="2022-02-21T20:46:00Z"/>
                <w:color w:val="0070C0"/>
                <w:szCs w:val="24"/>
                <w:lang w:eastAsia="zh-CN"/>
              </w:rPr>
              <w:pPrChange w:id="794" w:author="Qualcomm-CH" w:date="2022-02-21T20:46:00Z">
                <w:pPr>
                  <w:pStyle w:val="ListParagraph"/>
                  <w:numPr>
                    <w:ilvl w:val="1"/>
                    <w:numId w:val="36"/>
                  </w:numPr>
                  <w:ind w:left="1364" w:firstLineChars="0" w:hanging="360"/>
                </w:pPr>
              </w:pPrChange>
            </w:pPr>
            <w:ins w:id="795" w:author="Qualcomm-CH" w:date="2022-02-21T20:46:00Z">
              <w:r w:rsidRPr="00BB0DCC">
                <w:rPr>
                  <w:color w:val="0070C0"/>
                  <w:szCs w:val="24"/>
                  <w:lang w:eastAsia="zh-CN"/>
                </w:rPr>
                <w:t>UE should support 2 SMTC in parallel per frequency layer, and it is optional to support up to 4 SMTC in parallel per frequency layer based on UE capability.</w:t>
              </w:r>
            </w:ins>
          </w:p>
          <w:p w14:paraId="212D009C" w14:textId="77777777" w:rsidR="00CB3A41" w:rsidRDefault="00CB3A41" w:rsidP="00CB3A41">
            <w:pPr>
              <w:pStyle w:val="ListParagraph"/>
              <w:numPr>
                <w:ilvl w:val="0"/>
                <w:numId w:val="36"/>
              </w:numPr>
              <w:ind w:firstLineChars="0"/>
              <w:rPr>
                <w:ins w:id="796" w:author="Qualcomm-CH" w:date="2022-02-21T20:46:00Z"/>
                <w:color w:val="0070C0"/>
                <w:szCs w:val="24"/>
                <w:lang w:eastAsia="zh-CN"/>
              </w:rPr>
              <w:pPrChange w:id="797" w:author="Qualcomm-CH" w:date="2022-02-21T20:46:00Z">
                <w:pPr>
                  <w:pStyle w:val="ListParagraph"/>
                  <w:numPr>
                    <w:ilvl w:val="1"/>
                    <w:numId w:val="36"/>
                  </w:numPr>
                  <w:ind w:left="1364" w:firstLineChars="0" w:hanging="360"/>
                </w:pPr>
              </w:pPrChange>
            </w:pPr>
            <w:ins w:id="798"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799" w:author="Qualcomm-CH" w:date="2022-02-21T20:46:00Z"/>
                <w:rFonts w:eastAsiaTheme="minorEastAsia"/>
                <w:color w:val="0070C0"/>
                <w:lang w:eastAsia="zh-CN"/>
              </w:rPr>
            </w:pPr>
            <w:ins w:id="800" w:author="Qualcomm-CH" w:date="2022-02-21T20:46:00Z">
              <w:r>
                <w:rPr>
                  <w:rFonts w:eastAsiaTheme="minorEastAsia"/>
                  <w:color w:val="0070C0"/>
                  <w:lang w:eastAsia="zh-CN"/>
                </w:rPr>
                <w:lastRenderedPageBreak/>
                <w:t xml:space="preserve">Regarding the following bullet </w:t>
              </w:r>
            </w:ins>
            <w:ins w:id="801"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802" w:author="Qualcomm-CH" w:date="2022-02-21T20:48:00Z">
              <w:r w:rsidR="00032F1F">
                <w:rPr>
                  <w:rFonts w:eastAsiaTheme="minorEastAsia"/>
                  <w:color w:val="0070C0"/>
                  <w:lang w:eastAsia="zh-CN"/>
                </w:rPr>
                <w:t>erent Doppler shifts.</w:t>
              </w:r>
            </w:ins>
          </w:p>
          <w:p w14:paraId="5EBEAB2E" w14:textId="444EC44C" w:rsidR="00CB3A41" w:rsidRPr="00CB3A41" w:rsidRDefault="00CB3A41" w:rsidP="00CB3A41">
            <w:pPr>
              <w:pStyle w:val="ListParagraph"/>
              <w:numPr>
                <w:ilvl w:val="0"/>
                <w:numId w:val="36"/>
              </w:numPr>
              <w:ind w:firstLineChars="0"/>
              <w:rPr>
                <w:rFonts w:eastAsiaTheme="minorEastAsia"/>
                <w:color w:val="0070C0"/>
                <w:lang w:eastAsia="zh-CN"/>
                <w:rPrChange w:id="803" w:author="Qualcomm-CH" w:date="2022-02-21T20:46:00Z">
                  <w:rPr>
                    <w:rFonts w:eastAsiaTheme="minorEastAsia"/>
                    <w:color w:val="0070C0"/>
                    <w:lang w:val="en-US" w:eastAsia="zh-CN"/>
                  </w:rPr>
                </w:rPrChange>
              </w:rPr>
              <w:pPrChange w:id="804" w:author="Qualcomm-CH" w:date="2022-02-21T20:46:00Z">
                <w:pPr>
                  <w:spacing w:after="120"/>
                </w:pPr>
              </w:pPrChange>
            </w:pPr>
            <w:ins w:id="805" w:author="Qualcomm-CH" w:date="2022-02-21T20:46:00Z">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77777777" w:rsidR="005B51CA" w:rsidRDefault="005B51CA" w:rsidP="005B51CA">
            <w:pPr>
              <w:spacing w:after="120"/>
              <w:rPr>
                <w:rFonts w:eastAsiaTheme="minorEastAsia"/>
                <w:color w:val="0070C0"/>
                <w:lang w:val="en-US" w:eastAsia="zh-CN"/>
              </w:rPr>
            </w:pPr>
          </w:p>
        </w:tc>
        <w:tc>
          <w:tcPr>
            <w:tcW w:w="8862" w:type="dxa"/>
          </w:tcPr>
          <w:p w14:paraId="28F06657" w14:textId="77777777" w:rsidR="005B51CA" w:rsidRDefault="005B51CA" w:rsidP="005B51CA">
            <w:pPr>
              <w:spacing w:after="120"/>
              <w:rPr>
                <w:rFonts w:eastAsiaTheme="minorEastAsia"/>
                <w:color w:val="0070C0"/>
                <w:lang w:val="en-US" w:eastAsia="zh-CN"/>
              </w:rPr>
            </w:pPr>
          </w:p>
        </w:tc>
      </w:tr>
      <w:tr w:rsidR="005B51CA" w14:paraId="71815633" w14:textId="77777777" w:rsidTr="005B51CA">
        <w:tc>
          <w:tcPr>
            <w:tcW w:w="1236" w:type="dxa"/>
          </w:tcPr>
          <w:p w14:paraId="01E9FAC2" w14:textId="77777777" w:rsidR="005B51CA" w:rsidRPr="00EB7B7B" w:rsidRDefault="005B51CA" w:rsidP="005B51CA">
            <w:pPr>
              <w:spacing w:after="120"/>
              <w:rPr>
                <w:rFonts w:eastAsiaTheme="minorEastAsia"/>
                <w:color w:val="0070C0"/>
                <w:lang w:val="en-US" w:eastAsia="zh-CN"/>
              </w:rPr>
            </w:pPr>
          </w:p>
        </w:tc>
        <w:tc>
          <w:tcPr>
            <w:tcW w:w="8862" w:type="dxa"/>
          </w:tcPr>
          <w:p w14:paraId="08459C14" w14:textId="77777777" w:rsidR="005B51CA" w:rsidRDefault="005B51CA" w:rsidP="005B51CA">
            <w:pPr>
              <w:spacing w:after="120"/>
              <w:rPr>
                <w:rFonts w:eastAsia="Malgun Gothic"/>
                <w:color w:val="0070C0"/>
                <w:lang w:val="en-US" w:eastAsia="ko-KR"/>
              </w:rPr>
            </w:pPr>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w:t>
      </w:r>
      <w:proofErr w:type="gramStart"/>
      <w:r w:rsidRPr="006D2B64">
        <w:rPr>
          <w:szCs w:val="24"/>
          <w:lang w:eastAsia="zh-CN"/>
        </w:rPr>
        <w:t>&gt;[</w:t>
      </w:r>
      <w:proofErr w:type="gramEnd"/>
      <w:r w:rsidRPr="006D2B64">
        <w:rPr>
          <w:szCs w:val="24"/>
          <w:lang w:eastAsia="zh-CN"/>
        </w:rPr>
        <w: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the number of SSB beams UE needs to monitor per NTN carrier is [8] (it also depends how many SMTC those SSBs </w:t>
      </w:r>
      <w:proofErr w:type="gramStart"/>
      <w:r w:rsidRPr="006D2B64">
        <w:rPr>
          <w:szCs w:val="24"/>
          <w:lang w:eastAsia="zh-CN"/>
        </w:rPr>
        <w:t>are located in</w:t>
      </w:r>
      <w:proofErr w:type="gramEnd"/>
      <w:r w:rsidRPr="006D2B64">
        <w:rPr>
          <w:szCs w:val="24"/>
          <w:lang w:eastAsia="zh-CN"/>
        </w:rPr>
        <w:t>,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lastRenderedPageBreak/>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806"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807" w:author="Xiaomi" w:date="2022-02-21T16:52:00Z"/>
                <w:rFonts w:eastAsiaTheme="minorEastAsia"/>
                <w:color w:val="0070C0"/>
                <w:lang w:val="en-US" w:eastAsia="zh-CN"/>
              </w:rPr>
            </w:pPr>
            <w:ins w:id="808"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ListParagraph"/>
              <w:numPr>
                <w:ilvl w:val="1"/>
                <w:numId w:val="36"/>
              </w:numPr>
              <w:ind w:firstLineChars="0"/>
              <w:rPr>
                <w:ins w:id="809" w:author="Xiaomi" w:date="2022-02-21T16:52:00Z"/>
                <w:color w:val="0070C0"/>
                <w:szCs w:val="24"/>
                <w:lang w:eastAsia="zh-CN"/>
              </w:rPr>
            </w:pPr>
            <w:ins w:id="810"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ListParagraph"/>
              <w:numPr>
                <w:ilvl w:val="2"/>
                <w:numId w:val="36"/>
              </w:numPr>
              <w:ind w:firstLineChars="0"/>
              <w:rPr>
                <w:ins w:id="811" w:author="Xiaomi" w:date="2022-02-21T16:52:00Z"/>
                <w:color w:val="0070C0"/>
                <w:szCs w:val="24"/>
                <w:lang w:eastAsia="zh-CN"/>
              </w:rPr>
            </w:pPr>
            <w:ins w:id="812"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ListParagraph"/>
              <w:numPr>
                <w:ilvl w:val="2"/>
                <w:numId w:val="36"/>
              </w:numPr>
              <w:ind w:firstLineChars="0"/>
              <w:rPr>
                <w:ins w:id="813" w:author="Xiaomi" w:date="2022-02-21T16:52:00Z"/>
                <w:color w:val="0070C0"/>
                <w:szCs w:val="24"/>
                <w:lang w:eastAsia="zh-CN"/>
              </w:rPr>
            </w:pPr>
            <w:ins w:id="814" w:author="Xiaomi" w:date="2022-02-21T16:52:00Z">
              <w:r w:rsidRPr="00283ED5">
                <w:rPr>
                  <w:color w:val="0070C0"/>
                  <w:szCs w:val="24"/>
                  <w:lang w:eastAsia="zh-CN"/>
                </w:rPr>
                <w:t>the number of NTN and TN carriers UE needs to monitor is 7 including serving CC</w:t>
              </w:r>
            </w:ins>
          </w:p>
          <w:p w14:paraId="310B8894" w14:textId="77777777" w:rsidR="005B51CA" w:rsidRPr="00283ED5" w:rsidRDefault="005B51CA" w:rsidP="005B51CA">
            <w:pPr>
              <w:pStyle w:val="ListParagraph"/>
              <w:numPr>
                <w:ilvl w:val="3"/>
                <w:numId w:val="36"/>
              </w:numPr>
              <w:ind w:firstLineChars="0"/>
              <w:rPr>
                <w:ins w:id="815" w:author="Xiaomi" w:date="2022-02-21T16:52:00Z"/>
                <w:color w:val="0070C0"/>
                <w:szCs w:val="24"/>
                <w:lang w:eastAsia="zh-CN"/>
              </w:rPr>
            </w:pPr>
            <w:ins w:id="816" w:author="Xiaomi" w:date="2022-02-21T16:52:00Z">
              <w:r w:rsidRPr="00283ED5">
                <w:rPr>
                  <w:color w:val="0070C0"/>
                  <w:szCs w:val="24"/>
                  <w:lang w:eastAsia="zh-CN"/>
                </w:rPr>
                <w:t>Requirements do not apply to VSAT UE</w:t>
              </w:r>
            </w:ins>
          </w:p>
          <w:p w14:paraId="2F625CB9" w14:textId="22836903" w:rsidR="005B51CA" w:rsidRDefault="005B51CA" w:rsidP="005B51CA">
            <w:pPr>
              <w:pStyle w:val="ListParagraph"/>
              <w:numPr>
                <w:ilvl w:val="2"/>
                <w:numId w:val="36"/>
              </w:numPr>
              <w:ind w:firstLineChars="0"/>
              <w:rPr>
                <w:rFonts w:eastAsiaTheme="minorEastAsia"/>
                <w:color w:val="0070C0"/>
                <w:lang w:val="en-US" w:eastAsia="zh-CN"/>
              </w:rPr>
            </w:pPr>
            <w:ins w:id="817"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818" w:author="Ming Li L" w:date="2022-02-21T10:36:00Z">
              <w:r>
                <w:rPr>
                  <w:rFonts w:eastAsiaTheme="minorEastAsia"/>
                  <w:color w:val="0070C0"/>
                  <w:lang w:val="en-US" w:eastAsia="zh-CN"/>
                </w:rPr>
                <w:t>Ericsson</w:t>
              </w:r>
            </w:ins>
          </w:p>
        </w:tc>
        <w:tc>
          <w:tcPr>
            <w:tcW w:w="8862" w:type="dxa"/>
          </w:tcPr>
          <w:p w14:paraId="0B53431D" w14:textId="77777777" w:rsidR="0018125B" w:rsidRDefault="0018125B" w:rsidP="0018125B">
            <w:pPr>
              <w:spacing w:after="120"/>
              <w:rPr>
                <w:ins w:id="819" w:author="Ming Li L" w:date="2022-02-21T10:36:00Z"/>
                <w:color w:val="0070C0"/>
                <w:szCs w:val="24"/>
                <w:lang w:eastAsia="zh-CN"/>
              </w:rPr>
            </w:pPr>
            <w:ins w:id="820" w:author="Ming Li L" w:date="2022-02-21T10:36:00Z">
              <w:r>
                <w:rPr>
                  <w:rFonts w:eastAsiaTheme="minorEastAsia"/>
                  <w:color w:val="0070C0"/>
                  <w:lang w:val="en-US" w:eastAsia="zh-CN"/>
                </w:rPr>
                <w:t>To our understanding, [4]</w:t>
              </w:r>
              <w:r w:rsidRPr="00445974">
                <w:rPr>
                  <w:color w:val="0070C0"/>
                  <w:szCs w:val="24"/>
                  <w:lang w:eastAsia="zh-CN"/>
                </w:rPr>
                <w:t xml:space="preserve"> LEO </w:t>
              </w:r>
              <w:proofErr w:type="gramStart"/>
              <w:r w:rsidRPr="00445974">
                <w:rPr>
                  <w:color w:val="0070C0"/>
                  <w:szCs w:val="24"/>
                  <w:lang w:eastAsia="zh-CN"/>
                </w:rPr>
                <w:t>satellite</w:t>
              </w:r>
              <w:r>
                <w:rPr>
                  <w:color w:val="0070C0"/>
                  <w:szCs w:val="24"/>
                  <w:lang w:eastAsia="zh-CN"/>
                </w:rPr>
                <w:t>(</w:t>
              </w:r>
              <w:proofErr w:type="gramEnd"/>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821"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822"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823" w:author="Qualcomm-CH" w:date="2022-02-21T20:50:00Z">
              <w:r>
                <w:rPr>
                  <w:color w:val="0070C0"/>
                  <w:szCs w:val="24"/>
                  <w:lang w:val="en-US" w:eastAsia="zh-CN"/>
                </w:rPr>
                <w:t>Proposal 2 is okay with us.</w:t>
              </w:r>
            </w:ins>
          </w:p>
        </w:tc>
      </w:tr>
      <w:tr w:rsidR="005B51CA" w14:paraId="2F625CCC" w14:textId="77777777" w:rsidTr="006B0201">
        <w:tc>
          <w:tcPr>
            <w:tcW w:w="1236" w:type="dxa"/>
          </w:tcPr>
          <w:p w14:paraId="2F625CC7" w14:textId="4DE6ACF3" w:rsidR="005B51CA" w:rsidRDefault="005B51CA" w:rsidP="005B51CA">
            <w:pPr>
              <w:spacing w:after="120"/>
              <w:rPr>
                <w:rFonts w:eastAsiaTheme="minorEastAsia"/>
                <w:color w:val="0070C0"/>
                <w:lang w:val="en-US" w:eastAsia="zh-CN"/>
              </w:rPr>
            </w:pPr>
          </w:p>
        </w:tc>
        <w:tc>
          <w:tcPr>
            <w:tcW w:w="8862" w:type="dxa"/>
          </w:tcPr>
          <w:p w14:paraId="2F625CCB" w14:textId="660AF85B" w:rsidR="005B51CA" w:rsidRPr="00EB7B7B" w:rsidRDefault="005B51CA" w:rsidP="005B51CA">
            <w:pPr>
              <w:rPr>
                <w:i/>
                <w:color w:val="0070C0"/>
                <w:lang w:eastAsia="zh-CN"/>
              </w:rPr>
            </w:pPr>
          </w:p>
        </w:tc>
      </w:tr>
      <w:tr w:rsidR="005B51CA" w14:paraId="2F625CD0" w14:textId="77777777" w:rsidTr="006B0201">
        <w:tc>
          <w:tcPr>
            <w:tcW w:w="1236" w:type="dxa"/>
          </w:tcPr>
          <w:p w14:paraId="2F625CCD" w14:textId="6EEA75EB" w:rsidR="005B51CA" w:rsidRPr="00397151" w:rsidRDefault="005B51CA" w:rsidP="005B51CA">
            <w:pPr>
              <w:spacing w:after="120"/>
              <w:rPr>
                <w:rFonts w:eastAsiaTheme="minorEastAsia"/>
                <w:color w:val="0070C0"/>
                <w:lang w:val="en-US" w:eastAsia="zh-CN"/>
              </w:rPr>
            </w:pPr>
          </w:p>
        </w:tc>
        <w:tc>
          <w:tcPr>
            <w:tcW w:w="8862" w:type="dxa"/>
          </w:tcPr>
          <w:p w14:paraId="2F625CCF" w14:textId="2444652F" w:rsidR="005B51CA" w:rsidRDefault="005B51CA" w:rsidP="005B51CA">
            <w:pPr>
              <w:spacing w:after="120"/>
              <w:rPr>
                <w:rFonts w:eastAsiaTheme="minorEastAsia"/>
                <w:color w:val="0070C0"/>
                <w:lang w:val="en-US" w:eastAsia="zh-CN"/>
              </w:rPr>
            </w:pPr>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lastRenderedPageBreak/>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 xml:space="preserve">Total scheduling restriction shall be limited, </w:t>
      </w:r>
      <w:proofErr w:type="gramStart"/>
      <w:r w:rsidRPr="00C96466">
        <w:rPr>
          <w:color w:val="0070C0"/>
          <w:szCs w:val="24"/>
          <w:lang w:eastAsia="zh-CN"/>
        </w:rPr>
        <w:t>e.g.</w:t>
      </w:r>
      <w:proofErr w:type="gramEnd"/>
      <w:r w:rsidRPr="00C96466">
        <w:rPr>
          <w:color w:val="0070C0"/>
          <w:szCs w:val="24"/>
          <w:lang w:eastAsia="zh-CN"/>
        </w:rPr>
        <w:t xml:space="preserve">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lastRenderedPageBreak/>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 xml:space="preserve">Introduce UE capabilities to indicate to the network whether the UE </w:t>
      </w:r>
      <w:proofErr w:type="gramStart"/>
      <w:r w:rsidRPr="005F1C1F">
        <w:rPr>
          <w:color w:val="0070C0"/>
          <w:szCs w:val="24"/>
          <w:lang w:eastAsia="zh-CN"/>
        </w:rPr>
        <w:t>is able to</w:t>
      </w:r>
      <w:proofErr w:type="gramEnd"/>
      <w:r w:rsidRPr="005F1C1F">
        <w:rPr>
          <w:color w:val="0070C0"/>
          <w:szCs w:val="24"/>
          <w:lang w:eastAsia="zh-CN"/>
        </w:rPr>
        <w:t xml:space="preserve">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lastRenderedPageBreak/>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824" w:author="Qualcomm-CH" w:date="2022-02-21T09:59:00Z"/>
          <w:b/>
          <w:color w:val="0070C0"/>
          <w:u w:val="single"/>
          <w:lang w:eastAsia="ko-KR"/>
        </w:rPr>
      </w:pPr>
    </w:p>
    <w:p w14:paraId="543B5A82" w14:textId="6495A117" w:rsidR="0065737E" w:rsidRDefault="0065737E" w:rsidP="005F1A2F">
      <w:pPr>
        <w:spacing w:after="120" w:line="252" w:lineRule="auto"/>
        <w:ind w:firstLine="284"/>
        <w:rPr>
          <w:ins w:id="825" w:author="Qualcomm-CH" w:date="2022-02-21T09:59:00Z"/>
          <w:b/>
          <w:bCs/>
          <w:color w:val="0070C0"/>
          <w:u w:val="single"/>
          <w:lang w:eastAsia="ja-JP"/>
        </w:rPr>
      </w:pPr>
      <w:ins w:id="826" w:author="Qualcomm-CH" w:date="2022-02-21T09:59:00Z">
        <w:r w:rsidRPr="0065737E">
          <w:rPr>
            <w:b/>
            <w:bCs/>
            <w:color w:val="0070C0"/>
            <w:highlight w:val="green"/>
            <w:u w:val="single"/>
            <w:lang w:eastAsia="ja-JP"/>
            <w:rPrChange w:id="827"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ListParagraph"/>
        <w:numPr>
          <w:ilvl w:val="0"/>
          <w:numId w:val="36"/>
        </w:numPr>
        <w:overflowPunct/>
        <w:autoSpaceDE/>
        <w:autoSpaceDN/>
        <w:adjustRightInd/>
        <w:spacing w:after="120" w:line="252" w:lineRule="auto"/>
        <w:ind w:firstLineChars="0"/>
        <w:textAlignment w:val="auto"/>
        <w:rPr>
          <w:ins w:id="828" w:author="Qualcomm-CH" w:date="2022-02-21T09:59:00Z"/>
          <w:highlight w:val="green"/>
          <w:lang w:eastAsia="ja-JP"/>
        </w:rPr>
        <w:pPrChange w:id="829"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830"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831" w:author="Qualcomm-CH" w:date="2022-02-21T09:59:00Z"/>
          <w:highlight w:val="green"/>
          <w:lang w:eastAsia="ja-JP"/>
        </w:rPr>
        <w:pPrChange w:id="832"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833"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834" w:author="Qualcomm-CH" w:date="2022-02-21T09:59:00Z"/>
          <w:highlight w:val="green"/>
          <w:lang w:eastAsia="ja-JP"/>
        </w:rPr>
        <w:pPrChange w:id="835"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836"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ListParagraph"/>
        <w:numPr>
          <w:ilvl w:val="0"/>
          <w:numId w:val="36"/>
        </w:numPr>
        <w:overflowPunct/>
        <w:autoSpaceDE/>
        <w:autoSpaceDN/>
        <w:adjustRightInd/>
        <w:spacing w:after="120" w:line="252" w:lineRule="auto"/>
        <w:ind w:firstLineChars="0"/>
        <w:textAlignment w:val="auto"/>
        <w:rPr>
          <w:ins w:id="837" w:author="Qualcomm-CH" w:date="2022-02-21T09:59:00Z"/>
          <w:highlight w:val="green"/>
          <w:lang w:eastAsia="ja-JP"/>
        </w:rPr>
        <w:pPrChange w:id="838"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839"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840" w:author="Qualcomm-CH" w:date="2022-02-21T09:59:00Z"/>
          <w:highlight w:val="green"/>
          <w:lang w:eastAsia="ja-JP"/>
        </w:rPr>
        <w:pPrChange w:id="841"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842" w:author="Qualcomm-CH" w:date="2022-02-21T09:59:00Z">
        <w:r w:rsidRPr="00353246">
          <w:rPr>
            <w:highlight w:val="green"/>
            <w:lang w:eastAsia="ja-JP"/>
          </w:rPr>
          <w:t>Whether a UE can perform measurements on cells belonging to different satellite as the serving cell in parallel with normal operation (</w:t>
        </w:r>
        <w:proofErr w:type="gramStart"/>
        <w:r w:rsidRPr="00353246">
          <w:rPr>
            <w:highlight w:val="green"/>
            <w:lang w:eastAsia="ja-JP"/>
          </w:rPr>
          <w:t>i.e.</w:t>
        </w:r>
        <w:proofErr w:type="gramEnd"/>
        <w:r w:rsidRPr="00353246">
          <w:rPr>
            <w:highlight w:val="green"/>
            <w:lang w:eastAsia="ja-JP"/>
          </w:rPr>
          <w:t xml:space="preserve"> data/control transmission and/or reception, [and L1 measurements]) of serving cell without scheduling restrictions is up to UE capability.</w:t>
        </w:r>
      </w:ins>
    </w:p>
    <w:p w14:paraId="0F15514A"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843" w:author="Qualcomm-CH" w:date="2022-02-21T09:59:00Z"/>
          <w:highlight w:val="green"/>
          <w:lang w:eastAsia="ja-JP"/>
        </w:rPr>
        <w:pPrChange w:id="844"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845"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846" w:author="Qualcomm-CH" w:date="2022-02-21T09:59:00Z"/>
          <w:highlight w:val="green"/>
          <w:lang w:eastAsia="ja-JP"/>
        </w:rPr>
        <w:pPrChange w:id="847"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848"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849" w:author="Qualcomm-CH" w:date="2022-02-21T09:59:00Z"/>
          <w:b/>
          <w:bCs/>
          <w:color w:val="0070C0"/>
          <w:u w:val="single"/>
          <w:lang w:eastAsia="ja-JP"/>
        </w:rPr>
      </w:pPr>
      <w:ins w:id="850" w:author="Qualcomm-CH" w:date="2022-02-21T09:59:00Z">
        <w:r w:rsidRPr="00A10889">
          <w:rPr>
            <w:b/>
            <w:bCs/>
            <w:color w:val="0070C0"/>
            <w:u w:val="single"/>
            <w:lang w:eastAsia="ja-JP"/>
          </w:rPr>
          <w:t xml:space="preserve">Moderator’s </w:t>
        </w:r>
        <w:r>
          <w:rPr>
            <w:b/>
            <w:bCs/>
            <w:color w:val="0070C0"/>
            <w:u w:val="single"/>
            <w:lang w:eastAsia="ja-JP"/>
          </w:rPr>
          <w:t>suggestion</w:t>
        </w:r>
      </w:ins>
      <w:ins w:id="851"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852" w:author="Qualcomm-CH" w:date="2022-02-21T10:01:00Z"/>
          <w:rFonts w:eastAsiaTheme="minorEastAsia"/>
          <w:color w:val="0070C0"/>
          <w:lang w:val="en-US" w:eastAsia="zh-CN"/>
        </w:rPr>
      </w:pPr>
      <w:ins w:id="853"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ListParagraph"/>
        <w:numPr>
          <w:ilvl w:val="0"/>
          <w:numId w:val="36"/>
        </w:numPr>
        <w:ind w:firstLineChars="0"/>
        <w:rPr>
          <w:ins w:id="854" w:author="Qualcomm-CH" w:date="2022-02-21T10:01:00Z"/>
          <w:color w:val="0070C0"/>
          <w:szCs w:val="24"/>
          <w:lang w:eastAsia="zh-CN"/>
        </w:rPr>
      </w:pPr>
      <w:ins w:id="855"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856" w:author="Qualcomm-CH" w:date="2022-02-21T10:03:00Z">
              <w:rPr>
                <w:color w:val="0070C0"/>
                <w:szCs w:val="24"/>
                <w:lang w:eastAsia="zh-CN"/>
              </w:rPr>
            </w:rPrChange>
          </w:rPr>
          <w:t>this</w:t>
        </w:r>
        <w:r>
          <w:rPr>
            <w:color w:val="0070C0"/>
            <w:szCs w:val="24"/>
            <w:lang w:eastAsia="zh-CN"/>
          </w:rPr>
          <w:t xml:space="preserve">, </w:t>
        </w:r>
      </w:ins>
      <w:ins w:id="857" w:author="Qualcomm-CH" w:date="2022-02-21T10:03:00Z">
        <w:r>
          <w:rPr>
            <w:color w:val="0070C0"/>
            <w:szCs w:val="24"/>
            <w:lang w:eastAsia="zh-CN"/>
          </w:rPr>
          <w:t xml:space="preserve">can we </w:t>
        </w:r>
      </w:ins>
      <w:ins w:id="858" w:author="Qualcomm-CH" w:date="2022-02-21T10:06:00Z">
        <w:r w:rsidR="001F0D05">
          <w:rPr>
            <w:color w:val="0070C0"/>
            <w:szCs w:val="24"/>
            <w:lang w:eastAsia="zh-CN"/>
          </w:rPr>
          <w:t xml:space="preserve">clarify the agreement below applies when either serving cell or </w:t>
        </w:r>
        <w:proofErr w:type="spellStart"/>
        <w:r w:rsidR="001F0D05">
          <w:rPr>
            <w:color w:val="0070C0"/>
            <w:szCs w:val="24"/>
            <w:lang w:eastAsia="zh-CN"/>
          </w:rPr>
          <w:t>ne</w:t>
        </w:r>
      </w:ins>
      <w:ins w:id="859" w:author="Qualcomm-CH" w:date="2022-02-21T10:07:00Z">
        <w:r w:rsidR="001F0D05">
          <w:rPr>
            <w:color w:val="0070C0"/>
            <w:szCs w:val="24"/>
            <w:lang w:eastAsia="zh-CN"/>
          </w:rPr>
          <w:t>ighbor</w:t>
        </w:r>
        <w:proofErr w:type="spellEnd"/>
        <w:r w:rsidR="001F0D05">
          <w:rPr>
            <w:color w:val="0070C0"/>
            <w:szCs w:val="24"/>
            <w:lang w:eastAsia="zh-CN"/>
          </w:rPr>
          <w:t xml:space="preserve"> cell belongs to NGSO?</w:t>
        </w:r>
      </w:ins>
    </w:p>
    <w:p w14:paraId="2403E11D" w14:textId="77777777" w:rsidR="001B7706" w:rsidRPr="001B7706" w:rsidRDefault="001B7706">
      <w:pPr>
        <w:pStyle w:val="ListParagraph"/>
        <w:numPr>
          <w:ilvl w:val="1"/>
          <w:numId w:val="36"/>
        </w:numPr>
        <w:overflowPunct/>
        <w:autoSpaceDE/>
        <w:autoSpaceDN/>
        <w:adjustRightInd/>
        <w:spacing w:after="120" w:line="252" w:lineRule="auto"/>
        <w:ind w:firstLineChars="0"/>
        <w:textAlignment w:val="auto"/>
        <w:rPr>
          <w:ins w:id="860" w:author="Qualcomm-CH" w:date="2022-02-21T10:01:00Z"/>
          <w:lang w:eastAsia="ja-JP"/>
          <w:rPrChange w:id="861" w:author="Qualcomm-CH" w:date="2022-02-21T10:01:00Z">
            <w:rPr>
              <w:ins w:id="862" w:author="Qualcomm-CH" w:date="2022-02-21T10:01:00Z"/>
              <w:highlight w:val="green"/>
              <w:lang w:eastAsia="ja-JP"/>
            </w:rPr>
          </w:rPrChange>
        </w:rPr>
        <w:pPrChange w:id="863" w:author="Qualcomm-CH" w:date="2022-02-21T10:07:00Z">
          <w:pPr>
            <w:pStyle w:val="ListParagraph"/>
            <w:numPr>
              <w:ilvl w:val="2"/>
              <w:numId w:val="36"/>
            </w:numPr>
            <w:overflowPunct/>
            <w:autoSpaceDE/>
            <w:autoSpaceDN/>
            <w:adjustRightInd/>
            <w:spacing w:after="120" w:line="252" w:lineRule="auto"/>
            <w:ind w:left="1800" w:firstLineChars="0" w:hanging="360"/>
            <w:textAlignment w:val="auto"/>
          </w:pPr>
        </w:pPrChange>
      </w:pPr>
      <w:ins w:id="864" w:author="Qualcomm-CH" w:date="2022-02-21T10:01:00Z">
        <w:r w:rsidRPr="001B7706">
          <w:rPr>
            <w:lang w:eastAsia="ja-JP"/>
            <w:rPrChange w:id="865" w:author="Qualcomm-CH" w:date="2022-02-21T10:01:00Z">
              <w:rPr>
                <w:highlight w:val="green"/>
                <w:lang w:eastAsia="ja-JP"/>
              </w:rPr>
            </w:rPrChange>
          </w:rPr>
          <w:t xml:space="preserve">Whether a UE can perform measurements on </w:t>
        </w:r>
        <w:r w:rsidRPr="00253056">
          <w:rPr>
            <w:highlight w:val="yellow"/>
            <w:lang w:eastAsia="ja-JP"/>
            <w:rPrChange w:id="866" w:author="Qualcomm-CH" w:date="2022-02-21T10:02:00Z">
              <w:rPr>
                <w:highlight w:val="green"/>
                <w:lang w:eastAsia="ja-JP"/>
              </w:rPr>
            </w:rPrChange>
          </w:rPr>
          <w:t>cells belonging to different satellite as the serving cell</w:t>
        </w:r>
        <w:r w:rsidRPr="001B7706">
          <w:rPr>
            <w:lang w:eastAsia="ja-JP"/>
            <w:rPrChange w:id="867" w:author="Qualcomm-CH" w:date="2022-02-21T10:01:00Z">
              <w:rPr>
                <w:highlight w:val="green"/>
                <w:lang w:eastAsia="ja-JP"/>
              </w:rPr>
            </w:rPrChange>
          </w:rPr>
          <w:t xml:space="preserve"> in parallel with normal operation (</w:t>
        </w:r>
        <w:proofErr w:type="gramStart"/>
        <w:r w:rsidRPr="001B7706">
          <w:rPr>
            <w:lang w:eastAsia="ja-JP"/>
            <w:rPrChange w:id="868" w:author="Qualcomm-CH" w:date="2022-02-21T10:01:00Z">
              <w:rPr>
                <w:highlight w:val="green"/>
                <w:lang w:eastAsia="ja-JP"/>
              </w:rPr>
            </w:rPrChange>
          </w:rPr>
          <w:t>i.e.</w:t>
        </w:r>
        <w:proofErr w:type="gramEnd"/>
        <w:r w:rsidRPr="001B7706">
          <w:rPr>
            <w:lang w:eastAsia="ja-JP"/>
            <w:rPrChange w:id="869" w:author="Qualcomm-CH" w:date="2022-02-21T10:01:00Z">
              <w:rPr>
                <w:highlight w:val="green"/>
                <w:lang w:eastAsia="ja-JP"/>
              </w:rPr>
            </w:rPrChange>
          </w:rPr>
          <w:t xml:space="preserve"> data/control transmission and/or reception, [and L1 measurements]) of serving cell without scheduling restrictions is up to UE capability.</w:t>
        </w:r>
      </w:ins>
    </w:p>
    <w:p w14:paraId="1FD1E6F6" w14:textId="14F57887" w:rsidR="001408CF" w:rsidRDefault="00DE5FAE" w:rsidP="001408CF">
      <w:pPr>
        <w:pStyle w:val="ListParagraph"/>
        <w:numPr>
          <w:ilvl w:val="0"/>
          <w:numId w:val="36"/>
        </w:numPr>
        <w:ind w:firstLineChars="0"/>
        <w:rPr>
          <w:ins w:id="870" w:author="Qualcomm-CH" w:date="2022-02-21T10:07:00Z"/>
          <w:color w:val="0070C0"/>
          <w:szCs w:val="24"/>
          <w:lang w:eastAsia="zh-CN"/>
        </w:rPr>
      </w:pPr>
      <w:ins w:id="871"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872"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ListParagraph"/>
        <w:numPr>
          <w:ilvl w:val="1"/>
          <w:numId w:val="36"/>
        </w:numPr>
        <w:overflowPunct/>
        <w:autoSpaceDE/>
        <w:autoSpaceDN/>
        <w:adjustRightInd/>
        <w:spacing w:after="120" w:line="252" w:lineRule="auto"/>
        <w:ind w:firstLineChars="0"/>
        <w:textAlignment w:val="auto"/>
        <w:rPr>
          <w:ins w:id="873" w:author="Qualcomm-CH" w:date="2022-02-21T10:08:00Z"/>
          <w:lang w:eastAsia="ja-JP"/>
        </w:rPr>
      </w:pPr>
      <w:ins w:id="874" w:author="Qualcomm-CH" w:date="2022-02-21T10:08:00Z">
        <w:r w:rsidRPr="00AF3D50">
          <w:rPr>
            <w:lang w:eastAsia="ja-JP"/>
          </w:rPr>
          <w:t xml:space="preserve">Whether a UE can perform measurements on </w:t>
        </w:r>
        <w:r w:rsidRPr="00DE5FAE">
          <w:rPr>
            <w:lang w:eastAsia="ja-JP"/>
            <w:rPrChange w:id="875"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w:t>
        </w:r>
        <w:proofErr w:type="gramStart"/>
        <w:r w:rsidRPr="00AF3D50">
          <w:rPr>
            <w:lang w:eastAsia="ja-JP"/>
          </w:rPr>
          <w:t>i.e.</w:t>
        </w:r>
        <w:proofErr w:type="gramEnd"/>
        <w:r w:rsidRPr="00AF3D50">
          <w:rPr>
            <w:lang w:eastAsia="ja-JP"/>
          </w:rPr>
          <w:t xml:space="preserve"> data/control transmission and/or reception, </w:t>
        </w:r>
        <w:r w:rsidRPr="00DE5FAE">
          <w:rPr>
            <w:highlight w:val="yellow"/>
            <w:lang w:eastAsia="ja-JP"/>
            <w:rPrChange w:id="876"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ListParagraph"/>
        <w:numPr>
          <w:ilvl w:val="0"/>
          <w:numId w:val="36"/>
        </w:numPr>
        <w:ind w:firstLineChars="0"/>
        <w:rPr>
          <w:ins w:id="877" w:author="Qualcomm-CH" w:date="2022-02-21T10:10:00Z"/>
          <w:color w:val="0070C0"/>
          <w:szCs w:val="24"/>
          <w:lang w:eastAsia="zh-CN"/>
        </w:rPr>
      </w:pPr>
      <w:ins w:id="878"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ListParagraph"/>
        <w:numPr>
          <w:ilvl w:val="1"/>
          <w:numId w:val="36"/>
        </w:numPr>
        <w:overflowPunct/>
        <w:autoSpaceDE/>
        <w:autoSpaceDN/>
        <w:adjustRightInd/>
        <w:spacing w:after="120" w:line="252" w:lineRule="auto"/>
        <w:ind w:firstLineChars="0"/>
        <w:textAlignment w:val="auto"/>
        <w:rPr>
          <w:ins w:id="879" w:author="Qualcomm-CH" w:date="2022-02-21T10:10:00Z"/>
          <w:lang w:eastAsia="ja-JP"/>
          <w:rPrChange w:id="880" w:author="Qualcomm-CH" w:date="2022-02-21T10:10:00Z">
            <w:rPr>
              <w:ins w:id="881" w:author="Qualcomm-CH" w:date="2022-02-21T10:10:00Z"/>
              <w:highlight w:val="green"/>
              <w:lang w:eastAsia="ja-JP"/>
            </w:rPr>
          </w:rPrChange>
        </w:rPr>
        <w:pPrChange w:id="882" w:author="Qualcomm-CH" w:date="2022-02-21T10:10:00Z">
          <w:pPr>
            <w:pStyle w:val="ListParagraph"/>
            <w:numPr>
              <w:ilvl w:val="2"/>
              <w:numId w:val="36"/>
            </w:numPr>
            <w:overflowPunct/>
            <w:autoSpaceDE/>
            <w:autoSpaceDN/>
            <w:adjustRightInd/>
            <w:spacing w:after="120" w:line="252" w:lineRule="auto"/>
            <w:ind w:left="1800" w:firstLineChars="0" w:hanging="360"/>
            <w:textAlignment w:val="auto"/>
          </w:pPr>
        </w:pPrChange>
      </w:pPr>
      <w:ins w:id="883" w:author="Qualcomm-CH" w:date="2022-02-21T10:10:00Z">
        <w:r w:rsidRPr="00490679">
          <w:rPr>
            <w:lang w:eastAsia="ja-JP"/>
            <w:rPrChange w:id="884"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885"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886" w:author="Ming Li L" w:date="2022-02-21T10:37:00Z"/>
                <w:rFonts w:eastAsiaTheme="minorEastAsia"/>
                <w:color w:val="0070C0"/>
                <w:lang w:val="en-US" w:eastAsia="zh-CN"/>
              </w:rPr>
            </w:pPr>
            <w:ins w:id="887"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67E750BA" w14:textId="40496777" w:rsidR="0018125B" w:rsidRPr="00350940" w:rsidRDefault="0018125B" w:rsidP="0018125B">
            <w:pPr>
              <w:rPr>
                <w:color w:val="0070C0"/>
                <w:szCs w:val="24"/>
                <w:lang w:eastAsia="zh-CN"/>
              </w:rPr>
            </w:pPr>
            <w:ins w:id="888"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889" w:author="Qualcomm-CH" w:date="2022-02-21T20:51:00Z">
              <w:r>
                <w:rPr>
                  <w:rFonts w:eastAsiaTheme="minorEastAsia"/>
                  <w:color w:val="0070C0"/>
                  <w:lang w:val="en-US" w:eastAsia="zh-CN"/>
                </w:rPr>
                <w:lastRenderedPageBreak/>
                <w:t>Qualcomm</w:t>
              </w:r>
            </w:ins>
          </w:p>
        </w:tc>
        <w:tc>
          <w:tcPr>
            <w:tcW w:w="8862" w:type="dxa"/>
          </w:tcPr>
          <w:p w14:paraId="44CDDB62" w14:textId="31B7986C" w:rsidR="006B0201" w:rsidRDefault="00EE4CE0" w:rsidP="005B51CA">
            <w:pPr>
              <w:spacing w:after="120"/>
              <w:rPr>
                <w:ins w:id="890" w:author="Qualcomm-CH" w:date="2022-02-21T20:51:00Z"/>
                <w:rFonts w:eastAsiaTheme="minorEastAsia"/>
                <w:color w:val="0070C0"/>
                <w:lang w:val="en-US" w:eastAsia="zh-CN"/>
              </w:rPr>
            </w:pPr>
            <w:ins w:id="891" w:author="Qualcomm-CH" w:date="2022-02-21T20:51:00Z">
              <w:r>
                <w:rPr>
                  <w:rFonts w:eastAsiaTheme="minorEastAsia"/>
                  <w:color w:val="0070C0"/>
                  <w:lang w:val="en-US" w:eastAsia="zh-CN"/>
                </w:rPr>
                <w:t>We propose to further clarify tha</w:t>
              </w:r>
            </w:ins>
            <w:ins w:id="892" w:author="Qualcomm-CH" w:date="2022-02-21T20:52:00Z">
              <w:r>
                <w:rPr>
                  <w:rFonts w:eastAsiaTheme="minorEastAsia"/>
                  <w:color w:val="0070C0"/>
                  <w:lang w:val="en-US" w:eastAsia="zh-CN"/>
                </w:rPr>
                <w:t xml:space="preserve">t the agreement </w:t>
              </w:r>
              <w:r>
                <w:rPr>
                  <w:color w:val="0070C0"/>
                  <w:szCs w:val="24"/>
                  <w:lang w:eastAsia="zh-CN"/>
                </w:rPr>
                <w:t xml:space="preserve">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74E89905" w14:textId="77777777" w:rsidR="00EE4CE0" w:rsidRPr="00462BA5" w:rsidRDefault="00EE4CE0" w:rsidP="00EE4CE0">
            <w:pPr>
              <w:pStyle w:val="ListParagraph"/>
              <w:numPr>
                <w:ilvl w:val="0"/>
                <w:numId w:val="36"/>
              </w:numPr>
              <w:overflowPunct/>
              <w:autoSpaceDE/>
              <w:autoSpaceDN/>
              <w:adjustRightInd/>
              <w:spacing w:after="120" w:line="252" w:lineRule="auto"/>
              <w:ind w:firstLineChars="0"/>
              <w:textAlignment w:val="auto"/>
              <w:rPr>
                <w:ins w:id="893" w:author="Qualcomm-CH" w:date="2022-02-21T20:51:00Z"/>
                <w:lang w:eastAsia="ja-JP"/>
              </w:rPr>
              <w:pPrChange w:id="894" w:author="Qualcomm-CH" w:date="2022-02-21T20:51:00Z">
                <w:pPr>
                  <w:pStyle w:val="ListParagraph"/>
                  <w:numPr>
                    <w:ilvl w:val="1"/>
                    <w:numId w:val="36"/>
                  </w:numPr>
                  <w:overflowPunct/>
                  <w:autoSpaceDE/>
                  <w:autoSpaceDN/>
                  <w:adjustRightInd/>
                  <w:spacing w:after="120" w:line="252" w:lineRule="auto"/>
                  <w:ind w:left="1364" w:firstLineChars="0" w:hanging="360"/>
                  <w:textAlignment w:val="auto"/>
                </w:pPr>
              </w:pPrChange>
            </w:pPr>
            <w:ins w:id="895"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w:t>
              </w:r>
              <w:proofErr w:type="gramStart"/>
              <w:r w:rsidRPr="00462BA5">
                <w:rPr>
                  <w:lang w:eastAsia="ja-JP"/>
                </w:rPr>
                <w:t>i.e.</w:t>
              </w:r>
              <w:proofErr w:type="gramEnd"/>
              <w:r w:rsidRPr="00462BA5">
                <w:rPr>
                  <w:lang w:eastAsia="ja-JP"/>
                </w:rPr>
                <w:t xml:space="preserv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896" w:author="Qualcomm-CH" w:date="2022-02-21T20:51:00Z">
                  <w:rPr>
                    <w:rFonts w:eastAsiaTheme="minorEastAsia"/>
                    <w:color w:val="0070C0"/>
                    <w:lang w:val="en-US" w:eastAsia="zh-CN"/>
                  </w:rPr>
                </w:rPrChange>
              </w:rPr>
            </w:pPr>
            <w:ins w:id="897"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77777777" w:rsidR="006B0201" w:rsidRDefault="006B0201" w:rsidP="005B51CA">
            <w:pPr>
              <w:spacing w:after="120"/>
              <w:rPr>
                <w:rFonts w:eastAsiaTheme="minorEastAsia"/>
                <w:color w:val="0070C0"/>
                <w:lang w:val="en-US" w:eastAsia="zh-CN"/>
              </w:rPr>
            </w:pPr>
          </w:p>
        </w:tc>
        <w:tc>
          <w:tcPr>
            <w:tcW w:w="8862" w:type="dxa"/>
          </w:tcPr>
          <w:p w14:paraId="4F598ED3" w14:textId="77777777" w:rsidR="006B0201" w:rsidRPr="002704B0" w:rsidRDefault="006B0201" w:rsidP="005B51CA">
            <w:pPr>
              <w:spacing w:after="120"/>
              <w:rPr>
                <w:color w:val="0070C0"/>
                <w:szCs w:val="24"/>
                <w:lang w:val="en-US" w:eastAsia="zh-CN"/>
              </w:rPr>
            </w:pPr>
          </w:p>
        </w:tc>
      </w:tr>
      <w:tr w:rsidR="006B0201" w14:paraId="2DA14918" w14:textId="77777777" w:rsidTr="005B51CA">
        <w:tc>
          <w:tcPr>
            <w:tcW w:w="1236" w:type="dxa"/>
          </w:tcPr>
          <w:p w14:paraId="6FBF7AA5" w14:textId="77777777" w:rsidR="006B0201" w:rsidRDefault="006B0201" w:rsidP="005B51CA">
            <w:pPr>
              <w:spacing w:after="120"/>
              <w:rPr>
                <w:rFonts w:eastAsiaTheme="minorEastAsia"/>
                <w:color w:val="0070C0"/>
                <w:lang w:val="en-US" w:eastAsia="zh-CN"/>
              </w:rPr>
            </w:pPr>
          </w:p>
        </w:tc>
        <w:tc>
          <w:tcPr>
            <w:tcW w:w="8862" w:type="dxa"/>
          </w:tcPr>
          <w:p w14:paraId="1FD0F059" w14:textId="77777777" w:rsidR="006B0201" w:rsidRPr="00EB7B7B" w:rsidRDefault="006B0201" w:rsidP="005B51CA">
            <w:pPr>
              <w:rPr>
                <w:i/>
                <w:color w:val="0070C0"/>
                <w:lang w:eastAsia="zh-CN"/>
              </w:rPr>
            </w:pPr>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 xml:space="preserve">If not all of them can be used by UE in parallel, </w:t>
      </w:r>
      <w:proofErr w:type="gramStart"/>
      <w:r w:rsidRPr="00404BB0">
        <w:rPr>
          <w:szCs w:val="24"/>
          <w:lang w:eastAsia="zh-CN"/>
        </w:rPr>
        <w:t>whether or not</w:t>
      </w:r>
      <w:proofErr w:type="gramEnd"/>
      <w:r w:rsidRPr="00404BB0">
        <w:rPr>
          <w:szCs w:val="24"/>
          <w:lang w:eastAsia="zh-CN"/>
        </w:rPr>
        <w:t xml:space="preserve">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 xml:space="preserve">Option 3: When a measurement frequency is configured with multiple LEO satellites to measure, the number of LEO satellites is accounted in CSSF for connected mode and </w:t>
      </w:r>
      <w:proofErr w:type="spellStart"/>
      <w:r w:rsidRPr="00404BB0">
        <w:rPr>
          <w:szCs w:val="24"/>
          <w:lang w:eastAsia="zh-CN"/>
        </w:rPr>
        <w:t>Kcarrier</w:t>
      </w:r>
      <w:proofErr w:type="spellEnd"/>
      <w:r w:rsidRPr="00404BB0">
        <w:rPr>
          <w:szCs w:val="24"/>
          <w:lang w:eastAsia="zh-CN"/>
        </w:rPr>
        <w:t xml:space="preserve">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 xml:space="preserve">For all options, there can be more aspects to be taken into account, </w:t>
      </w:r>
      <w:proofErr w:type="gramStart"/>
      <w:r w:rsidRPr="00404BB0">
        <w:rPr>
          <w:szCs w:val="24"/>
          <w:lang w:eastAsia="zh-CN"/>
        </w:rPr>
        <w:t>e.g.</w:t>
      </w:r>
      <w:proofErr w:type="gramEnd"/>
      <w:r w:rsidRPr="00404BB0">
        <w:rPr>
          <w:szCs w:val="24"/>
          <w:lang w:eastAsia="zh-CN"/>
        </w:rPr>
        <w:t xml:space="preserve">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t xml:space="preserve">Scaling factor can be number of inter frequency layer for inter frequency measurement. If a measurement frequency is configured with multiple SMTCs with different offset values of MG, the </w:t>
      </w:r>
      <w:r w:rsidRPr="00617A8E">
        <w:rPr>
          <w:color w:val="0070C0"/>
          <w:szCs w:val="24"/>
          <w:lang w:eastAsia="zh-CN"/>
        </w:rPr>
        <w:lastRenderedPageBreak/>
        <w:t>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 xml:space="preserve">Define requirements assuming UE can support parallel measurement of 2 SMTCs outside MG, </w:t>
      </w:r>
      <w:proofErr w:type="gramStart"/>
      <w:r w:rsidRPr="00366A09">
        <w:rPr>
          <w:color w:val="0070C0"/>
          <w:szCs w:val="24"/>
          <w:lang w:eastAsia="zh-CN"/>
        </w:rPr>
        <w:t>i.e.</w:t>
      </w:r>
      <w:proofErr w:type="gramEnd"/>
      <w:r w:rsidRPr="00366A09">
        <w:rPr>
          <w:color w:val="0070C0"/>
          <w:szCs w:val="24"/>
          <w:lang w:eastAsia="zh-CN"/>
        </w:rPr>
        <w:t xml:space="preserv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 xml:space="preserve">For LEO, define requirements assuming UE can measure 1 satellite in each SMTC, </w:t>
      </w:r>
      <w:proofErr w:type="gramStart"/>
      <w:r w:rsidRPr="00366A09">
        <w:rPr>
          <w:color w:val="0070C0"/>
          <w:szCs w:val="24"/>
          <w:lang w:eastAsia="zh-CN"/>
        </w:rPr>
        <w:t>i.e.</w:t>
      </w:r>
      <w:proofErr w:type="gramEnd"/>
      <w:r w:rsidRPr="00366A09">
        <w:rPr>
          <w:color w:val="0070C0"/>
          <w:szCs w:val="24"/>
          <w:lang w:eastAsia="zh-CN"/>
        </w:rPr>
        <w:t xml:space="preserv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w:t>
      </w:r>
      <w:proofErr w:type="spellStart"/>
      <w:r w:rsidRPr="003A701E">
        <w:rPr>
          <w:color w:val="0070C0"/>
          <w:szCs w:val="24"/>
          <w:lang w:eastAsia="zh-CN"/>
        </w:rPr>
        <w:t>ssbFrequency</w:t>
      </w:r>
      <w:proofErr w:type="spellEnd"/>
      <w:r w:rsidRPr="003A701E">
        <w:rPr>
          <w:color w:val="0070C0"/>
          <w:szCs w:val="24"/>
          <w:lang w:eastAsia="zh-CN"/>
        </w:rPr>
        <w:t xml:space="preserve">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Otherwise, </w:t>
      </w:r>
      <w:proofErr w:type="gramStart"/>
      <w:r w:rsidRPr="001F70CC">
        <w:rPr>
          <w:color w:val="0070C0"/>
          <w:szCs w:val="24"/>
          <w:lang w:eastAsia="zh-CN"/>
        </w:rPr>
        <w:t>e.g.</w:t>
      </w:r>
      <w:proofErr w:type="gramEnd"/>
      <w:r w:rsidRPr="001F70CC">
        <w:rPr>
          <w:color w:val="0070C0"/>
          <w:szCs w:val="24"/>
          <w:lang w:eastAsia="zh-CN"/>
        </w:rPr>
        <w:t xml:space="preserve">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w:t>
      </w:r>
      <w:proofErr w:type="gramStart"/>
      <w:r w:rsidRPr="001F70CC">
        <w:rPr>
          <w:color w:val="0070C0"/>
          <w:szCs w:val="24"/>
          <w:lang w:eastAsia="zh-CN"/>
        </w:rPr>
        <w:t>0.5]*</w:t>
      </w:r>
      <w:proofErr w:type="gramEnd"/>
      <w:r w:rsidRPr="001F70CC">
        <w:rPr>
          <w:color w:val="0070C0"/>
          <w:szCs w:val="24"/>
          <w:lang w:eastAsia="zh-CN"/>
        </w:rPr>
        <w:t xml:space="preserve">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898"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899" w:author="Xiaomi" w:date="2022-02-21T16:53:00Z"/>
                <w:color w:val="0070C0"/>
                <w:lang w:eastAsia="ja-JP"/>
              </w:rPr>
            </w:pPr>
            <w:ins w:id="900"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901" w:author="Xiaomi" w:date="2022-02-21T16:53:00Z"/>
                <w:color w:val="0070C0"/>
                <w:lang w:eastAsia="ja-JP"/>
              </w:rPr>
            </w:pPr>
            <w:ins w:id="902"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ListParagraph"/>
              <w:numPr>
                <w:ilvl w:val="2"/>
                <w:numId w:val="36"/>
              </w:numPr>
              <w:overflowPunct/>
              <w:autoSpaceDE/>
              <w:autoSpaceDN/>
              <w:adjustRightInd/>
              <w:spacing w:after="120" w:line="252" w:lineRule="auto"/>
              <w:ind w:firstLineChars="0"/>
              <w:textAlignment w:val="auto"/>
              <w:rPr>
                <w:ins w:id="903" w:author="Xiaomi" w:date="2022-02-21T16:53:00Z"/>
                <w:color w:val="0070C0"/>
                <w:lang w:eastAsia="ja-JP"/>
              </w:rPr>
            </w:pPr>
            <w:ins w:id="904" w:author="Xiaomi" w:date="2022-02-21T16:53:00Z">
              <w:r>
                <w:rPr>
                  <w:color w:val="0070C0"/>
                  <w:szCs w:val="24"/>
                  <w:lang w:eastAsia="zh-CN"/>
                </w:rPr>
                <w:t>Option 1: not needed</w:t>
              </w:r>
            </w:ins>
          </w:p>
          <w:p w14:paraId="495F4BB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905" w:author="Xiaomi" w:date="2022-02-21T16:53:00Z"/>
                <w:color w:val="0070C0"/>
                <w:lang w:eastAsia="ja-JP"/>
              </w:rPr>
            </w:pPr>
            <w:ins w:id="906"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ListParagraph"/>
              <w:numPr>
                <w:ilvl w:val="2"/>
                <w:numId w:val="36"/>
              </w:numPr>
              <w:overflowPunct/>
              <w:autoSpaceDE/>
              <w:autoSpaceDN/>
              <w:adjustRightInd/>
              <w:spacing w:after="120" w:line="252" w:lineRule="auto"/>
              <w:ind w:firstLineChars="0"/>
              <w:textAlignment w:val="auto"/>
              <w:rPr>
                <w:ins w:id="907" w:author="Xiaomi" w:date="2022-02-21T16:53:00Z"/>
                <w:color w:val="0070C0"/>
                <w:lang w:eastAsia="ja-JP"/>
              </w:rPr>
            </w:pPr>
            <w:ins w:id="908"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909"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910" w:author="Ming Li L" w:date="2022-02-21T10:37:00Z"/>
                <w:color w:val="0070C0"/>
                <w:lang w:eastAsia="ja-JP"/>
              </w:rPr>
            </w:pPr>
            <w:ins w:id="911"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ListParagraph"/>
              <w:numPr>
                <w:ilvl w:val="0"/>
                <w:numId w:val="36"/>
              </w:numPr>
              <w:overflowPunct/>
              <w:autoSpaceDE/>
              <w:autoSpaceDN/>
              <w:adjustRightInd/>
              <w:spacing w:after="120" w:line="252" w:lineRule="auto"/>
              <w:ind w:firstLineChars="0"/>
              <w:textAlignment w:val="auto"/>
              <w:rPr>
                <w:ins w:id="912" w:author="Ming Li L" w:date="2022-02-21T10:37:00Z"/>
                <w:color w:val="0070C0"/>
                <w:lang w:eastAsia="ja-JP"/>
              </w:rPr>
            </w:pPr>
            <w:ins w:id="913"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914" w:author="Ming Li L" w:date="2022-02-21T10:37:00Z"/>
                <w:color w:val="0070C0"/>
                <w:lang w:eastAsia="ja-JP"/>
              </w:rPr>
            </w:pPr>
            <w:ins w:id="915"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ListParagraph"/>
              <w:numPr>
                <w:ilvl w:val="0"/>
                <w:numId w:val="36"/>
              </w:numPr>
              <w:overflowPunct/>
              <w:autoSpaceDE/>
              <w:autoSpaceDN/>
              <w:adjustRightInd/>
              <w:spacing w:after="120" w:line="252" w:lineRule="auto"/>
              <w:ind w:firstLineChars="0"/>
              <w:textAlignment w:val="auto"/>
              <w:rPr>
                <w:ins w:id="916" w:author="Ming Li L" w:date="2022-02-21T10:37:00Z"/>
                <w:color w:val="0070C0"/>
                <w:lang w:eastAsia="ja-JP"/>
              </w:rPr>
            </w:pPr>
            <w:ins w:id="917" w:author="Ming Li L" w:date="2022-02-21T10:37:00Z">
              <w:r>
                <w:rPr>
                  <w:color w:val="0070C0"/>
                  <w:lang w:eastAsia="ja-JP"/>
                </w:rPr>
                <w:t xml:space="preserve">Option 2: </w:t>
              </w:r>
              <w:proofErr w:type="gramStart"/>
              <w:r w:rsidRPr="0072562C">
                <w:rPr>
                  <w:color w:val="0070C0"/>
                  <w:szCs w:val="24"/>
                  <w:lang w:eastAsia="zh-CN"/>
                </w:rPr>
                <w:t>proportional</w:t>
              </w:r>
              <w:r>
                <w:rPr>
                  <w:color w:val="0070C0"/>
                  <w:szCs w:val="24"/>
                  <w:lang w:eastAsia="zh-CN"/>
                </w:rPr>
                <w:t>(</w:t>
              </w:r>
              <w:proofErr w:type="gramEnd"/>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w:t>
              </w:r>
              <w:proofErr w:type="spellStart"/>
              <w:r>
                <w:rPr>
                  <w:color w:val="0070C0"/>
                  <w:szCs w:val="24"/>
                  <w:lang w:eastAsia="zh-CN"/>
                </w:rPr>
                <w:t>can not</w:t>
              </w:r>
              <w:proofErr w:type="spellEnd"/>
              <w:r>
                <w:rPr>
                  <w:color w:val="0070C0"/>
                  <w:szCs w:val="24"/>
                  <w:lang w:eastAsia="zh-CN"/>
                </w:rPr>
                <w:t xml:space="preserve"> deal with Doppler shift in overlapped SMTCs.</w:t>
              </w:r>
            </w:ins>
          </w:p>
          <w:p w14:paraId="29837B95" w14:textId="03FFE70C" w:rsidR="0018125B" w:rsidRDefault="0018125B" w:rsidP="0018125B">
            <w:pPr>
              <w:spacing w:after="120"/>
              <w:rPr>
                <w:rFonts w:eastAsiaTheme="minorEastAsia"/>
                <w:color w:val="0070C0"/>
                <w:lang w:val="en-US" w:eastAsia="zh-CN"/>
              </w:rPr>
            </w:pPr>
            <w:ins w:id="918" w:author="Ming Li L" w:date="2022-02-21T10:37:00Z">
              <w:r>
                <w:rPr>
                  <w:color w:val="0070C0"/>
                  <w:szCs w:val="24"/>
                  <w:lang w:eastAsia="zh-CN"/>
                </w:rPr>
                <w:t>N</w:t>
              </w:r>
              <w:r w:rsidRPr="0018063F">
                <w:rPr>
                  <w:color w:val="0070C0"/>
                  <w:szCs w:val="24"/>
                  <w:lang w:eastAsia="zh-CN"/>
                </w:rPr>
                <w:t>ot needed for GEO</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919" w:author="Qualcomm-CH" w:date="2022-02-21T20:52:00Z">
              <w:r>
                <w:rPr>
                  <w:rFonts w:eastAsiaTheme="minorEastAsia"/>
                  <w:color w:val="0070C0"/>
                  <w:lang w:val="en-US" w:eastAsia="zh-CN"/>
                </w:rPr>
                <w:t>Qualcom</w:t>
              </w:r>
            </w:ins>
            <w:ins w:id="920"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ListParagraph"/>
              <w:numPr>
                <w:ilvl w:val="0"/>
                <w:numId w:val="36"/>
              </w:numPr>
              <w:overflowPunct/>
              <w:autoSpaceDE/>
              <w:autoSpaceDN/>
              <w:adjustRightInd/>
              <w:spacing w:after="120" w:line="252" w:lineRule="auto"/>
              <w:ind w:firstLineChars="0"/>
              <w:textAlignment w:val="auto"/>
              <w:rPr>
                <w:ins w:id="921" w:author="Qualcomm-CH" w:date="2022-02-21T20:53:00Z"/>
                <w:color w:val="0070C0"/>
                <w:lang w:eastAsia="ja-JP"/>
              </w:rPr>
            </w:pPr>
            <w:ins w:id="922"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923" w:author="Qualcomm-CH" w:date="2022-02-21T20:53:00Z"/>
                <w:color w:val="0070C0"/>
                <w:lang w:eastAsia="ja-JP"/>
              </w:rPr>
            </w:pPr>
            <w:ins w:id="924"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ListParagraph"/>
              <w:numPr>
                <w:ilvl w:val="2"/>
                <w:numId w:val="36"/>
              </w:numPr>
              <w:overflowPunct/>
              <w:autoSpaceDE/>
              <w:autoSpaceDN/>
              <w:adjustRightInd/>
              <w:spacing w:after="120" w:line="252" w:lineRule="auto"/>
              <w:ind w:firstLineChars="0"/>
              <w:textAlignment w:val="auto"/>
              <w:rPr>
                <w:ins w:id="925" w:author="Qualcomm-CH" w:date="2022-02-21T20:53:00Z"/>
                <w:color w:val="0070C0"/>
                <w:lang w:eastAsia="ja-JP"/>
              </w:rPr>
            </w:pPr>
            <w:ins w:id="926" w:author="Qualcomm-CH" w:date="2022-02-21T20:53:00Z">
              <w:r w:rsidRPr="00022627">
                <w:rPr>
                  <w:color w:val="0070C0"/>
                  <w:szCs w:val="24"/>
                  <w:lang w:eastAsia="zh-CN"/>
                </w:rPr>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927" w:author="Qualcomm-CH" w:date="2022-02-21T20:54:00Z">
              <w:r w:rsidRPr="00022627">
                <w:rPr>
                  <w:color w:val="0070C0"/>
                  <w:szCs w:val="24"/>
                  <w:lang w:eastAsia="zh-CN"/>
                </w:rPr>
                <w:t xml:space="preserve">) and </w:t>
              </w:r>
            </w:ins>
            <w:ins w:id="928" w:author="Qualcomm-CH" w:date="2022-02-21T20:53:00Z">
              <w:r w:rsidR="00184118" w:rsidRPr="00022627">
                <w:rPr>
                  <w:color w:val="0070C0"/>
                  <w:lang w:eastAsia="ja-JP"/>
                </w:rPr>
                <w:t>Option 2</w:t>
              </w:r>
            </w:ins>
            <w:ins w:id="929" w:author="Qualcomm-CH" w:date="2022-02-21T20:54:00Z">
              <w:r>
                <w:rPr>
                  <w:color w:val="0070C0"/>
                  <w:lang w:eastAsia="ja-JP"/>
                </w:rPr>
                <w:t xml:space="preserve"> (</w:t>
              </w:r>
            </w:ins>
            <w:ins w:id="930" w:author="Qualcomm-CH" w:date="2022-02-21T20:53:00Z">
              <w:r w:rsidR="00184118" w:rsidRPr="00022627">
                <w:rPr>
                  <w:color w:val="0070C0"/>
                  <w:szCs w:val="24"/>
                  <w:lang w:eastAsia="zh-CN"/>
                </w:rPr>
                <w:t>proportional to the number of SMTCs</w:t>
              </w:r>
            </w:ins>
            <w:ins w:id="931" w:author="Qualcomm-CH" w:date="2022-02-21T20:54:00Z">
              <w:r>
                <w:rPr>
                  <w:color w:val="0070C0"/>
                  <w:szCs w:val="24"/>
                  <w:lang w:eastAsia="zh-CN"/>
                </w:rPr>
                <w:t>)</w:t>
              </w:r>
            </w:ins>
          </w:p>
          <w:p w14:paraId="29075581"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932" w:author="Qualcomm-CH" w:date="2022-02-21T20:53:00Z"/>
                <w:color w:val="0070C0"/>
                <w:lang w:eastAsia="ja-JP"/>
              </w:rPr>
            </w:pPr>
            <w:ins w:id="933"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ListParagraph"/>
              <w:numPr>
                <w:ilvl w:val="2"/>
                <w:numId w:val="36"/>
              </w:numPr>
              <w:overflowPunct/>
              <w:autoSpaceDE/>
              <w:autoSpaceDN/>
              <w:adjustRightInd/>
              <w:spacing w:after="120" w:line="252" w:lineRule="auto"/>
              <w:ind w:firstLineChars="0"/>
              <w:textAlignment w:val="auto"/>
              <w:rPr>
                <w:ins w:id="934" w:author="Qualcomm-CH" w:date="2022-02-21T20:55:00Z"/>
                <w:color w:val="0070C0"/>
                <w:lang w:eastAsia="ja-JP"/>
                <w:rPrChange w:id="935" w:author="Qualcomm-CH" w:date="2022-02-21T20:55:00Z">
                  <w:rPr>
                    <w:ins w:id="936" w:author="Qualcomm-CH" w:date="2022-02-21T20:55:00Z"/>
                    <w:color w:val="0070C0"/>
                    <w:szCs w:val="24"/>
                    <w:lang w:eastAsia="zh-CN"/>
                  </w:rPr>
                </w:rPrChange>
              </w:rPr>
            </w:pPr>
            <w:ins w:id="937" w:author="Qualcomm-CH" w:date="2022-02-21T20:54:00Z">
              <w:r>
                <w:rPr>
                  <w:color w:val="0070C0"/>
                  <w:szCs w:val="24"/>
                  <w:lang w:eastAsia="zh-CN"/>
                </w:rPr>
                <w:t>Okay with Option 2.</w:t>
              </w:r>
            </w:ins>
          </w:p>
          <w:p w14:paraId="15487400" w14:textId="2F3DECC7" w:rsidR="0018125B" w:rsidRPr="00520F6F" w:rsidRDefault="00032F2F" w:rsidP="00032F2F">
            <w:pPr>
              <w:pStyle w:val="ListParagraph"/>
              <w:numPr>
                <w:ilvl w:val="0"/>
                <w:numId w:val="36"/>
              </w:numPr>
              <w:overflowPunct/>
              <w:autoSpaceDE/>
              <w:autoSpaceDN/>
              <w:adjustRightInd/>
              <w:spacing w:after="120" w:line="252" w:lineRule="auto"/>
              <w:ind w:firstLineChars="0"/>
              <w:textAlignment w:val="auto"/>
              <w:rPr>
                <w:color w:val="0070C0"/>
                <w:szCs w:val="24"/>
                <w:lang w:eastAsia="zh-CN"/>
                <w:rPrChange w:id="938" w:author="Qualcomm-CH" w:date="2022-02-21T20:55:00Z">
                  <w:rPr>
                    <w:color w:val="0070C0"/>
                    <w:szCs w:val="24"/>
                    <w:lang w:val="en-US" w:eastAsia="zh-CN"/>
                  </w:rPr>
                </w:rPrChange>
              </w:rPr>
              <w:pPrChange w:id="939" w:author="Qualcomm-CH" w:date="2022-02-21T20:55:00Z">
                <w:pPr>
                  <w:spacing w:after="120"/>
                </w:pPr>
              </w:pPrChange>
            </w:pPr>
            <w:ins w:id="940" w:author="Qualcomm-CH" w:date="2022-02-21T20:55:00Z">
              <w:r>
                <w:rPr>
                  <w:color w:val="0070C0"/>
                  <w:lang w:eastAsia="ja-JP"/>
                </w:rPr>
                <w:t xml:space="preserve">For GEO, </w:t>
              </w:r>
            </w:ins>
            <w:ins w:id="941" w:author="Qualcomm-CH" w:date="2022-02-21T20:56:00Z">
              <w:r>
                <w:rPr>
                  <w:color w:val="0070C0"/>
                  <w:lang w:eastAsia="ja-JP"/>
                </w:rPr>
                <w:t>the same view as above.</w:t>
              </w:r>
            </w:ins>
          </w:p>
        </w:tc>
      </w:tr>
      <w:tr w:rsidR="0018125B" w14:paraId="3FD41543" w14:textId="77777777" w:rsidTr="005B51CA">
        <w:tc>
          <w:tcPr>
            <w:tcW w:w="1236" w:type="dxa"/>
          </w:tcPr>
          <w:p w14:paraId="11F4A810" w14:textId="77777777" w:rsidR="0018125B" w:rsidRDefault="0018125B" w:rsidP="0018125B">
            <w:pPr>
              <w:spacing w:after="120"/>
              <w:rPr>
                <w:rFonts w:eastAsiaTheme="minorEastAsia"/>
                <w:color w:val="0070C0"/>
                <w:lang w:val="en-US" w:eastAsia="zh-CN"/>
              </w:rPr>
            </w:pPr>
          </w:p>
        </w:tc>
        <w:tc>
          <w:tcPr>
            <w:tcW w:w="8862" w:type="dxa"/>
          </w:tcPr>
          <w:p w14:paraId="71E02ABA" w14:textId="77777777" w:rsidR="0018125B" w:rsidRPr="00EB7B7B" w:rsidRDefault="0018125B" w:rsidP="0018125B">
            <w:pPr>
              <w:rPr>
                <w:i/>
                <w:color w:val="0070C0"/>
                <w:lang w:eastAsia="zh-CN"/>
              </w:rPr>
            </w:pPr>
          </w:p>
        </w:tc>
      </w:tr>
      <w:tr w:rsidR="0018125B" w14:paraId="471E429B" w14:textId="77777777" w:rsidTr="005B51CA">
        <w:tc>
          <w:tcPr>
            <w:tcW w:w="1236" w:type="dxa"/>
          </w:tcPr>
          <w:p w14:paraId="46407033" w14:textId="77777777" w:rsidR="0018125B" w:rsidRPr="00397151" w:rsidRDefault="0018125B" w:rsidP="0018125B">
            <w:pPr>
              <w:spacing w:after="120"/>
              <w:rPr>
                <w:rFonts w:eastAsiaTheme="minorEastAsia"/>
                <w:color w:val="0070C0"/>
                <w:lang w:val="en-US" w:eastAsia="zh-CN"/>
              </w:rPr>
            </w:pPr>
          </w:p>
        </w:tc>
        <w:tc>
          <w:tcPr>
            <w:tcW w:w="8862" w:type="dxa"/>
          </w:tcPr>
          <w:p w14:paraId="311D2B98" w14:textId="77777777" w:rsidR="0018125B" w:rsidRDefault="0018125B" w:rsidP="0018125B">
            <w:pPr>
              <w:spacing w:after="120"/>
              <w:rPr>
                <w:rFonts w:eastAsiaTheme="minorEastAsia"/>
                <w:color w:val="0070C0"/>
                <w:lang w:val="en-US" w:eastAsia="zh-CN"/>
              </w:rPr>
            </w:pPr>
          </w:p>
        </w:tc>
      </w:tr>
      <w:tr w:rsidR="0018125B" w14:paraId="4C4FDADD" w14:textId="77777777" w:rsidTr="005B51CA">
        <w:tc>
          <w:tcPr>
            <w:tcW w:w="1236" w:type="dxa"/>
          </w:tcPr>
          <w:p w14:paraId="6EEE0CB9" w14:textId="77777777" w:rsidR="0018125B" w:rsidRDefault="0018125B" w:rsidP="0018125B">
            <w:pPr>
              <w:spacing w:after="120"/>
              <w:rPr>
                <w:rFonts w:eastAsiaTheme="minorEastAsia"/>
                <w:color w:val="0070C0"/>
                <w:lang w:val="en-US" w:eastAsia="zh-CN"/>
              </w:rPr>
            </w:pPr>
          </w:p>
        </w:tc>
        <w:tc>
          <w:tcPr>
            <w:tcW w:w="8862" w:type="dxa"/>
          </w:tcPr>
          <w:p w14:paraId="3D6AFBEF" w14:textId="77777777" w:rsidR="0018125B" w:rsidRDefault="0018125B" w:rsidP="0018125B">
            <w:pPr>
              <w:spacing w:after="120"/>
              <w:rPr>
                <w:rFonts w:eastAsiaTheme="minorEastAsia"/>
                <w:color w:val="0070C0"/>
                <w:lang w:val="en-US" w:eastAsia="zh-CN"/>
              </w:rPr>
            </w:pPr>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942"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943" w:author="Xiaomi" w:date="2022-02-21T16:53:00Z"/>
                <w:color w:val="0070C0"/>
                <w:lang w:eastAsia="ja-JP"/>
              </w:rPr>
            </w:pPr>
            <w:ins w:id="944" w:author="Xiaomi" w:date="2022-02-21T16:53:00Z">
              <w:r>
                <w:rPr>
                  <w:color w:val="0070C0"/>
                  <w:lang w:eastAsia="ja-JP"/>
                </w:rPr>
                <w:t>For UE in RRC Connected mode:</w:t>
              </w:r>
            </w:ins>
          </w:p>
          <w:p w14:paraId="7AF67A3C" w14:textId="77777777" w:rsidR="005B51CA" w:rsidRPr="00AF2699" w:rsidRDefault="005B51CA" w:rsidP="005B51CA">
            <w:pPr>
              <w:pStyle w:val="ListParagraph"/>
              <w:numPr>
                <w:ilvl w:val="1"/>
                <w:numId w:val="36"/>
              </w:numPr>
              <w:overflowPunct/>
              <w:autoSpaceDE/>
              <w:autoSpaceDN/>
              <w:adjustRightInd/>
              <w:spacing w:after="120" w:line="252" w:lineRule="auto"/>
              <w:ind w:firstLineChars="0"/>
              <w:textAlignment w:val="auto"/>
              <w:rPr>
                <w:ins w:id="945" w:author="Xiaomi" w:date="2022-02-21T16:53:00Z"/>
                <w:color w:val="0070C0"/>
                <w:lang w:eastAsia="ja-JP"/>
              </w:rPr>
            </w:pPr>
            <w:ins w:id="946"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947" w:author="Xiaomi" w:date="2022-02-21T16:53:00Z"/>
                <w:color w:val="0070C0"/>
                <w:lang w:eastAsia="ja-JP"/>
              </w:rPr>
            </w:pPr>
            <w:ins w:id="948" w:author="Xiaomi" w:date="2022-02-21T16:53:00Z">
              <w:r>
                <w:rPr>
                  <w:color w:val="0070C0"/>
                  <w:lang w:eastAsia="ja-JP"/>
                </w:rPr>
                <w:lastRenderedPageBreak/>
                <w:t>For UE in RRC Idle/Inactive mode:</w:t>
              </w:r>
            </w:ins>
          </w:p>
          <w:p w14:paraId="72965BBF" w14:textId="4CF58BA1" w:rsidR="005B51CA" w:rsidRPr="005B51CA" w:rsidRDefault="005B51CA" w:rsidP="005B51CA">
            <w:pPr>
              <w:pStyle w:val="ListParagraph"/>
              <w:numPr>
                <w:ilvl w:val="1"/>
                <w:numId w:val="36"/>
              </w:numPr>
              <w:overflowPunct/>
              <w:autoSpaceDE/>
              <w:autoSpaceDN/>
              <w:adjustRightInd/>
              <w:spacing w:after="120" w:line="252" w:lineRule="auto"/>
              <w:ind w:firstLineChars="0"/>
              <w:textAlignment w:val="auto"/>
              <w:rPr>
                <w:color w:val="0070C0"/>
                <w:lang w:eastAsia="ja-JP"/>
              </w:rPr>
            </w:pPr>
            <w:ins w:id="949"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950" w:author="Ming Li L" w:date="2022-02-21T10:37:00Z">
              <w:r>
                <w:rPr>
                  <w:rFonts w:eastAsiaTheme="minorEastAsia"/>
                  <w:color w:val="0070C0"/>
                  <w:lang w:val="en-US" w:eastAsia="zh-CN"/>
                </w:rPr>
                <w:lastRenderedPageBreak/>
                <w:t>Ericsson</w:t>
              </w:r>
            </w:ins>
          </w:p>
        </w:tc>
        <w:tc>
          <w:tcPr>
            <w:tcW w:w="8862" w:type="dxa"/>
          </w:tcPr>
          <w:p w14:paraId="0ACDE571" w14:textId="77777777" w:rsidR="0018125B" w:rsidRPr="0018063F" w:rsidRDefault="0018125B" w:rsidP="0018125B">
            <w:pPr>
              <w:spacing w:after="120" w:line="252" w:lineRule="auto"/>
              <w:rPr>
                <w:ins w:id="951" w:author="Ming Li L" w:date="2022-02-21T10:37:00Z"/>
                <w:color w:val="0070C0"/>
                <w:lang w:eastAsia="ja-JP"/>
              </w:rPr>
            </w:pPr>
            <w:ins w:id="952"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953" w:author="Ming Li L" w:date="2022-02-21T10:37:00Z"/>
                <w:color w:val="0070C0"/>
                <w:lang w:eastAsia="ja-JP"/>
              </w:rPr>
            </w:pPr>
            <w:ins w:id="954"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955" w:author="Ming Li L" w:date="2022-02-21T10:37:00Z"/>
                <w:color w:val="0070C0"/>
                <w:lang w:eastAsia="ja-JP"/>
              </w:rPr>
            </w:pPr>
            <w:ins w:id="956"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957"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958"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959" w:author="Qualcomm-CH" w:date="2022-02-21T20:56:00Z"/>
                <w:color w:val="0070C0"/>
                <w:lang w:eastAsia="ja-JP"/>
              </w:rPr>
            </w:pPr>
            <w:ins w:id="960" w:author="Qualcomm-CH" w:date="2022-02-21T20:56:00Z">
              <w:r>
                <w:rPr>
                  <w:color w:val="0070C0"/>
                  <w:lang w:eastAsia="ja-JP"/>
                </w:rPr>
                <w:t>For UE in RRC Connected mode:</w:t>
              </w:r>
            </w:ins>
          </w:p>
          <w:p w14:paraId="062F012A" w14:textId="77777777" w:rsidR="003226E3" w:rsidRDefault="003226E3" w:rsidP="003226E3">
            <w:pPr>
              <w:pStyle w:val="ListParagraph"/>
              <w:numPr>
                <w:ilvl w:val="1"/>
                <w:numId w:val="36"/>
              </w:numPr>
              <w:overflowPunct/>
              <w:autoSpaceDE/>
              <w:autoSpaceDN/>
              <w:adjustRightInd/>
              <w:spacing w:after="120" w:line="252" w:lineRule="auto"/>
              <w:ind w:firstLineChars="0"/>
              <w:textAlignment w:val="auto"/>
              <w:rPr>
                <w:ins w:id="961" w:author="Qualcomm-CH" w:date="2022-02-21T20:56:00Z"/>
                <w:color w:val="0070C0"/>
                <w:lang w:eastAsia="ja-JP"/>
              </w:rPr>
            </w:pPr>
            <w:ins w:id="962"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963" w:author="Qualcomm-CH" w:date="2022-02-21T20:56:00Z"/>
                <w:color w:val="0070C0"/>
                <w:lang w:eastAsia="ja-JP"/>
              </w:rPr>
            </w:pPr>
            <w:ins w:id="964" w:author="Qualcomm-CH" w:date="2022-02-21T20:56:00Z">
              <w:r>
                <w:rPr>
                  <w:color w:val="0070C0"/>
                  <w:lang w:eastAsia="ja-JP"/>
                </w:rPr>
                <w:t>For UE in RRC Idle/Inactive mode:</w:t>
              </w:r>
            </w:ins>
          </w:p>
          <w:p w14:paraId="63431552" w14:textId="44546271" w:rsidR="0018125B" w:rsidRPr="003226E3" w:rsidRDefault="001026EF" w:rsidP="003226E3">
            <w:pPr>
              <w:pStyle w:val="ListParagraph"/>
              <w:numPr>
                <w:ilvl w:val="1"/>
                <w:numId w:val="36"/>
              </w:numPr>
              <w:overflowPunct/>
              <w:autoSpaceDE/>
              <w:autoSpaceDN/>
              <w:adjustRightInd/>
              <w:spacing w:after="120" w:line="252" w:lineRule="auto"/>
              <w:ind w:firstLineChars="0"/>
              <w:textAlignment w:val="auto"/>
              <w:rPr>
                <w:color w:val="0070C0"/>
                <w:szCs w:val="24"/>
                <w:lang w:eastAsia="zh-CN"/>
                <w:rPrChange w:id="965" w:author="Qualcomm-CH" w:date="2022-02-21T20:56:00Z">
                  <w:rPr>
                    <w:color w:val="0070C0"/>
                    <w:szCs w:val="24"/>
                    <w:lang w:val="en-US" w:eastAsia="zh-CN"/>
                  </w:rPr>
                </w:rPrChange>
              </w:rPr>
              <w:pPrChange w:id="966" w:author="Qualcomm-CH" w:date="2022-02-21T20:56:00Z">
                <w:pPr>
                  <w:spacing w:after="120"/>
                </w:pPr>
              </w:pPrChange>
            </w:pPr>
            <w:ins w:id="967" w:author="Qualcomm-CH" w:date="2022-02-21T20:58:00Z">
              <w:r>
                <w:rPr>
                  <w:color w:val="0070C0"/>
                  <w:szCs w:val="24"/>
                  <w:lang w:eastAsia="zh-CN"/>
                </w:rPr>
                <w:t>UE can measure SSBs outside of SMTC</w:t>
              </w:r>
            </w:ins>
            <w:ins w:id="968" w:author="Qualcomm-CH" w:date="2022-02-21T20:59:00Z">
              <w:r w:rsidR="006422A2">
                <w:rPr>
                  <w:color w:val="0070C0"/>
                  <w:szCs w:val="24"/>
                  <w:lang w:eastAsia="zh-CN"/>
                </w:rPr>
                <w:t>. The way we see RAN2 discussion, SMTC information provided in RRC Idle/Inactive mode</w:t>
              </w:r>
            </w:ins>
            <w:ins w:id="969" w:author="Qualcomm-CH" w:date="2022-02-21T21:00:00Z">
              <w:r w:rsidR="006422A2">
                <w:rPr>
                  <w:color w:val="0070C0"/>
                  <w:szCs w:val="24"/>
                  <w:lang w:eastAsia="zh-CN"/>
                </w:rPr>
                <w:t xml:space="preserve"> is used only to obtain initial SMTC window positions in time. </w:t>
              </w:r>
            </w:ins>
            <w:ins w:id="970" w:author="Qualcomm-CH" w:date="2022-02-21T21:01:00Z">
              <w:r w:rsidR="006422A2">
                <w:rPr>
                  <w:color w:val="0070C0"/>
                  <w:szCs w:val="24"/>
                  <w:lang w:eastAsia="zh-CN"/>
                </w:rPr>
                <w:t xml:space="preserve">And the obtained SMTC window positions can be adjusted UE autonomously, </w:t>
              </w:r>
              <w:proofErr w:type="gramStart"/>
              <w:r w:rsidR="006422A2">
                <w:rPr>
                  <w:color w:val="0070C0"/>
                  <w:szCs w:val="24"/>
                  <w:lang w:eastAsia="zh-CN"/>
                </w:rPr>
                <w:t>i.e.</w:t>
              </w:r>
              <w:proofErr w:type="gramEnd"/>
              <w:r w:rsidR="006422A2">
                <w:rPr>
                  <w:color w:val="0070C0"/>
                  <w:szCs w:val="24"/>
                  <w:lang w:eastAsia="zh-CN"/>
                </w:rPr>
                <w:t xml:space="preserve"> effectively floating SMTC windows. Therefore, we </w:t>
              </w:r>
            </w:ins>
            <w:ins w:id="971"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7777777" w:rsidR="0018125B" w:rsidRDefault="0018125B" w:rsidP="0018125B">
            <w:pPr>
              <w:spacing w:after="120"/>
              <w:rPr>
                <w:rFonts w:eastAsiaTheme="minorEastAsia"/>
                <w:color w:val="0070C0"/>
                <w:lang w:val="en-US" w:eastAsia="zh-CN"/>
              </w:rPr>
            </w:pPr>
          </w:p>
        </w:tc>
        <w:tc>
          <w:tcPr>
            <w:tcW w:w="8862" w:type="dxa"/>
          </w:tcPr>
          <w:p w14:paraId="16FA0664" w14:textId="77777777" w:rsidR="0018125B" w:rsidRPr="00EB7B7B" w:rsidRDefault="0018125B" w:rsidP="0018125B">
            <w:pPr>
              <w:rPr>
                <w:i/>
                <w:color w:val="0070C0"/>
                <w:lang w:eastAsia="zh-CN"/>
              </w:rPr>
            </w:pPr>
          </w:p>
        </w:tc>
      </w:tr>
      <w:tr w:rsidR="0018125B" w14:paraId="6FFBBBD9" w14:textId="77777777" w:rsidTr="005B51CA">
        <w:tc>
          <w:tcPr>
            <w:tcW w:w="1236" w:type="dxa"/>
          </w:tcPr>
          <w:p w14:paraId="2F1B6987" w14:textId="77777777" w:rsidR="0018125B" w:rsidRPr="00397151" w:rsidRDefault="0018125B" w:rsidP="0018125B">
            <w:pPr>
              <w:spacing w:after="120"/>
              <w:rPr>
                <w:rFonts w:eastAsiaTheme="minorEastAsia"/>
                <w:color w:val="0070C0"/>
                <w:lang w:val="en-US" w:eastAsia="zh-CN"/>
              </w:rPr>
            </w:pPr>
          </w:p>
        </w:tc>
        <w:tc>
          <w:tcPr>
            <w:tcW w:w="8862" w:type="dxa"/>
          </w:tcPr>
          <w:p w14:paraId="49AC3F0D" w14:textId="77777777" w:rsidR="0018125B" w:rsidRDefault="0018125B" w:rsidP="0018125B">
            <w:pPr>
              <w:spacing w:after="120"/>
              <w:rPr>
                <w:rFonts w:eastAsiaTheme="minorEastAsia"/>
                <w:color w:val="0070C0"/>
                <w:lang w:val="en-US" w:eastAsia="zh-CN"/>
              </w:rPr>
            </w:pPr>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 xml:space="preserve">Option 2: UE can be configured with more SMTCs than its capability. In such a case, requirements are FFS, </w:t>
      </w:r>
      <w:proofErr w:type="gramStart"/>
      <w:r w:rsidRPr="004D28C3">
        <w:rPr>
          <w:szCs w:val="24"/>
          <w:lang w:eastAsia="zh-CN"/>
        </w:rPr>
        <w:t>e.g.</w:t>
      </w:r>
      <w:proofErr w:type="gramEnd"/>
      <w:r w:rsidRPr="004D28C3">
        <w:rPr>
          <w:szCs w:val="24"/>
          <w:lang w:eastAsia="zh-CN"/>
        </w:rPr>
        <w:t xml:space="preserve">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lastRenderedPageBreak/>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One of possibilities is that UE can perform Option1 to get the full picture of all SMTCs and turn to Option2 aiming to particular SMTCs, </w:t>
      </w:r>
      <w:proofErr w:type="gramStart"/>
      <w:r w:rsidRPr="005E6ACA">
        <w:rPr>
          <w:color w:val="0070C0"/>
          <w:szCs w:val="24"/>
          <w:lang w:eastAsia="zh-CN"/>
        </w:rPr>
        <w:t>it’s</w:t>
      </w:r>
      <w:proofErr w:type="gramEnd"/>
      <w:r w:rsidRPr="005E6ACA">
        <w:rPr>
          <w:color w:val="0070C0"/>
          <w:szCs w:val="24"/>
          <w:lang w:eastAsia="zh-CN"/>
        </w:rPr>
        <w:t xml:space="preserve">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972"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973" w:author="Ming Li L" w:date="2022-02-21T10:37:00Z"/>
                <w:color w:val="0070C0"/>
                <w:szCs w:val="24"/>
                <w:lang w:eastAsia="zh-CN"/>
              </w:rPr>
            </w:pPr>
            <w:ins w:id="974"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975"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976"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977" w:author="Qualcomm-CH" w:date="2022-02-21T21:03:00Z"/>
                <w:rFonts w:eastAsiaTheme="minorEastAsia"/>
                <w:color w:val="0070C0"/>
                <w:lang w:val="en-US" w:eastAsia="zh-CN"/>
              </w:rPr>
            </w:pPr>
            <w:ins w:id="978"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979" w:author="Qualcomm-CH" w:date="2022-02-21T21:03:00Z">
              <w:r>
                <w:rPr>
                  <w:rFonts w:eastAsiaTheme="minorEastAsia"/>
                  <w:color w:val="0070C0"/>
                  <w:lang w:val="en-US" w:eastAsia="zh-CN"/>
                </w:rPr>
                <w:t>Prefer Option 2-B.</w:t>
              </w:r>
            </w:ins>
          </w:p>
        </w:tc>
      </w:tr>
      <w:tr w:rsidR="00052DF1" w14:paraId="482789AA" w14:textId="77777777" w:rsidTr="005B51CA">
        <w:tc>
          <w:tcPr>
            <w:tcW w:w="1236" w:type="dxa"/>
          </w:tcPr>
          <w:p w14:paraId="50473F24" w14:textId="77777777" w:rsidR="00052DF1" w:rsidRDefault="00052DF1" w:rsidP="005B51CA">
            <w:pPr>
              <w:spacing w:after="120"/>
              <w:rPr>
                <w:rFonts w:eastAsiaTheme="minorEastAsia"/>
                <w:color w:val="0070C0"/>
                <w:lang w:val="en-US" w:eastAsia="zh-CN"/>
              </w:rPr>
            </w:pPr>
          </w:p>
        </w:tc>
        <w:tc>
          <w:tcPr>
            <w:tcW w:w="8862" w:type="dxa"/>
          </w:tcPr>
          <w:p w14:paraId="584E1FD1" w14:textId="77777777" w:rsidR="00052DF1" w:rsidRPr="002704B0" w:rsidRDefault="00052DF1" w:rsidP="005B51CA">
            <w:pPr>
              <w:spacing w:after="120"/>
              <w:rPr>
                <w:color w:val="0070C0"/>
                <w:szCs w:val="24"/>
                <w:lang w:val="en-US" w:eastAsia="zh-CN"/>
              </w:rPr>
            </w:pPr>
          </w:p>
        </w:tc>
      </w:tr>
      <w:tr w:rsidR="00052DF1" w14:paraId="290BFE39" w14:textId="77777777" w:rsidTr="005B51CA">
        <w:tc>
          <w:tcPr>
            <w:tcW w:w="1236" w:type="dxa"/>
          </w:tcPr>
          <w:p w14:paraId="2FD91873" w14:textId="77777777" w:rsidR="00052DF1" w:rsidRDefault="00052DF1" w:rsidP="005B51CA">
            <w:pPr>
              <w:spacing w:after="120"/>
              <w:rPr>
                <w:rFonts w:eastAsiaTheme="minorEastAsia"/>
                <w:color w:val="0070C0"/>
                <w:lang w:val="en-US" w:eastAsia="zh-CN"/>
              </w:rPr>
            </w:pPr>
          </w:p>
        </w:tc>
        <w:tc>
          <w:tcPr>
            <w:tcW w:w="8862" w:type="dxa"/>
          </w:tcPr>
          <w:p w14:paraId="368BB783" w14:textId="77777777" w:rsidR="00052DF1" w:rsidRPr="00EB7B7B" w:rsidRDefault="00052DF1" w:rsidP="005B51CA">
            <w:pPr>
              <w:rPr>
                <w:i/>
                <w:color w:val="0070C0"/>
                <w:lang w:eastAsia="zh-CN"/>
              </w:rPr>
            </w:pPr>
          </w:p>
        </w:tc>
      </w:tr>
      <w:tr w:rsidR="00052DF1" w14:paraId="179990D7" w14:textId="77777777" w:rsidTr="005B51CA">
        <w:tc>
          <w:tcPr>
            <w:tcW w:w="1236" w:type="dxa"/>
          </w:tcPr>
          <w:p w14:paraId="4C249E2F" w14:textId="77777777" w:rsidR="00052DF1" w:rsidRPr="00397151" w:rsidRDefault="00052DF1" w:rsidP="005B51CA">
            <w:pPr>
              <w:spacing w:after="120"/>
              <w:rPr>
                <w:rFonts w:eastAsiaTheme="minorEastAsia"/>
                <w:color w:val="0070C0"/>
                <w:lang w:val="en-US" w:eastAsia="zh-CN"/>
              </w:rPr>
            </w:pPr>
          </w:p>
        </w:tc>
        <w:tc>
          <w:tcPr>
            <w:tcW w:w="8862" w:type="dxa"/>
          </w:tcPr>
          <w:p w14:paraId="33D543DF" w14:textId="77777777" w:rsidR="00052DF1" w:rsidRDefault="00052DF1" w:rsidP="005B51CA">
            <w:pPr>
              <w:spacing w:after="120"/>
              <w:rPr>
                <w:rFonts w:eastAsiaTheme="minorEastAsia"/>
                <w:color w:val="0070C0"/>
                <w:lang w:val="en-US" w:eastAsia="zh-CN"/>
              </w:rPr>
            </w:pPr>
          </w:p>
        </w:tc>
      </w:tr>
      <w:tr w:rsidR="00052DF1" w14:paraId="15CB8934" w14:textId="77777777" w:rsidTr="005B51CA">
        <w:tc>
          <w:tcPr>
            <w:tcW w:w="1236" w:type="dxa"/>
          </w:tcPr>
          <w:p w14:paraId="79563EE0" w14:textId="77777777" w:rsidR="00052DF1" w:rsidRDefault="00052DF1" w:rsidP="005B51CA">
            <w:pPr>
              <w:spacing w:after="120"/>
              <w:rPr>
                <w:rFonts w:eastAsiaTheme="minorEastAsia"/>
                <w:color w:val="0070C0"/>
                <w:lang w:val="en-US" w:eastAsia="zh-CN"/>
              </w:rPr>
            </w:pPr>
          </w:p>
        </w:tc>
        <w:tc>
          <w:tcPr>
            <w:tcW w:w="8862" w:type="dxa"/>
          </w:tcPr>
          <w:p w14:paraId="7CB70F1B" w14:textId="77777777" w:rsidR="00052DF1" w:rsidRDefault="00052DF1" w:rsidP="005B51CA">
            <w:pPr>
              <w:spacing w:after="120"/>
              <w:rPr>
                <w:rFonts w:eastAsiaTheme="minorEastAsia"/>
                <w:color w:val="0070C0"/>
                <w:lang w:val="en-US" w:eastAsia="zh-CN"/>
              </w:rPr>
            </w:pPr>
          </w:p>
        </w:tc>
      </w:tr>
      <w:tr w:rsidR="00052DF1" w14:paraId="40AB1420" w14:textId="77777777" w:rsidTr="005B51CA">
        <w:tc>
          <w:tcPr>
            <w:tcW w:w="1236" w:type="dxa"/>
          </w:tcPr>
          <w:p w14:paraId="3C5B5640" w14:textId="77777777" w:rsidR="00052DF1" w:rsidRDefault="00052DF1" w:rsidP="005B51CA">
            <w:pPr>
              <w:spacing w:after="120"/>
              <w:rPr>
                <w:rFonts w:eastAsiaTheme="minorEastAsia"/>
                <w:color w:val="0070C0"/>
                <w:lang w:val="en-US" w:eastAsia="zh-CN"/>
              </w:rPr>
            </w:pPr>
          </w:p>
        </w:tc>
        <w:tc>
          <w:tcPr>
            <w:tcW w:w="8862" w:type="dxa"/>
          </w:tcPr>
          <w:p w14:paraId="17089E3C" w14:textId="77777777" w:rsidR="00052DF1" w:rsidRDefault="00052DF1" w:rsidP="005B51CA">
            <w:pPr>
              <w:spacing w:after="120"/>
              <w:rPr>
                <w:rFonts w:eastAsiaTheme="minorEastAsia"/>
                <w:color w:val="0070C0"/>
                <w:lang w:val="en-US" w:eastAsia="zh-CN"/>
              </w:rPr>
            </w:pPr>
          </w:p>
        </w:tc>
      </w:tr>
      <w:tr w:rsidR="00052DF1" w14:paraId="2FE03787" w14:textId="77777777" w:rsidTr="005B51CA">
        <w:tc>
          <w:tcPr>
            <w:tcW w:w="1236" w:type="dxa"/>
          </w:tcPr>
          <w:p w14:paraId="7E2FEF88" w14:textId="77777777" w:rsidR="00052DF1" w:rsidRDefault="00052DF1" w:rsidP="005B51CA">
            <w:pPr>
              <w:spacing w:after="120"/>
              <w:rPr>
                <w:rFonts w:eastAsiaTheme="minorEastAsia"/>
                <w:color w:val="0070C0"/>
                <w:lang w:val="en-US" w:eastAsia="zh-CN"/>
              </w:rPr>
            </w:pPr>
          </w:p>
        </w:tc>
        <w:tc>
          <w:tcPr>
            <w:tcW w:w="8862" w:type="dxa"/>
          </w:tcPr>
          <w:p w14:paraId="1005216E" w14:textId="77777777" w:rsidR="00052DF1" w:rsidRDefault="00052DF1" w:rsidP="005B51CA">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lastRenderedPageBreak/>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 xml:space="preserve">Two SMTC occasions in parallel are defined as colliding (overlapping) if the 2 SMTCs are partially overlapping in time </w:t>
      </w:r>
      <w:proofErr w:type="gramStart"/>
      <w:r w:rsidRPr="00834D1D">
        <w:rPr>
          <w:color w:val="0070C0"/>
          <w:szCs w:val="24"/>
          <w:lang w:eastAsia="zh-CN"/>
        </w:rPr>
        <w:t>domain</w:t>
      </w:r>
      <w:proofErr w:type="gramEnd"/>
      <w:r w:rsidRPr="00834D1D">
        <w:rPr>
          <w:color w:val="0070C0"/>
          <w:szCs w:val="24"/>
          <w:lang w:eastAsia="zh-CN"/>
        </w:rPr>
        <w:t xml:space="preserve">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t xml:space="preserve">Define requirements assuming UE measures in only one SMTC when SMTCs on the same carrier overlap, </w:t>
      </w:r>
      <w:proofErr w:type="gramStart"/>
      <w:r w:rsidRPr="00BE2599">
        <w:rPr>
          <w:color w:val="0070C0"/>
          <w:szCs w:val="24"/>
          <w:lang w:eastAsia="zh-CN"/>
        </w:rPr>
        <w:t>i.e.</w:t>
      </w:r>
      <w:proofErr w:type="gramEnd"/>
      <w:r w:rsidRPr="00BE2599">
        <w:rPr>
          <w:color w:val="0070C0"/>
          <w:szCs w:val="24"/>
          <w:lang w:eastAsia="zh-CN"/>
        </w:rPr>
        <w:t xml:space="preserv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980"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ListParagraph"/>
              <w:numPr>
                <w:ilvl w:val="0"/>
                <w:numId w:val="36"/>
              </w:numPr>
              <w:ind w:firstLineChars="0"/>
              <w:rPr>
                <w:ins w:id="981" w:author="Xiaomi" w:date="2022-02-21T16:54:00Z"/>
                <w:color w:val="0070C0"/>
                <w:szCs w:val="24"/>
                <w:lang w:eastAsia="zh-CN"/>
              </w:rPr>
            </w:pPr>
            <w:ins w:id="982" w:author="Xiaomi" w:date="2022-02-21T16:54:00Z">
              <w:r>
                <w:rPr>
                  <w:color w:val="0070C0"/>
                  <w:szCs w:val="24"/>
                  <w:lang w:eastAsia="zh-CN"/>
                </w:rPr>
                <w:t>A condition of SMTC collision</w:t>
              </w:r>
            </w:ins>
          </w:p>
          <w:p w14:paraId="25C8CE3E" w14:textId="77777777" w:rsidR="005B51CA" w:rsidRDefault="005B51CA" w:rsidP="005B51CA">
            <w:pPr>
              <w:pStyle w:val="ListParagraph"/>
              <w:ind w:left="644" w:firstLineChars="0" w:firstLine="0"/>
              <w:rPr>
                <w:ins w:id="983" w:author="Xiaomi" w:date="2022-02-21T16:54:00Z"/>
                <w:color w:val="0070C0"/>
                <w:szCs w:val="24"/>
                <w:lang w:eastAsia="zh-CN"/>
              </w:rPr>
            </w:pPr>
            <w:ins w:id="984" w:author="Xiaomi" w:date="2022-02-21T16:54:00Z">
              <w:r>
                <w:t xml:space="preserve">If the SMTCs are too close or partial overlapping, UE may not have the capability to perform the measurements continuously or simultaneously, the minimum distance for two SMTC in parallel should be defined, </w:t>
              </w:r>
              <w:proofErr w:type="gramStart"/>
              <w:r>
                <w:t>e.g.</w:t>
              </w:r>
              <w:proofErr w:type="gramEnd"/>
              <w:r>
                <w:t xml:space="preserve"> 5ms.</w:t>
              </w:r>
            </w:ins>
          </w:p>
          <w:p w14:paraId="239CEBE7" w14:textId="77777777" w:rsidR="005B51CA" w:rsidRDefault="005B51CA" w:rsidP="005B51CA">
            <w:pPr>
              <w:pStyle w:val="ListParagraph"/>
              <w:numPr>
                <w:ilvl w:val="0"/>
                <w:numId w:val="36"/>
              </w:numPr>
              <w:ind w:firstLineChars="0"/>
              <w:rPr>
                <w:ins w:id="985" w:author="Xiaomi" w:date="2022-02-21T16:54:00Z"/>
                <w:color w:val="0070C0"/>
                <w:szCs w:val="24"/>
                <w:lang w:eastAsia="zh-CN"/>
              </w:rPr>
            </w:pPr>
            <w:ins w:id="986"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987"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988"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989"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990"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991" w:author="Qualcomm-CH" w:date="2022-02-21T21:10:00Z">
              <w:r>
                <w:rPr>
                  <w:color w:val="0070C0"/>
                  <w:szCs w:val="24"/>
                  <w:lang w:val="en-US" w:eastAsia="zh-CN"/>
                </w:rPr>
                <w:t>Support Option 2-B.</w:t>
              </w:r>
            </w:ins>
            <w:ins w:id="992" w:author="Qualcomm-CH" w:date="2022-02-21T21:11:00Z">
              <w:r w:rsidR="00384EA2">
                <w:rPr>
                  <w:color w:val="0070C0"/>
                  <w:szCs w:val="24"/>
                  <w:lang w:val="en-US" w:eastAsia="zh-CN"/>
                </w:rPr>
                <w:t xml:space="preserve"> For the SMTC collision condition, if needed, we can consider a value of [X] between SMTCs</w:t>
              </w:r>
            </w:ins>
            <w:ins w:id="993"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77777777" w:rsidR="005B51CA" w:rsidRDefault="005B51CA" w:rsidP="005B51CA">
            <w:pPr>
              <w:spacing w:after="120"/>
              <w:rPr>
                <w:rFonts w:eastAsiaTheme="minorEastAsia"/>
                <w:color w:val="0070C0"/>
                <w:lang w:val="en-US" w:eastAsia="zh-CN"/>
              </w:rPr>
            </w:pPr>
          </w:p>
        </w:tc>
        <w:tc>
          <w:tcPr>
            <w:tcW w:w="8862" w:type="dxa"/>
          </w:tcPr>
          <w:p w14:paraId="6162ACFC" w14:textId="77777777" w:rsidR="005B51CA" w:rsidRPr="00EB7B7B" w:rsidRDefault="005B51CA" w:rsidP="005B51CA">
            <w:pPr>
              <w:rPr>
                <w:i/>
                <w:color w:val="0070C0"/>
                <w:lang w:eastAsia="zh-CN"/>
              </w:rPr>
            </w:pPr>
          </w:p>
        </w:tc>
      </w:tr>
      <w:tr w:rsidR="005B51CA" w14:paraId="2F4015C8" w14:textId="77777777" w:rsidTr="005B51CA">
        <w:tc>
          <w:tcPr>
            <w:tcW w:w="1236" w:type="dxa"/>
          </w:tcPr>
          <w:p w14:paraId="236FBA92" w14:textId="77777777" w:rsidR="005B51CA" w:rsidRPr="00397151" w:rsidRDefault="005B51CA" w:rsidP="005B51CA">
            <w:pPr>
              <w:spacing w:after="120"/>
              <w:rPr>
                <w:rFonts w:eastAsiaTheme="minorEastAsia"/>
                <w:color w:val="0070C0"/>
                <w:lang w:val="en-US" w:eastAsia="zh-CN"/>
              </w:rPr>
            </w:pPr>
          </w:p>
        </w:tc>
        <w:tc>
          <w:tcPr>
            <w:tcW w:w="8862" w:type="dxa"/>
          </w:tcPr>
          <w:p w14:paraId="105530DC" w14:textId="77777777" w:rsidR="005B51CA" w:rsidRDefault="005B51CA" w:rsidP="005B51CA">
            <w:pPr>
              <w:spacing w:after="120"/>
              <w:rPr>
                <w:rFonts w:eastAsiaTheme="minorEastAsia"/>
                <w:color w:val="0070C0"/>
                <w:lang w:val="en-US" w:eastAsia="zh-CN"/>
              </w:rPr>
            </w:pPr>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UE </w:t>
      </w:r>
      <w:proofErr w:type="spellStart"/>
      <w:r w:rsidRPr="00B81111">
        <w:rPr>
          <w:szCs w:val="24"/>
          <w:lang w:eastAsia="zh-CN"/>
        </w:rPr>
        <w:t>behavior</w:t>
      </w:r>
      <w:proofErr w:type="spellEnd"/>
      <w:r w:rsidRPr="00B81111">
        <w:rPr>
          <w:szCs w:val="24"/>
          <w:lang w:eastAsia="zh-CN"/>
        </w:rPr>
        <w:t xml:space="preserve">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t xml:space="preserve">RAN4 to discuss how MG deals with </w:t>
      </w:r>
      <w:proofErr w:type="spellStart"/>
      <w:proofErr w:type="gramStart"/>
      <w:r w:rsidRPr="00B81111">
        <w:rPr>
          <w:szCs w:val="24"/>
          <w:lang w:eastAsia="zh-CN"/>
        </w:rPr>
        <w:t>unalignment,e.g</w:t>
      </w:r>
      <w:proofErr w:type="spellEnd"/>
      <w:r w:rsidRPr="00B81111">
        <w:rPr>
          <w:szCs w:val="24"/>
          <w:lang w:eastAsia="zh-CN"/>
        </w:rPr>
        <w:t>.</w:t>
      </w:r>
      <w:proofErr w:type="gramEnd"/>
      <w:r w:rsidRPr="00B81111">
        <w:rPr>
          <w:szCs w:val="24"/>
          <w:lang w:eastAsia="zh-CN"/>
        </w:rPr>
        <w:t xml:space="preserve"> edge of SMTC window may cross MGL, due to propagation delay offset/timing error between serving cell and </w:t>
      </w:r>
      <w:proofErr w:type="spellStart"/>
      <w:r w:rsidRPr="00B81111">
        <w:rPr>
          <w:szCs w:val="24"/>
          <w:lang w:eastAsia="zh-CN"/>
        </w:rPr>
        <w:t>neighbor</w:t>
      </w:r>
      <w:proofErr w:type="spellEnd"/>
      <w:r w:rsidRPr="00B81111">
        <w:rPr>
          <w:szCs w:val="24"/>
          <w:lang w:eastAsia="zh-CN"/>
        </w:rPr>
        <w:t xml:space="preserve">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 xml:space="preserve">In R17 RRM, maximal number of concurrent MG in NTN is 2 for per-UE MGs or for per-FR1 </w:t>
      </w:r>
      <w:proofErr w:type="spellStart"/>
      <w:r w:rsidRPr="00F759F6">
        <w:rPr>
          <w:color w:val="0070C0"/>
          <w:szCs w:val="24"/>
          <w:lang w:eastAsia="zh-CN"/>
        </w:rPr>
        <w:t>MGs.</w:t>
      </w:r>
      <w:proofErr w:type="spellEnd"/>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 xml:space="preserve">or intra-frequency MO with MG and inter-frequency MO with MG, the maximum number of SMTCs simultaneously used by UE within SMTC periodicity per measurement object for the same </w:t>
      </w:r>
      <w:proofErr w:type="spellStart"/>
      <w:r w:rsidR="00F759F6" w:rsidRPr="00F759F6">
        <w:rPr>
          <w:color w:val="0070C0"/>
          <w:szCs w:val="24"/>
          <w:lang w:eastAsia="zh-CN"/>
        </w:rPr>
        <w:t>ssbFrequency</w:t>
      </w:r>
      <w:proofErr w:type="spellEnd"/>
      <w:r w:rsidR="00F759F6" w:rsidRPr="00F759F6">
        <w:rPr>
          <w:color w:val="0070C0"/>
          <w:szCs w:val="24"/>
          <w:lang w:eastAsia="zh-CN"/>
        </w:rPr>
        <w:t xml:space="preserve">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lastRenderedPageBreak/>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 xml:space="preserve">If needed, legacy measurement gap patterns #24 and 25 are allowed for a single measurement </w:t>
      </w:r>
      <w:proofErr w:type="gramStart"/>
      <w:r w:rsidRPr="00823E80">
        <w:rPr>
          <w:color w:val="0070C0"/>
          <w:szCs w:val="24"/>
          <w:lang w:eastAsia="zh-CN"/>
        </w:rPr>
        <w:t>gap based</w:t>
      </w:r>
      <w:proofErr w:type="gramEnd"/>
      <w:r w:rsidRPr="00823E80">
        <w:rPr>
          <w:color w:val="0070C0"/>
          <w:szCs w:val="24"/>
          <w:lang w:eastAsia="zh-CN"/>
        </w:rPr>
        <w:t xml:space="preserve">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 xml:space="preserve">In Rel-17, proper SMTC and MG configuration can deal with the offset between </w:t>
      </w:r>
      <w:proofErr w:type="gramStart"/>
      <w:r w:rsidRPr="00C47E9D">
        <w:rPr>
          <w:color w:val="0070C0"/>
          <w:szCs w:val="24"/>
          <w:lang w:eastAsia="zh-CN"/>
        </w:rPr>
        <w:t>SMTC</w:t>
      </w:r>
      <w:proofErr w:type="gramEnd"/>
      <w:r w:rsidRPr="00C47E9D">
        <w:rPr>
          <w:color w:val="0070C0"/>
          <w:szCs w:val="24"/>
          <w:lang w:eastAsia="zh-CN"/>
        </w:rPr>
        <w:t xml:space="preserve">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 xml:space="preserve">FFS on the proximity condition and collision handling between </w:t>
      </w:r>
      <w:proofErr w:type="spellStart"/>
      <w:r w:rsidRPr="00361865">
        <w:rPr>
          <w:color w:val="0070C0"/>
          <w:szCs w:val="24"/>
          <w:lang w:eastAsia="zh-CN"/>
        </w:rPr>
        <w:t>MGs.</w:t>
      </w:r>
      <w:proofErr w:type="spellEnd"/>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994"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995" w:author="Qualcomm-CH" w:date="2022-02-21T10:11:00Z"/>
          <w:b/>
          <w:bCs/>
          <w:color w:val="0070C0"/>
          <w:u w:val="single"/>
          <w:lang w:eastAsia="ja-JP"/>
        </w:rPr>
      </w:pPr>
      <w:ins w:id="996"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pPr>
        <w:pStyle w:val="ListParagraph"/>
        <w:numPr>
          <w:ilvl w:val="0"/>
          <w:numId w:val="36"/>
        </w:numPr>
        <w:overflowPunct/>
        <w:autoSpaceDE/>
        <w:autoSpaceDN/>
        <w:adjustRightInd/>
        <w:spacing w:after="120" w:line="252" w:lineRule="auto"/>
        <w:ind w:firstLineChars="0"/>
        <w:textAlignment w:val="auto"/>
        <w:rPr>
          <w:ins w:id="997" w:author="Qualcomm-CH" w:date="2022-02-21T10:11:00Z"/>
          <w:highlight w:val="green"/>
          <w:lang w:eastAsia="ja-JP"/>
        </w:rPr>
        <w:pPrChange w:id="998"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999"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000" w:author="Qualcomm-CH" w:date="2022-02-21T10:11:00Z"/>
          <w:highlight w:val="green"/>
          <w:lang w:eastAsia="ja-JP"/>
        </w:rPr>
        <w:pPrChange w:id="1001"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2" w:author="Qualcomm-CH" w:date="2022-02-21T10:11:00Z">
        <w:r w:rsidRPr="00F56505">
          <w:rPr>
            <w:highlight w:val="green"/>
            <w:lang w:eastAsia="ja-JP"/>
          </w:rPr>
          <w:t>NTN UE can support either one MG or two MGs subject to UE capability</w:t>
        </w:r>
      </w:ins>
    </w:p>
    <w:p w14:paraId="73A7D95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003" w:author="Qualcomm-CH" w:date="2022-02-21T10:11:00Z"/>
          <w:highlight w:val="green"/>
          <w:lang w:eastAsia="ja-JP"/>
        </w:rPr>
        <w:pPrChange w:id="1004"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5"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006" w:author="Qualcomm-CH" w:date="2022-02-21T10:11:00Z"/>
          <w:b/>
          <w:bCs/>
          <w:color w:val="0070C0"/>
          <w:u w:val="single"/>
          <w:lang w:eastAsia="ja-JP"/>
        </w:rPr>
      </w:pPr>
      <w:ins w:id="1007"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008" w:author="Qualcomm-CH" w:date="2022-02-21T10:11:00Z"/>
          <w:rFonts w:eastAsiaTheme="minorEastAsia"/>
          <w:color w:val="0070C0"/>
          <w:lang w:val="en-US" w:eastAsia="zh-CN"/>
        </w:rPr>
      </w:pPr>
      <w:ins w:id="1009"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010" w:author="Qualcomm-CH" w:date="2022-02-21T10:12:00Z"/>
          <w:color w:val="0070C0"/>
          <w:lang w:eastAsia="ja-JP"/>
        </w:rPr>
      </w:pPr>
      <w:ins w:id="1011" w:author="Qualcomm-CH" w:date="2022-02-21T10:12:00Z">
        <w:r>
          <w:rPr>
            <w:color w:val="0070C0"/>
            <w:lang w:eastAsia="ja-JP"/>
          </w:rPr>
          <w:t>For UE supporting one MG</w:t>
        </w:r>
      </w:ins>
    </w:p>
    <w:p w14:paraId="10EB4DFB"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012" w:author="Qualcomm-CH" w:date="2022-02-21T10:12:00Z"/>
          <w:color w:val="0070C0"/>
          <w:lang w:eastAsia="ja-JP"/>
        </w:rPr>
      </w:pPr>
      <w:ins w:id="1013"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ListParagraph"/>
        <w:numPr>
          <w:ilvl w:val="1"/>
          <w:numId w:val="36"/>
        </w:numPr>
        <w:overflowPunct/>
        <w:autoSpaceDE/>
        <w:autoSpaceDN/>
        <w:adjustRightInd/>
        <w:spacing w:after="120" w:line="252" w:lineRule="auto"/>
        <w:ind w:firstLineChars="0"/>
        <w:textAlignment w:val="auto"/>
        <w:rPr>
          <w:ins w:id="1014" w:author="Qualcomm-CH" w:date="2022-02-21T10:12:00Z"/>
          <w:color w:val="0070C0"/>
          <w:lang w:eastAsia="ja-JP"/>
        </w:rPr>
      </w:pPr>
      <w:ins w:id="1015" w:author="Qualcomm-CH" w:date="2022-02-21T10:12:00Z">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016" w:author="Qualcomm-CH" w:date="2022-02-21T10:12:00Z"/>
          <w:color w:val="0070C0"/>
          <w:lang w:eastAsia="ja-JP"/>
        </w:rPr>
      </w:pPr>
      <w:ins w:id="1017" w:author="Qualcomm-CH" w:date="2022-02-21T10:12:00Z">
        <w:r>
          <w:rPr>
            <w:color w:val="0070C0"/>
            <w:lang w:eastAsia="ja-JP"/>
          </w:rPr>
          <w:t>For UE supporting two MGs</w:t>
        </w:r>
      </w:ins>
    </w:p>
    <w:p w14:paraId="568B3573"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018" w:author="Qualcomm-CH" w:date="2022-02-21T10:12:00Z"/>
          <w:color w:val="0070C0"/>
          <w:lang w:eastAsia="ja-JP"/>
        </w:rPr>
      </w:pPr>
      <w:ins w:id="1019"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020" w:author="Qualcomm-CH" w:date="2022-02-21T10:12:00Z"/>
          <w:color w:val="0070C0"/>
          <w:lang w:eastAsia="ja-JP"/>
        </w:rPr>
      </w:pPr>
      <w:ins w:id="1021"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ListParagraph"/>
        <w:numPr>
          <w:ilvl w:val="2"/>
          <w:numId w:val="36"/>
        </w:numPr>
        <w:ind w:firstLineChars="0"/>
        <w:rPr>
          <w:ins w:id="1022" w:author="Qualcomm-CH" w:date="2022-02-21T10:12:00Z"/>
          <w:color w:val="0070C0"/>
          <w:szCs w:val="24"/>
          <w:lang w:eastAsia="zh-CN"/>
        </w:rPr>
      </w:pPr>
      <w:ins w:id="1023"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ListParagraph"/>
        <w:numPr>
          <w:ilvl w:val="2"/>
          <w:numId w:val="36"/>
        </w:numPr>
        <w:ind w:firstLineChars="0"/>
        <w:rPr>
          <w:ins w:id="1024" w:author="Qualcomm-CH" w:date="2022-02-21T10:12:00Z"/>
          <w:color w:val="0070C0"/>
          <w:szCs w:val="24"/>
          <w:lang w:eastAsia="zh-CN"/>
        </w:rPr>
      </w:pPr>
      <w:ins w:id="1025"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ListParagraph"/>
        <w:numPr>
          <w:ilvl w:val="1"/>
          <w:numId w:val="36"/>
        </w:numPr>
        <w:overflowPunct/>
        <w:autoSpaceDE/>
        <w:autoSpaceDN/>
        <w:adjustRightInd/>
        <w:spacing w:after="120" w:line="252" w:lineRule="auto"/>
        <w:ind w:firstLineChars="0"/>
        <w:textAlignment w:val="auto"/>
        <w:rPr>
          <w:ins w:id="1026" w:author="Qualcomm-CH" w:date="2022-02-21T10:12:00Z"/>
          <w:color w:val="0070C0"/>
          <w:lang w:eastAsia="ja-JP"/>
        </w:rPr>
      </w:pPr>
      <w:ins w:id="1027"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028" w:author="Qualcomm-CH" w:date="2022-02-21T10:12:00Z"/>
          <w:color w:val="0070C0"/>
          <w:lang w:eastAsia="ja-JP"/>
        </w:rPr>
      </w:pPr>
      <w:ins w:id="1029"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030"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03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032" w:author="Xiaomi" w:date="2022-02-21T16:55:00Z"/>
                <w:color w:val="0070C0"/>
                <w:lang w:eastAsia="ja-JP"/>
              </w:rPr>
            </w:pPr>
            <w:ins w:id="1033" w:author="Xiaomi" w:date="2022-02-21T16:55:00Z">
              <w:r>
                <w:rPr>
                  <w:color w:val="0070C0"/>
                  <w:lang w:eastAsia="ja-JP"/>
                </w:rPr>
                <w:t>NTN UE can support either one MG or two MG subject to UE capability</w:t>
              </w:r>
            </w:ins>
          </w:p>
          <w:p w14:paraId="517A3552" w14:textId="77777777" w:rsidR="005B51CA" w:rsidRDefault="005B51CA" w:rsidP="005B51CA">
            <w:pPr>
              <w:pStyle w:val="ListParagraph"/>
              <w:overflowPunct/>
              <w:autoSpaceDE/>
              <w:autoSpaceDN/>
              <w:adjustRightInd/>
              <w:spacing w:after="120" w:line="252" w:lineRule="auto"/>
              <w:ind w:left="644" w:firstLineChars="0" w:firstLine="0"/>
              <w:textAlignment w:val="auto"/>
              <w:rPr>
                <w:ins w:id="1034" w:author="Xiaomi" w:date="2022-02-21T16:55:00Z"/>
                <w:color w:val="0070C0"/>
                <w:lang w:eastAsia="ja-JP"/>
              </w:rPr>
            </w:pPr>
            <w:ins w:id="1035" w:author="Xiaomi" w:date="2022-02-21T16:55:00Z">
              <w:r>
                <w:rPr>
                  <w:color w:val="0070C0"/>
                  <w:lang w:eastAsia="ja-JP"/>
                </w:rPr>
                <w:t>Agree.</w:t>
              </w:r>
            </w:ins>
          </w:p>
          <w:p w14:paraId="585C745D"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036" w:author="Xiaomi" w:date="2022-02-21T16:55:00Z"/>
                <w:color w:val="0070C0"/>
                <w:lang w:eastAsia="ja-JP"/>
              </w:rPr>
            </w:pPr>
            <w:ins w:id="1037"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038" w:author="Xiaomi" w:date="2022-02-21T16:55:00Z"/>
                <w:color w:val="0070C0"/>
                <w:lang w:eastAsia="ja-JP"/>
              </w:rPr>
            </w:pPr>
            <w:ins w:id="1039"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040" w:author="Xiaomi" w:date="2022-02-21T16:55:00Z"/>
                <w:color w:val="0070C0"/>
                <w:lang w:eastAsia="ja-JP"/>
              </w:rPr>
            </w:pPr>
            <w:ins w:id="1041" w:author="Xiaomi" w:date="2022-02-21T16:55:00Z">
              <w:r>
                <w:rPr>
                  <w:color w:val="0070C0"/>
                  <w:lang w:eastAsia="ja-JP"/>
                </w:rPr>
                <w:t>For UE supporting two MGs</w:t>
              </w:r>
            </w:ins>
          </w:p>
          <w:p w14:paraId="6FE5C566"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042" w:author="Xiaomi" w:date="2022-02-21T16:55:00Z"/>
                <w:color w:val="0070C0"/>
                <w:lang w:eastAsia="ja-JP"/>
              </w:rPr>
            </w:pPr>
            <w:ins w:id="1043"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044" w:author="Xiaomi" w:date="2022-02-21T16:55:00Z"/>
                <w:color w:val="0070C0"/>
                <w:lang w:eastAsia="ja-JP"/>
              </w:rPr>
            </w:pPr>
            <w:ins w:id="1045"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ListParagraph"/>
              <w:numPr>
                <w:ilvl w:val="2"/>
                <w:numId w:val="36"/>
              </w:numPr>
              <w:overflowPunct/>
              <w:autoSpaceDE/>
              <w:autoSpaceDN/>
              <w:adjustRightInd/>
              <w:spacing w:after="120" w:line="252" w:lineRule="auto"/>
              <w:ind w:firstLineChars="0"/>
              <w:textAlignment w:val="auto"/>
              <w:rPr>
                <w:ins w:id="1046" w:author="Xiaomi" w:date="2022-02-21T16:55:00Z"/>
                <w:color w:val="0070C0"/>
                <w:lang w:eastAsia="ja-JP"/>
              </w:rPr>
            </w:pPr>
            <w:ins w:id="1047"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ListParagraph"/>
              <w:numPr>
                <w:ilvl w:val="1"/>
                <w:numId w:val="36"/>
              </w:numPr>
              <w:overflowPunct/>
              <w:autoSpaceDE/>
              <w:autoSpaceDN/>
              <w:adjustRightInd/>
              <w:spacing w:after="120" w:line="252" w:lineRule="auto"/>
              <w:ind w:firstLineChars="0"/>
              <w:textAlignment w:val="auto"/>
              <w:rPr>
                <w:ins w:id="1048" w:author="Xiaomi" w:date="2022-02-21T16:55:00Z"/>
                <w:color w:val="0070C0"/>
                <w:lang w:eastAsia="ja-JP"/>
              </w:rPr>
            </w:pPr>
            <w:ins w:id="1049"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050" w:author="Xiaomi" w:date="2022-02-21T16:55:00Z"/>
                <w:color w:val="0070C0"/>
                <w:lang w:eastAsia="ja-JP"/>
              </w:rPr>
            </w:pPr>
            <w:proofErr w:type="spellStart"/>
            <w:ins w:id="1051" w:author="Xiaomi" w:date="2022-02-21T16:55:00Z">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052"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1053" w:author="Ming Li L" w:date="2022-02-21T10:38:00Z"/>
                <w:rFonts w:eastAsiaTheme="minorEastAsia"/>
                <w:color w:val="0070C0"/>
                <w:lang w:val="en-US" w:eastAsia="zh-CN"/>
              </w:rPr>
            </w:pPr>
            <w:ins w:id="1054"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055" w:author="Ming Li L" w:date="2022-02-21T10:38:00Z"/>
                <w:color w:val="0070C0"/>
                <w:lang w:eastAsia="ja-JP"/>
              </w:rPr>
            </w:pPr>
            <w:ins w:id="1056" w:author="Ming Li L" w:date="2022-02-21T10:38:00Z">
              <w:r w:rsidRPr="0018063F">
                <w:rPr>
                  <w:color w:val="0070C0"/>
                  <w:lang w:eastAsia="ja-JP"/>
                </w:rPr>
                <w:t>For UE supporting one MG</w:t>
              </w:r>
            </w:ins>
          </w:p>
          <w:p w14:paraId="6E2ECC2E" w14:textId="77777777" w:rsidR="0018125B" w:rsidRDefault="0018125B" w:rsidP="0018125B">
            <w:pPr>
              <w:pStyle w:val="ListParagraph"/>
              <w:numPr>
                <w:ilvl w:val="0"/>
                <w:numId w:val="40"/>
              </w:numPr>
              <w:spacing w:after="120" w:line="252" w:lineRule="auto"/>
              <w:ind w:firstLineChars="0"/>
              <w:rPr>
                <w:ins w:id="1057" w:author="Ming Li L" w:date="2022-02-21T10:38:00Z"/>
                <w:rFonts w:eastAsia="Yu Mincho"/>
                <w:color w:val="0070C0"/>
                <w:lang w:eastAsia="ja-JP"/>
              </w:rPr>
            </w:pPr>
            <w:ins w:id="1058" w:author="Ming Li L" w:date="2022-02-21T10:38:00Z">
              <w:r>
                <w:rPr>
                  <w:rFonts w:eastAsia="Yu Mincho"/>
                  <w:color w:val="0070C0"/>
                  <w:lang w:eastAsia="ja-JP"/>
                </w:rPr>
                <w:t xml:space="preserve">Support Option </w:t>
              </w:r>
              <w:proofErr w:type="gramStart"/>
              <w:r>
                <w:rPr>
                  <w:rFonts w:eastAsia="Yu Mincho"/>
                  <w:color w:val="0070C0"/>
                  <w:lang w:eastAsia="ja-JP"/>
                </w:rPr>
                <w:t>1 ,</w:t>
              </w:r>
              <w:proofErr w:type="gramEnd"/>
              <w:r>
                <w:rPr>
                  <w:rFonts w:eastAsia="Yu Mincho"/>
                  <w:color w:val="0070C0"/>
                  <w:lang w:eastAsia="ja-JP"/>
                </w:rPr>
                <w:t xml:space="preserve"> </w:t>
              </w:r>
            </w:ins>
          </w:p>
          <w:p w14:paraId="145BFD05" w14:textId="77777777" w:rsidR="0018125B" w:rsidRPr="0018063F" w:rsidRDefault="0018125B" w:rsidP="0018125B">
            <w:pPr>
              <w:pStyle w:val="ListParagraph"/>
              <w:numPr>
                <w:ilvl w:val="0"/>
                <w:numId w:val="40"/>
              </w:numPr>
              <w:spacing w:after="120" w:line="252" w:lineRule="auto"/>
              <w:ind w:firstLineChars="0"/>
              <w:rPr>
                <w:ins w:id="1059" w:author="Ming Li L" w:date="2022-02-21T10:38:00Z"/>
                <w:rFonts w:eastAsia="Yu Mincho"/>
                <w:color w:val="0070C0"/>
                <w:lang w:eastAsia="ja-JP"/>
              </w:rPr>
            </w:pPr>
            <w:ins w:id="1060"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061" w:author="Ming Li L" w:date="2022-02-21T10:38:00Z"/>
                <w:color w:val="0070C0"/>
                <w:lang w:eastAsia="ja-JP"/>
              </w:rPr>
            </w:pPr>
            <w:ins w:id="1062" w:author="Ming Li L" w:date="2022-02-21T10:38:00Z">
              <w:r w:rsidRPr="0018063F">
                <w:rPr>
                  <w:rFonts w:eastAsia="SimSun"/>
                  <w:color w:val="0070C0"/>
                  <w:lang w:eastAsia="ja-JP"/>
                </w:rPr>
                <w:t>Except the following aspects, outcome of on R17 concurrent MG item will be directly adopted</w:t>
              </w:r>
            </w:ins>
          </w:p>
          <w:p w14:paraId="610DAA37" w14:textId="19096429" w:rsidR="0018125B" w:rsidRDefault="0018125B" w:rsidP="0018125B">
            <w:pPr>
              <w:spacing w:after="120"/>
              <w:rPr>
                <w:rFonts w:eastAsiaTheme="minorEastAsia"/>
                <w:color w:val="0070C0"/>
                <w:lang w:val="en-US" w:eastAsia="zh-CN"/>
              </w:rPr>
            </w:pPr>
            <w:ins w:id="1063" w:author="Ming Li L" w:date="2022-02-21T10:38:00Z">
              <w:r w:rsidRPr="0018063F">
                <w:rPr>
                  <w:color w:val="0070C0"/>
                  <w:szCs w:val="24"/>
                  <w:lang w:eastAsia="zh-CN"/>
                </w:rPr>
                <w:t>Proximity condition for overlapping For FR1 is 4ms</w:t>
              </w:r>
            </w:ins>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064" w:author="Qualcomm-CH" w:date="2022-02-21T21:12:00Z">
              <w:r>
                <w:rPr>
                  <w:rFonts w:eastAsiaTheme="minorEastAsia"/>
                  <w:color w:val="0070C0"/>
                  <w:lang w:val="en-US" w:eastAsia="zh-CN"/>
                </w:rPr>
                <w:t>Qualcomm</w:t>
              </w:r>
            </w:ins>
          </w:p>
        </w:tc>
        <w:tc>
          <w:tcPr>
            <w:tcW w:w="8862" w:type="dxa"/>
          </w:tcPr>
          <w:p w14:paraId="4A898809"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065" w:author="Qualcomm-CH" w:date="2022-02-21T21:12:00Z"/>
                <w:color w:val="0070C0"/>
                <w:lang w:eastAsia="ja-JP"/>
              </w:rPr>
            </w:pPr>
            <w:ins w:id="1066" w:author="Qualcomm-CH" w:date="2022-02-21T21:12:00Z">
              <w:r>
                <w:rPr>
                  <w:color w:val="0070C0"/>
                  <w:lang w:eastAsia="ja-JP"/>
                </w:rPr>
                <w:t>For UE supporting one MG</w:t>
              </w:r>
            </w:ins>
          </w:p>
          <w:p w14:paraId="156E0D79" w14:textId="0A91F217" w:rsidR="00BB33CD" w:rsidRPr="00F41DDE" w:rsidRDefault="00BB33CD" w:rsidP="00BB33CD">
            <w:pPr>
              <w:pStyle w:val="ListParagraph"/>
              <w:numPr>
                <w:ilvl w:val="1"/>
                <w:numId w:val="36"/>
              </w:numPr>
              <w:overflowPunct/>
              <w:autoSpaceDE/>
              <w:autoSpaceDN/>
              <w:adjustRightInd/>
              <w:spacing w:after="120" w:line="252" w:lineRule="auto"/>
              <w:ind w:firstLineChars="0"/>
              <w:textAlignment w:val="auto"/>
              <w:rPr>
                <w:ins w:id="1067" w:author="Qualcomm-CH" w:date="2022-02-21T21:12:00Z"/>
                <w:color w:val="0070C0"/>
                <w:lang w:eastAsia="ja-JP"/>
              </w:rPr>
            </w:pPr>
            <w:proofErr w:type="spellStart"/>
            <w:ins w:id="1068" w:author="Qualcomm-CH" w:date="2022-02-21T21:13:00Z">
              <w:r>
                <w:rPr>
                  <w:color w:val="0070C0"/>
                  <w:lang w:eastAsia="ja-JP"/>
                </w:rPr>
                <w:t>Eitehr</w:t>
              </w:r>
              <w:proofErr w:type="spellEnd"/>
              <w:r>
                <w:rPr>
                  <w:color w:val="0070C0"/>
                  <w:lang w:eastAsia="ja-JP"/>
                </w:rPr>
                <w:t xml:space="preserve"> option is okay</w:t>
              </w:r>
            </w:ins>
          </w:p>
          <w:p w14:paraId="3A078C43"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069" w:author="Qualcomm-CH" w:date="2022-02-21T21:12:00Z"/>
                <w:color w:val="0070C0"/>
                <w:lang w:eastAsia="ja-JP"/>
              </w:rPr>
            </w:pPr>
            <w:ins w:id="1070" w:author="Qualcomm-CH" w:date="2022-02-21T21:12:00Z">
              <w:r>
                <w:rPr>
                  <w:color w:val="0070C0"/>
                  <w:lang w:eastAsia="ja-JP"/>
                </w:rPr>
                <w:t>For UE supporting two MGs</w:t>
              </w:r>
            </w:ins>
          </w:p>
          <w:p w14:paraId="4E9CADBF" w14:textId="77777777" w:rsidR="00BB33CD" w:rsidRDefault="00BB33CD" w:rsidP="00BB33CD">
            <w:pPr>
              <w:pStyle w:val="ListParagraph"/>
              <w:numPr>
                <w:ilvl w:val="1"/>
                <w:numId w:val="36"/>
              </w:numPr>
              <w:overflowPunct/>
              <w:autoSpaceDE/>
              <w:autoSpaceDN/>
              <w:adjustRightInd/>
              <w:spacing w:after="120" w:line="252" w:lineRule="auto"/>
              <w:ind w:firstLineChars="0"/>
              <w:textAlignment w:val="auto"/>
              <w:rPr>
                <w:ins w:id="1071" w:author="Qualcomm-CH" w:date="2022-02-21T21:12:00Z"/>
                <w:color w:val="0070C0"/>
                <w:lang w:eastAsia="ja-JP"/>
              </w:rPr>
            </w:pPr>
            <w:ins w:id="1072"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ListParagraph"/>
              <w:numPr>
                <w:ilvl w:val="2"/>
                <w:numId w:val="36"/>
              </w:numPr>
              <w:overflowPunct/>
              <w:autoSpaceDE/>
              <w:autoSpaceDN/>
              <w:adjustRightInd/>
              <w:spacing w:after="120" w:line="252" w:lineRule="auto"/>
              <w:ind w:firstLineChars="0"/>
              <w:textAlignment w:val="auto"/>
              <w:rPr>
                <w:ins w:id="1073" w:author="Qualcomm-CH" w:date="2022-02-21T21:12:00Z"/>
                <w:color w:val="0070C0"/>
                <w:lang w:eastAsia="ja-JP"/>
              </w:rPr>
            </w:pPr>
            <w:ins w:id="1074" w:author="Qualcomm-CH" w:date="2022-02-21T21:13:00Z">
              <w:r>
                <w:rPr>
                  <w:color w:val="0070C0"/>
                  <w:szCs w:val="24"/>
                  <w:lang w:eastAsia="zh-CN"/>
                </w:rPr>
                <w:t>For m</w:t>
              </w:r>
            </w:ins>
            <w:ins w:id="1075"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076" w:author="Qualcomm-CH" w:date="2022-02-21T21:13:00Z">
              <w:r>
                <w:rPr>
                  <w:color w:val="0070C0"/>
                  <w:szCs w:val="24"/>
                  <w:lang w:eastAsia="zh-CN"/>
                </w:rPr>
                <w:t xml:space="preserve">, if needed, </w:t>
              </w:r>
            </w:ins>
            <w:ins w:id="1077" w:author="Qualcomm-CH" w:date="2022-02-21T21:14:00Z">
              <w:r>
                <w:rPr>
                  <w:color w:val="0070C0"/>
                  <w:szCs w:val="24"/>
                  <w:lang w:val="en-US" w:eastAsia="zh-CN"/>
                </w:rPr>
                <w:t xml:space="preserve">we can consider a value of [X] between </w:t>
              </w:r>
              <w:r>
                <w:rPr>
                  <w:color w:val="0070C0"/>
                  <w:szCs w:val="24"/>
                  <w:lang w:val="en-US" w:eastAsia="zh-CN"/>
                </w:rPr>
                <w:t>MG</w:t>
              </w:r>
              <w:r>
                <w:rPr>
                  <w:color w:val="0070C0"/>
                  <w:szCs w:val="24"/>
                  <w:lang w:val="en-US" w:eastAsia="zh-CN"/>
                </w:rPr>
                <w:t>s, and X can be determined later.</w:t>
              </w:r>
            </w:ins>
          </w:p>
          <w:p w14:paraId="1971A5E4" w14:textId="77777777" w:rsidR="00BB33CD" w:rsidRPr="00823E80" w:rsidRDefault="00BB33CD" w:rsidP="00BB33CD">
            <w:pPr>
              <w:pStyle w:val="ListParagraph"/>
              <w:numPr>
                <w:ilvl w:val="2"/>
                <w:numId w:val="36"/>
              </w:numPr>
              <w:ind w:firstLineChars="0"/>
              <w:rPr>
                <w:ins w:id="1078" w:author="Qualcomm-CH" w:date="2022-02-21T21:12:00Z"/>
                <w:color w:val="0070C0"/>
                <w:szCs w:val="24"/>
                <w:lang w:eastAsia="zh-CN"/>
              </w:rPr>
            </w:pPr>
            <w:ins w:id="1079"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rsidP="00701D4D">
            <w:pPr>
              <w:pStyle w:val="ListParagraph"/>
              <w:numPr>
                <w:ilvl w:val="2"/>
                <w:numId w:val="36"/>
              </w:numPr>
              <w:ind w:firstLineChars="0"/>
              <w:rPr>
                <w:color w:val="0070C0"/>
                <w:szCs w:val="24"/>
                <w:lang w:eastAsia="zh-CN"/>
                <w:rPrChange w:id="1080" w:author="Qualcomm-CH" w:date="2022-02-21T21:14:00Z">
                  <w:rPr>
                    <w:lang w:val="en-US" w:eastAsia="zh-CN"/>
                  </w:rPr>
                </w:rPrChange>
              </w:rPr>
              <w:pPrChange w:id="1081" w:author="Qualcomm-CH" w:date="2022-02-21T21:14:00Z">
                <w:pPr>
                  <w:spacing w:after="120"/>
                </w:pPr>
              </w:pPrChange>
            </w:pPr>
            <w:ins w:id="1082"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7777777" w:rsidR="005B51CA" w:rsidRDefault="005B51CA" w:rsidP="005B51CA">
            <w:pPr>
              <w:spacing w:after="120"/>
              <w:rPr>
                <w:rFonts w:eastAsiaTheme="minorEastAsia"/>
                <w:color w:val="0070C0"/>
                <w:lang w:val="en-US" w:eastAsia="zh-CN"/>
              </w:rPr>
            </w:pPr>
          </w:p>
        </w:tc>
        <w:tc>
          <w:tcPr>
            <w:tcW w:w="8862" w:type="dxa"/>
          </w:tcPr>
          <w:p w14:paraId="0007D3B9" w14:textId="77777777" w:rsidR="005B51CA" w:rsidRPr="00EB7B7B" w:rsidRDefault="005B51CA" w:rsidP="005B51CA">
            <w:pPr>
              <w:rPr>
                <w:i/>
                <w:color w:val="0070C0"/>
                <w:lang w:eastAsia="zh-CN"/>
              </w:rPr>
            </w:pPr>
          </w:p>
        </w:tc>
      </w:tr>
      <w:tr w:rsidR="005B51CA" w14:paraId="46C46630" w14:textId="77777777" w:rsidTr="005B51CA">
        <w:tc>
          <w:tcPr>
            <w:tcW w:w="1236" w:type="dxa"/>
          </w:tcPr>
          <w:p w14:paraId="33372D56" w14:textId="77777777" w:rsidR="005B51CA" w:rsidRPr="00397151" w:rsidRDefault="005B51CA" w:rsidP="005B51CA">
            <w:pPr>
              <w:spacing w:after="120"/>
              <w:rPr>
                <w:rFonts w:eastAsiaTheme="minorEastAsia"/>
                <w:color w:val="0070C0"/>
                <w:lang w:val="en-US" w:eastAsia="zh-CN"/>
              </w:rPr>
            </w:pPr>
          </w:p>
        </w:tc>
        <w:tc>
          <w:tcPr>
            <w:tcW w:w="8862" w:type="dxa"/>
          </w:tcPr>
          <w:p w14:paraId="66D2F9C2" w14:textId="77777777" w:rsidR="005B51CA" w:rsidRDefault="005B51CA" w:rsidP="005B51CA">
            <w:pPr>
              <w:spacing w:after="120"/>
              <w:rPr>
                <w:rFonts w:eastAsiaTheme="minorEastAsia"/>
                <w:color w:val="0070C0"/>
                <w:lang w:val="en-US" w:eastAsia="zh-CN"/>
              </w:rPr>
            </w:pPr>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lastRenderedPageBreak/>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lastRenderedPageBreak/>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08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084" w:author="Xiaomi" w:date="2022-02-21T16:55:00Z"/>
                <w:rFonts w:eastAsiaTheme="minorEastAsia"/>
                <w:color w:val="0070C0"/>
                <w:lang w:val="en-US" w:eastAsia="zh-CN"/>
              </w:rPr>
            </w:pPr>
            <w:ins w:id="1085"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086" w:author="Xiaomi" w:date="2022-02-21T16:55:00Z"/>
              </w:trPr>
              <w:tc>
                <w:tcPr>
                  <w:tcW w:w="8549" w:type="dxa"/>
                </w:tcPr>
                <w:p w14:paraId="3FEE1AA9" w14:textId="77777777" w:rsidR="005B51CA" w:rsidRDefault="005B51CA" w:rsidP="005B51CA">
                  <w:pPr>
                    <w:rPr>
                      <w:ins w:id="1087" w:author="Xiaomi" w:date="2022-02-21T16:55:00Z"/>
                    </w:rPr>
                  </w:pPr>
                  <w:ins w:id="1088"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089" w:author="Xiaomi" w:date="2022-02-21T16:55:00Z"/>
                      <w:rFonts w:eastAsiaTheme="minorEastAsia"/>
                      <w:color w:val="0070C0"/>
                      <w:lang w:val="en-US" w:eastAsia="zh-CN"/>
                    </w:rPr>
                  </w:pPr>
                  <w:ins w:id="1090" w:author="Xiaomi" w:date="2022-02-21T16:55:00Z">
                    <w:r w:rsidRPr="00E55D99">
                      <w:rPr>
                        <w:i/>
                      </w:rPr>
                      <w:t xml:space="preserve">Before the stop-time based measurements are triggered, the UE measurements follow Legacy behaviour (i.e., based on </w:t>
                    </w:r>
                    <w:proofErr w:type="spellStart"/>
                    <w:r w:rsidRPr="00E55D99">
                      <w:rPr>
                        <w:i/>
                      </w:rPr>
                      <w:t>Srxlev</w:t>
                    </w:r>
                    <w:proofErr w:type="spellEnd"/>
                    <w:r w:rsidRPr="00E55D99">
                      <w:rPr>
                        <w:i/>
                      </w:rPr>
                      <w:t>/</w:t>
                    </w:r>
                    <w:proofErr w:type="spellStart"/>
                    <w:r w:rsidRPr="00E55D99">
                      <w:rPr>
                        <w:i/>
                      </w:rPr>
                      <w:t>Squal</w:t>
                    </w:r>
                    <w:proofErr w:type="spellEnd"/>
                    <w:r w:rsidRPr="00E55D99">
                      <w:rPr>
                        <w:i/>
                      </w:rPr>
                      <w:t>)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091"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092" w:author="Ming Li L" w:date="2022-02-21T10:38:00Z"/>
                <w:rFonts w:eastAsiaTheme="minorEastAsia"/>
                <w:color w:val="0070C0"/>
                <w:lang w:val="en-US" w:eastAsia="zh-CN"/>
              </w:rPr>
            </w:pPr>
            <w:ins w:id="1093"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094"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0D83184F" w:rsidR="005B51CA" w:rsidRDefault="005B51CA" w:rsidP="005B51CA">
            <w:pPr>
              <w:spacing w:after="120"/>
              <w:rPr>
                <w:rFonts w:eastAsiaTheme="minorEastAsia"/>
                <w:color w:val="0070C0"/>
                <w:lang w:val="en-US" w:eastAsia="zh-CN"/>
              </w:rPr>
            </w:pPr>
          </w:p>
        </w:tc>
        <w:tc>
          <w:tcPr>
            <w:tcW w:w="8862" w:type="dxa"/>
          </w:tcPr>
          <w:p w14:paraId="2F625E47" w14:textId="4A508174" w:rsidR="005B51CA" w:rsidRDefault="005B51CA" w:rsidP="005B51CA">
            <w:pPr>
              <w:spacing w:after="120"/>
              <w:rPr>
                <w:rFonts w:eastAsiaTheme="minorEastAsia"/>
                <w:color w:val="0070C0"/>
                <w:lang w:val="en-US" w:eastAsia="zh-CN"/>
              </w:rPr>
            </w:pPr>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 xml:space="preserve">he reading time of essential information for NTN </w:t>
            </w:r>
            <w:proofErr w:type="spellStart"/>
            <w:r w:rsidRPr="003F6993">
              <w:rPr>
                <w:b/>
              </w:rPr>
              <w:t>neighbor</w:t>
            </w:r>
            <w:proofErr w:type="spellEnd"/>
            <w:r w:rsidRPr="003F6993">
              <w:rPr>
                <w:b/>
              </w:rPr>
              <w:t xml:space="preserve">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 xml:space="preserve">Huawei, </w:t>
            </w:r>
            <w:proofErr w:type="spellStart"/>
            <w:r w:rsidRPr="006C5ABE">
              <w:t>HiSilicon</w:t>
            </w:r>
            <w:proofErr w:type="spellEnd"/>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 xml:space="preserve">roposal 6: </w:t>
            </w:r>
            <w:proofErr w:type="spellStart"/>
            <w:r w:rsidRPr="00ED7C65">
              <w:rPr>
                <w:b/>
                <w:lang w:eastAsia="zh-CN"/>
              </w:rPr>
              <w:t>SIBx</w:t>
            </w:r>
            <w:proofErr w:type="spellEnd"/>
            <w:r w:rsidRPr="00ED7C65">
              <w:rPr>
                <w:b/>
                <w:lang w:eastAsia="zh-CN"/>
              </w:rPr>
              <w:t xml:space="preserve">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 xml:space="preserve">The following will be discussed in RAN4#102 e-meeting after receiving RAN2 </w:t>
      </w:r>
      <w:proofErr w:type="gramStart"/>
      <w:r w:rsidRPr="0019584A">
        <w:rPr>
          <w:szCs w:val="24"/>
          <w:lang w:eastAsia="zh-CN"/>
        </w:rPr>
        <w:t>reply</w:t>
      </w:r>
      <w:proofErr w:type="gramEnd"/>
      <w:r w:rsidRPr="0019584A">
        <w:rPr>
          <w:szCs w:val="24"/>
          <w:lang w:eastAsia="zh-CN"/>
        </w:rPr>
        <w:t xml:space="preserve">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t xml:space="preserve">The reading time of essential information for NTN </w:t>
      </w:r>
      <w:proofErr w:type="spellStart"/>
      <w:r w:rsidRPr="0019584A">
        <w:rPr>
          <w:szCs w:val="24"/>
          <w:lang w:eastAsia="zh-CN"/>
        </w:rPr>
        <w:t>neighbor</w:t>
      </w:r>
      <w:proofErr w:type="spellEnd"/>
      <w:r w:rsidRPr="0019584A">
        <w:rPr>
          <w:szCs w:val="24"/>
          <w:lang w:eastAsia="zh-CN"/>
        </w:rPr>
        <w:t xml:space="preserve">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 xml:space="preserve">The reading time of essential information for NTN </w:t>
      </w:r>
      <w:proofErr w:type="spellStart"/>
      <w:r w:rsidRPr="00846E57">
        <w:rPr>
          <w:color w:val="0070C0"/>
          <w:szCs w:val="24"/>
          <w:lang w:eastAsia="zh-CN"/>
        </w:rPr>
        <w:t>neighbor</w:t>
      </w:r>
      <w:proofErr w:type="spellEnd"/>
      <w:r w:rsidRPr="00846E57">
        <w:rPr>
          <w:color w:val="0070C0"/>
          <w:szCs w:val="24"/>
          <w:lang w:eastAsia="zh-CN"/>
        </w:rPr>
        <w:t xml:space="preserve">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proofErr w:type="spellStart"/>
      <w:r w:rsidRPr="00846E57">
        <w:rPr>
          <w:color w:val="0070C0"/>
          <w:szCs w:val="24"/>
          <w:lang w:eastAsia="zh-CN"/>
        </w:rPr>
        <w:t>SIBx</w:t>
      </w:r>
      <w:proofErr w:type="spellEnd"/>
      <w:r w:rsidRPr="00846E57">
        <w:rPr>
          <w:color w:val="0070C0"/>
          <w:szCs w:val="24"/>
          <w:lang w:eastAsia="zh-CN"/>
        </w:rPr>
        <w:t xml:space="preserve">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09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096" w:author="Xiaomi" w:date="2022-02-21T16:55:00Z">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097"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098"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1F98DDCA" w:rsidR="005B51CA" w:rsidRDefault="005B51CA" w:rsidP="005B51CA">
            <w:pPr>
              <w:spacing w:after="120"/>
              <w:rPr>
                <w:rFonts w:eastAsiaTheme="minorEastAsia"/>
                <w:color w:val="0070C0"/>
                <w:lang w:val="en-US" w:eastAsia="zh-CN"/>
              </w:rPr>
            </w:pPr>
          </w:p>
        </w:tc>
        <w:tc>
          <w:tcPr>
            <w:tcW w:w="8862" w:type="dxa"/>
          </w:tcPr>
          <w:p w14:paraId="2F625EEB" w14:textId="4B874618" w:rsidR="005B51CA" w:rsidRDefault="005B51CA" w:rsidP="005B51CA">
            <w:pPr>
              <w:spacing w:after="120"/>
              <w:rPr>
                <w:rFonts w:eastAsiaTheme="minorEastAsia"/>
                <w:color w:val="0070C0"/>
                <w:lang w:val="en-US" w:eastAsia="zh-CN"/>
              </w:rPr>
            </w:pPr>
          </w:p>
        </w:tc>
      </w:tr>
      <w:tr w:rsidR="005B51CA" w14:paraId="2F625EEF" w14:textId="77777777" w:rsidTr="006B0201">
        <w:tc>
          <w:tcPr>
            <w:tcW w:w="1236" w:type="dxa"/>
          </w:tcPr>
          <w:p w14:paraId="2F625EED" w14:textId="682A2232" w:rsidR="005B51CA" w:rsidRDefault="005B51CA" w:rsidP="005B51CA">
            <w:pPr>
              <w:spacing w:after="120"/>
              <w:rPr>
                <w:rFonts w:eastAsiaTheme="minorEastAsia"/>
                <w:color w:val="0070C0"/>
                <w:lang w:val="en-US" w:eastAsia="zh-CN"/>
              </w:rPr>
            </w:pPr>
          </w:p>
        </w:tc>
        <w:tc>
          <w:tcPr>
            <w:tcW w:w="8862" w:type="dxa"/>
          </w:tcPr>
          <w:p w14:paraId="2F625EEE" w14:textId="46814468" w:rsidR="005B51CA" w:rsidRDefault="005B51CA" w:rsidP="005B51CA">
            <w:pPr>
              <w:spacing w:after="120"/>
              <w:rPr>
                <w:rFonts w:eastAsiaTheme="minorEastAsia"/>
                <w:color w:val="0070C0"/>
                <w:lang w:val="en-US" w:eastAsia="zh-CN"/>
              </w:rPr>
            </w:pPr>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099"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ListParagraph"/>
              <w:numPr>
                <w:ilvl w:val="0"/>
                <w:numId w:val="41"/>
              </w:numPr>
              <w:spacing w:after="120"/>
              <w:ind w:firstLineChars="0"/>
              <w:rPr>
                <w:ins w:id="1100" w:author="Ming Li L" w:date="2022-02-21T10:39:00Z"/>
                <w:rFonts w:eastAsiaTheme="minorEastAsia"/>
                <w:color w:val="0070C0"/>
                <w:lang w:val="en-US" w:eastAsia="zh-CN"/>
              </w:rPr>
            </w:pPr>
            <w:ins w:id="1101"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ListParagraph"/>
              <w:numPr>
                <w:ilvl w:val="0"/>
                <w:numId w:val="41"/>
              </w:numPr>
              <w:spacing w:after="120"/>
              <w:ind w:firstLineChars="0"/>
              <w:rPr>
                <w:rFonts w:eastAsiaTheme="minorEastAsia"/>
                <w:color w:val="0070C0"/>
                <w:lang w:val="en-US" w:eastAsia="zh-CN"/>
              </w:rPr>
              <w:pPrChange w:id="1102" w:author="Ming Li L" w:date="2022-02-21T10:39:00Z">
                <w:pPr>
                  <w:spacing w:after="120"/>
                </w:pPr>
              </w:pPrChange>
            </w:pPr>
            <w:ins w:id="1103" w:author="Ming Li L" w:date="2022-02-21T10:39:00Z">
              <w:r w:rsidRPr="0018063F">
                <w:rPr>
                  <w:rFonts w:eastAsiaTheme="minorEastAsia"/>
                  <w:color w:val="0070C0"/>
                  <w:lang w:val="en-US" w:eastAsia="zh-CN"/>
                </w:rPr>
                <w:t>Parallel measurement of LEO in one SMTC</w:t>
              </w:r>
            </w:ins>
          </w:p>
        </w:tc>
      </w:tr>
    </w:tbl>
    <w:p w14:paraId="57BCFD9B" w14:textId="42EB04E3" w:rsidR="00F73B24" w:rsidRPr="0018125B" w:rsidRDefault="00F73B24" w:rsidP="00F73B24">
      <w:pPr>
        <w:rPr>
          <w:lang w:val="en-US" w:eastAsia="zh-CN"/>
          <w:rPrChange w:id="1104" w:author="Ming Li L" w:date="2022-02-21T10:39:00Z">
            <w:rPr>
              <w:lang w:val="sv-SE" w:eastAsia="zh-CN"/>
            </w:rPr>
          </w:rPrChange>
        </w:rPr>
      </w:pPr>
    </w:p>
    <w:p w14:paraId="75F549E1" w14:textId="17C9A79B" w:rsidR="005F5530" w:rsidRDefault="005F5530" w:rsidP="005F5530">
      <w:pPr>
        <w:pStyle w:val="Heading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105" w:author="Ming Li L" w:date="2022-02-21T10:39:00Z"/>
                <w:rFonts w:eastAsiaTheme="minorEastAsia"/>
                <w:color w:val="0070C0"/>
                <w:lang w:val="en-US" w:eastAsia="zh-CN"/>
              </w:rPr>
            </w:pPr>
            <w:proofErr w:type="gramStart"/>
            <w:ins w:id="1106" w:author="Ming Li L" w:date="2022-02-21T10:39:00Z">
              <w:r w:rsidRPr="00194C74">
                <w:t>Ericsson</w:t>
              </w:r>
              <w:r>
                <w:rPr>
                  <w:rFonts w:eastAsiaTheme="minorEastAsia"/>
                  <w:color w:val="0070C0"/>
                  <w:lang w:val="en-US" w:eastAsia="zh-CN"/>
                </w:rPr>
                <w:t xml:space="preserve"> :</w:t>
              </w:r>
              <w:proofErr w:type="gramEnd"/>
            </w:ins>
          </w:p>
          <w:p w14:paraId="38D9744F" w14:textId="77777777" w:rsidR="00B52A60" w:rsidRPr="0018063F" w:rsidRDefault="00B52A60" w:rsidP="00B52A60">
            <w:pPr>
              <w:pStyle w:val="ListParagraph"/>
              <w:numPr>
                <w:ilvl w:val="0"/>
                <w:numId w:val="42"/>
              </w:numPr>
              <w:spacing w:after="120"/>
              <w:ind w:firstLineChars="0"/>
              <w:rPr>
                <w:ins w:id="1107" w:author="Ming Li L" w:date="2022-02-21T10:39:00Z"/>
                <w:rFonts w:eastAsiaTheme="minorEastAsia"/>
                <w:color w:val="0070C0"/>
                <w:lang w:eastAsia="zh-CN"/>
              </w:rPr>
            </w:pPr>
            <w:ins w:id="1108"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ListParagraph"/>
              <w:numPr>
                <w:ilvl w:val="0"/>
                <w:numId w:val="42"/>
              </w:numPr>
              <w:spacing w:after="120"/>
              <w:ind w:firstLineChars="0"/>
              <w:rPr>
                <w:ins w:id="1109" w:author="Ming Li L" w:date="2022-02-21T10:39:00Z"/>
                <w:rFonts w:eastAsiaTheme="minorEastAsia"/>
                <w:color w:val="0070C0"/>
                <w:lang w:eastAsia="zh-CN"/>
              </w:rPr>
            </w:pPr>
            <w:ins w:id="1110"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ListParagraph"/>
              <w:numPr>
                <w:ilvl w:val="0"/>
                <w:numId w:val="42"/>
              </w:numPr>
              <w:spacing w:after="120"/>
              <w:ind w:firstLineChars="0"/>
              <w:rPr>
                <w:rFonts w:eastAsiaTheme="minorEastAsia"/>
                <w:color w:val="0070C0"/>
                <w:lang w:val="en-US" w:eastAsia="zh-CN"/>
                <w:rPrChange w:id="1111" w:author="Ming Li L" w:date="2022-02-21T10:40:00Z">
                  <w:rPr>
                    <w:lang w:val="en-US" w:eastAsia="zh-CN"/>
                  </w:rPr>
                </w:rPrChange>
              </w:rPr>
              <w:pPrChange w:id="1112" w:author="Ming Li L" w:date="2022-02-21T10:40:00Z">
                <w:pPr>
                  <w:spacing w:after="120"/>
                </w:pPr>
              </w:pPrChange>
            </w:pPr>
            <w:ins w:id="1113" w:author="Ming Li L" w:date="2022-02-21T10:39:00Z">
              <w:r w:rsidRPr="00B52A60">
                <w:rPr>
                  <w:rFonts w:eastAsiaTheme="minorEastAsia"/>
                  <w:color w:val="0070C0"/>
                  <w:lang w:val="en-US" w:eastAsia="zh-CN"/>
                  <w:rPrChange w:id="1114"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115" w:author="Ming Li L" w:date="2022-02-21T10:39:00Z"/>
                <w:rFonts w:eastAsiaTheme="minorEastAsia"/>
                <w:color w:val="0070C0"/>
                <w:lang w:val="en-US" w:eastAsia="zh-CN"/>
              </w:rPr>
            </w:pPr>
            <w:ins w:id="111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ListParagraph"/>
              <w:numPr>
                <w:ilvl w:val="0"/>
                <w:numId w:val="43"/>
              </w:numPr>
              <w:spacing w:after="120"/>
              <w:ind w:firstLineChars="0"/>
              <w:rPr>
                <w:rFonts w:eastAsiaTheme="minorEastAsia"/>
                <w:color w:val="0070C0"/>
                <w:lang w:val="en-US" w:eastAsia="zh-CN"/>
                <w:rPrChange w:id="1117" w:author="Ming Li L" w:date="2022-02-21T10:39:00Z">
                  <w:rPr>
                    <w:lang w:val="en-US" w:eastAsia="zh-CN"/>
                  </w:rPr>
                </w:rPrChange>
              </w:rPr>
              <w:pPrChange w:id="1118" w:author="Ming Li L" w:date="2022-02-21T10:39:00Z">
                <w:pPr>
                  <w:spacing w:after="120"/>
                </w:pPr>
              </w:pPrChange>
            </w:pPr>
            <w:ins w:id="1119" w:author="Ming Li L" w:date="2022-02-21T10:39:00Z">
              <w:r w:rsidRPr="00B52A60">
                <w:rPr>
                  <w:rFonts w:eastAsiaTheme="minorEastAsia"/>
                  <w:color w:val="0070C0"/>
                  <w:lang w:val="en-US" w:eastAsia="zh-CN"/>
                  <w:rPrChange w:id="1120"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lastRenderedPageBreak/>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 xml:space="preserve">Huawei, </w:t>
            </w:r>
            <w:proofErr w:type="spellStart"/>
            <w:r w:rsidRPr="008529CE">
              <w:t>HiSilicon</w:t>
            </w:r>
            <w:proofErr w:type="spellEnd"/>
          </w:p>
        </w:tc>
        <w:tc>
          <w:tcPr>
            <w:tcW w:w="7569" w:type="dxa"/>
          </w:tcPr>
          <w:p w14:paraId="01CF6119" w14:textId="77777777" w:rsidR="00B52A60" w:rsidRDefault="00B52A60" w:rsidP="00B52A60">
            <w:pPr>
              <w:spacing w:after="120"/>
              <w:rPr>
                <w:ins w:id="1121" w:author="Ming Li L" w:date="2022-02-21T10:39:00Z"/>
                <w:rFonts w:eastAsiaTheme="minorEastAsia"/>
                <w:color w:val="0070C0"/>
                <w:lang w:val="en-US" w:eastAsia="zh-CN"/>
              </w:rPr>
            </w:pPr>
            <w:ins w:id="1122"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3E270CBA" w14:textId="0BCCAB37" w:rsidR="00B52A60" w:rsidRPr="00B52A60" w:rsidRDefault="00B52A60">
            <w:pPr>
              <w:pStyle w:val="ListParagraph"/>
              <w:numPr>
                <w:ilvl w:val="0"/>
                <w:numId w:val="43"/>
              </w:numPr>
              <w:spacing w:after="120"/>
              <w:ind w:firstLineChars="0"/>
              <w:rPr>
                <w:rFonts w:eastAsiaTheme="minorEastAsia"/>
                <w:color w:val="0070C0"/>
                <w:lang w:val="en-US" w:eastAsia="zh-CN"/>
                <w:rPrChange w:id="1123" w:author="Ming Li L" w:date="2022-02-21T10:40:00Z">
                  <w:rPr>
                    <w:lang w:val="en-US" w:eastAsia="zh-CN"/>
                  </w:rPr>
                </w:rPrChange>
              </w:rPr>
              <w:pPrChange w:id="1124" w:author="Ming Li L" w:date="2022-02-21T10:40:00Z">
                <w:pPr>
                  <w:spacing w:after="120"/>
                </w:pPr>
              </w:pPrChange>
            </w:pPr>
            <w:ins w:id="1125" w:author="Ming Li L" w:date="2022-02-21T10:39:00Z">
              <w:r w:rsidRPr="00B52A60">
                <w:rPr>
                  <w:rFonts w:eastAsiaTheme="minorEastAsia"/>
                  <w:color w:val="0070C0"/>
                  <w:lang w:val="en-US" w:eastAsia="zh-CN"/>
                  <w:rPrChange w:id="1126" w:author="Ming Li L" w:date="2022-02-21T10:40:00Z">
                    <w:rPr>
                      <w:rFonts w:eastAsia="SimSun"/>
                      <w:lang w:val="en-US" w:eastAsia="zh-CN"/>
                    </w:rPr>
                  </w:rPrChange>
                </w:rPr>
                <w:t>Remove FR2</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 xml:space="preserve">Huawei, </w:t>
            </w:r>
            <w:proofErr w:type="spellStart"/>
            <w:r w:rsidRPr="00F50674">
              <w:t>HiSilicon</w:t>
            </w:r>
            <w:proofErr w:type="spellEnd"/>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t xml:space="preserve">Recommendations for </w:t>
      </w:r>
      <w:proofErr w:type="spellStart"/>
      <w:r>
        <w:rPr>
          <w:lang w:val="en-US" w:eastAsia="ja-JP"/>
        </w:rPr>
        <w:t>Tdocs</w:t>
      </w:r>
      <w:proofErr w:type="spellEnd"/>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127"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128"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129"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D83B7D3" w:rsidR="008E00EC" w:rsidRDefault="008E00EC">
            <w:pPr>
              <w:spacing w:after="120"/>
              <w:rPr>
                <w:rFonts w:eastAsiaTheme="minorEastAsia"/>
                <w:color w:val="0070C0"/>
                <w:lang w:val="en-US" w:eastAsia="zh-CN"/>
              </w:rPr>
            </w:pPr>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3F04FDA7" w:rsidR="008E00EC" w:rsidRDefault="008E00EC">
            <w:pPr>
              <w:spacing w:after="120"/>
              <w:rPr>
                <w:rFonts w:eastAsiaTheme="minorEastAsia"/>
                <w:color w:val="0070C0"/>
                <w:lang w:val="en-US" w:eastAsia="zh-CN"/>
              </w:rPr>
            </w:pPr>
          </w:p>
        </w:tc>
        <w:tc>
          <w:tcPr>
            <w:tcW w:w="2926" w:type="dxa"/>
          </w:tcPr>
          <w:p w14:paraId="2F625F9C" w14:textId="783C5E92" w:rsidR="008E00EC" w:rsidRDefault="008E00EC">
            <w:pPr>
              <w:spacing w:after="120"/>
              <w:rPr>
                <w:rFonts w:eastAsiaTheme="minorEastAsia"/>
                <w:color w:val="0070C0"/>
                <w:lang w:val="en-US" w:eastAsia="zh-CN"/>
              </w:rPr>
            </w:pPr>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lastRenderedPageBreak/>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F625FAC" w14:textId="25E0A02E"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CB50" w14:textId="77777777" w:rsidR="007D0D5F" w:rsidRDefault="007D0D5F" w:rsidP="000A135B">
      <w:pPr>
        <w:spacing w:after="0" w:line="240" w:lineRule="auto"/>
      </w:pPr>
      <w:r>
        <w:separator/>
      </w:r>
    </w:p>
  </w:endnote>
  <w:endnote w:type="continuationSeparator" w:id="0">
    <w:p w14:paraId="4221133C" w14:textId="77777777" w:rsidR="007D0D5F" w:rsidRDefault="007D0D5F"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3263" w14:textId="77777777" w:rsidR="007D0D5F" w:rsidRDefault="007D0D5F" w:rsidP="000A135B">
      <w:pPr>
        <w:spacing w:after="0" w:line="240" w:lineRule="auto"/>
      </w:pPr>
      <w:r>
        <w:separator/>
      </w:r>
    </w:p>
  </w:footnote>
  <w:footnote w:type="continuationSeparator" w:id="0">
    <w:p w14:paraId="77F2D95D" w14:textId="77777777" w:rsidR="007D0D5F" w:rsidRDefault="007D0D5F"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12.7pt;height:75.1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4"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8"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2"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267C66"/>
    <w:multiLevelType w:val="hybridMultilevel"/>
    <w:tmpl w:val="FF3641B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30"/>
  </w:num>
  <w:num w:numId="4">
    <w:abstractNumId w:val="45"/>
  </w:num>
  <w:num w:numId="5">
    <w:abstractNumId w:val="34"/>
  </w:num>
  <w:num w:numId="6">
    <w:abstractNumId w:val="31"/>
  </w:num>
  <w:num w:numId="7">
    <w:abstractNumId w:val="42"/>
  </w:num>
  <w:num w:numId="8">
    <w:abstractNumId w:val="35"/>
  </w:num>
  <w:num w:numId="9">
    <w:abstractNumId w:val="8"/>
  </w:num>
  <w:num w:numId="10">
    <w:abstractNumId w:val="4"/>
  </w:num>
  <w:num w:numId="11">
    <w:abstractNumId w:val="19"/>
  </w:num>
  <w:num w:numId="12">
    <w:abstractNumId w:val="40"/>
  </w:num>
  <w:num w:numId="13">
    <w:abstractNumId w:val="3"/>
  </w:num>
  <w:num w:numId="14">
    <w:abstractNumId w:val="10"/>
  </w:num>
  <w:num w:numId="15">
    <w:abstractNumId w:val="20"/>
  </w:num>
  <w:num w:numId="16">
    <w:abstractNumId w:val="21"/>
  </w:num>
  <w:num w:numId="17">
    <w:abstractNumId w:val="14"/>
  </w:num>
  <w:num w:numId="18">
    <w:abstractNumId w:val="6"/>
  </w:num>
  <w:num w:numId="19">
    <w:abstractNumId w:val="43"/>
  </w:num>
  <w:num w:numId="20">
    <w:abstractNumId w:val="39"/>
  </w:num>
  <w:num w:numId="21">
    <w:abstractNumId w:val="29"/>
  </w:num>
  <w:num w:numId="22">
    <w:abstractNumId w:val="7"/>
  </w:num>
  <w:num w:numId="23">
    <w:abstractNumId w:val="1"/>
  </w:num>
  <w:num w:numId="24">
    <w:abstractNumId w:val="24"/>
  </w:num>
  <w:num w:numId="25">
    <w:abstractNumId w:val="27"/>
  </w:num>
  <w:num w:numId="26">
    <w:abstractNumId w:val="16"/>
  </w:num>
  <w:num w:numId="27">
    <w:abstractNumId w:val="37"/>
  </w:num>
  <w:num w:numId="28">
    <w:abstractNumId w:val="32"/>
  </w:num>
  <w:num w:numId="29">
    <w:abstractNumId w:val="41"/>
  </w:num>
  <w:num w:numId="30">
    <w:abstractNumId w:val="26"/>
  </w:num>
  <w:num w:numId="31">
    <w:abstractNumId w:val="38"/>
  </w:num>
  <w:num w:numId="32">
    <w:abstractNumId w:val="22"/>
  </w:num>
  <w:num w:numId="33">
    <w:abstractNumId w:val="9"/>
  </w:num>
  <w:num w:numId="34">
    <w:abstractNumId w:val="5"/>
  </w:num>
  <w:num w:numId="35">
    <w:abstractNumId w:val="44"/>
  </w:num>
  <w:num w:numId="36">
    <w:abstractNumId w:val="36"/>
  </w:num>
  <w:num w:numId="37">
    <w:abstractNumId w:val="11"/>
  </w:num>
  <w:num w:numId="38">
    <w:abstractNumId w:val="33"/>
  </w:num>
  <w:num w:numId="39">
    <w:abstractNumId w:val="13"/>
  </w:num>
  <w:num w:numId="40">
    <w:abstractNumId w:val="15"/>
  </w:num>
  <w:num w:numId="41">
    <w:abstractNumId w:val="28"/>
  </w:num>
  <w:num w:numId="42">
    <w:abstractNumId w:val="17"/>
  </w:num>
  <w:num w:numId="43">
    <w:abstractNumId w:val="2"/>
  </w:num>
  <w:num w:numId="44">
    <w:abstractNumId w:val="12"/>
  </w:num>
  <w:num w:numId="45">
    <w:abstractNumId w:val="18"/>
  </w:num>
  <w:num w:numId="46">
    <w:abstractNumId w:val="46"/>
  </w:num>
  <w:num w:numId="47">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737E"/>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981"/>
    <w:rsid w:val="007E6FE6"/>
    <w:rsid w:val="007E7062"/>
    <w:rsid w:val="007F00BD"/>
    <w:rsid w:val="007F05A2"/>
    <w:rsid w:val="007F0DB8"/>
    <w:rsid w:val="007F0E1E"/>
    <w:rsid w:val="007F17D6"/>
    <w:rsid w:val="007F1EDD"/>
    <w:rsid w:val="007F263C"/>
    <w:rsid w:val="007F29A7"/>
    <w:rsid w:val="007F3AE2"/>
    <w:rsid w:val="007F4E0B"/>
    <w:rsid w:val="007F5DDD"/>
    <w:rsid w:val="007F6772"/>
    <w:rsid w:val="008004B4"/>
    <w:rsid w:val="00800536"/>
    <w:rsid w:val="00800A20"/>
    <w:rsid w:val="008010B3"/>
    <w:rsid w:val="0080170F"/>
    <w:rsid w:val="00801BE0"/>
    <w:rsid w:val="008027D9"/>
    <w:rsid w:val="00802B5F"/>
    <w:rsid w:val="008035AD"/>
    <w:rsid w:val="008036BC"/>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62BF"/>
    <w:rsid w:val="009E744B"/>
    <w:rsid w:val="009E78FC"/>
    <w:rsid w:val="009E7A81"/>
    <w:rsid w:val="009E7EF3"/>
    <w:rsid w:val="009F0AE5"/>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EF7"/>
    <w:rsid w:val="00AE10CE"/>
    <w:rsid w:val="00AE2287"/>
    <w:rsid w:val="00AE3651"/>
    <w:rsid w:val="00AE3678"/>
    <w:rsid w:val="00AE3686"/>
    <w:rsid w:val="00AE38CC"/>
    <w:rsid w:val="00AE3A65"/>
    <w:rsid w:val="00AE3A78"/>
    <w:rsid w:val="00AE4116"/>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329B"/>
    <w:rsid w:val="00C1357A"/>
    <w:rsid w:val="00C13E7C"/>
    <w:rsid w:val="00C146BF"/>
    <w:rsid w:val="00C1572F"/>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D10E09-FCA5-42F7-8D60-7B8F7C4548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395</TotalTime>
  <Pages>74</Pages>
  <Words>21936</Words>
  <Characters>115493</Characters>
  <Application>Microsoft Office Word</Application>
  <DocSecurity>0</DocSecurity>
  <Lines>962</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205</cp:revision>
  <cp:lastPrinted>2022-02-18T03:02:00Z</cp:lastPrinted>
  <dcterms:created xsi:type="dcterms:W3CDTF">2022-02-18T09:34:00Z</dcterms:created>
  <dcterms:modified xsi:type="dcterms:W3CDTF">2022-02-22T05:14:00Z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(3)UmLhQfgcHjfhnNMomekwL3SW9vcIuO6OaueHGKv5yR8nRqUJ5BRp2qUWqumHNgiV5H7MIurn
GMKnGOvlOxY6iA9mFhm+aVTsvFkZDKT58NiImEHeHTgSjBDSTHs51t7VCw3biydVyCsOfNl6
TkhE4uVXURF63LiefsVjGehtyIrLlG7dv4k3oLHqMVuAFol5r7ohqeOCJKZLN2Zk9I9qPe4P
jflil2ZNiydOmhBngI</vt:lpwstr>
  </property>
  <property fmtid="{D5CDD505-2E9C-101B-9397-08002B2CF9AE}" pid="14" name="_2015_ms_pID_7253431">
    <vt:lpwstr>fhvrqN7ur/agBp5/8vdPA9SPJaV30mjXyQbraXpyTu7u+hx+hOWfMT
xYPRbup3caM9kjNeDDyqApya0chCB+yEkxIdMR+DxlhNRDMmQAHidSFZHXI1Vm9xRZ182Ff1
lc4XtX2/gV4QyQT88XQAjt1H3EVwwnOcgn+mn6C+KjZ0UOojEzMnZHaaymkBdEOQD1D+zOSD
XCHfM84BZL3LgBXgHjcm8TWz77F2w2wpKmQB</vt:lpwstr>
  </property>
  <property fmtid="{D5CDD505-2E9C-101B-9397-08002B2CF9AE}" pid="15" name="KSOProductBuildVer">
    <vt:lpwstr>2052-11.8.2.9022</vt:lpwstr>
  </property>
  <property fmtid="{D5CDD505-2E9C-101B-9397-08002B2CF9AE}" pid="16" name="_2015_ms_pID_7253432">
    <vt:lpwstr>eQ==</vt:lpwstr>
  </property>
</Properties>
</file>