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aff8"/>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aff8"/>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aff8"/>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77777777" w:rsidR="008E00EC" w:rsidRDefault="008E00EC">
      <w:pPr>
        <w:spacing w:after="0" w:line="259" w:lineRule="auto"/>
        <w:rPr>
          <w:iCs/>
          <w:lang w:eastAsia="zh-CN"/>
        </w:rPr>
      </w:pPr>
    </w:p>
    <w:p w14:paraId="2F62573A" w14:textId="77777777" w:rsidR="008E00EC" w:rsidRDefault="00F26F86">
      <w:pPr>
        <w:pStyle w:val="1"/>
        <w:rPr>
          <w:lang w:eastAsia="ja-JP"/>
        </w:rPr>
      </w:pPr>
      <w:r>
        <w:rPr>
          <w:lang w:eastAsia="ja-JP"/>
        </w:rPr>
        <w:t>Topic #1: General</w:t>
      </w:r>
    </w:p>
    <w:p w14:paraId="2F62573B" w14:textId="77777777" w:rsidR="008E00EC" w:rsidRDefault="00F26F86">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14:paraId="2F62573C" w14:textId="77777777" w:rsidR="008E00EC" w:rsidRDefault="00F26F86">
      <w:pPr>
        <w:pStyle w:val="2"/>
        <w:rPr>
          <w:lang w:val="en-US"/>
        </w:rPr>
      </w:pPr>
      <w:r>
        <w:rPr>
          <w:lang w:val="en-US"/>
        </w:rPr>
        <w:t>Open issues summary and Companies views’ collection for 1st round</w:t>
      </w:r>
    </w:p>
    <w:p w14:paraId="2F6257A3" w14:textId="77777777" w:rsidR="008E00EC" w:rsidRDefault="00F26F86">
      <w:pPr>
        <w:pStyle w:val="3"/>
        <w:rPr>
          <w:sz w:val="24"/>
          <w:szCs w:val="16"/>
        </w:rPr>
      </w:pPr>
      <w:r>
        <w:rPr>
          <w:sz w:val="24"/>
          <w:szCs w:val="16"/>
        </w:rPr>
        <w:t>Issue 1-4: DRX Cycle</w:t>
      </w:r>
    </w:p>
    <w:tbl>
      <w:tblPr>
        <w:tblStyle w:val="aff"/>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3" w:name="OLE_LINK56"/>
            <w:bookmarkStart w:id="4"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3"/>
            <w:bookmarkEnd w:id="4"/>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ad"/>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5"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5"/>
    <w:p w14:paraId="09DEE987" w14:textId="77777777" w:rsidR="00A10889" w:rsidRPr="00704156" w:rsidRDefault="00A10889" w:rsidP="00A10889">
      <w:pPr>
        <w:pStyle w:val="aff8"/>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aff8"/>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aff8"/>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aff8"/>
        <w:numPr>
          <w:ilvl w:val="1"/>
          <w:numId w:val="36"/>
        </w:numPr>
        <w:overflowPunct/>
        <w:autoSpaceDE/>
        <w:autoSpaceDN/>
        <w:adjustRightInd/>
        <w:spacing w:after="120" w:line="252" w:lineRule="auto"/>
        <w:ind w:firstLineChars="0"/>
        <w:textAlignment w:val="auto"/>
        <w:rPr>
          <w:lang w:eastAsia="ja-JP"/>
        </w:rPr>
      </w:pPr>
      <w:r w:rsidRPr="00A10889">
        <w:rPr>
          <w:lang w:eastAsia="ja-JP"/>
        </w:rPr>
        <w:lastRenderedPageBreak/>
        <w:t>Whether and what DRX cycle length to configure is up to NW, but UE is not required to fulfil the requirements for 2.56s DRX cycle length for earth-moving LEO deployment.</w:t>
      </w:r>
    </w:p>
    <w:p w14:paraId="2F625835" w14:textId="7120BE1E" w:rsidR="008E00EC" w:rsidRDefault="008E00EC">
      <w:pPr>
        <w:rPr>
          <w:lang w:val="en-US" w:eastAsia="zh-CN"/>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3"/>
        <w:rPr>
          <w:sz w:val="24"/>
          <w:szCs w:val="16"/>
        </w:rPr>
      </w:pPr>
      <w:r>
        <w:rPr>
          <w:sz w:val="24"/>
          <w:szCs w:val="16"/>
        </w:rPr>
        <w:t>Issue 1-5: Cell Service Time</w:t>
      </w:r>
    </w:p>
    <w:tbl>
      <w:tblPr>
        <w:tblStyle w:val="aff"/>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aff8"/>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aff8"/>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aff8"/>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aff8"/>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aff8"/>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等线"/>
                <w:b/>
                <w:color w:val="0070C0"/>
                <w:u w:val="single"/>
              </w:rPr>
            </w:pPr>
            <w:r w:rsidRPr="00673A9F">
              <w:rPr>
                <w:rFonts w:eastAsia="等线"/>
                <w:b/>
                <w:color w:val="0070C0"/>
                <w:u w:val="single"/>
              </w:rPr>
              <w:t>Issue 1</w:t>
            </w:r>
            <w:r w:rsidRPr="00673A9F">
              <w:rPr>
                <w:rFonts w:eastAsia="等线" w:hint="eastAsia"/>
                <w:b/>
                <w:color w:val="0070C0"/>
                <w:u w:val="single"/>
                <w:lang w:eastAsia="zh-CN"/>
              </w:rPr>
              <w:t>-</w:t>
            </w:r>
            <w:r w:rsidRPr="00673A9F">
              <w:rPr>
                <w:rFonts w:eastAsia="等线"/>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lastRenderedPageBreak/>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lastRenderedPageBreak/>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aff8"/>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aff8"/>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aff8"/>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aff8"/>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4ABCD3B1" w14:textId="77777777" w:rsidR="00A87F0E" w:rsidRPr="00747138" w:rsidRDefault="00A87F0E" w:rsidP="00A87F0E">
            <w:pPr>
              <w:pStyle w:val="aff8"/>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aff8"/>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aff8"/>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rFonts w:hint="eastAsia"/>
                <w:lang w:val="en-US"/>
              </w:rPr>
              <w:lastRenderedPageBreak/>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7F83B7A0"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aff8"/>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aff8"/>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aff8"/>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aff8"/>
        <w:numPr>
          <w:ilvl w:val="1"/>
          <w:numId w:val="36"/>
        </w:numPr>
        <w:ind w:firstLineChars="0"/>
        <w:rPr>
          <w:szCs w:val="24"/>
          <w:lang w:eastAsia="zh-CN"/>
        </w:rPr>
      </w:pPr>
      <w:r w:rsidRPr="00625D97">
        <w:rPr>
          <w:rFonts w:eastAsiaTheme="minorEastAsia"/>
          <w:szCs w:val="24"/>
          <w:lang w:eastAsia="zh-CN"/>
        </w:rPr>
        <w:lastRenderedPageBreak/>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aff8"/>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aff8"/>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aff8"/>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aff8"/>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aff8"/>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aff8"/>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5C8276B7" w14:textId="4C9F1B8E" w:rsidR="00B11253" w:rsidRPr="00AF2699" w:rsidRDefault="00545216" w:rsidP="00B11253">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aff"/>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6"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7"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5B51CA" w14:paraId="2F625880" w14:textId="77777777" w:rsidTr="006B0201">
        <w:tc>
          <w:tcPr>
            <w:tcW w:w="1236" w:type="dxa"/>
          </w:tcPr>
          <w:p w14:paraId="2F62587D" w14:textId="72F2B023" w:rsidR="005B51CA" w:rsidRDefault="005B51CA" w:rsidP="005B51CA">
            <w:pPr>
              <w:spacing w:after="120"/>
              <w:rPr>
                <w:rFonts w:eastAsiaTheme="minorEastAsia"/>
                <w:color w:val="0070C0"/>
                <w:lang w:val="en-US" w:eastAsia="zh-CN"/>
              </w:rPr>
            </w:pPr>
          </w:p>
        </w:tc>
        <w:tc>
          <w:tcPr>
            <w:tcW w:w="8862" w:type="dxa"/>
          </w:tcPr>
          <w:p w14:paraId="2F62587F" w14:textId="705473FD" w:rsidR="005B51CA" w:rsidRPr="00EB7B7B" w:rsidRDefault="005B51CA" w:rsidP="005B51CA">
            <w:pPr>
              <w:rPr>
                <w:color w:val="0070C0"/>
                <w:lang w:eastAsia="zh-CN"/>
              </w:rPr>
            </w:pPr>
          </w:p>
        </w:tc>
      </w:tr>
      <w:tr w:rsidR="005B51CA" w14:paraId="2F625883" w14:textId="77777777" w:rsidTr="006B0201">
        <w:tc>
          <w:tcPr>
            <w:tcW w:w="1236" w:type="dxa"/>
          </w:tcPr>
          <w:p w14:paraId="2F625881" w14:textId="5F3964E1" w:rsidR="005B51CA" w:rsidRDefault="005B51CA" w:rsidP="005B51CA">
            <w:pPr>
              <w:spacing w:after="120"/>
              <w:rPr>
                <w:rFonts w:eastAsiaTheme="minorEastAsia"/>
                <w:color w:val="0070C0"/>
                <w:lang w:val="en-US" w:eastAsia="zh-CN"/>
              </w:rPr>
            </w:pPr>
          </w:p>
        </w:tc>
        <w:tc>
          <w:tcPr>
            <w:tcW w:w="8862" w:type="dxa"/>
          </w:tcPr>
          <w:p w14:paraId="2F625882" w14:textId="635C1909" w:rsidR="005B51CA" w:rsidRDefault="005B51CA" w:rsidP="005B51CA">
            <w:pPr>
              <w:rPr>
                <w:rFonts w:eastAsiaTheme="minorEastAsia"/>
                <w:color w:val="0070C0"/>
                <w:lang w:val="en-US" w:eastAsia="zh-CN"/>
              </w:rPr>
            </w:pPr>
          </w:p>
        </w:tc>
      </w:tr>
      <w:tr w:rsidR="005B51CA" w14:paraId="2F625886" w14:textId="77777777" w:rsidTr="006B0201">
        <w:tc>
          <w:tcPr>
            <w:tcW w:w="1236" w:type="dxa"/>
          </w:tcPr>
          <w:p w14:paraId="2F625884" w14:textId="268DACE0" w:rsidR="005B51CA" w:rsidRDefault="005B51CA" w:rsidP="005B51CA">
            <w:pPr>
              <w:spacing w:after="120"/>
              <w:rPr>
                <w:rFonts w:eastAsiaTheme="minorEastAsia"/>
                <w:color w:val="0070C0"/>
                <w:lang w:val="en-US" w:eastAsia="zh-CN"/>
              </w:rPr>
            </w:pPr>
          </w:p>
        </w:tc>
        <w:tc>
          <w:tcPr>
            <w:tcW w:w="8862" w:type="dxa"/>
          </w:tcPr>
          <w:p w14:paraId="2F625885" w14:textId="37DFFA2F" w:rsidR="005B51CA" w:rsidRDefault="005B51CA" w:rsidP="005B51CA">
            <w:pPr>
              <w:rPr>
                <w:rFonts w:eastAsiaTheme="minorEastAsia"/>
                <w:color w:val="0070C0"/>
                <w:lang w:val="en-US" w:eastAsia="zh-CN"/>
              </w:rPr>
            </w:pPr>
          </w:p>
        </w:tc>
      </w:tr>
      <w:tr w:rsidR="005B51CA" w14:paraId="2F62588D" w14:textId="77777777" w:rsidTr="006B0201">
        <w:tc>
          <w:tcPr>
            <w:tcW w:w="1236" w:type="dxa"/>
          </w:tcPr>
          <w:p w14:paraId="2F625887" w14:textId="74B2F71E" w:rsidR="005B51CA" w:rsidRDefault="005B51CA" w:rsidP="005B51CA">
            <w:pPr>
              <w:spacing w:after="120"/>
              <w:rPr>
                <w:rFonts w:eastAsiaTheme="minorEastAsia"/>
                <w:color w:val="0070C0"/>
                <w:lang w:val="en-US" w:eastAsia="zh-CN"/>
              </w:rPr>
            </w:pPr>
          </w:p>
        </w:tc>
        <w:tc>
          <w:tcPr>
            <w:tcW w:w="8862" w:type="dxa"/>
          </w:tcPr>
          <w:p w14:paraId="2F62588C" w14:textId="77777777" w:rsidR="005B51CA" w:rsidRDefault="005B51CA" w:rsidP="005B51CA">
            <w:pPr>
              <w:rPr>
                <w:rFonts w:eastAsiaTheme="minorEastAsia"/>
                <w:color w:val="0070C0"/>
                <w:lang w:val="en-US" w:eastAsia="zh-CN"/>
              </w:rPr>
            </w:pPr>
          </w:p>
        </w:tc>
      </w:tr>
      <w:tr w:rsidR="005B51CA" w14:paraId="2F625890" w14:textId="77777777" w:rsidTr="006B0201">
        <w:tc>
          <w:tcPr>
            <w:tcW w:w="1236" w:type="dxa"/>
          </w:tcPr>
          <w:p w14:paraId="2F62588E" w14:textId="1078A7FA" w:rsidR="005B51CA" w:rsidRDefault="005B51CA" w:rsidP="005B51CA">
            <w:pPr>
              <w:spacing w:after="120"/>
              <w:rPr>
                <w:color w:val="0070C0"/>
                <w:lang w:val="en-US" w:eastAsia="zh-CN"/>
              </w:rPr>
            </w:pPr>
          </w:p>
        </w:tc>
        <w:tc>
          <w:tcPr>
            <w:tcW w:w="8862" w:type="dxa"/>
          </w:tcPr>
          <w:p w14:paraId="2F62588F" w14:textId="10BF2845" w:rsidR="005B51CA" w:rsidRDefault="005B51CA" w:rsidP="005B51CA">
            <w:pPr>
              <w:rPr>
                <w:rFonts w:eastAsiaTheme="minorEastAsia"/>
                <w:color w:val="0070C0"/>
                <w:lang w:val="en-US" w:eastAsia="zh-CN"/>
              </w:rPr>
            </w:pPr>
          </w:p>
        </w:tc>
      </w:tr>
      <w:tr w:rsidR="005B51CA" w14:paraId="2F625894" w14:textId="77777777" w:rsidTr="006B0201">
        <w:tc>
          <w:tcPr>
            <w:tcW w:w="1236" w:type="dxa"/>
          </w:tcPr>
          <w:p w14:paraId="2F625891" w14:textId="1C4D5A96" w:rsidR="005B51CA" w:rsidRDefault="005B51CA" w:rsidP="005B51CA">
            <w:pPr>
              <w:spacing w:after="120"/>
              <w:rPr>
                <w:color w:val="0070C0"/>
                <w:lang w:val="en-US" w:eastAsia="zh-CN"/>
              </w:rPr>
            </w:pPr>
          </w:p>
        </w:tc>
        <w:tc>
          <w:tcPr>
            <w:tcW w:w="8862" w:type="dxa"/>
          </w:tcPr>
          <w:p w14:paraId="2F625893" w14:textId="56D74A61" w:rsidR="005B51CA" w:rsidRDefault="005B51CA" w:rsidP="005B51CA">
            <w:pPr>
              <w:rPr>
                <w:rFonts w:eastAsiaTheme="minorEastAsia"/>
                <w:color w:val="0070C0"/>
                <w:lang w:val="en-US" w:eastAsia="zh-CN"/>
              </w:rPr>
            </w:pPr>
          </w:p>
        </w:tc>
      </w:tr>
      <w:tr w:rsidR="005B51CA" w14:paraId="2F625898" w14:textId="77777777" w:rsidTr="006B0201">
        <w:tc>
          <w:tcPr>
            <w:tcW w:w="1236" w:type="dxa"/>
          </w:tcPr>
          <w:p w14:paraId="2F625895" w14:textId="4D0632ED" w:rsidR="005B51CA" w:rsidRDefault="005B51CA" w:rsidP="005B51CA">
            <w:pPr>
              <w:spacing w:after="120"/>
              <w:rPr>
                <w:color w:val="0070C0"/>
                <w:lang w:val="en-US" w:eastAsia="zh-CN"/>
              </w:rPr>
            </w:pPr>
          </w:p>
        </w:tc>
        <w:tc>
          <w:tcPr>
            <w:tcW w:w="8862" w:type="dxa"/>
          </w:tcPr>
          <w:p w14:paraId="2F625897" w14:textId="53B11F2F" w:rsidR="005B51CA" w:rsidRDefault="005B51CA" w:rsidP="005B51CA">
            <w:pPr>
              <w:rPr>
                <w:rFonts w:eastAsiaTheme="minorEastAsia"/>
                <w:color w:val="0070C0"/>
                <w:lang w:val="en-US" w:eastAsia="zh-CN"/>
              </w:rPr>
            </w:pPr>
          </w:p>
        </w:tc>
      </w:tr>
      <w:tr w:rsidR="005B51CA" w14:paraId="2F62589B" w14:textId="77777777" w:rsidTr="006B0201">
        <w:tc>
          <w:tcPr>
            <w:tcW w:w="1236" w:type="dxa"/>
          </w:tcPr>
          <w:p w14:paraId="2F625899" w14:textId="07267388" w:rsidR="005B51CA" w:rsidRDefault="005B51CA" w:rsidP="005B51CA">
            <w:pPr>
              <w:spacing w:after="120"/>
              <w:rPr>
                <w:color w:val="0070C0"/>
                <w:lang w:val="en-US" w:eastAsia="zh-CN"/>
              </w:rPr>
            </w:pPr>
          </w:p>
        </w:tc>
        <w:tc>
          <w:tcPr>
            <w:tcW w:w="8862" w:type="dxa"/>
          </w:tcPr>
          <w:p w14:paraId="2F62589A" w14:textId="01DC9AAC" w:rsidR="005B51CA" w:rsidRDefault="005B51CA" w:rsidP="005B51CA">
            <w:pPr>
              <w:rPr>
                <w:rFonts w:eastAsiaTheme="minorEastAsia"/>
                <w:color w:val="0070C0"/>
                <w:lang w:val="en-US" w:eastAsia="zh-CN"/>
              </w:rPr>
            </w:pPr>
          </w:p>
        </w:tc>
      </w:tr>
      <w:tr w:rsidR="005B51CA" w14:paraId="1D65C6D4" w14:textId="77777777" w:rsidTr="006B0201">
        <w:tc>
          <w:tcPr>
            <w:tcW w:w="1236" w:type="dxa"/>
          </w:tcPr>
          <w:p w14:paraId="4184DE8A" w14:textId="2D05CCF9" w:rsidR="005B51CA" w:rsidRDefault="005B51CA" w:rsidP="005B51CA">
            <w:pPr>
              <w:spacing w:after="120"/>
              <w:rPr>
                <w:rFonts w:eastAsiaTheme="minorEastAsia"/>
                <w:color w:val="0070C0"/>
                <w:lang w:val="en-US" w:eastAsia="zh-CN"/>
              </w:rPr>
            </w:pPr>
          </w:p>
        </w:tc>
        <w:tc>
          <w:tcPr>
            <w:tcW w:w="8862" w:type="dxa"/>
          </w:tcPr>
          <w:p w14:paraId="215A39BD" w14:textId="692AE0FA" w:rsidR="005B51CA" w:rsidRDefault="005B51CA" w:rsidP="005B51CA">
            <w:pPr>
              <w:rPr>
                <w:rFonts w:eastAsiaTheme="minorEastAsia"/>
                <w:color w:val="0070C0"/>
                <w:lang w:val="en-US" w:eastAsia="zh-CN"/>
              </w:rPr>
            </w:pPr>
          </w:p>
        </w:tc>
      </w:tr>
      <w:tr w:rsidR="005B51CA" w14:paraId="54BA691D" w14:textId="77777777" w:rsidTr="006B0201">
        <w:tc>
          <w:tcPr>
            <w:tcW w:w="1236" w:type="dxa"/>
          </w:tcPr>
          <w:p w14:paraId="7D982AE7" w14:textId="43FE800C" w:rsidR="005B51CA" w:rsidRDefault="005B51CA" w:rsidP="005B51CA">
            <w:pPr>
              <w:spacing w:after="120"/>
              <w:rPr>
                <w:rFonts w:eastAsiaTheme="minorEastAsia"/>
                <w:color w:val="0070C0"/>
                <w:lang w:val="en-US" w:eastAsia="zh-CN"/>
              </w:rPr>
            </w:pPr>
          </w:p>
        </w:tc>
        <w:tc>
          <w:tcPr>
            <w:tcW w:w="8862" w:type="dxa"/>
          </w:tcPr>
          <w:p w14:paraId="51B2D5A1" w14:textId="5295482B" w:rsidR="005B51CA" w:rsidRDefault="005B51CA" w:rsidP="005B51C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lastRenderedPageBreak/>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aff8"/>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aff8"/>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7D9D5FDF" w:rsidR="002B6956" w:rsidRDefault="002B6956" w:rsidP="00FB7C39">
      <w:pPr>
        <w:pStyle w:val="aff8"/>
        <w:numPr>
          <w:ilvl w:val="2"/>
          <w:numId w:val="36"/>
        </w:numPr>
        <w:ind w:firstLineChars="0"/>
        <w:rPr>
          <w:color w:val="0070C0"/>
          <w:szCs w:val="24"/>
          <w:lang w:eastAsia="zh-CN"/>
        </w:rPr>
      </w:pPr>
      <w:r>
        <w:rPr>
          <w:color w:val="0070C0"/>
          <w:szCs w:val="24"/>
          <w:lang w:eastAsia="zh-CN"/>
        </w:rPr>
        <w:t>Option 2-A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aff8"/>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aff8"/>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51164F50" w:rsidR="002B6956" w:rsidRDefault="002B6956" w:rsidP="00FB7C39">
      <w:pPr>
        <w:pStyle w:val="aff8"/>
        <w:numPr>
          <w:ilvl w:val="2"/>
          <w:numId w:val="36"/>
        </w:numPr>
        <w:ind w:firstLineChars="0"/>
        <w:rPr>
          <w:color w:val="0070C0"/>
          <w:szCs w:val="24"/>
          <w:lang w:eastAsia="zh-CN"/>
        </w:rPr>
      </w:pPr>
      <w:r>
        <w:rPr>
          <w:color w:val="0070C0"/>
          <w:szCs w:val="24"/>
          <w:lang w:eastAsia="zh-CN"/>
        </w:rPr>
        <w:t>Option 2-B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aff8"/>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aff8"/>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aff8"/>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aff8"/>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aff8"/>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aff8"/>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aff8"/>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aff8"/>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aff8"/>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aff8"/>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aff8"/>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aff8"/>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aff8"/>
        <w:numPr>
          <w:ilvl w:val="1"/>
          <w:numId w:val="36"/>
        </w:numPr>
        <w:ind w:firstLineChars="0"/>
        <w:rPr>
          <w:color w:val="0070C0"/>
          <w:szCs w:val="24"/>
          <w:lang w:eastAsia="zh-CN"/>
        </w:rPr>
      </w:pPr>
      <w:r w:rsidRPr="0065205E">
        <w:rPr>
          <w:color w:val="0070C0"/>
          <w:szCs w:val="24"/>
          <w:lang w:eastAsia="zh-CN"/>
        </w:rPr>
        <w:lastRenderedPageBreak/>
        <w:t>For neighbouring cells with equal or lower priority, the requirements does not apply when Te- min(Tsi, Ts-criteria) &lt; Tdetect,NR, where</w:t>
      </w:r>
    </w:p>
    <w:p w14:paraId="37B49BD2" w14:textId="77777777" w:rsidR="00FB7C39" w:rsidRPr="0065205E" w:rsidRDefault="00FB7C39" w:rsidP="00FB7C39">
      <w:pPr>
        <w:pStyle w:val="aff8"/>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aff8"/>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aff8"/>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aff8"/>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aff8"/>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aff8"/>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aff8"/>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aff8"/>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aff8"/>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aff8"/>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lastRenderedPageBreak/>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aff8"/>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aff8"/>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aff8"/>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aff8"/>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aff8"/>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aff"/>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8"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9" w:author="Xiaomi" w:date="2022-02-21T16:45:00Z"/>
                <w:rFonts w:eastAsiaTheme="minorEastAsia"/>
                <w:color w:val="0070C0"/>
                <w:lang w:val="en-US" w:eastAsia="zh-CN"/>
              </w:rPr>
            </w:pPr>
            <w:ins w:id="10"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11" w:author="Xiaomi" w:date="2022-02-21T16:45:00Z"/>
                <w:rFonts w:eastAsiaTheme="minorEastAsia"/>
                <w:color w:val="0070C0"/>
                <w:lang w:val="en-US" w:eastAsia="zh-CN"/>
              </w:rPr>
            </w:pPr>
            <w:ins w:id="12"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13"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5B51CA" w14:paraId="0DDF13D8" w14:textId="77777777" w:rsidTr="005B51CA">
        <w:tc>
          <w:tcPr>
            <w:tcW w:w="1236" w:type="dxa"/>
          </w:tcPr>
          <w:p w14:paraId="5216D1DE" w14:textId="77777777" w:rsidR="005B51CA" w:rsidRDefault="005B51CA" w:rsidP="005B51CA">
            <w:pPr>
              <w:spacing w:after="120"/>
              <w:rPr>
                <w:rFonts w:eastAsiaTheme="minorEastAsia"/>
                <w:color w:val="0070C0"/>
                <w:lang w:val="en-US" w:eastAsia="zh-CN"/>
              </w:rPr>
            </w:pPr>
          </w:p>
        </w:tc>
        <w:tc>
          <w:tcPr>
            <w:tcW w:w="8862" w:type="dxa"/>
          </w:tcPr>
          <w:p w14:paraId="507E06FE" w14:textId="77777777" w:rsidR="005B51CA" w:rsidRPr="00EB7B7B" w:rsidRDefault="005B51CA" w:rsidP="005B51CA">
            <w:pPr>
              <w:rPr>
                <w:color w:val="0070C0"/>
                <w:lang w:eastAsia="zh-CN"/>
              </w:rPr>
            </w:pPr>
          </w:p>
        </w:tc>
      </w:tr>
      <w:tr w:rsidR="005B51CA" w14:paraId="6648809B" w14:textId="77777777" w:rsidTr="005B51CA">
        <w:tc>
          <w:tcPr>
            <w:tcW w:w="1236" w:type="dxa"/>
          </w:tcPr>
          <w:p w14:paraId="42090994" w14:textId="77777777" w:rsidR="005B51CA" w:rsidRDefault="005B51CA" w:rsidP="005B51CA">
            <w:pPr>
              <w:spacing w:after="120"/>
              <w:rPr>
                <w:rFonts w:eastAsiaTheme="minorEastAsia"/>
                <w:color w:val="0070C0"/>
                <w:lang w:val="en-US" w:eastAsia="zh-CN"/>
              </w:rPr>
            </w:pPr>
          </w:p>
        </w:tc>
        <w:tc>
          <w:tcPr>
            <w:tcW w:w="8862" w:type="dxa"/>
          </w:tcPr>
          <w:p w14:paraId="6FC150DF" w14:textId="77777777" w:rsidR="005B51CA" w:rsidRDefault="005B51CA" w:rsidP="005B51CA">
            <w:pPr>
              <w:rPr>
                <w:rFonts w:eastAsiaTheme="minorEastAsia"/>
                <w:color w:val="0070C0"/>
                <w:lang w:val="en-US" w:eastAsia="zh-CN"/>
              </w:rPr>
            </w:pPr>
          </w:p>
        </w:tc>
      </w:tr>
      <w:tr w:rsidR="005B51CA" w14:paraId="73EC9429" w14:textId="77777777" w:rsidTr="005B51CA">
        <w:tc>
          <w:tcPr>
            <w:tcW w:w="1236" w:type="dxa"/>
          </w:tcPr>
          <w:p w14:paraId="067AB56B" w14:textId="77777777" w:rsidR="005B51CA" w:rsidRDefault="005B51CA" w:rsidP="005B51CA">
            <w:pPr>
              <w:spacing w:after="120"/>
              <w:rPr>
                <w:rFonts w:eastAsiaTheme="minorEastAsia"/>
                <w:color w:val="0070C0"/>
                <w:lang w:val="en-US" w:eastAsia="zh-CN"/>
              </w:rPr>
            </w:pPr>
          </w:p>
        </w:tc>
        <w:tc>
          <w:tcPr>
            <w:tcW w:w="8862" w:type="dxa"/>
          </w:tcPr>
          <w:p w14:paraId="2C8E8E0F" w14:textId="77777777" w:rsidR="005B51CA" w:rsidRDefault="005B51CA" w:rsidP="005B51CA">
            <w:pPr>
              <w:rPr>
                <w:rFonts w:eastAsiaTheme="minorEastAsia"/>
                <w:color w:val="0070C0"/>
                <w:lang w:val="en-US" w:eastAsia="zh-CN"/>
              </w:rPr>
            </w:pPr>
          </w:p>
        </w:tc>
      </w:tr>
      <w:tr w:rsidR="005B51CA" w14:paraId="4AD30EA5" w14:textId="77777777" w:rsidTr="005B51CA">
        <w:tc>
          <w:tcPr>
            <w:tcW w:w="1236" w:type="dxa"/>
          </w:tcPr>
          <w:p w14:paraId="55FCEA5F" w14:textId="77777777" w:rsidR="005B51CA" w:rsidRDefault="005B51CA" w:rsidP="005B51CA">
            <w:pPr>
              <w:spacing w:after="120"/>
              <w:rPr>
                <w:rFonts w:eastAsiaTheme="minorEastAsia"/>
                <w:color w:val="0070C0"/>
                <w:lang w:val="en-US" w:eastAsia="zh-CN"/>
              </w:rPr>
            </w:pPr>
          </w:p>
        </w:tc>
        <w:tc>
          <w:tcPr>
            <w:tcW w:w="8862" w:type="dxa"/>
          </w:tcPr>
          <w:p w14:paraId="62B8138E" w14:textId="77777777" w:rsidR="005B51CA" w:rsidRDefault="005B51CA" w:rsidP="005B51CA">
            <w:pPr>
              <w:rPr>
                <w:rFonts w:eastAsiaTheme="minorEastAsia"/>
                <w:color w:val="0070C0"/>
                <w:lang w:val="en-US" w:eastAsia="zh-CN"/>
              </w:rPr>
            </w:pPr>
          </w:p>
        </w:tc>
      </w:tr>
      <w:tr w:rsidR="005B51CA" w14:paraId="4A768E8F" w14:textId="77777777" w:rsidTr="005B51CA">
        <w:tc>
          <w:tcPr>
            <w:tcW w:w="1236" w:type="dxa"/>
          </w:tcPr>
          <w:p w14:paraId="1DE5A48A" w14:textId="77777777" w:rsidR="005B51CA" w:rsidRDefault="005B51CA" w:rsidP="005B51CA">
            <w:pPr>
              <w:spacing w:after="120"/>
              <w:rPr>
                <w:color w:val="0070C0"/>
                <w:lang w:val="en-US" w:eastAsia="zh-CN"/>
              </w:rPr>
            </w:pPr>
          </w:p>
        </w:tc>
        <w:tc>
          <w:tcPr>
            <w:tcW w:w="8862" w:type="dxa"/>
          </w:tcPr>
          <w:p w14:paraId="0DE5F862" w14:textId="77777777" w:rsidR="005B51CA" w:rsidRDefault="005B51CA" w:rsidP="005B51CA">
            <w:pPr>
              <w:rPr>
                <w:rFonts w:eastAsiaTheme="minorEastAsia"/>
                <w:color w:val="0070C0"/>
                <w:lang w:val="en-US" w:eastAsia="zh-CN"/>
              </w:rPr>
            </w:pPr>
          </w:p>
        </w:tc>
      </w:tr>
      <w:tr w:rsidR="005B51CA" w14:paraId="15A2B7B7" w14:textId="77777777" w:rsidTr="005B51CA">
        <w:tc>
          <w:tcPr>
            <w:tcW w:w="1236" w:type="dxa"/>
          </w:tcPr>
          <w:p w14:paraId="4147DE50" w14:textId="77777777" w:rsidR="005B51CA" w:rsidRDefault="005B51CA" w:rsidP="005B51CA">
            <w:pPr>
              <w:spacing w:after="120"/>
              <w:rPr>
                <w:color w:val="0070C0"/>
                <w:lang w:val="en-US" w:eastAsia="zh-CN"/>
              </w:rPr>
            </w:pPr>
          </w:p>
        </w:tc>
        <w:tc>
          <w:tcPr>
            <w:tcW w:w="8862" w:type="dxa"/>
          </w:tcPr>
          <w:p w14:paraId="7D287F25" w14:textId="77777777" w:rsidR="005B51CA" w:rsidRDefault="005B51CA" w:rsidP="005B51CA">
            <w:pPr>
              <w:rPr>
                <w:rFonts w:eastAsiaTheme="minorEastAsia"/>
                <w:color w:val="0070C0"/>
                <w:lang w:val="en-US" w:eastAsia="zh-CN"/>
              </w:rPr>
            </w:pPr>
          </w:p>
        </w:tc>
      </w:tr>
      <w:tr w:rsidR="005B51CA" w14:paraId="17DC755C" w14:textId="77777777" w:rsidTr="005B51CA">
        <w:tc>
          <w:tcPr>
            <w:tcW w:w="1236" w:type="dxa"/>
          </w:tcPr>
          <w:p w14:paraId="1E6E91F8" w14:textId="77777777" w:rsidR="005B51CA" w:rsidRDefault="005B51CA" w:rsidP="005B51CA">
            <w:pPr>
              <w:spacing w:after="120"/>
              <w:rPr>
                <w:color w:val="0070C0"/>
                <w:lang w:val="en-US" w:eastAsia="zh-CN"/>
              </w:rPr>
            </w:pPr>
          </w:p>
        </w:tc>
        <w:tc>
          <w:tcPr>
            <w:tcW w:w="8862" w:type="dxa"/>
          </w:tcPr>
          <w:p w14:paraId="12E28A33" w14:textId="77777777" w:rsidR="005B51CA" w:rsidRDefault="005B51CA" w:rsidP="005B51CA">
            <w:pPr>
              <w:rPr>
                <w:rFonts w:eastAsiaTheme="minorEastAsia"/>
                <w:color w:val="0070C0"/>
                <w:lang w:val="en-US" w:eastAsia="zh-CN"/>
              </w:rPr>
            </w:pPr>
          </w:p>
        </w:tc>
      </w:tr>
      <w:tr w:rsidR="005B51CA" w14:paraId="5B23F91F" w14:textId="77777777" w:rsidTr="005B51CA">
        <w:tc>
          <w:tcPr>
            <w:tcW w:w="1236" w:type="dxa"/>
          </w:tcPr>
          <w:p w14:paraId="7F8F120D" w14:textId="77777777" w:rsidR="005B51CA" w:rsidRDefault="005B51CA" w:rsidP="005B51CA">
            <w:pPr>
              <w:spacing w:after="120"/>
              <w:rPr>
                <w:color w:val="0070C0"/>
                <w:lang w:val="en-US" w:eastAsia="zh-CN"/>
              </w:rPr>
            </w:pPr>
          </w:p>
        </w:tc>
        <w:tc>
          <w:tcPr>
            <w:tcW w:w="8862" w:type="dxa"/>
          </w:tcPr>
          <w:p w14:paraId="2EB46F70" w14:textId="77777777" w:rsidR="005B51CA" w:rsidRDefault="005B51CA" w:rsidP="005B51CA">
            <w:pPr>
              <w:rPr>
                <w:rFonts w:eastAsiaTheme="minorEastAsia"/>
                <w:color w:val="0070C0"/>
                <w:lang w:val="en-US" w:eastAsia="zh-CN"/>
              </w:rPr>
            </w:pPr>
          </w:p>
        </w:tc>
      </w:tr>
      <w:tr w:rsidR="005B51CA" w14:paraId="064688F9" w14:textId="77777777" w:rsidTr="005B51CA">
        <w:tc>
          <w:tcPr>
            <w:tcW w:w="1236" w:type="dxa"/>
          </w:tcPr>
          <w:p w14:paraId="0E190783" w14:textId="77777777" w:rsidR="005B51CA" w:rsidRDefault="005B51CA" w:rsidP="005B51CA">
            <w:pPr>
              <w:spacing w:after="120"/>
              <w:rPr>
                <w:rFonts w:eastAsiaTheme="minorEastAsia"/>
                <w:color w:val="0070C0"/>
                <w:lang w:val="en-US" w:eastAsia="zh-CN"/>
              </w:rPr>
            </w:pPr>
          </w:p>
        </w:tc>
        <w:tc>
          <w:tcPr>
            <w:tcW w:w="8862" w:type="dxa"/>
          </w:tcPr>
          <w:p w14:paraId="7141D99E" w14:textId="77777777" w:rsidR="005B51CA" w:rsidRDefault="005B51CA" w:rsidP="005B51CA">
            <w:pPr>
              <w:rPr>
                <w:rFonts w:eastAsiaTheme="minorEastAsia"/>
                <w:color w:val="0070C0"/>
                <w:lang w:val="en-US" w:eastAsia="zh-CN"/>
              </w:rPr>
            </w:pPr>
          </w:p>
        </w:tc>
      </w:tr>
      <w:tr w:rsidR="005B51CA" w14:paraId="00DAB9D9" w14:textId="77777777" w:rsidTr="005B51CA">
        <w:tc>
          <w:tcPr>
            <w:tcW w:w="1236" w:type="dxa"/>
          </w:tcPr>
          <w:p w14:paraId="5B0174A0" w14:textId="77777777" w:rsidR="005B51CA" w:rsidRDefault="005B51CA" w:rsidP="005B51CA">
            <w:pPr>
              <w:spacing w:after="120"/>
              <w:rPr>
                <w:rFonts w:eastAsiaTheme="minorEastAsia"/>
                <w:color w:val="0070C0"/>
                <w:lang w:val="en-US" w:eastAsia="zh-CN"/>
              </w:rPr>
            </w:pPr>
          </w:p>
        </w:tc>
        <w:tc>
          <w:tcPr>
            <w:tcW w:w="8862" w:type="dxa"/>
          </w:tcPr>
          <w:p w14:paraId="61E3F27E" w14:textId="77777777" w:rsidR="005B51CA" w:rsidRDefault="005B51CA" w:rsidP="005B51C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3"/>
        <w:rPr>
          <w:sz w:val="24"/>
          <w:szCs w:val="16"/>
          <w:lang w:val="en-US"/>
        </w:rPr>
      </w:pPr>
      <w:r>
        <w:rPr>
          <w:sz w:val="24"/>
          <w:szCs w:val="16"/>
          <w:lang w:val="en-US"/>
        </w:rPr>
        <w:t>Issue 1-6: Neighbour/Target Cell/Satellite Information Acquisition</w:t>
      </w:r>
    </w:p>
    <w:tbl>
      <w:tblPr>
        <w:tblStyle w:val="aff"/>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等线"/>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lastRenderedPageBreak/>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aff8"/>
        <w:numPr>
          <w:ilvl w:val="0"/>
          <w:numId w:val="6"/>
        </w:numPr>
        <w:ind w:firstLineChars="0"/>
        <w:rPr>
          <w:szCs w:val="24"/>
          <w:lang w:eastAsia="zh-CN"/>
        </w:rPr>
      </w:pPr>
      <w:r w:rsidRPr="00704156">
        <w:rPr>
          <w:rFonts w:eastAsia="宋体"/>
          <w:szCs w:val="24"/>
          <w:lang w:val="en-US" w:eastAsia="zh-CN"/>
        </w:rPr>
        <w:t xml:space="preserve">RAN4 to discuss whether and how to </w:t>
      </w:r>
      <w:r w:rsidRPr="00704156">
        <w:rPr>
          <w:rFonts w:eastAsia="宋体"/>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aff8"/>
        <w:numPr>
          <w:ilvl w:val="0"/>
          <w:numId w:val="6"/>
        </w:numPr>
        <w:ind w:firstLineChars="0"/>
        <w:rPr>
          <w:szCs w:val="24"/>
          <w:lang w:eastAsia="zh-CN"/>
        </w:rPr>
      </w:pPr>
      <w:r w:rsidRPr="00704156">
        <w:rPr>
          <w:rFonts w:eastAsia="宋体"/>
          <w:szCs w:val="24"/>
          <w:lang w:eastAsia="zh-CN"/>
        </w:rPr>
        <w:t xml:space="preserve">It is recommended </w:t>
      </w:r>
      <w:r w:rsidRPr="00704156">
        <w:rPr>
          <w:rFonts w:eastAsia="宋体"/>
          <w:szCs w:val="24"/>
          <w:lang w:val="en-US" w:eastAsia="zh-CN"/>
        </w:rPr>
        <w:t>companies provide details on the following aspects as well:</w:t>
      </w:r>
    </w:p>
    <w:p w14:paraId="50BFA2B3" w14:textId="77777777" w:rsidR="00D6306D" w:rsidRPr="00704156" w:rsidRDefault="00D6306D" w:rsidP="00D6306D">
      <w:pPr>
        <w:pStyle w:val="aff8"/>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aff8"/>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aff8"/>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aff8"/>
        <w:numPr>
          <w:ilvl w:val="0"/>
          <w:numId w:val="6"/>
        </w:numPr>
        <w:ind w:firstLineChars="0"/>
        <w:rPr>
          <w:rFonts w:eastAsia="宋体"/>
          <w:szCs w:val="24"/>
          <w:lang w:val="en-US" w:eastAsia="zh-CN"/>
        </w:rPr>
      </w:pPr>
      <w:r w:rsidRPr="003303A1">
        <w:rPr>
          <w:rFonts w:eastAsia="宋体"/>
          <w:szCs w:val="24"/>
          <w:lang w:val="en-US" w:eastAsia="zh-CN"/>
        </w:rPr>
        <w:t>The following can be discussed based on contributions in RAN4 #102 e-meeitng.</w:t>
      </w:r>
    </w:p>
    <w:p w14:paraId="71CE1F5F" w14:textId="77777777" w:rsidR="003303A1" w:rsidRPr="003303A1" w:rsidRDefault="003303A1" w:rsidP="003303A1">
      <w:pPr>
        <w:pStyle w:val="aff8"/>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aff8"/>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aff8"/>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aff8"/>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aff8"/>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aff8"/>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aff8"/>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aff8"/>
        <w:numPr>
          <w:ilvl w:val="0"/>
          <w:numId w:val="6"/>
        </w:numPr>
        <w:ind w:firstLineChars="0"/>
        <w:rPr>
          <w:color w:val="0070C0"/>
          <w:szCs w:val="24"/>
          <w:lang w:eastAsia="zh-CN"/>
        </w:rPr>
      </w:pPr>
      <w:r>
        <w:rPr>
          <w:color w:val="0070C0"/>
          <w:szCs w:val="24"/>
          <w:lang w:eastAsia="zh-CN"/>
        </w:rPr>
        <w:lastRenderedPageBreak/>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aff8"/>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aff8"/>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aff8"/>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aff8"/>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aff8"/>
        <w:numPr>
          <w:ilvl w:val="2"/>
          <w:numId w:val="6"/>
        </w:numPr>
        <w:ind w:firstLineChars="0"/>
        <w:rPr>
          <w:color w:val="0070C0"/>
          <w:szCs w:val="24"/>
          <w:lang w:eastAsia="zh-CN"/>
        </w:rPr>
      </w:pPr>
      <w:r w:rsidRPr="00A62865">
        <w:rPr>
          <w:color w:val="0070C0"/>
          <w:szCs w:val="24"/>
          <w:lang w:eastAsia="zh-CN"/>
        </w:rPr>
        <w:t>The side condition applies to both measurement and mobility</w:t>
      </w:r>
    </w:p>
    <w:p w14:paraId="55E32CCC" w14:textId="77777777" w:rsidR="00A62865" w:rsidRPr="00A62865" w:rsidRDefault="00A62865" w:rsidP="00A62865">
      <w:pPr>
        <w:pStyle w:val="aff8"/>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aff8"/>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aff8"/>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aff8"/>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aff8"/>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aff8"/>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aff8"/>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宋体"/>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aff8"/>
        <w:numPr>
          <w:ilvl w:val="1"/>
          <w:numId w:val="6"/>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aff8"/>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aff8"/>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4" w:author="Xiaomi" w:date="2022-02-21T16:46: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862" w:type="dxa"/>
          </w:tcPr>
          <w:p w14:paraId="2F6258BD" w14:textId="69E2B341" w:rsidR="005B51CA" w:rsidRDefault="005B51CA" w:rsidP="005B51CA">
            <w:pPr>
              <w:spacing w:after="120"/>
              <w:ind w:left="284"/>
              <w:rPr>
                <w:rFonts w:eastAsiaTheme="minorEastAsia"/>
                <w:color w:val="0070C0"/>
                <w:lang w:val="en-US" w:eastAsia="zh-CN"/>
              </w:rPr>
            </w:pPr>
            <w:ins w:id="15"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5B51CA" w14:paraId="2F6258C1" w14:textId="77777777" w:rsidTr="006B0201">
        <w:tc>
          <w:tcPr>
            <w:tcW w:w="1236" w:type="dxa"/>
          </w:tcPr>
          <w:p w14:paraId="2F6258BF" w14:textId="2CD99787" w:rsidR="005B51CA" w:rsidRDefault="005B51CA" w:rsidP="005B51CA">
            <w:pPr>
              <w:spacing w:after="120"/>
              <w:rPr>
                <w:rFonts w:eastAsiaTheme="minorEastAsia"/>
                <w:color w:val="0070C0"/>
                <w:lang w:val="en-US" w:eastAsia="zh-CN"/>
              </w:rPr>
            </w:pPr>
          </w:p>
        </w:tc>
        <w:tc>
          <w:tcPr>
            <w:tcW w:w="8862" w:type="dxa"/>
          </w:tcPr>
          <w:p w14:paraId="2F6258C0" w14:textId="607969B8" w:rsidR="005B51CA" w:rsidRDefault="005B51CA" w:rsidP="005B51CA">
            <w:pPr>
              <w:spacing w:after="120"/>
              <w:ind w:left="284"/>
              <w:rPr>
                <w:rFonts w:eastAsiaTheme="minorEastAsia"/>
                <w:color w:val="0070C0"/>
                <w:lang w:val="en-US" w:eastAsia="zh-CN"/>
              </w:rPr>
            </w:pPr>
          </w:p>
        </w:tc>
      </w:tr>
      <w:tr w:rsidR="005B51CA" w14:paraId="2F6258C4" w14:textId="77777777" w:rsidTr="006B0201">
        <w:tc>
          <w:tcPr>
            <w:tcW w:w="1236" w:type="dxa"/>
          </w:tcPr>
          <w:p w14:paraId="2F6258C2" w14:textId="633B65BF" w:rsidR="005B51CA" w:rsidRDefault="005B51CA" w:rsidP="005B51CA">
            <w:pPr>
              <w:spacing w:after="120"/>
              <w:rPr>
                <w:rFonts w:eastAsiaTheme="minorEastAsia"/>
                <w:color w:val="0070C0"/>
                <w:lang w:val="en-US" w:eastAsia="zh-CN"/>
              </w:rPr>
            </w:pPr>
          </w:p>
        </w:tc>
        <w:tc>
          <w:tcPr>
            <w:tcW w:w="8862" w:type="dxa"/>
          </w:tcPr>
          <w:p w14:paraId="2F6258C3" w14:textId="3296EE29" w:rsidR="005B51CA" w:rsidRDefault="005B51CA" w:rsidP="005B51CA">
            <w:pPr>
              <w:spacing w:after="120"/>
              <w:ind w:left="284"/>
              <w:rPr>
                <w:rFonts w:eastAsiaTheme="minorEastAsia"/>
                <w:color w:val="0070C0"/>
                <w:lang w:val="en-US" w:eastAsia="zh-CN"/>
              </w:rPr>
            </w:pPr>
          </w:p>
        </w:tc>
      </w:tr>
      <w:tr w:rsidR="005B51CA" w14:paraId="2F6258C7" w14:textId="77777777" w:rsidTr="006B0201">
        <w:tc>
          <w:tcPr>
            <w:tcW w:w="1236" w:type="dxa"/>
          </w:tcPr>
          <w:p w14:paraId="2F6258C5" w14:textId="41F3465A" w:rsidR="005B51CA" w:rsidRDefault="005B51CA" w:rsidP="005B51CA">
            <w:pPr>
              <w:spacing w:after="120"/>
              <w:rPr>
                <w:rFonts w:eastAsiaTheme="minorEastAsia"/>
                <w:color w:val="0070C0"/>
                <w:lang w:val="en-US" w:eastAsia="zh-CN"/>
              </w:rPr>
            </w:pPr>
          </w:p>
        </w:tc>
        <w:tc>
          <w:tcPr>
            <w:tcW w:w="8862" w:type="dxa"/>
          </w:tcPr>
          <w:p w14:paraId="2F6258C6" w14:textId="78BB3BD5" w:rsidR="005B51CA" w:rsidRDefault="005B51CA" w:rsidP="005B51CA">
            <w:pPr>
              <w:spacing w:after="120"/>
              <w:ind w:left="284"/>
              <w:rPr>
                <w:rFonts w:eastAsiaTheme="minorEastAsia"/>
                <w:color w:val="0070C0"/>
                <w:lang w:val="en-US" w:eastAsia="zh-CN"/>
              </w:rPr>
            </w:pPr>
          </w:p>
        </w:tc>
      </w:tr>
      <w:tr w:rsidR="005B51CA" w14:paraId="2F6258CA" w14:textId="77777777" w:rsidTr="006B0201">
        <w:tc>
          <w:tcPr>
            <w:tcW w:w="1236" w:type="dxa"/>
          </w:tcPr>
          <w:p w14:paraId="2F6258C8" w14:textId="77B0DE40" w:rsidR="005B51CA" w:rsidRDefault="005B51CA" w:rsidP="005B51CA">
            <w:pPr>
              <w:spacing w:after="120"/>
              <w:rPr>
                <w:rFonts w:eastAsiaTheme="minorEastAsia"/>
                <w:color w:val="0070C0"/>
                <w:lang w:val="en-US" w:eastAsia="zh-CN"/>
              </w:rPr>
            </w:pPr>
          </w:p>
        </w:tc>
        <w:tc>
          <w:tcPr>
            <w:tcW w:w="8862" w:type="dxa"/>
          </w:tcPr>
          <w:p w14:paraId="2F6258C9" w14:textId="2CDEBACC" w:rsidR="005B51CA" w:rsidRDefault="005B51CA" w:rsidP="005B51CA">
            <w:pPr>
              <w:spacing w:after="120"/>
              <w:ind w:left="284"/>
              <w:rPr>
                <w:rFonts w:eastAsiaTheme="minorEastAsia"/>
                <w:color w:val="0070C0"/>
                <w:lang w:val="en-US" w:eastAsia="zh-CN"/>
              </w:rPr>
            </w:pPr>
          </w:p>
        </w:tc>
      </w:tr>
      <w:tr w:rsidR="005B51CA" w14:paraId="2F6258CD" w14:textId="77777777" w:rsidTr="006B0201">
        <w:tc>
          <w:tcPr>
            <w:tcW w:w="1236" w:type="dxa"/>
          </w:tcPr>
          <w:p w14:paraId="2F6258CB" w14:textId="7C3C5FFD" w:rsidR="005B51CA" w:rsidRDefault="005B51CA" w:rsidP="005B51CA">
            <w:pPr>
              <w:spacing w:after="120"/>
              <w:rPr>
                <w:rFonts w:eastAsiaTheme="minorEastAsia"/>
                <w:color w:val="0070C0"/>
                <w:lang w:val="en-US" w:eastAsia="zh-CN"/>
              </w:rPr>
            </w:pPr>
          </w:p>
        </w:tc>
        <w:tc>
          <w:tcPr>
            <w:tcW w:w="8862" w:type="dxa"/>
          </w:tcPr>
          <w:p w14:paraId="2F6258CC" w14:textId="574B3BA7" w:rsidR="005B51CA" w:rsidRDefault="005B51CA" w:rsidP="005B51CA">
            <w:pPr>
              <w:spacing w:after="120"/>
              <w:ind w:left="284"/>
              <w:rPr>
                <w:rFonts w:eastAsiaTheme="minorEastAsia"/>
                <w:color w:val="0070C0"/>
                <w:lang w:val="en-US" w:eastAsia="zh-CN"/>
              </w:rPr>
            </w:pPr>
          </w:p>
        </w:tc>
      </w:tr>
      <w:tr w:rsidR="005B51CA" w14:paraId="2F6258D0" w14:textId="77777777" w:rsidTr="006B0201">
        <w:tc>
          <w:tcPr>
            <w:tcW w:w="1236" w:type="dxa"/>
          </w:tcPr>
          <w:p w14:paraId="2F6258CE" w14:textId="0862F40B" w:rsidR="005B51CA" w:rsidRDefault="005B51CA" w:rsidP="005B51CA">
            <w:pPr>
              <w:spacing w:after="120"/>
              <w:rPr>
                <w:rFonts w:eastAsiaTheme="minorEastAsia"/>
                <w:color w:val="0070C0"/>
                <w:lang w:val="en-US" w:eastAsia="zh-CN"/>
              </w:rPr>
            </w:pPr>
          </w:p>
        </w:tc>
        <w:tc>
          <w:tcPr>
            <w:tcW w:w="8862" w:type="dxa"/>
          </w:tcPr>
          <w:p w14:paraId="2F6258CF" w14:textId="333B6373" w:rsidR="005B51CA" w:rsidRDefault="005B51CA" w:rsidP="005B51CA">
            <w:pPr>
              <w:spacing w:after="120"/>
              <w:ind w:left="284"/>
              <w:rPr>
                <w:rFonts w:eastAsiaTheme="minorEastAsia"/>
                <w:color w:val="0070C0"/>
                <w:lang w:val="en-US" w:eastAsia="zh-CN"/>
              </w:rPr>
            </w:pPr>
          </w:p>
        </w:tc>
      </w:tr>
      <w:tr w:rsidR="005B51CA" w14:paraId="2F6258D3" w14:textId="77777777" w:rsidTr="006B0201">
        <w:tc>
          <w:tcPr>
            <w:tcW w:w="1236" w:type="dxa"/>
          </w:tcPr>
          <w:p w14:paraId="2F6258D1" w14:textId="41946ECB" w:rsidR="005B51CA" w:rsidRDefault="005B51CA" w:rsidP="005B51CA">
            <w:pPr>
              <w:spacing w:after="120"/>
              <w:rPr>
                <w:rFonts w:eastAsiaTheme="minorEastAsia"/>
                <w:color w:val="0070C0"/>
                <w:lang w:val="en-US" w:eastAsia="zh-CN"/>
              </w:rPr>
            </w:pPr>
          </w:p>
        </w:tc>
        <w:tc>
          <w:tcPr>
            <w:tcW w:w="8862" w:type="dxa"/>
          </w:tcPr>
          <w:p w14:paraId="2F6258D2" w14:textId="5739057D" w:rsidR="005B51CA" w:rsidRDefault="005B51CA" w:rsidP="005B51CA">
            <w:pPr>
              <w:spacing w:after="120"/>
              <w:ind w:left="284"/>
              <w:rPr>
                <w:rFonts w:eastAsiaTheme="minorEastAsia"/>
                <w:color w:val="0070C0"/>
                <w:lang w:val="en-US" w:eastAsia="zh-CN"/>
              </w:rPr>
            </w:pPr>
          </w:p>
        </w:tc>
      </w:tr>
      <w:tr w:rsidR="005B51CA" w14:paraId="2F6258D6" w14:textId="77777777" w:rsidTr="006B0201">
        <w:tc>
          <w:tcPr>
            <w:tcW w:w="1236" w:type="dxa"/>
          </w:tcPr>
          <w:p w14:paraId="2F6258D4" w14:textId="07F13CAA" w:rsidR="005B51CA" w:rsidRDefault="005B51CA" w:rsidP="005B51CA">
            <w:pPr>
              <w:spacing w:after="120"/>
              <w:rPr>
                <w:rFonts w:eastAsiaTheme="minorEastAsia"/>
                <w:color w:val="0070C0"/>
                <w:lang w:val="en-US" w:eastAsia="zh-CN"/>
              </w:rPr>
            </w:pPr>
          </w:p>
        </w:tc>
        <w:tc>
          <w:tcPr>
            <w:tcW w:w="8862" w:type="dxa"/>
          </w:tcPr>
          <w:p w14:paraId="2F6258D5" w14:textId="766B282D" w:rsidR="005B51CA" w:rsidRDefault="005B51CA" w:rsidP="005B51CA">
            <w:pPr>
              <w:spacing w:after="120"/>
              <w:ind w:left="284"/>
              <w:rPr>
                <w:rFonts w:eastAsiaTheme="minorEastAsia"/>
                <w:color w:val="0070C0"/>
                <w:lang w:val="en-US" w:eastAsia="zh-CN"/>
              </w:rPr>
            </w:pPr>
          </w:p>
        </w:tc>
      </w:tr>
      <w:tr w:rsidR="005B51CA" w14:paraId="4B2FBDCD" w14:textId="77777777" w:rsidTr="006B0201">
        <w:tc>
          <w:tcPr>
            <w:tcW w:w="1236" w:type="dxa"/>
          </w:tcPr>
          <w:p w14:paraId="56543478" w14:textId="3B4250E2" w:rsidR="005B51CA" w:rsidRDefault="005B51CA" w:rsidP="005B51CA">
            <w:pPr>
              <w:spacing w:after="120"/>
              <w:rPr>
                <w:rFonts w:eastAsiaTheme="minorEastAsia"/>
                <w:color w:val="0070C0"/>
                <w:lang w:val="en-US" w:eastAsia="zh-CN"/>
              </w:rPr>
            </w:pPr>
          </w:p>
        </w:tc>
        <w:tc>
          <w:tcPr>
            <w:tcW w:w="8862" w:type="dxa"/>
          </w:tcPr>
          <w:p w14:paraId="776DD275" w14:textId="4CB0F20A" w:rsidR="005B51CA" w:rsidRPr="008036D0" w:rsidRDefault="005B51CA" w:rsidP="005B51C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3"/>
        <w:rPr>
          <w:sz w:val="24"/>
          <w:szCs w:val="16"/>
        </w:rPr>
      </w:pPr>
      <w:r>
        <w:rPr>
          <w:sz w:val="24"/>
          <w:szCs w:val="16"/>
        </w:rPr>
        <w:t>Issue 1-7: RRM Spec Documentation</w:t>
      </w:r>
    </w:p>
    <w:tbl>
      <w:tblPr>
        <w:tblStyle w:val="aff"/>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aff8"/>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aff8"/>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aff8"/>
        <w:numPr>
          <w:ilvl w:val="0"/>
          <w:numId w:val="6"/>
        </w:numPr>
        <w:ind w:firstLineChars="0"/>
        <w:rPr>
          <w:rFonts w:eastAsia="宋体"/>
          <w:szCs w:val="24"/>
          <w:lang w:val="en-US" w:eastAsia="zh-CN"/>
        </w:rPr>
      </w:pPr>
      <w:r w:rsidRPr="00FF0978">
        <w:rPr>
          <w:rFonts w:eastAsia="宋体"/>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aff8"/>
        <w:numPr>
          <w:ilvl w:val="0"/>
          <w:numId w:val="6"/>
        </w:numPr>
        <w:ind w:firstLineChars="0"/>
        <w:rPr>
          <w:rFonts w:eastAsia="宋体"/>
          <w:szCs w:val="24"/>
          <w:lang w:eastAsia="zh-CN"/>
        </w:rPr>
      </w:pPr>
      <w:r w:rsidRPr="008D4829">
        <w:rPr>
          <w:rFonts w:eastAsia="宋体"/>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aff8"/>
        <w:numPr>
          <w:ilvl w:val="1"/>
          <w:numId w:val="6"/>
        </w:numPr>
        <w:ind w:firstLineChars="0"/>
        <w:rPr>
          <w:rFonts w:eastAsia="宋体"/>
          <w:szCs w:val="24"/>
          <w:lang w:eastAsia="zh-CN"/>
        </w:rPr>
      </w:pPr>
      <w:r w:rsidRPr="008D4829">
        <w:rPr>
          <w:rFonts w:eastAsia="宋体"/>
          <w:szCs w:val="24"/>
          <w:lang w:eastAsia="zh-CN"/>
        </w:rPr>
        <w:t>Option 1) RAN4 will copy and paste them in separate sections for NTN</w:t>
      </w:r>
    </w:p>
    <w:p w14:paraId="37D090A3" w14:textId="77777777" w:rsidR="008D4829" w:rsidRPr="008D4829" w:rsidRDefault="008D4829" w:rsidP="008D4829">
      <w:pPr>
        <w:pStyle w:val="aff8"/>
        <w:numPr>
          <w:ilvl w:val="1"/>
          <w:numId w:val="6"/>
        </w:numPr>
        <w:ind w:firstLineChars="0"/>
        <w:rPr>
          <w:rFonts w:eastAsia="宋体"/>
          <w:szCs w:val="24"/>
          <w:lang w:eastAsia="zh-CN"/>
        </w:rPr>
      </w:pPr>
      <w:r w:rsidRPr="008D4829">
        <w:rPr>
          <w:rFonts w:eastAsia="宋体"/>
          <w:szCs w:val="24"/>
          <w:lang w:eastAsia="zh-CN"/>
        </w:rPr>
        <w:t>Option 2) RAN4 will introduce the applicability of the existing requirements in respective requirements</w:t>
      </w:r>
    </w:p>
    <w:p w14:paraId="57497F4D" w14:textId="77777777" w:rsidR="008D4829" w:rsidRPr="008D4829" w:rsidRDefault="008D4829" w:rsidP="008D4829">
      <w:pPr>
        <w:pStyle w:val="aff8"/>
        <w:numPr>
          <w:ilvl w:val="1"/>
          <w:numId w:val="6"/>
        </w:numPr>
        <w:ind w:firstLineChars="0"/>
        <w:rPr>
          <w:rFonts w:eastAsia="宋体"/>
          <w:szCs w:val="24"/>
          <w:lang w:eastAsia="zh-CN"/>
        </w:rPr>
      </w:pPr>
      <w:r w:rsidRPr="008D4829">
        <w:rPr>
          <w:rFonts w:eastAsia="宋体"/>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aff8"/>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宋体"/>
          <w:color w:val="0070C0"/>
          <w:szCs w:val="24"/>
          <w:lang w:eastAsia="zh-CN"/>
        </w:rPr>
        <w:t>Requirements for NTN are defined in separate sections from legacy ones and use suffix ‘C’</w:t>
      </w:r>
    </w:p>
    <w:p w14:paraId="4CFB7BF6" w14:textId="392E4E5E" w:rsidR="00277575" w:rsidRDefault="00277575" w:rsidP="00495B50">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16"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17" w:author="Xiaomi" w:date="2022-02-21T16:47:00Z">
              <w:r>
                <w:rPr>
                  <w:rFonts w:eastAsiaTheme="minorEastAsia"/>
                  <w:color w:val="0070C0"/>
                  <w:lang w:val="en-US" w:eastAsia="zh-CN"/>
                </w:rPr>
                <w:t>Fine with moderator’s WF, regarding the requirements for HAPS, we think it can be defined in NGSO requirements.</w:t>
              </w:r>
            </w:ins>
          </w:p>
        </w:tc>
      </w:tr>
      <w:tr w:rsidR="005B51CA" w14:paraId="2F625937" w14:textId="77777777" w:rsidTr="006B0201">
        <w:tc>
          <w:tcPr>
            <w:tcW w:w="1236" w:type="dxa"/>
          </w:tcPr>
          <w:p w14:paraId="2F625935" w14:textId="0F26240F" w:rsidR="005B51CA" w:rsidRDefault="005B51CA" w:rsidP="005B51CA">
            <w:pPr>
              <w:spacing w:after="120"/>
              <w:rPr>
                <w:rFonts w:eastAsiaTheme="minorEastAsia"/>
                <w:color w:val="0070C0"/>
                <w:lang w:val="en-US" w:eastAsia="zh-CN"/>
              </w:rPr>
            </w:pPr>
          </w:p>
        </w:tc>
        <w:tc>
          <w:tcPr>
            <w:tcW w:w="8862" w:type="dxa"/>
          </w:tcPr>
          <w:p w14:paraId="2F625936" w14:textId="08ED3565" w:rsidR="005B51CA" w:rsidRDefault="005B51CA" w:rsidP="005B51CA">
            <w:pPr>
              <w:spacing w:after="120"/>
              <w:rPr>
                <w:rFonts w:eastAsiaTheme="minorEastAsia"/>
                <w:color w:val="0070C0"/>
                <w:lang w:val="en-US" w:eastAsia="zh-CN"/>
              </w:rPr>
            </w:pPr>
          </w:p>
        </w:tc>
      </w:tr>
      <w:tr w:rsidR="005B51CA" w14:paraId="2F62593A" w14:textId="77777777" w:rsidTr="006B0201">
        <w:tc>
          <w:tcPr>
            <w:tcW w:w="1236" w:type="dxa"/>
          </w:tcPr>
          <w:p w14:paraId="2F625938" w14:textId="113BA1D5" w:rsidR="005B51CA" w:rsidRDefault="005B51CA" w:rsidP="005B51CA">
            <w:pPr>
              <w:spacing w:after="120"/>
              <w:rPr>
                <w:rFonts w:eastAsiaTheme="minorEastAsia"/>
                <w:color w:val="0070C0"/>
                <w:lang w:val="en-US" w:eastAsia="zh-CN"/>
              </w:rPr>
            </w:pPr>
          </w:p>
        </w:tc>
        <w:tc>
          <w:tcPr>
            <w:tcW w:w="8862" w:type="dxa"/>
          </w:tcPr>
          <w:p w14:paraId="2F625939" w14:textId="4542080D" w:rsidR="005B51CA" w:rsidRDefault="005B51CA" w:rsidP="005B51CA">
            <w:pPr>
              <w:spacing w:after="120"/>
              <w:rPr>
                <w:rFonts w:eastAsiaTheme="minorEastAsia"/>
                <w:color w:val="0070C0"/>
                <w:lang w:val="en-US" w:eastAsia="zh-CN"/>
              </w:rPr>
            </w:pPr>
          </w:p>
        </w:tc>
      </w:tr>
      <w:tr w:rsidR="005B51CA" w14:paraId="2F62593D" w14:textId="77777777" w:rsidTr="006B0201">
        <w:tc>
          <w:tcPr>
            <w:tcW w:w="1236" w:type="dxa"/>
          </w:tcPr>
          <w:p w14:paraId="2F62593B" w14:textId="48B03945" w:rsidR="005B51CA" w:rsidRDefault="005B51CA" w:rsidP="005B51CA">
            <w:pPr>
              <w:spacing w:after="120"/>
              <w:rPr>
                <w:rFonts w:eastAsia="Malgun Gothic"/>
                <w:color w:val="0070C0"/>
                <w:lang w:val="en-US" w:eastAsia="ko-KR"/>
              </w:rPr>
            </w:pPr>
          </w:p>
        </w:tc>
        <w:tc>
          <w:tcPr>
            <w:tcW w:w="8862" w:type="dxa"/>
          </w:tcPr>
          <w:p w14:paraId="2F62593C" w14:textId="37BC2A51" w:rsidR="005B51CA" w:rsidRDefault="005B51CA" w:rsidP="005B51CA">
            <w:pPr>
              <w:spacing w:after="120"/>
              <w:rPr>
                <w:rFonts w:eastAsia="Malgun Gothic"/>
                <w:color w:val="0070C0"/>
                <w:lang w:val="en-US" w:eastAsia="ko-KR"/>
              </w:rPr>
            </w:pPr>
          </w:p>
        </w:tc>
      </w:tr>
      <w:tr w:rsidR="005B51CA" w14:paraId="2F625940" w14:textId="77777777" w:rsidTr="006B0201">
        <w:tc>
          <w:tcPr>
            <w:tcW w:w="1236" w:type="dxa"/>
          </w:tcPr>
          <w:p w14:paraId="2F62593E" w14:textId="18A65604" w:rsidR="005B51CA" w:rsidRDefault="005B51CA" w:rsidP="005B51CA">
            <w:pPr>
              <w:spacing w:after="120"/>
              <w:rPr>
                <w:rFonts w:eastAsiaTheme="minorEastAsia"/>
                <w:color w:val="0070C0"/>
                <w:lang w:val="en-US" w:eastAsia="zh-CN"/>
              </w:rPr>
            </w:pPr>
          </w:p>
        </w:tc>
        <w:tc>
          <w:tcPr>
            <w:tcW w:w="8862" w:type="dxa"/>
          </w:tcPr>
          <w:p w14:paraId="2F62593F" w14:textId="2B91EFB9" w:rsidR="005B51CA" w:rsidRDefault="005B51CA" w:rsidP="005B51CA">
            <w:pPr>
              <w:spacing w:after="120"/>
              <w:rPr>
                <w:rFonts w:eastAsiaTheme="minorEastAsia"/>
                <w:color w:val="0070C0"/>
                <w:lang w:val="en-US" w:eastAsia="zh-CN"/>
              </w:rPr>
            </w:pPr>
          </w:p>
        </w:tc>
      </w:tr>
      <w:tr w:rsidR="005B51CA" w14:paraId="07719B05" w14:textId="77777777" w:rsidTr="006B0201">
        <w:tc>
          <w:tcPr>
            <w:tcW w:w="1236" w:type="dxa"/>
          </w:tcPr>
          <w:p w14:paraId="0F5EB6DB" w14:textId="39E903B2" w:rsidR="005B51CA" w:rsidRDefault="005B51CA" w:rsidP="005B51CA">
            <w:pPr>
              <w:spacing w:after="120"/>
              <w:rPr>
                <w:rFonts w:eastAsiaTheme="minorEastAsia"/>
                <w:color w:val="0070C0"/>
                <w:lang w:val="en-US" w:eastAsia="zh-CN"/>
              </w:rPr>
            </w:pPr>
          </w:p>
        </w:tc>
        <w:tc>
          <w:tcPr>
            <w:tcW w:w="8862" w:type="dxa"/>
          </w:tcPr>
          <w:p w14:paraId="3F99B997" w14:textId="403E87B5" w:rsidR="005B51CA" w:rsidRDefault="005B51CA" w:rsidP="005B51C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3"/>
        <w:rPr>
          <w:sz w:val="24"/>
          <w:szCs w:val="16"/>
        </w:rPr>
      </w:pPr>
      <w:r>
        <w:rPr>
          <w:sz w:val="24"/>
          <w:szCs w:val="16"/>
        </w:rPr>
        <w:t>Issue 1-8: Signalling characteristics</w:t>
      </w:r>
    </w:p>
    <w:tbl>
      <w:tblPr>
        <w:tblStyle w:val="aff"/>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2C50AF" w14:paraId="2F62595E" w14:textId="77777777">
        <w:trPr>
          <w:trHeight w:val="468"/>
        </w:trPr>
        <w:tc>
          <w:tcPr>
            <w:tcW w:w="1271" w:type="dxa"/>
          </w:tcPr>
          <w:p w14:paraId="2F62594B" w14:textId="7616DA1B" w:rsidR="00EF2B25" w:rsidRDefault="0043472D" w:rsidP="00EF2B25">
            <w:pPr>
              <w:spacing w:before="120" w:after="120"/>
            </w:pPr>
            <w:r w:rsidRPr="0043472D">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4B68467A" w:rsidR="00084CF5" w:rsidRDefault="00084CF5" w:rsidP="00891D69">
            <w:pPr>
              <w:jc w:val="both"/>
              <w:rPr>
                <w:i/>
                <w:sz w:val="22"/>
                <w:lang w:eastAsia="zh-TW"/>
              </w:rPr>
            </w:pPr>
            <w:bookmarkStart w:id="18" w:name="_Ref95686900"/>
            <w:r w:rsidRPr="00DE3BE2">
              <w:rPr>
                <w:rFonts w:eastAsia="宋体"/>
                <w:b/>
                <w:bCs/>
                <w:i/>
                <w:sz w:val="22"/>
              </w:rPr>
              <w:t xml:space="preserve">Proposal </w:t>
            </w:r>
            <w:r w:rsidRPr="00DE3BE2">
              <w:rPr>
                <w:b/>
                <w:bCs/>
                <w:i/>
                <w:sz w:val="22"/>
              </w:rPr>
              <w:fldChar w:fldCharType="begin"/>
            </w:r>
            <w:r w:rsidRPr="00DE3BE2">
              <w:rPr>
                <w:rFonts w:eastAsia="宋体"/>
                <w:b/>
                <w:bCs/>
                <w:i/>
                <w:sz w:val="22"/>
              </w:rPr>
              <w:instrText xml:space="preserve"> SEQ Proposal \* ARABIC </w:instrText>
            </w:r>
            <w:r w:rsidRPr="00DE3BE2">
              <w:rPr>
                <w:b/>
                <w:bCs/>
                <w:i/>
                <w:sz w:val="22"/>
              </w:rPr>
              <w:fldChar w:fldCharType="separate"/>
            </w:r>
            <w:r w:rsidR="00592E3C">
              <w:rPr>
                <w:rFonts w:eastAsia="宋体"/>
                <w:b/>
                <w:bCs/>
                <w:i/>
                <w:noProof/>
                <w:sz w:val="22"/>
              </w:rPr>
              <w:t>1</w:t>
            </w:r>
            <w:r w:rsidRPr="00DE3BE2">
              <w:rPr>
                <w:b/>
                <w:bCs/>
                <w:i/>
                <w:sz w:val="22"/>
              </w:rPr>
              <w:fldChar w:fldCharType="end"/>
            </w:r>
            <w:r w:rsidRPr="00DE3BE2">
              <w:rPr>
                <w:rFonts w:eastAsia="宋体"/>
                <w:b/>
                <w:bCs/>
                <w:i/>
                <w:sz w:val="22"/>
              </w:rPr>
              <w:t>:</w:t>
            </w:r>
            <w:r w:rsidRPr="00DE3BE2">
              <w:rPr>
                <w:i/>
                <w:sz w:val="22"/>
              </w:rPr>
              <w:t xml:space="preserve"> Clarify the applicability of the clause of “</w:t>
            </w:r>
            <w:r w:rsidRPr="00DE3BE2">
              <w:rPr>
                <w:i/>
                <w:sz w:val="22"/>
                <w:lang w:eastAsia="zh-TW"/>
              </w:rPr>
              <w:t xml:space="preserve">NR FR1 - NR FR1 Handover” NTN requirement is for NR NTN FR1 - NR NTN FR1. </w:t>
            </w:r>
          </w:p>
          <w:p w14:paraId="16D95970" w14:textId="3F379F3E" w:rsidR="00891D69" w:rsidRPr="00DE3BE2" w:rsidRDefault="00891D69" w:rsidP="00891D69">
            <w:pPr>
              <w:jc w:val="both"/>
              <w:rPr>
                <w:i/>
                <w:sz w:val="22"/>
                <w:lang w:eastAsia="zh-TW"/>
              </w:rPr>
            </w:pPr>
            <w:r w:rsidRPr="00DE3BE2">
              <w:rPr>
                <w:rFonts w:eastAsia="宋体"/>
                <w:b/>
                <w:bCs/>
                <w:i/>
                <w:sz w:val="22"/>
              </w:rPr>
              <w:t xml:space="preserve">Proposal </w:t>
            </w:r>
            <w:r w:rsidRPr="00DE3BE2">
              <w:rPr>
                <w:b/>
                <w:bCs/>
                <w:i/>
                <w:sz w:val="22"/>
              </w:rPr>
              <w:fldChar w:fldCharType="begin"/>
            </w:r>
            <w:r w:rsidRPr="00DE3BE2">
              <w:rPr>
                <w:rFonts w:eastAsia="宋体"/>
                <w:b/>
                <w:bCs/>
                <w:i/>
                <w:sz w:val="22"/>
              </w:rPr>
              <w:instrText xml:space="preserve"> SEQ Proposal \* ARABIC </w:instrText>
            </w:r>
            <w:r w:rsidRPr="00DE3BE2">
              <w:rPr>
                <w:b/>
                <w:bCs/>
                <w:i/>
                <w:sz w:val="22"/>
              </w:rPr>
              <w:fldChar w:fldCharType="separate"/>
            </w:r>
            <w:r w:rsidR="00592E3C">
              <w:rPr>
                <w:rFonts w:eastAsia="宋体"/>
                <w:b/>
                <w:bCs/>
                <w:i/>
                <w:noProof/>
                <w:sz w:val="22"/>
              </w:rPr>
              <w:t>2</w:t>
            </w:r>
            <w:r w:rsidRPr="00DE3BE2">
              <w:rPr>
                <w:b/>
                <w:bCs/>
                <w:i/>
                <w:sz w:val="22"/>
              </w:rPr>
              <w:fldChar w:fldCharType="end"/>
            </w:r>
            <w:r w:rsidRPr="00DE3BE2">
              <w:rPr>
                <w:rFonts w:eastAsia="宋体"/>
                <w:b/>
                <w:bCs/>
                <w:i/>
                <w:sz w:val="22"/>
              </w:rPr>
              <w:t>:</w:t>
            </w:r>
            <w:r w:rsidRPr="00DE3BE2">
              <w:rPr>
                <w:i/>
                <w:sz w:val="22"/>
              </w:rPr>
              <w:t xml:space="preserve"> The following NTN HO requirements are not applicable in Rel-17</w:t>
            </w:r>
            <w:r w:rsidRPr="00DE3BE2">
              <w:rPr>
                <w:i/>
                <w:sz w:val="22"/>
                <w:lang w:eastAsia="zh-TW"/>
              </w:rPr>
              <w:t>:</w:t>
            </w:r>
            <w:bookmarkEnd w:id="18"/>
          </w:p>
          <w:p w14:paraId="2B48D570" w14:textId="77777777" w:rsidR="00891D69" w:rsidRPr="00DE3BE2" w:rsidRDefault="00891D69" w:rsidP="002D28F0">
            <w:pPr>
              <w:pStyle w:val="aff8"/>
              <w:numPr>
                <w:ilvl w:val="0"/>
                <w:numId w:val="12"/>
              </w:numPr>
              <w:ind w:firstLineChars="0"/>
              <w:rPr>
                <w:rFonts w:eastAsia="宋体"/>
                <w:i/>
                <w:szCs w:val="24"/>
                <w:lang w:eastAsia="zh-CN"/>
              </w:rPr>
            </w:pPr>
            <w:r w:rsidRPr="00DE3BE2">
              <w:rPr>
                <w:rFonts w:eastAsia="宋体"/>
                <w:i/>
                <w:szCs w:val="24"/>
                <w:lang w:eastAsia="zh-CN"/>
              </w:rPr>
              <w:t xml:space="preserve">NR FR2 – NR FR1 HO </w:t>
            </w:r>
          </w:p>
          <w:p w14:paraId="2430E28F" w14:textId="77777777" w:rsidR="00891D69" w:rsidRPr="00DE3BE2" w:rsidRDefault="00891D69" w:rsidP="002D28F0">
            <w:pPr>
              <w:pStyle w:val="aff8"/>
              <w:numPr>
                <w:ilvl w:val="0"/>
                <w:numId w:val="12"/>
              </w:numPr>
              <w:ind w:firstLineChars="0"/>
              <w:rPr>
                <w:rFonts w:eastAsia="宋体"/>
                <w:i/>
                <w:szCs w:val="24"/>
                <w:lang w:eastAsia="zh-CN"/>
              </w:rPr>
            </w:pPr>
            <w:r w:rsidRPr="00DE3BE2">
              <w:rPr>
                <w:rFonts w:eastAsia="宋体"/>
                <w:i/>
                <w:szCs w:val="24"/>
                <w:lang w:eastAsia="zh-CN"/>
              </w:rPr>
              <w:t xml:space="preserve">NR FR1 – NR FR2 HO </w:t>
            </w:r>
          </w:p>
          <w:p w14:paraId="2F62595D" w14:textId="6E1C5085" w:rsidR="00EF2B25" w:rsidRPr="008F2BFB" w:rsidRDefault="00891D69" w:rsidP="002D28F0">
            <w:pPr>
              <w:pStyle w:val="aff8"/>
              <w:numPr>
                <w:ilvl w:val="0"/>
                <w:numId w:val="12"/>
              </w:numPr>
              <w:ind w:firstLineChars="0"/>
              <w:rPr>
                <w:rFonts w:eastAsia="宋体"/>
                <w:i/>
                <w:szCs w:val="24"/>
                <w:lang w:val="sv-SE" w:eastAsia="zh-CN"/>
              </w:rPr>
            </w:pPr>
            <w:r w:rsidRPr="008F2BFB">
              <w:rPr>
                <w:rFonts w:eastAsia="宋体"/>
                <w:i/>
                <w:szCs w:val="24"/>
                <w:lang w:val="sv-SE" w:eastAsia="zh-CN"/>
              </w:rPr>
              <w:lastRenderedPageBreak/>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lastRenderedPageBreak/>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微软雅黑"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19"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2C50AF"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19"/>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aff8"/>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aff8"/>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aff8"/>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aff8"/>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aff8"/>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aff8"/>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aff8"/>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aff8"/>
        <w:numPr>
          <w:ilvl w:val="0"/>
          <w:numId w:val="6"/>
        </w:numPr>
        <w:ind w:firstLineChars="0"/>
        <w:rPr>
          <w:color w:val="0070C0"/>
          <w:szCs w:val="24"/>
          <w:lang w:eastAsia="zh-CN"/>
        </w:rPr>
      </w:pPr>
      <w:r w:rsidRPr="00CA4CC4">
        <w:rPr>
          <w:color w:val="0070C0"/>
          <w:szCs w:val="24"/>
          <w:lang w:eastAsia="zh-CN"/>
        </w:rPr>
        <w:lastRenderedPageBreak/>
        <w:t>NR FR2 – NR FR1 HO</w:t>
      </w:r>
    </w:p>
    <w:p w14:paraId="500B95F7" w14:textId="337E70C4" w:rsidR="006A07BC" w:rsidRPr="00AF2699" w:rsidRDefault="006A07BC" w:rsidP="006A07BC">
      <w:pPr>
        <w:pStyle w:val="aff8"/>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aff8"/>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aff8"/>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aff8"/>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aff8"/>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aff8"/>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aff8"/>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aff8"/>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aff8"/>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aff8"/>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aff8"/>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aff8"/>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976" w14:textId="77777777" w:rsidTr="006B0201">
        <w:tc>
          <w:tcPr>
            <w:tcW w:w="1236"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6B0201">
        <w:tc>
          <w:tcPr>
            <w:tcW w:w="1236" w:type="dxa"/>
          </w:tcPr>
          <w:p w14:paraId="2F625977" w14:textId="7B8E83BB" w:rsidR="005B51CA" w:rsidRDefault="005B51CA" w:rsidP="005B51CA">
            <w:pPr>
              <w:spacing w:after="120"/>
              <w:rPr>
                <w:rFonts w:eastAsiaTheme="minorEastAsia"/>
                <w:color w:val="0070C0"/>
                <w:lang w:val="en-US" w:eastAsia="zh-CN"/>
              </w:rPr>
            </w:pPr>
            <w:ins w:id="20"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7A" w14:textId="2560920D" w:rsidR="005B51CA" w:rsidRDefault="005B51CA" w:rsidP="005B51CA">
            <w:pPr>
              <w:spacing w:after="120"/>
              <w:rPr>
                <w:rFonts w:eastAsiaTheme="minorEastAsia"/>
                <w:color w:val="0070C0"/>
                <w:lang w:val="en-US" w:eastAsia="zh-CN"/>
              </w:rPr>
            </w:pPr>
            <w:ins w:id="21"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5B51CA" w14:paraId="2F625980" w14:textId="77777777" w:rsidTr="006B0201">
        <w:tc>
          <w:tcPr>
            <w:tcW w:w="1236" w:type="dxa"/>
          </w:tcPr>
          <w:p w14:paraId="2F62597C" w14:textId="60D129C6" w:rsidR="005B51CA" w:rsidRDefault="005B51CA" w:rsidP="005B51CA">
            <w:pPr>
              <w:spacing w:after="120"/>
              <w:rPr>
                <w:rFonts w:eastAsiaTheme="minorEastAsia"/>
                <w:color w:val="0070C0"/>
                <w:lang w:val="en-US" w:eastAsia="zh-CN"/>
              </w:rPr>
            </w:pPr>
          </w:p>
        </w:tc>
        <w:tc>
          <w:tcPr>
            <w:tcW w:w="8862" w:type="dxa"/>
          </w:tcPr>
          <w:p w14:paraId="2F62597F" w14:textId="4D62C29F" w:rsidR="005B51CA" w:rsidRDefault="005B51CA" w:rsidP="005B51CA">
            <w:pPr>
              <w:spacing w:after="120"/>
              <w:rPr>
                <w:rFonts w:eastAsiaTheme="minorEastAsia"/>
                <w:color w:val="0070C0"/>
                <w:lang w:val="en-US" w:eastAsia="zh-CN"/>
              </w:rPr>
            </w:pPr>
          </w:p>
        </w:tc>
      </w:tr>
      <w:tr w:rsidR="005B51CA" w14:paraId="2F625986" w14:textId="77777777" w:rsidTr="006B0201">
        <w:tc>
          <w:tcPr>
            <w:tcW w:w="1236" w:type="dxa"/>
          </w:tcPr>
          <w:p w14:paraId="2F625981" w14:textId="780EA469" w:rsidR="005B51CA" w:rsidRDefault="005B51CA" w:rsidP="005B51CA">
            <w:pPr>
              <w:spacing w:after="120"/>
              <w:rPr>
                <w:rFonts w:eastAsiaTheme="minorEastAsia"/>
                <w:color w:val="0070C0"/>
                <w:lang w:val="en-US" w:eastAsia="zh-CN"/>
              </w:rPr>
            </w:pPr>
          </w:p>
        </w:tc>
        <w:tc>
          <w:tcPr>
            <w:tcW w:w="8862" w:type="dxa"/>
          </w:tcPr>
          <w:p w14:paraId="2F625985" w14:textId="4E1789CF" w:rsidR="005B51CA" w:rsidRPr="00EB7B7B" w:rsidRDefault="005B51CA" w:rsidP="005B51CA">
            <w:pPr>
              <w:spacing w:after="120"/>
              <w:rPr>
                <w:rFonts w:eastAsia="Malgun Gothic"/>
                <w:color w:val="0070C0"/>
                <w:lang w:val="en-US" w:eastAsia="ko-KR"/>
              </w:rPr>
            </w:pPr>
          </w:p>
        </w:tc>
      </w:tr>
      <w:tr w:rsidR="005B51CA" w14:paraId="2F62598B" w14:textId="77777777" w:rsidTr="006B0201">
        <w:tc>
          <w:tcPr>
            <w:tcW w:w="1236" w:type="dxa"/>
          </w:tcPr>
          <w:p w14:paraId="2F625987" w14:textId="69C3C55C" w:rsidR="005B51CA" w:rsidRDefault="005B51CA" w:rsidP="005B51CA">
            <w:pPr>
              <w:spacing w:after="120"/>
              <w:rPr>
                <w:rFonts w:eastAsiaTheme="minorEastAsia"/>
                <w:color w:val="0070C0"/>
                <w:lang w:val="en-US" w:eastAsia="zh-CN"/>
              </w:rPr>
            </w:pPr>
          </w:p>
        </w:tc>
        <w:tc>
          <w:tcPr>
            <w:tcW w:w="8862" w:type="dxa"/>
          </w:tcPr>
          <w:p w14:paraId="2F62598A" w14:textId="3978C900" w:rsidR="005B51CA" w:rsidRDefault="005B51CA" w:rsidP="005B51CA">
            <w:pPr>
              <w:spacing w:after="120"/>
              <w:rPr>
                <w:rFonts w:eastAsiaTheme="minorEastAsia"/>
                <w:color w:val="0070C0"/>
                <w:lang w:val="en-US" w:eastAsia="zh-CN"/>
              </w:rPr>
            </w:pPr>
          </w:p>
        </w:tc>
      </w:tr>
      <w:tr w:rsidR="005B51CA" w14:paraId="2F62598F" w14:textId="77777777" w:rsidTr="006B0201">
        <w:tc>
          <w:tcPr>
            <w:tcW w:w="1236" w:type="dxa"/>
          </w:tcPr>
          <w:p w14:paraId="2F62598C" w14:textId="68A7B3C4" w:rsidR="005B51CA" w:rsidRDefault="005B51CA" w:rsidP="005B51CA">
            <w:pPr>
              <w:spacing w:after="120"/>
              <w:rPr>
                <w:rFonts w:eastAsiaTheme="minorEastAsia"/>
                <w:color w:val="0070C0"/>
                <w:lang w:val="en-US" w:eastAsia="zh-CN"/>
              </w:rPr>
            </w:pPr>
          </w:p>
        </w:tc>
        <w:tc>
          <w:tcPr>
            <w:tcW w:w="8862" w:type="dxa"/>
          </w:tcPr>
          <w:p w14:paraId="2F62598E" w14:textId="4AF308DC" w:rsidR="005B51CA" w:rsidRDefault="005B51CA" w:rsidP="005B51CA">
            <w:pPr>
              <w:pStyle w:val="afc"/>
              <w:spacing w:before="0" w:beforeAutospacing="0" w:after="120" w:afterAutospacing="0"/>
              <w:rPr>
                <w:rFonts w:eastAsiaTheme="minorEastAsia"/>
                <w:color w:val="0070C0"/>
                <w:lang w:val="en-US" w:eastAsia="zh-CN"/>
              </w:rPr>
            </w:pPr>
          </w:p>
        </w:tc>
      </w:tr>
      <w:tr w:rsidR="005B51CA" w14:paraId="2F625994" w14:textId="77777777" w:rsidTr="006B0201">
        <w:tc>
          <w:tcPr>
            <w:tcW w:w="1236" w:type="dxa"/>
          </w:tcPr>
          <w:p w14:paraId="2F625990" w14:textId="1AF58FEF" w:rsidR="005B51CA" w:rsidRDefault="005B51CA" w:rsidP="005B51CA">
            <w:pPr>
              <w:spacing w:after="120"/>
              <w:rPr>
                <w:color w:val="0070C0"/>
              </w:rPr>
            </w:pPr>
          </w:p>
        </w:tc>
        <w:tc>
          <w:tcPr>
            <w:tcW w:w="8862" w:type="dxa"/>
          </w:tcPr>
          <w:p w14:paraId="2F625993" w14:textId="12A33A05" w:rsidR="005B51CA" w:rsidRDefault="005B51CA" w:rsidP="005B51CA">
            <w:pPr>
              <w:pStyle w:val="afc"/>
              <w:spacing w:before="0" w:beforeAutospacing="0" w:after="120" w:afterAutospacing="0"/>
              <w:rPr>
                <w:color w:val="0070C0"/>
                <w:sz w:val="20"/>
                <w:szCs w:val="20"/>
              </w:rPr>
            </w:pPr>
          </w:p>
        </w:tc>
      </w:tr>
      <w:tr w:rsidR="005B51CA" w14:paraId="2F625997" w14:textId="77777777" w:rsidTr="006B0201">
        <w:tc>
          <w:tcPr>
            <w:tcW w:w="1236" w:type="dxa"/>
          </w:tcPr>
          <w:p w14:paraId="2F625995" w14:textId="5906503C" w:rsidR="005B51CA" w:rsidRDefault="005B51CA" w:rsidP="005B51CA">
            <w:pPr>
              <w:spacing w:after="120"/>
              <w:rPr>
                <w:rFonts w:eastAsiaTheme="minorEastAsia"/>
                <w:color w:val="0070C0"/>
                <w:lang w:eastAsia="zh-CN"/>
              </w:rPr>
            </w:pPr>
          </w:p>
        </w:tc>
        <w:tc>
          <w:tcPr>
            <w:tcW w:w="8862" w:type="dxa"/>
          </w:tcPr>
          <w:p w14:paraId="2F625996" w14:textId="599F8D8D" w:rsidR="005B51CA" w:rsidRDefault="005B51CA" w:rsidP="005B51CA">
            <w:pPr>
              <w:pStyle w:val="afc"/>
              <w:spacing w:before="0" w:beforeAutospacing="0" w:after="120" w:afterAutospacing="0"/>
              <w:rPr>
                <w:color w:val="0070C0"/>
                <w:sz w:val="20"/>
                <w:szCs w:val="20"/>
                <w:lang w:eastAsia="zh-CN"/>
              </w:rPr>
            </w:pPr>
          </w:p>
        </w:tc>
      </w:tr>
      <w:tr w:rsidR="005B51CA" w14:paraId="20613B06" w14:textId="77777777" w:rsidTr="006B0201">
        <w:tc>
          <w:tcPr>
            <w:tcW w:w="1236" w:type="dxa"/>
          </w:tcPr>
          <w:p w14:paraId="6782B32B" w14:textId="7A8837C0" w:rsidR="005B51CA" w:rsidRDefault="005B51CA" w:rsidP="005B51CA">
            <w:pPr>
              <w:spacing w:after="120"/>
              <w:rPr>
                <w:color w:val="0070C0"/>
              </w:rPr>
            </w:pPr>
          </w:p>
        </w:tc>
        <w:tc>
          <w:tcPr>
            <w:tcW w:w="8862" w:type="dxa"/>
          </w:tcPr>
          <w:p w14:paraId="1C205B74" w14:textId="1F682CB7" w:rsidR="005B51CA" w:rsidRDefault="005B51CA" w:rsidP="005B51CA">
            <w:pPr>
              <w:pStyle w:val="afc"/>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aff8"/>
        <w:numPr>
          <w:ilvl w:val="0"/>
          <w:numId w:val="6"/>
        </w:numPr>
        <w:ind w:firstLineChars="0"/>
        <w:rPr>
          <w:szCs w:val="24"/>
          <w:lang w:eastAsia="zh-CN"/>
        </w:rPr>
      </w:pPr>
      <w:r w:rsidRPr="00620552">
        <w:rPr>
          <w:szCs w:val="24"/>
          <w:lang w:eastAsia="zh-CN"/>
        </w:rPr>
        <w:lastRenderedPageBreak/>
        <w:t>The following requirements in Signalling Characteristics are not relevant to NTN.</w:t>
      </w:r>
    </w:p>
    <w:p w14:paraId="32B32598"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aff8"/>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aff8"/>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aff8"/>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aff8"/>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aff8"/>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aff8"/>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aff8"/>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aff8"/>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aff8"/>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aff"/>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lastRenderedPageBreak/>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2C50AF"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aff8"/>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aff8"/>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aff8"/>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22"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23" w:author="Xiaomi" w:date="2022-02-21T16:48:00Z">
              <w:r>
                <w:rPr>
                  <w:rFonts w:eastAsiaTheme="minorEastAsia"/>
                  <w:color w:val="0070C0"/>
                  <w:lang w:val="en-US" w:eastAsia="zh-CN"/>
                </w:rPr>
                <w:t>Fine with option 1-A</w:t>
              </w:r>
            </w:ins>
          </w:p>
        </w:tc>
      </w:tr>
      <w:tr w:rsidR="005B51CA" w14:paraId="1193BBB4" w14:textId="77777777" w:rsidTr="005B51CA">
        <w:tc>
          <w:tcPr>
            <w:tcW w:w="1236" w:type="dxa"/>
          </w:tcPr>
          <w:p w14:paraId="14AD9B4C" w14:textId="77777777" w:rsidR="005B51CA" w:rsidRDefault="005B51CA" w:rsidP="005B51CA">
            <w:pPr>
              <w:spacing w:after="120"/>
              <w:rPr>
                <w:rFonts w:eastAsiaTheme="minorEastAsia"/>
                <w:color w:val="0070C0"/>
                <w:lang w:val="en-US" w:eastAsia="zh-CN"/>
              </w:rPr>
            </w:pPr>
          </w:p>
        </w:tc>
        <w:tc>
          <w:tcPr>
            <w:tcW w:w="8862" w:type="dxa"/>
          </w:tcPr>
          <w:p w14:paraId="632B5CCB" w14:textId="77777777" w:rsidR="005B51CA" w:rsidRDefault="005B51CA" w:rsidP="005B51CA">
            <w:pPr>
              <w:spacing w:after="120"/>
              <w:rPr>
                <w:rFonts w:eastAsiaTheme="minorEastAsia"/>
                <w:color w:val="0070C0"/>
                <w:lang w:val="en-US" w:eastAsia="zh-CN"/>
              </w:rPr>
            </w:pPr>
          </w:p>
        </w:tc>
      </w:tr>
      <w:tr w:rsidR="005B51CA" w14:paraId="34AD2EE8" w14:textId="77777777" w:rsidTr="005B51CA">
        <w:tc>
          <w:tcPr>
            <w:tcW w:w="1236" w:type="dxa"/>
          </w:tcPr>
          <w:p w14:paraId="6B94A7B4" w14:textId="77777777" w:rsidR="005B51CA" w:rsidRDefault="005B51CA" w:rsidP="005B51CA">
            <w:pPr>
              <w:spacing w:after="120"/>
              <w:rPr>
                <w:rFonts w:eastAsiaTheme="minorEastAsia"/>
                <w:color w:val="0070C0"/>
                <w:lang w:val="en-US" w:eastAsia="zh-CN"/>
              </w:rPr>
            </w:pPr>
          </w:p>
        </w:tc>
        <w:tc>
          <w:tcPr>
            <w:tcW w:w="8862" w:type="dxa"/>
          </w:tcPr>
          <w:p w14:paraId="40F290E3" w14:textId="77777777" w:rsidR="005B51CA" w:rsidRPr="00EB7B7B" w:rsidRDefault="005B51CA" w:rsidP="005B51CA">
            <w:pPr>
              <w:spacing w:after="120"/>
              <w:rPr>
                <w:rFonts w:eastAsia="Malgun Gothic"/>
                <w:color w:val="0070C0"/>
                <w:lang w:val="en-US" w:eastAsia="ko-KR"/>
              </w:rPr>
            </w:pPr>
          </w:p>
        </w:tc>
      </w:tr>
      <w:tr w:rsidR="005B51CA" w14:paraId="166894D3" w14:textId="77777777" w:rsidTr="005B51CA">
        <w:tc>
          <w:tcPr>
            <w:tcW w:w="1236" w:type="dxa"/>
          </w:tcPr>
          <w:p w14:paraId="72ED36F8" w14:textId="77777777" w:rsidR="005B51CA" w:rsidRDefault="005B51CA" w:rsidP="005B51CA">
            <w:pPr>
              <w:spacing w:after="120"/>
              <w:rPr>
                <w:rFonts w:eastAsiaTheme="minorEastAsia"/>
                <w:color w:val="0070C0"/>
                <w:lang w:val="en-US" w:eastAsia="zh-CN"/>
              </w:rPr>
            </w:pPr>
          </w:p>
        </w:tc>
        <w:tc>
          <w:tcPr>
            <w:tcW w:w="8862" w:type="dxa"/>
          </w:tcPr>
          <w:p w14:paraId="1162CD3F" w14:textId="77777777" w:rsidR="005B51CA" w:rsidRDefault="005B51CA" w:rsidP="005B51CA">
            <w:pPr>
              <w:spacing w:after="120"/>
              <w:rPr>
                <w:rFonts w:eastAsiaTheme="minorEastAsia"/>
                <w:color w:val="0070C0"/>
                <w:lang w:val="en-US" w:eastAsia="zh-CN"/>
              </w:rPr>
            </w:pPr>
          </w:p>
        </w:tc>
      </w:tr>
      <w:tr w:rsidR="005B51CA" w14:paraId="18D43F4E" w14:textId="77777777" w:rsidTr="005B51CA">
        <w:tc>
          <w:tcPr>
            <w:tcW w:w="1236" w:type="dxa"/>
          </w:tcPr>
          <w:p w14:paraId="45221933" w14:textId="77777777" w:rsidR="005B51CA" w:rsidRDefault="005B51CA" w:rsidP="005B51CA">
            <w:pPr>
              <w:spacing w:after="120"/>
              <w:rPr>
                <w:rFonts w:eastAsiaTheme="minorEastAsia"/>
                <w:color w:val="0070C0"/>
                <w:lang w:val="en-US" w:eastAsia="zh-CN"/>
              </w:rPr>
            </w:pPr>
          </w:p>
        </w:tc>
        <w:tc>
          <w:tcPr>
            <w:tcW w:w="8862" w:type="dxa"/>
          </w:tcPr>
          <w:p w14:paraId="482D9C5C" w14:textId="77777777" w:rsidR="005B51CA" w:rsidRDefault="005B51CA" w:rsidP="005B51CA">
            <w:pPr>
              <w:pStyle w:val="afc"/>
              <w:spacing w:before="0" w:beforeAutospacing="0" w:after="120" w:afterAutospacing="0"/>
              <w:rPr>
                <w:rFonts w:eastAsiaTheme="minorEastAsia"/>
                <w:color w:val="0070C0"/>
                <w:lang w:val="en-US" w:eastAsia="zh-CN"/>
              </w:rPr>
            </w:pPr>
          </w:p>
        </w:tc>
      </w:tr>
      <w:tr w:rsidR="005B51CA" w14:paraId="69F964B8" w14:textId="77777777" w:rsidTr="005B51CA">
        <w:tc>
          <w:tcPr>
            <w:tcW w:w="1236" w:type="dxa"/>
          </w:tcPr>
          <w:p w14:paraId="218D4A8F" w14:textId="77777777" w:rsidR="005B51CA" w:rsidRDefault="005B51CA" w:rsidP="005B51CA">
            <w:pPr>
              <w:spacing w:after="120"/>
              <w:rPr>
                <w:color w:val="0070C0"/>
              </w:rPr>
            </w:pPr>
          </w:p>
        </w:tc>
        <w:tc>
          <w:tcPr>
            <w:tcW w:w="8862" w:type="dxa"/>
          </w:tcPr>
          <w:p w14:paraId="447224C5" w14:textId="77777777" w:rsidR="005B51CA" w:rsidRDefault="005B51CA" w:rsidP="005B51CA">
            <w:pPr>
              <w:pStyle w:val="afc"/>
              <w:spacing w:before="0" w:beforeAutospacing="0" w:after="120" w:afterAutospacing="0"/>
              <w:rPr>
                <w:color w:val="0070C0"/>
                <w:sz w:val="20"/>
                <w:szCs w:val="20"/>
              </w:rPr>
            </w:pPr>
          </w:p>
        </w:tc>
      </w:tr>
      <w:tr w:rsidR="005B51CA" w14:paraId="428054E4" w14:textId="77777777" w:rsidTr="005B51CA">
        <w:tc>
          <w:tcPr>
            <w:tcW w:w="1236" w:type="dxa"/>
          </w:tcPr>
          <w:p w14:paraId="1F99C7CE" w14:textId="77777777" w:rsidR="005B51CA" w:rsidRDefault="005B51CA" w:rsidP="005B51CA">
            <w:pPr>
              <w:spacing w:after="120"/>
              <w:rPr>
                <w:rFonts w:eastAsiaTheme="minorEastAsia"/>
                <w:color w:val="0070C0"/>
                <w:lang w:eastAsia="zh-CN"/>
              </w:rPr>
            </w:pPr>
          </w:p>
        </w:tc>
        <w:tc>
          <w:tcPr>
            <w:tcW w:w="8862" w:type="dxa"/>
          </w:tcPr>
          <w:p w14:paraId="6992DEF5" w14:textId="77777777" w:rsidR="005B51CA" w:rsidRDefault="005B51CA" w:rsidP="005B51CA">
            <w:pPr>
              <w:pStyle w:val="afc"/>
              <w:spacing w:before="0" w:beforeAutospacing="0" w:after="120" w:afterAutospacing="0"/>
              <w:rPr>
                <w:color w:val="0070C0"/>
                <w:sz w:val="20"/>
                <w:szCs w:val="20"/>
                <w:lang w:eastAsia="zh-CN"/>
              </w:rPr>
            </w:pPr>
          </w:p>
        </w:tc>
      </w:tr>
      <w:tr w:rsidR="005B51CA" w14:paraId="4C18AF21" w14:textId="77777777" w:rsidTr="005B51CA">
        <w:tc>
          <w:tcPr>
            <w:tcW w:w="1236" w:type="dxa"/>
          </w:tcPr>
          <w:p w14:paraId="50457A48" w14:textId="77777777" w:rsidR="005B51CA" w:rsidRDefault="005B51CA" w:rsidP="005B51CA">
            <w:pPr>
              <w:spacing w:after="120"/>
              <w:rPr>
                <w:color w:val="0070C0"/>
              </w:rPr>
            </w:pPr>
          </w:p>
        </w:tc>
        <w:tc>
          <w:tcPr>
            <w:tcW w:w="8862" w:type="dxa"/>
          </w:tcPr>
          <w:p w14:paraId="1470F2A0" w14:textId="77777777" w:rsidR="005B51CA" w:rsidRDefault="005B51CA" w:rsidP="005B51CA">
            <w:pPr>
              <w:pStyle w:val="afc"/>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3"/>
        <w:rPr>
          <w:sz w:val="24"/>
          <w:szCs w:val="16"/>
        </w:rPr>
      </w:pPr>
      <w:r>
        <w:rPr>
          <w:sz w:val="24"/>
          <w:szCs w:val="16"/>
        </w:rPr>
        <w:lastRenderedPageBreak/>
        <w:t>Issue 2-1: Cell selection and reselection</w:t>
      </w:r>
    </w:p>
    <w:tbl>
      <w:tblPr>
        <w:tblStyle w:val="aff"/>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aff8"/>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等线"/>
                      <w:lang w:val="en-US" w:eastAsia="zh-CN"/>
                    </w:rPr>
                  </w:pPr>
                  <w:r w:rsidRPr="008F2BFB">
                    <w:rPr>
                      <w:rFonts w:eastAsia="等线"/>
                      <w:lang w:val="en-US" w:eastAsia="zh-CN"/>
                    </w:rPr>
                    <w:t>Note 1:</w:t>
                  </w:r>
                  <w:r w:rsidRPr="009C5807">
                    <w:rPr>
                      <w:lang w:val="en-US"/>
                    </w:rPr>
                    <w:tab/>
                  </w:r>
                  <w:r w:rsidRPr="008F2BFB">
                    <w:rPr>
                      <w:rFonts w:eastAsia="等线"/>
                      <w:lang w:val="en-US" w:eastAsia="zh-CN"/>
                    </w:rPr>
                    <w:t>when SMTC &lt; = 40 ms, M2 = M3 = M4 = 1; and when SMTC &gt; 40 ms, M2 = 1.5, M3 = M4 = 2</w:t>
                  </w:r>
                </w:p>
                <w:p w14:paraId="7C0D9CF1" w14:textId="77777777" w:rsidR="00962309" w:rsidRPr="008F2BFB" w:rsidRDefault="00962309" w:rsidP="00962309">
                  <w:pPr>
                    <w:pStyle w:val="TAN"/>
                    <w:rPr>
                      <w:rFonts w:eastAsia="等线"/>
                      <w:lang w:val="en-US" w:eastAsia="zh-CN"/>
                    </w:rPr>
                  </w:pPr>
                  <w:r w:rsidRPr="008F2BFB">
                    <w:rPr>
                      <w:rFonts w:eastAsia="等线"/>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 xml:space="preserve">higher priority carrier search for both GEO and LEO, and UE shall search every layer of higher priority at least </w:t>
            </w:r>
            <w:r w:rsidRPr="000453CE">
              <w:rPr>
                <w:b/>
              </w:rPr>
              <w:lastRenderedPageBreak/>
              <w:t>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aff8"/>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aff8"/>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aff8"/>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aff8"/>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aff8"/>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aff8"/>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aff8"/>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38F544E9" w14:textId="77777777" w:rsidR="002D28F0" w:rsidRDefault="002D28F0" w:rsidP="00861125">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aff8"/>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aff8"/>
              <w:numPr>
                <w:ilvl w:val="2"/>
                <w:numId w:val="21"/>
              </w:numPr>
              <w:overflowPunct/>
              <w:autoSpaceDE/>
              <w:autoSpaceDN/>
              <w:adjustRightInd/>
              <w:spacing w:after="0"/>
              <w:ind w:left="2268" w:firstLineChars="0" w:hanging="283"/>
              <w:jc w:val="both"/>
              <w:textAlignment w:val="auto"/>
              <w:rPr>
                <w:lang w:val="en-US"/>
              </w:rPr>
            </w:pPr>
            <w:r>
              <w:rPr>
                <w:lang w:val="en-US"/>
              </w:rPr>
              <w:lastRenderedPageBreak/>
              <w:t>When cell stop time is only broadcasted</w:t>
            </w:r>
          </w:p>
          <w:p w14:paraId="27F5C0CA" w14:textId="77777777" w:rsidR="002D28F0" w:rsidRDefault="002D28F0" w:rsidP="002D28F0">
            <w:pPr>
              <w:pStyle w:val="aff8"/>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aff8"/>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aff8"/>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aff8"/>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aff8"/>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aff8"/>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等线"/>
                      <w:lang w:val="en-US" w:eastAsia="zh-CN"/>
                    </w:rPr>
                  </w:pPr>
                  <w:r w:rsidRPr="008F2BFB">
                    <w:rPr>
                      <w:rFonts w:eastAsia="等线"/>
                      <w:lang w:val="en-US" w:eastAsia="zh-CN"/>
                    </w:rPr>
                    <w:t>Note 1:</w:t>
                  </w:r>
                  <w:r w:rsidRPr="009C5807">
                    <w:rPr>
                      <w:lang w:val="en-US"/>
                    </w:rPr>
                    <w:tab/>
                  </w:r>
                  <w:r w:rsidRPr="008F2BFB">
                    <w:rPr>
                      <w:rFonts w:eastAsia="等线"/>
                      <w:lang w:val="en-US" w:eastAsia="zh-CN"/>
                    </w:rPr>
                    <w:t>when SMTC &lt; = 40 ms, M2 = M3 = M4 = 1; and when SMTC &gt; 40 ms, M2 = 1.5, M3 = M4 = 2</w:t>
                  </w:r>
                </w:p>
                <w:p w14:paraId="0AAC459B" w14:textId="77777777" w:rsidR="00C41152" w:rsidRPr="008F2BFB" w:rsidRDefault="00C41152" w:rsidP="00C41152">
                  <w:pPr>
                    <w:pStyle w:val="TAN"/>
                    <w:rPr>
                      <w:rFonts w:eastAsia="等线"/>
                      <w:lang w:val="en-US" w:eastAsia="zh-CN"/>
                    </w:rPr>
                  </w:pPr>
                  <w:r w:rsidRPr="008F2BFB">
                    <w:rPr>
                      <w:rFonts w:eastAsia="等线"/>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lastRenderedPageBreak/>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2C50AF"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aff8"/>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aff8"/>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aff8"/>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aff8"/>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等线"/>
                <w:b/>
                <w:color w:val="0070C0"/>
                <w:u w:val="single"/>
              </w:rPr>
            </w:pPr>
            <w:r w:rsidRPr="00054C01">
              <w:rPr>
                <w:rFonts w:eastAsia="等线"/>
                <w:b/>
                <w:color w:val="0070C0"/>
                <w:u w:val="single"/>
              </w:rPr>
              <w:t>Issue 2</w:t>
            </w:r>
            <w:r w:rsidRPr="00054C01">
              <w:rPr>
                <w:rFonts w:eastAsia="等线" w:hint="eastAsia"/>
                <w:b/>
                <w:color w:val="0070C0"/>
                <w:u w:val="single"/>
                <w:lang w:eastAsia="zh-CN"/>
              </w:rPr>
              <w:t>-</w:t>
            </w:r>
            <w:r w:rsidRPr="00054C01">
              <w:rPr>
                <w:rFonts w:eastAsia="等线"/>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等线"/>
                <w:b/>
                <w:color w:val="0070C0"/>
                <w:u w:val="single"/>
              </w:rPr>
            </w:pPr>
            <w:r w:rsidRPr="004038DF">
              <w:rPr>
                <w:rFonts w:eastAsia="等线"/>
                <w:b/>
                <w:color w:val="0070C0"/>
                <w:u w:val="single"/>
              </w:rPr>
              <w:t>Issue 2</w:t>
            </w:r>
            <w:r w:rsidRPr="004038DF">
              <w:rPr>
                <w:rFonts w:eastAsia="等线" w:hint="eastAsia"/>
                <w:b/>
                <w:color w:val="0070C0"/>
                <w:u w:val="single"/>
                <w:lang w:eastAsia="zh-CN"/>
              </w:rPr>
              <w:t>-</w:t>
            </w:r>
            <w:r w:rsidRPr="004038DF">
              <w:rPr>
                <w:rFonts w:eastAsia="等线"/>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等线"/>
                <w:b/>
                <w:color w:val="0070C0"/>
                <w:u w:val="single"/>
              </w:rPr>
            </w:pPr>
            <w:r w:rsidRPr="00653483">
              <w:rPr>
                <w:rFonts w:eastAsia="等线"/>
                <w:b/>
                <w:color w:val="0070C0"/>
                <w:u w:val="single"/>
              </w:rPr>
              <w:t>Issue 2</w:t>
            </w:r>
            <w:r w:rsidRPr="00653483">
              <w:rPr>
                <w:rFonts w:eastAsia="等线" w:hint="eastAsia"/>
                <w:b/>
                <w:color w:val="0070C0"/>
                <w:u w:val="single"/>
                <w:lang w:eastAsia="zh-CN"/>
              </w:rPr>
              <w:t>-</w:t>
            </w:r>
            <w:r w:rsidRPr="00653483">
              <w:rPr>
                <w:rFonts w:eastAsia="等线"/>
                <w:b/>
                <w:color w:val="0070C0"/>
                <w:u w:val="single"/>
              </w:rPr>
              <w:t xml:space="preserve">1-5: </w:t>
            </w:r>
            <w:r w:rsidRPr="00653483">
              <w:rPr>
                <w:rFonts w:eastAsia="等线" w:hint="eastAsia"/>
                <w:b/>
                <w:color w:val="0070C0"/>
                <w:u w:val="single"/>
                <w:lang w:eastAsia="zh-CN"/>
              </w:rPr>
              <w:t>Maximum</w:t>
            </w:r>
            <w:r w:rsidRPr="00653483">
              <w:rPr>
                <w:rFonts w:eastAsia="等线"/>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aff8"/>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aff8"/>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aff8"/>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aff8"/>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aff8"/>
        <w:numPr>
          <w:ilvl w:val="0"/>
          <w:numId w:val="6"/>
        </w:numPr>
        <w:ind w:firstLineChars="0"/>
        <w:rPr>
          <w:szCs w:val="24"/>
          <w:lang w:eastAsia="zh-CN"/>
        </w:rPr>
      </w:pPr>
      <w:r w:rsidRPr="0072617E">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aff8"/>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aff8"/>
        <w:numPr>
          <w:ilvl w:val="1"/>
          <w:numId w:val="6"/>
        </w:numPr>
        <w:ind w:firstLineChars="0"/>
        <w:rPr>
          <w:color w:val="0070C0"/>
          <w:szCs w:val="24"/>
          <w:lang w:eastAsia="zh-CN"/>
        </w:rPr>
      </w:pPr>
      <w:r w:rsidRPr="007B597F">
        <w:rPr>
          <w:color w:val="0070C0"/>
          <w:szCs w:val="24"/>
          <w:lang w:eastAsia="zh-CN"/>
        </w:rPr>
        <w:lastRenderedPageBreak/>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aff8"/>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aff8"/>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aff8"/>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aff8"/>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aff8"/>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24"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25"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5B51CA" w14:paraId="2F625A3E" w14:textId="77777777" w:rsidTr="006B0201">
        <w:tc>
          <w:tcPr>
            <w:tcW w:w="1236" w:type="dxa"/>
          </w:tcPr>
          <w:p w14:paraId="2F625A36" w14:textId="142B3E5D" w:rsidR="005B51CA" w:rsidRDefault="005B51CA" w:rsidP="005B51CA">
            <w:pPr>
              <w:spacing w:after="120"/>
              <w:rPr>
                <w:rFonts w:eastAsiaTheme="minorEastAsia"/>
                <w:color w:val="0070C0"/>
                <w:lang w:val="en-US" w:eastAsia="zh-CN"/>
              </w:rPr>
            </w:pPr>
          </w:p>
        </w:tc>
        <w:tc>
          <w:tcPr>
            <w:tcW w:w="8862" w:type="dxa"/>
          </w:tcPr>
          <w:p w14:paraId="2F625A3D" w14:textId="42E988A0" w:rsidR="005B51CA" w:rsidRDefault="005B51CA" w:rsidP="005B51CA">
            <w:pPr>
              <w:spacing w:after="120"/>
              <w:rPr>
                <w:rFonts w:eastAsiaTheme="minorEastAsia"/>
                <w:color w:val="0070C0"/>
                <w:lang w:val="en-US" w:eastAsia="zh-CN"/>
              </w:rPr>
            </w:pPr>
          </w:p>
        </w:tc>
      </w:tr>
      <w:tr w:rsidR="005B51CA" w14:paraId="2F625A43" w14:textId="77777777" w:rsidTr="006B0201">
        <w:tc>
          <w:tcPr>
            <w:tcW w:w="1236" w:type="dxa"/>
          </w:tcPr>
          <w:p w14:paraId="2F625A3F" w14:textId="22B27842" w:rsidR="005B51CA" w:rsidRDefault="005B51CA" w:rsidP="005B51CA">
            <w:pPr>
              <w:spacing w:after="120"/>
              <w:rPr>
                <w:rFonts w:eastAsiaTheme="minorEastAsia"/>
                <w:color w:val="0070C0"/>
                <w:lang w:val="en-US" w:eastAsia="zh-CN"/>
              </w:rPr>
            </w:pPr>
          </w:p>
        </w:tc>
        <w:tc>
          <w:tcPr>
            <w:tcW w:w="8862" w:type="dxa"/>
          </w:tcPr>
          <w:p w14:paraId="2F625A42" w14:textId="4F1639C1" w:rsidR="005B51CA" w:rsidRDefault="005B51CA" w:rsidP="005B51CA">
            <w:pPr>
              <w:spacing w:after="120"/>
              <w:rPr>
                <w:rFonts w:eastAsiaTheme="minorEastAsia"/>
                <w:color w:val="0070C0"/>
                <w:lang w:val="en-US" w:eastAsia="zh-CN"/>
              </w:rPr>
            </w:pPr>
          </w:p>
        </w:tc>
      </w:tr>
      <w:tr w:rsidR="005B51CA" w14:paraId="2F625A48" w14:textId="77777777" w:rsidTr="006B0201">
        <w:tc>
          <w:tcPr>
            <w:tcW w:w="1236" w:type="dxa"/>
          </w:tcPr>
          <w:p w14:paraId="2F625A44" w14:textId="15004484" w:rsidR="005B51CA" w:rsidRDefault="005B51CA" w:rsidP="005B51CA">
            <w:pPr>
              <w:spacing w:after="120"/>
              <w:rPr>
                <w:rFonts w:eastAsiaTheme="minorEastAsia"/>
                <w:color w:val="0070C0"/>
                <w:lang w:val="en-US" w:eastAsia="zh-CN"/>
              </w:rPr>
            </w:pPr>
          </w:p>
        </w:tc>
        <w:tc>
          <w:tcPr>
            <w:tcW w:w="8862" w:type="dxa"/>
          </w:tcPr>
          <w:p w14:paraId="2F625A47" w14:textId="66599043" w:rsidR="005B51CA" w:rsidRDefault="005B51CA" w:rsidP="005B51CA">
            <w:pPr>
              <w:spacing w:after="120"/>
              <w:rPr>
                <w:rFonts w:eastAsiaTheme="minorEastAsia"/>
                <w:color w:val="0070C0"/>
                <w:lang w:val="en-US" w:eastAsia="zh-CN"/>
              </w:rPr>
            </w:pPr>
          </w:p>
        </w:tc>
      </w:tr>
      <w:tr w:rsidR="005B51CA" w14:paraId="2F625A4C" w14:textId="77777777" w:rsidTr="006B0201">
        <w:tc>
          <w:tcPr>
            <w:tcW w:w="1236" w:type="dxa"/>
          </w:tcPr>
          <w:p w14:paraId="2F625A49" w14:textId="6C34D0B1" w:rsidR="005B51CA" w:rsidRDefault="005B51CA" w:rsidP="005B51CA">
            <w:pPr>
              <w:spacing w:after="120"/>
              <w:rPr>
                <w:rFonts w:eastAsiaTheme="minorEastAsia"/>
                <w:color w:val="0070C0"/>
                <w:lang w:val="en-US" w:eastAsia="zh-CN"/>
              </w:rPr>
            </w:pPr>
          </w:p>
        </w:tc>
        <w:tc>
          <w:tcPr>
            <w:tcW w:w="8862" w:type="dxa"/>
          </w:tcPr>
          <w:p w14:paraId="2F625A4B" w14:textId="60D87CB3" w:rsidR="005B51CA" w:rsidRDefault="005B51CA" w:rsidP="005B51CA">
            <w:pPr>
              <w:spacing w:after="120"/>
              <w:rPr>
                <w:rFonts w:eastAsiaTheme="minorEastAsia"/>
                <w:color w:val="0070C0"/>
                <w:lang w:val="en-US" w:eastAsia="zh-CN"/>
              </w:rPr>
            </w:pPr>
          </w:p>
        </w:tc>
      </w:tr>
      <w:tr w:rsidR="005B51CA" w14:paraId="2F625A53" w14:textId="77777777" w:rsidTr="006B0201">
        <w:tc>
          <w:tcPr>
            <w:tcW w:w="1236" w:type="dxa"/>
          </w:tcPr>
          <w:p w14:paraId="2F625A4D" w14:textId="737EEE11" w:rsidR="005B51CA" w:rsidRDefault="005B51CA" w:rsidP="005B51CA">
            <w:pPr>
              <w:spacing w:after="120"/>
              <w:rPr>
                <w:rFonts w:eastAsiaTheme="minorEastAsia"/>
                <w:color w:val="0070C0"/>
                <w:lang w:val="en-US" w:eastAsia="zh-CN"/>
              </w:rPr>
            </w:pPr>
          </w:p>
        </w:tc>
        <w:tc>
          <w:tcPr>
            <w:tcW w:w="8862" w:type="dxa"/>
          </w:tcPr>
          <w:p w14:paraId="2F625A52" w14:textId="77777777" w:rsidR="005B51CA" w:rsidRDefault="005B51CA" w:rsidP="005B51CA">
            <w:pPr>
              <w:spacing w:after="120"/>
              <w:rPr>
                <w:rFonts w:eastAsiaTheme="minorEastAsia"/>
                <w:color w:val="0070C0"/>
                <w:lang w:val="en-US" w:eastAsia="zh-CN"/>
              </w:rPr>
            </w:pPr>
          </w:p>
        </w:tc>
      </w:tr>
      <w:tr w:rsidR="005B51CA" w14:paraId="2F625A57" w14:textId="77777777" w:rsidTr="006B0201">
        <w:tc>
          <w:tcPr>
            <w:tcW w:w="1236" w:type="dxa"/>
          </w:tcPr>
          <w:p w14:paraId="2F625A54" w14:textId="520572D2" w:rsidR="005B51CA" w:rsidRPr="00EB7B7B" w:rsidRDefault="005B51CA" w:rsidP="005B51CA">
            <w:pPr>
              <w:spacing w:after="120"/>
              <w:rPr>
                <w:rFonts w:eastAsiaTheme="minorEastAsia"/>
                <w:color w:val="0070C0"/>
                <w:lang w:val="en-US" w:eastAsia="zh-CN"/>
              </w:rPr>
            </w:pPr>
          </w:p>
        </w:tc>
        <w:tc>
          <w:tcPr>
            <w:tcW w:w="8862" w:type="dxa"/>
          </w:tcPr>
          <w:p w14:paraId="2F625A56" w14:textId="5EC1F5F4" w:rsidR="005B51CA" w:rsidRPr="00EB7B7B" w:rsidRDefault="005B51CA" w:rsidP="005B51CA">
            <w:pPr>
              <w:spacing w:after="120"/>
              <w:rPr>
                <w:rFonts w:eastAsiaTheme="minorEastAsia"/>
                <w:color w:val="0070C0"/>
                <w:lang w:val="en-US" w:eastAsia="zh-CN"/>
              </w:rPr>
            </w:pPr>
          </w:p>
        </w:tc>
      </w:tr>
      <w:tr w:rsidR="005B51CA" w14:paraId="2F625A5C" w14:textId="77777777" w:rsidTr="006B0201">
        <w:tc>
          <w:tcPr>
            <w:tcW w:w="1236" w:type="dxa"/>
          </w:tcPr>
          <w:p w14:paraId="2F625A58" w14:textId="0E870666" w:rsidR="005B51CA" w:rsidRDefault="005B51CA" w:rsidP="005B51CA">
            <w:pPr>
              <w:spacing w:after="120"/>
              <w:rPr>
                <w:rFonts w:eastAsiaTheme="minorEastAsia"/>
                <w:color w:val="0070C0"/>
                <w:lang w:val="en-US" w:eastAsia="zh-CN"/>
              </w:rPr>
            </w:pPr>
          </w:p>
        </w:tc>
        <w:tc>
          <w:tcPr>
            <w:tcW w:w="8862" w:type="dxa"/>
          </w:tcPr>
          <w:p w14:paraId="2F625A5B" w14:textId="470E66B5" w:rsidR="005B51CA" w:rsidRDefault="005B51CA" w:rsidP="005B51CA">
            <w:pPr>
              <w:spacing w:after="120"/>
              <w:rPr>
                <w:rFonts w:eastAsiaTheme="minorEastAsia"/>
                <w:color w:val="0070C0"/>
                <w:lang w:val="en-US" w:eastAsia="zh-CN"/>
              </w:rPr>
            </w:pPr>
          </w:p>
        </w:tc>
      </w:tr>
      <w:tr w:rsidR="005B51CA" w14:paraId="2F625A61" w14:textId="77777777" w:rsidTr="006B0201">
        <w:tc>
          <w:tcPr>
            <w:tcW w:w="1236" w:type="dxa"/>
          </w:tcPr>
          <w:p w14:paraId="2F625A5D" w14:textId="312693D2" w:rsidR="005B51CA" w:rsidRDefault="005B51CA" w:rsidP="005B51CA">
            <w:pPr>
              <w:spacing w:after="120"/>
              <w:rPr>
                <w:rFonts w:eastAsiaTheme="minorEastAsia"/>
                <w:color w:val="0070C0"/>
                <w:lang w:val="en-US" w:eastAsia="zh-CN"/>
              </w:rPr>
            </w:pPr>
          </w:p>
        </w:tc>
        <w:tc>
          <w:tcPr>
            <w:tcW w:w="8862" w:type="dxa"/>
          </w:tcPr>
          <w:p w14:paraId="2F625A60" w14:textId="2323D81D" w:rsidR="005B51CA" w:rsidRDefault="005B51CA" w:rsidP="005B51CA">
            <w:pPr>
              <w:spacing w:after="120"/>
              <w:rPr>
                <w:rFonts w:eastAsiaTheme="minorEastAsia"/>
                <w:color w:val="0070C0"/>
                <w:lang w:val="en-US" w:eastAsia="zh-CN"/>
              </w:rPr>
            </w:pPr>
          </w:p>
        </w:tc>
      </w:tr>
      <w:tr w:rsidR="005B51CA" w14:paraId="79355C9F" w14:textId="77777777" w:rsidTr="006B0201">
        <w:tc>
          <w:tcPr>
            <w:tcW w:w="1236" w:type="dxa"/>
          </w:tcPr>
          <w:p w14:paraId="5FB850D2" w14:textId="397B01BB" w:rsidR="005B51CA" w:rsidRDefault="005B51CA" w:rsidP="005B51CA">
            <w:pPr>
              <w:spacing w:after="120"/>
              <w:rPr>
                <w:rFonts w:eastAsiaTheme="minorEastAsia"/>
                <w:color w:val="0070C0"/>
                <w:lang w:val="en-US" w:eastAsia="zh-CN"/>
              </w:rPr>
            </w:pPr>
          </w:p>
        </w:tc>
        <w:tc>
          <w:tcPr>
            <w:tcW w:w="8862" w:type="dxa"/>
          </w:tcPr>
          <w:p w14:paraId="3D0162BA" w14:textId="77777777" w:rsidR="005B51CA" w:rsidRDefault="005B51CA" w:rsidP="005B51CA">
            <w:pPr>
              <w:spacing w:after="120"/>
              <w:rPr>
                <w:rFonts w:eastAsiaTheme="minorEastAsia"/>
                <w:color w:val="0070C0"/>
                <w:lang w:val="en-US" w:eastAsia="zh-CN"/>
              </w:rPr>
            </w:pPr>
          </w:p>
        </w:tc>
      </w:tr>
      <w:tr w:rsidR="005B51CA" w14:paraId="4A6EC695" w14:textId="77777777" w:rsidTr="006B0201">
        <w:tc>
          <w:tcPr>
            <w:tcW w:w="1236" w:type="dxa"/>
          </w:tcPr>
          <w:p w14:paraId="244ED5EE" w14:textId="3B571F20" w:rsidR="005B51CA" w:rsidRDefault="005B51CA" w:rsidP="005B51CA">
            <w:pPr>
              <w:spacing w:after="120"/>
              <w:rPr>
                <w:color w:val="0070C0"/>
                <w:lang w:eastAsia="zh-CN"/>
              </w:rPr>
            </w:pPr>
          </w:p>
        </w:tc>
        <w:tc>
          <w:tcPr>
            <w:tcW w:w="8862" w:type="dxa"/>
          </w:tcPr>
          <w:p w14:paraId="7F71C3BB" w14:textId="3EFE42D8" w:rsidR="005B51CA" w:rsidRDefault="005B51CA" w:rsidP="005B51CA">
            <w:pPr>
              <w:spacing w:after="120"/>
              <w:rPr>
                <w:rFonts w:eastAsiaTheme="minorEastAsia"/>
                <w:color w:val="0070C0"/>
                <w:lang w:val="en-US" w:eastAsia="zh-CN"/>
              </w:rPr>
            </w:pPr>
          </w:p>
        </w:tc>
      </w:tr>
      <w:tr w:rsidR="005B51CA" w14:paraId="79EE4DB2" w14:textId="77777777" w:rsidTr="006B0201">
        <w:tc>
          <w:tcPr>
            <w:tcW w:w="1236" w:type="dxa"/>
          </w:tcPr>
          <w:p w14:paraId="7AB1F87F" w14:textId="604ACBBB" w:rsidR="005B51CA" w:rsidRDefault="005B51CA" w:rsidP="005B51CA">
            <w:pPr>
              <w:spacing w:after="120"/>
              <w:rPr>
                <w:color w:val="0070C0"/>
                <w:lang w:eastAsia="zh-CN"/>
              </w:rPr>
            </w:pPr>
          </w:p>
        </w:tc>
        <w:tc>
          <w:tcPr>
            <w:tcW w:w="8862" w:type="dxa"/>
          </w:tcPr>
          <w:p w14:paraId="18972836" w14:textId="7CFBBB3B" w:rsidR="005B51CA" w:rsidRDefault="005B51CA" w:rsidP="005B51C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aff8"/>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aff8"/>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aff8"/>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aff8"/>
        <w:numPr>
          <w:ilvl w:val="1"/>
          <w:numId w:val="6"/>
        </w:numPr>
        <w:ind w:firstLineChars="0"/>
        <w:rPr>
          <w:szCs w:val="24"/>
          <w:lang w:eastAsia="zh-CN"/>
        </w:rPr>
      </w:pPr>
      <w:r w:rsidRPr="00D565F4">
        <w:rPr>
          <w:szCs w:val="24"/>
          <w:lang w:eastAsia="zh-CN"/>
        </w:rPr>
        <w:lastRenderedPageBreak/>
        <w:t>Option 2: Modify K and/or M_layers (&lt; N_layers)</w:t>
      </w:r>
    </w:p>
    <w:p w14:paraId="4B17561B" w14:textId="77777777" w:rsidR="00D565F4" w:rsidRPr="00D565F4" w:rsidRDefault="00D565F4" w:rsidP="00D565F4">
      <w:pPr>
        <w:pStyle w:val="aff8"/>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aff8"/>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aff8"/>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aff8"/>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aff8"/>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aff8"/>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aff8"/>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aff8"/>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aff8"/>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aff8"/>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aff8"/>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aff8"/>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aff8"/>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aff8"/>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aff8"/>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aff8"/>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aff8"/>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aff8"/>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aff8"/>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aff8"/>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aff8"/>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aff8"/>
        <w:numPr>
          <w:ilvl w:val="2"/>
          <w:numId w:val="6"/>
        </w:numPr>
        <w:ind w:firstLineChars="0"/>
        <w:rPr>
          <w:color w:val="0070C0"/>
          <w:szCs w:val="24"/>
          <w:lang w:eastAsia="zh-CN"/>
        </w:rPr>
      </w:pPr>
      <w:r>
        <w:rPr>
          <w:color w:val="0070C0"/>
          <w:szCs w:val="24"/>
          <w:lang w:eastAsia="zh-CN"/>
        </w:rPr>
        <w:lastRenderedPageBreak/>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aff8"/>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aff8"/>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aff8"/>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aff8"/>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aff8"/>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aff8"/>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aff8"/>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aff8"/>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aff8"/>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aff8"/>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aff8"/>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aff8"/>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aff8"/>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26"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27" w:author="Xiaomi" w:date="2022-02-21T16:48:00Z"/>
                <w:rFonts w:eastAsiaTheme="minorEastAsia"/>
                <w:color w:val="0070C0"/>
                <w:lang w:val="en-US" w:eastAsia="zh-CN"/>
              </w:rPr>
            </w:pPr>
            <w:ins w:id="28"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29" w:author="Xiaomi" w:date="2022-02-21T16:48:00Z"/>
                <w:highlight w:val="green"/>
                <w:lang w:eastAsia="ja-JP"/>
              </w:rPr>
            </w:pPr>
            <w:ins w:id="30"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aff8"/>
              <w:numPr>
                <w:ilvl w:val="0"/>
                <w:numId w:val="6"/>
              </w:numPr>
              <w:ind w:firstLineChars="0"/>
              <w:rPr>
                <w:ins w:id="31" w:author="Xiaomi" w:date="2022-02-21T16:48:00Z"/>
                <w:szCs w:val="24"/>
                <w:lang w:eastAsia="zh-CN"/>
              </w:rPr>
            </w:pPr>
            <w:ins w:id="32"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aff8"/>
              <w:numPr>
                <w:ilvl w:val="1"/>
                <w:numId w:val="6"/>
              </w:numPr>
              <w:ind w:firstLineChars="0"/>
              <w:rPr>
                <w:ins w:id="33" w:author="Xiaomi" w:date="2022-02-21T16:48:00Z"/>
                <w:szCs w:val="24"/>
                <w:lang w:eastAsia="zh-CN"/>
              </w:rPr>
            </w:pPr>
            <w:ins w:id="34"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5B51CA" w14:paraId="2F625A71" w14:textId="77777777" w:rsidTr="006B0201">
        <w:tc>
          <w:tcPr>
            <w:tcW w:w="1236" w:type="dxa"/>
          </w:tcPr>
          <w:p w14:paraId="2F625A6F" w14:textId="777B8F30" w:rsidR="005B51CA" w:rsidRDefault="005B51CA" w:rsidP="005B51CA">
            <w:pPr>
              <w:spacing w:after="120"/>
              <w:rPr>
                <w:rFonts w:eastAsiaTheme="minorEastAsia"/>
                <w:color w:val="0070C0"/>
                <w:lang w:val="en-US" w:eastAsia="zh-CN"/>
              </w:rPr>
            </w:pPr>
          </w:p>
        </w:tc>
        <w:tc>
          <w:tcPr>
            <w:tcW w:w="8862" w:type="dxa"/>
          </w:tcPr>
          <w:p w14:paraId="2F625A70" w14:textId="5163A9F2" w:rsidR="005B51CA" w:rsidRDefault="005B51CA" w:rsidP="005B51CA">
            <w:pPr>
              <w:spacing w:after="120"/>
              <w:rPr>
                <w:rFonts w:eastAsiaTheme="minorEastAsia"/>
                <w:lang w:eastAsia="zh-CN"/>
              </w:rPr>
            </w:pPr>
          </w:p>
        </w:tc>
      </w:tr>
      <w:tr w:rsidR="005B51CA" w14:paraId="2F625A74" w14:textId="77777777" w:rsidTr="006B0201">
        <w:tc>
          <w:tcPr>
            <w:tcW w:w="1236" w:type="dxa"/>
          </w:tcPr>
          <w:p w14:paraId="2F625A72" w14:textId="29FE5D43" w:rsidR="005B51CA" w:rsidRDefault="005B51CA" w:rsidP="005B51CA">
            <w:pPr>
              <w:spacing w:after="120"/>
              <w:rPr>
                <w:rFonts w:eastAsiaTheme="minorEastAsia"/>
                <w:color w:val="0070C0"/>
                <w:lang w:val="en-US" w:eastAsia="zh-CN"/>
              </w:rPr>
            </w:pPr>
          </w:p>
        </w:tc>
        <w:tc>
          <w:tcPr>
            <w:tcW w:w="8862" w:type="dxa"/>
          </w:tcPr>
          <w:p w14:paraId="2F625A73" w14:textId="5A312251" w:rsidR="005B51CA" w:rsidRDefault="005B51CA" w:rsidP="005B51CA">
            <w:pPr>
              <w:spacing w:after="120"/>
              <w:rPr>
                <w:rFonts w:eastAsiaTheme="minorEastAsia"/>
                <w:lang w:eastAsia="zh-CN"/>
              </w:rPr>
            </w:pPr>
          </w:p>
        </w:tc>
      </w:tr>
      <w:tr w:rsidR="005B51CA" w14:paraId="2F625A77" w14:textId="77777777" w:rsidTr="006B0201">
        <w:tc>
          <w:tcPr>
            <w:tcW w:w="1236" w:type="dxa"/>
          </w:tcPr>
          <w:p w14:paraId="2F625A75" w14:textId="7AB15C84" w:rsidR="005B51CA" w:rsidRDefault="005B51CA" w:rsidP="005B51CA">
            <w:pPr>
              <w:spacing w:after="120"/>
              <w:rPr>
                <w:rFonts w:eastAsiaTheme="minorEastAsia"/>
                <w:color w:val="0070C0"/>
                <w:lang w:val="en-US" w:eastAsia="zh-CN"/>
              </w:rPr>
            </w:pPr>
          </w:p>
        </w:tc>
        <w:tc>
          <w:tcPr>
            <w:tcW w:w="8862" w:type="dxa"/>
          </w:tcPr>
          <w:p w14:paraId="2F625A76" w14:textId="1E4C9308" w:rsidR="005B51CA" w:rsidRDefault="005B51CA" w:rsidP="005B51CA">
            <w:pPr>
              <w:spacing w:after="120"/>
              <w:rPr>
                <w:rFonts w:eastAsiaTheme="minorEastAsia"/>
                <w:lang w:eastAsia="zh-CN"/>
              </w:rPr>
            </w:pPr>
          </w:p>
        </w:tc>
      </w:tr>
      <w:tr w:rsidR="005B51CA" w14:paraId="2F625A7B" w14:textId="77777777" w:rsidTr="006B0201">
        <w:tc>
          <w:tcPr>
            <w:tcW w:w="1236" w:type="dxa"/>
          </w:tcPr>
          <w:p w14:paraId="2F625A78" w14:textId="6960E5B4" w:rsidR="005B51CA" w:rsidRDefault="005B51CA" w:rsidP="005B51CA">
            <w:pPr>
              <w:spacing w:after="120"/>
              <w:rPr>
                <w:rFonts w:eastAsiaTheme="minorEastAsia"/>
                <w:color w:val="0070C0"/>
                <w:lang w:val="en-US" w:eastAsia="zh-CN"/>
              </w:rPr>
            </w:pPr>
          </w:p>
        </w:tc>
        <w:tc>
          <w:tcPr>
            <w:tcW w:w="8862" w:type="dxa"/>
          </w:tcPr>
          <w:p w14:paraId="2F625A7A" w14:textId="3A15977A" w:rsidR="005B51CA" w:rsidRDefault="005B51CA" w:rsidP="005B51CA">
            <w:pPr>
              <w:spacing w:after="120"/>
              <w:rPr>
                <w:rFonts w:eastAsiaTheme="minorEastAsia"/>
                <w:color w:val="0070C0"/>
                <w:lang w:val="en-US" w:eastAsia="zh-CN"/>
              </w:rPr>
            </w:pPr>
          </w:p>
        </w:tc>
      </w:tr>
      <w:tr w:rsidR="005B51CA" w14:paraId="2F625A7E" w14:textId="77777777" w:rsidTr="006B0201">
        <w:tc>
          <w:tcPr>
            <w:tcW w:w="1236" w:type="dxa"/>
          </w:tcPr>
          <w:p w14:paraId="2F625A7C" w14:textId="08621F4B" w:rsidR="005B51CA" w:rsidRPr="00EB7B7B" w:rsidRDefault="005B51CA" w:rsidP="005B51CA">
            <w:pPr>
              <w:spacing w:after="120"/>
              <w:rPr>
                <w:rFonts w:eastAsiaTheme="minorEastAsia"/>
                <w:color w:val="0070C0"/>
                <w:lang w:val="en-US" w:eastAsia="zh-CN"/>
              </w:rPr>
            </w:pPr>
          </w:p>
        </w:tc>
        <w:tc>
          <w:tcPr>
            <w:tcW w:w="8862" w:type="dxa"/>
          </w:tcPr>
          <w:p w14:paraId="2F625A7D" w14:textId="4559280C" w:rsidR="005B51CA" w:rsidRDefault="005B51CA" w:rsidP="005B51CA">
            <w:pPr>
              <w:spacing w:after="120"/>
              <w:rPr>
                <w:rFonts w:eastAsiaTheme="minorEastAsia"/>
                <w:color w:val="0070C0"/>
                <w:lang w:val="en-US" w:eastAsia="zh-CN"/>
              </w:rPr>
            </w:pPr>
          </w:p>
        </w:tc>
      </w:tr>
      <w:tr w:rsidR="005B51CA" w14:paraId="2F625A81" w14:textId="77777777" w:rsidTr="006B0201">
        <w:tc>
          <w:tcPr>
            <w:tcW w:w="1236" w:type="dxa"/>
          </w:tcPr>
          <w:p w14:paraId="2F625A7F" w14:textId="255729AD" w:rsidR="005B51CA" w:rsidRDefault="005B51CA" w:rsidP="005B51CA">
            <w:pPr>
              <w:spacing w:after="120"/>
              <w:rPr>
                <w:rFonts w:eastAsiaTheme="minorEastAsia"/>
                <w:color w:val="0070C0"/>
                <w:lang w:val="en-US" w:eastAsia="zh-CN"/>
              </w:rPr>
            </w:pPr>
          </w:p>
        </w:tc>
        <w:tc>
          <w:tcPr>
            <w:tcW w:w="8862" w:type="dxa"/>
          </w:tcPr>
          <w:p w14:paraId="2F625A80" w14:textId="375725F0" w:rsidR="005B51CA" w:rsidRDefault="005B51CA" w:rsidP="005B51CA">
            <w:pPr>
              <w:spacing w:after="120"/>
              <w:rPr>
                <w:rFonts w:eastAsiaTheme="minorEastAsia"/>
                <w:color w:val="0070C0"/>
                <w:lang w:val="en-US" w:eastAsia="zh-CN"/>
              </w:rPr>
            </w:pPr>
          </w:p>
        </w:tc>
      </w:tr>
      <w:tr w:rsidR="005B51CA" w14:paraId="2F625A84" w14:textId="77777777" w:rsidTr="006B0201">
        <w:tc>
          <w:tcPr>
            <w:tcW w:w="1236" w:type="dxa"/>
          </w:tcPr>
          <w:p w14:paraId="2F625A82" w14:textId="79EB20E7" w:rsidR="005B51CA" w:rsidRDefault="005B51CA" w:rsidP="005B51CA">
            <w:pPr>
              <w:spacing w:after="120"/>
              <w:rPr>
                <w:rFonts w:eastAsiaTheme="minorEastAsia"/>
                <w:color w:val="0070C0"/>
                <w:lang w:val="en-US" w:eastAsia="zh-CN"/>
              </w:rPr>
            </w:pPr>
          </w:p>
        </w:tc>
        <w:tc>
          <w:tcPr>
            <w:tcW w:w="8862" w:type="dxa"/>
          </w:tcPr>
          <w:p w14:paraId="2F625A83" w14:textId="1BE6A240" w:rsidR="005B51CA" w:rsidRDefault="005B51CA" w:rsidP="005B51CA">
            <w:pPr>
              <w:spacing w:after="120"/>
              <w:rPr>
                <w:rFonts w:eastAsiaTheme="minorEastAsia"/>
                <w:color w:val="0070C0"/>
                <w:lang w:val="en-US" w:eastAsia="zh-CN"/>
              </w:rPr>
            </w:pPr>
          </w:p>
        </w:tc>
      </w:tr>
      <w:tr w:rsidR="005B51CA" w14:paraId="6A0BD35F" w14:textId="77777777" w:rsidTr="006B0201">
        <w:tc>
          <w:tcPr>
            <w:tcW w:w="1236" w:type="dxa"/>
          </w:tcPr>
          <w:p w14:paraId="199E6708" w14:textId="3A509C91" w:rsidR="005B51CA" w:rsidRDefault="005B51CA" w:rsidP="005B51CA">
            <w:pPr>
              <w:spacing w:after="120"/>
              <w:rPr>
                <w:rFonts w:eastAsiaTheme="minorEastAsia"/>
                <w:color w:val="0070C0"/>
                <w:lang w:val="en-US" w:eastAsia="zh-CN"/>
              </w:rPr>
            </w:pPr>
          </w:p>
        </w:tc>
        <w:tc>
          <w:tcPr>
            <w:tcW w:w="8862" w:type="dxa"/>
          </w:tcPr>
          <w:p w14:paraId="6CE360F7" w14:textId="4C5A2BD6" w:rsidR="005B51CA" w:rsidRDefault="005B51CA" w:rsidP="005B51CA">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aff8"/>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aff8"/>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aff8"/>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aff8"/>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aff8"/>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aff8"/>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aff8"/>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aff8"/>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aff8"/>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aff8"/>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aff8"/>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aff8"/>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aff8"/>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aff8"/>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aff8"/>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aff8"/>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aff8"/>
        <w:numPr>
          <w:ilvl w:val="4"/>
          <w:numId w:val="6"/>
        </w:numPr>
        <w:ind w:firstLineChars="0"/>
        <w:rPr>
          <w:color w:val="0070C0"/>
          <w:szCs w:val="24"/>
          <w:lang w:eastAsia="zh-CN"/>
        </w:rPr>
      </w:pPr>
      <w:r w:rsidRPr="00AE3A65">
        <w:rPr>
          <w:color w:val="0070C0"/>
          <w:szCs w:val="24"/>
          <w:lang w:eastAsia="zh-CN"/>
        </w:rPr>
        <w:lastRenderedPageBreak/>
        <w:t>time span between the time when serving cell is below search threshold and the cell stop time is less than Ttrigger</w:t>
      </w:r>
    </w:p>
    <w:p w14:paraId="27053881" w14:textId="38558459" w:rsidR="008055A0" w:rsidRDefault="008055A0" w:rsidP="008055A0">
      <w:pPr>
        <w:pStyle w:val="aff8"/>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aff8"/>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aff8"/>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aff8"/>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aff8"/>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aff8"/>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aff8"/>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aff8"/>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aff8"/>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aff8"/>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aff8"/>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aff8"/>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aff8"/>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35"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36"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5B51CA" w14:paraId="2F625A96" w14:textId="77777777" w:rsidTr="006B0201">
        <w:tc>
          <w:tcPr>
            <w:tcW w:w="1236" w:type="dxa"/>
          </w:tcPr>
          <w:p w14:paraId="2F625A94" w14:textId="5A2120EA" w:rsidR="005B51CA" w:rsidRDefault="005B51CA" w:rsidP="005B51CA">
            <w:pPr>
              <w:spacing w:after="120"/>
              <w:rPr>
                <w:rFonts w:eastAsiaTheme="minorEastAsia"/>
                <w:color w:val="0070C0"/>
                <w:lang w:val="en-US" w:eastAsia="zh-CN"/>
              </w:rPr>
            </w:pPr>
          </w:p>
        </w:tc>
        <w:tc>
          <w:tcPr>
            <w:tcW w:w="8862" w:type="dxa"/>
          </w:tcPr>
          <w:p w14:paraId="2F625A95" w14:textId="3E4AE432" w:rsidR="005B51CA" w:rsidRPr="00EB7B7B" w:rsidRDefault="005B51CA" w:rsidP="005B51CA">
            <w:pPr>
              <w:spacing w:after="120"/>
              <w:rPr>
                <w:rFonts w:eastAsiaTheme="minorEastAsia"/>
                <w:lang w:val="en-US" w:eastAsia="zh-CN"/>
              </w:rPr>
            </w:pPr>
          </w:p>
        </w:tc>
      </w:tr>
      <w:tr w:rsidR="005B51CA" w14:paraId="2F625A99" w14:textId="77777777" w:rsidTr="006B0201">
        <w:tc>
          <w:tcPr>
            <w:tcW w:w="1236" w:type="dxa"/>
          </w:tcPr>
          <w:p w14:paraId="2F625A97" w14:textId="30669ED8" w:rsidR="005B51CA" w:rsidRDefault="005B51CA" w:rsidP="005B51CA">
            <w:pPr>
              <w:spacing w:after="120"/>
              <w:rPr>
                <w:rFonts w:eastAsiaTheme="minorEastAsia"/>
                <w:color w:val="0070C0"/>
                <w:lang w:val="en-US" w:eastAsia="zh-CN"/>
              </w:rPr>
            </w:pPr>
          </w:p>
        </w:tc>
        <w:tc>
          <w:tcPr>
            <w:tcW w:w="8862" w:type="dxa"/>
          </w:tcPr>
          <w:p w14:paraId="2F625A98" w14:textId="43F8872D" w:rsidR="005B51CA" w:rsidRDefault="005B51CA" w:rsidP="005B51CA">
            <w:pPr>
              <w:spacing w:after="120"/>
              <w:rPr>
                <w:rFonts w:eastAsiaTheme="minorEastAsia"/>
                <w:lang w:eastAsia="zh-CN"/>
              </w:rPr>
            </w:pPr>
          </w:p>
        </w:tc>
      </w:tr>
      <w:tr w:rsidR="005B51CA" w14:paraId="2F625A9C" w14:textId="77777777" w:rsidTr="006B0201">
        <w:tc>
          <w:tcPr>
            <w:tcW w:w="1236" w:type="dxa"/>
          </w:tcPr>
          <w:p w14:paraId="2F625A9A" w14:textId="51C11FE7" w:rsidR="005B51CA" w:rsidRDefault="005B51CA" w:rsidP="005B51CA">
            <w:pPr>
              <w:spacing w:after="120"/>
              <w:rPr>
                <w:rFonts w:eastAsiaTheme="minorEastAsia"/>
                <w:color w:val="0070C0"/>
                <w:lang w:val="en-US" w:eastAsia="zh-CN"/>
              </w:rPr>
            </w:pPr>
          </w:p>
        </w:tc>
        <w:tc>
          <w:tcPr>
            <w:tcW w:w="8862" w:type="dxa"/>
          </w:tcPr>
          <w:p w14:paraId="2F625A9B" w14:textId="6BE8819C" w:rsidR="005B51CA" w:rsidRDefault="005B51CA" w:rsidP="005B51CA">
            <w:pPr>
              <w:spacing w:after="120"/>
              <w:rPr>
                <w:rFonts w:eastAsiaTheme="minorEastAsia"/>
                <w:lang w:eastAsia="zh-CN"/>
              </w:rPr>
            </w:pPr>
          </w:p>
        </w:tc>
      </w:tr>
      <w:tr w:rsidR="005B51CA" w14:paraId="2F625A9F" w14:textId="77777777" w:rsidTr="006B0201">
        <w:tc>
          <w:tcPr>
            <w:tcW w:w="1236" w:type="dxa"/>
          </w:tcPr>
          <w:p w14:paraId="2F625A9D" w14:textId="6D59ED5A" w:rsidR="005B51CA" w:rsidRDefault="005B51CA" w:rsidP="005B51CA">
            <w:pPr>
              <w:spacing w:after="120"/>
              <w:rPr>
                <w:rFonts w:eastAsiaTheme="minorEastAsia"/>
                <w:color w:val="0070C0"/>
                <w:lang w:val="en-US" w:eastAsia="zh-CN"/>
              </w:rPr>
            </w:pPr>
          </w:p>
        </w:tc>
        <w:tc>
          <w:tcPr>
            <w:tcW w:w="8862" w:type="dxa"/>
          </w:tcPr>
          <w:p w14:paraId="2F625A9E" w14:textId="78F1BFD9" w:rsidR="005B51CA" w:rsidRDefault="005B51CA" w:rsidP="005B51CA">
            <w:pPr>
              <w:spacing w:after="120"/>
              <w:rPr>
                <w:rFonts w:eastAsiaTheme="minorEastAsia"/>
                <w:color w:val="0070C0"/>
                <w:lang w:val="en-US" w:eastAsia="zh-CN"/>
              </w:rPr>
            </w:pPr>
          </w:p>
        </w:tc>
      </w:tr>
      <w:tr w:rsidR="005B51CA" w14:paraId="2F625AA2" w14:textId="77777777" w:rsidTr="006B0201">
        <w:tc>
          <w:tcPr>
            <w:tcW w:w="1236" w:type="dxa"/>
          </w:tcPr>
          <w:p w14:paraId="2F625AA0" w14:textId="72FE7EFE" w:rsidR="005B51CA" w:rsidRDefault="005B51CA" w:rsidP="005B51CA">
            <w:pPr>
              <w:spacing w:after="120"/>
              <w:rPr>
                <w:rFonts w:eastAsiaTheme="minorEastAsia"/>
                <w:color w:val="0070C0"/>
                <w:lang w:val="en-US" w:eastAsia="zh-CN"/>
              </w:rPr>
            </w:pPr>
          </w:p>
        </w:tc>
        <w:tc>
          <w:tcPr>
            <w:tcW w:w="8862" w:type="dxa"/>
          </w:tcPr>
          <w:p w14:paraId="2F625AA1" w14:textId="2DF389E9" w:rsidR="005B51CA" w:rsidRDefault="005B51CA" w:rsidP="005B51CA">
            <w:pPr>
              <w:spacing w:after="120"/>
              <w:rPr>
                <w:rFonts w:eastAsiaTheme="minorEastAsia"/>
                <w:color w:val="0070C0"/>
                <w:lang w:val="en-US" w:eastAsia="zh-CN"/>
              </w:rPr>
            </w:pPr>
          </w:p>
        </w:tc>
      </w:tr>
      <w:tr w:rsidR="005B51CA" w14:paraId="2A9F64BB" w14:textId="77777777" w:rsidTr="006B0201">
        <w:tc>
          <w:tcPr>
            <w:tcW w:w="1236" w:type="dxa"/>
          </w:tcPr>
          <w:p w14:paraId="18C61E90" w14:textId="3C3122B1" w:rsidR="005B51CA" w:rsidRDefault="005B51CA" w:rsidP="005B51CA">
            <w:pPr>
              <w:spacing w:after="120"/>
              <w:rPr>
                <w:rFonts w:eastAsiaTheme="minorEastAsia"/>
                <w:color w:val="0070C0"/>
                <w:lang w:val="en-US" w:eastAsia="zh-CN"/>
              </w:rPr>
            </w:pPr>
          </w:p>
        </w:tc>
        <w:tc>
          <w:tcPr>
            <w:tcW w:w="8862" w:type="dxa"/>
          </w:tcPr>
          <w:p w14:paraId="038F46E5" w14:textId="285ABDD3" w:rsidR="005B51CA" w:rsidRDefault="005B51CA" w:rsidP="005B51CA">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aff8"/>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aff8"/>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aff8"/>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aff8"/>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37"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38"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5B51CA" w14:paraId="6F02E244" w14:textId="77777777" w:rsidTr="005B51CA">
        <w:tc>
          <w:tcPr>
            <w:tcW w:w="1236" w:type="dxa"/>
          </w:tcPr>
          <w:p w14:paraId="639AFB35" w14:textId="77777777" w:rsidR="005B51CA" w:rsidRDefault="005B51CA" w:rsidP="005B51CA">
            <w:pPr>
              <w:spacing w:after="120"/>
              <w:rPr>
                <w:rFonts w:eastAsiaTheme="minorEastAsia"/>
                <w:color w:val="0070C0"/>
                <w:lang w:val="en-US" w:eastAsia="zh-CN"/>
              </w:rPr>
            </w:pPr>
          </w:p>
        </w:tc>
        <w:tc>
          <w:tcPr>
            <w:tcW w:w="8862" w:type="dxa"/>
          </w:tcPr>
          <w:p w14:paraId="4BA4093A" w14:textId="77777777" w:rsidR="005B51CA" w:rsidRPr="00EB7B7B" w:rsidRDefault="005B51CA" w:rsidP="005B51CA">
            <w:pPr>
              <w:spacing w:after="120"/>
              <w:rPr>
                <w:rFonts w:eastAsiaTheme="minorEastAsia"/>
                <w:lang w:val="en-US" w:eastAsia="zh-CN"/>
              </w:rPr>
            </w:pPr>
          </w:p>
        </w:tc>
      </w:tr>
      <w:tr w:rsidR="005B51CA" w14:paraId="24BFF4B4" w14:textId="77777777" w:rsidTr="005B51CA">
        <w:tc>
          <w:tcPr>
            <w:tcW w:w="1236" w:type="dxa"/>
          </w:tcPr>
          <w:p w14:paraId="5CAF2FA1" w14:textId="77777777" w:rsidR="005B51CA" w:rsidRDefault="005B51CA" w:rsidP="005B51CA">
            <w:pPr>
              <w:spacing w:after="120"/>
              <w:rPr>
                <w:rFonts w:eastAsiaTheme="minorEastAsia"/>
                <w:color w:val="0070C0"/>
                <w:lang w:val="en-US" w:eastAsia="zh-CN"/>
              </w:rPr>
            </w:pPr>
          </w:p>
        </w:tc>
        <w:tc>
          <w:tcPr>
            <w:tcW w:w="8862" w:type="dxa"/>
          </w:tcPr>
          <w:p w14:paraId="47C3271A" w14:textId="77777777" w:rsidR="005B51CA" w:rsidRDefault="005B51CA" w:rsidP="005B51CA">
            <w:pPr>
              <w:spacing w:after="120"/>
              <w:rPr>
                <w:rFonts w:eastAsiaTheme="minorEastAsia"/>
                <w:lang w:eastAsia="zh-CN"/>
              </w:rPr>
            </w:pPr>
          </w:p>
        </w:tc>
      </w:tr>
      <w:tr w:rsidR="005B51CA" w14:paraId="4D906336" w14:textId="77777777" w:rsidTr="005B51CA">
        <w:tc>
          <w:tcPr>
            <w:tcW w:w="1236" w:type="dxa"/>
          </w:tcPr>
          <w:p w14:paraId="731B5236" w14:textId="77777777" w:rsidR="005B51CA" w:rsidRDefault="005B51CA" w:rsidP="005B51CA">
            <w:pPr>
              <w:spacing w:after="120"/>
              <w:rPr>
                <w:rFonts w:eastAsiaTheme="minorEastAsia"/>
                <w:color w:val="0070C0"/>
                <w:lang w:val="en-US" w:eastAsia="zh-CN"/>
              </w:rPr>
            </w:pPr>
          </w:p>
        </w:tc>
        <w:tc>
          <w:tcPr>
            <w:tcW w:w="8862" w:type="dxa"/>
          </w:tcPr>
          <w:p w14:paraId="7A2DE3FD" w14:textId="77777777" w:rsidR="005B51CA" w:rsidRDefault="005B51CA" w:rsidP="005B51CA">
            <w:pPr>
              <w:spacing w:after="120"/>
              <w:rPr>
                <w:rFonts w:eastAsiaTheme="minorEastAsia"/>
                <w:lang w:eastAsia="zh-CN"/>
              </w:rPr>
            </w:pPr>
          </w:p>
        </w:tc>
      </w:tr>
      <w:tr w:rsidR="005B51CA" w14:paraId="5763F8BC" w14:textId="77777777" w:rsidTr="005B51CA">
        <w:tc>
          <w:tcPr>
            <w:tcW w:w="1236" w:type="dxa"/>
          </w:tcPr>
          <w:p w14:paraId="373AE3A9" w14:textId="77777777" w:rsidR="005B51CA" w:rsidRDefault="005B51CA" w:rsidP="005B51CA">
            <w:pPr>
              <w:spacing w:after="120"/>
              <w:rPr>
                <w:rFonts w:eastAsiaTheme="minorEastAsia"/>
                <w:color w:val="0070C0"/>
                <w:lang w:val="en-US" w:eastAsia="zh-CN"/>
              </w:rPr>
            </w:pPr>
          </w:p>
        </w:tc>
        <w:tc>
          <w:tcPr>
            <w:tcW w:w="8862" w:type="dxa"/>
          </w:tcPr>
          <w:p w14:paraId="693CAA73" w14:textId="77777777" w:rsidR="005B51CA" w:rsidRDefault="005B51CA" w:rsidP="005B51CA">
            <w:pPr>
              <w:spacing w:after="120"/>
              <w:rPr>
                <w:rFonts w:eastAsiaTheme="minorEastAsia"/>
                <w:color w:val="0070C0"/>
                <w:lang w:val="en-US" w:eastAsia="zh-CN"/>
              </w:rPr>
            </w:pPr>
          </w:p>
        </w:tc>
      </w:tr>
      <w:tr w:rsidR="005B51CA" w14:paraId="5C905B4F" w14:textId="77777777" w:rsidTr="005B51CA">
        <w:tc>
          <w:tcPr>
            <w:tcW w:w="1236" w:type="dxa"/>
          </w:tcPr>
          <w:p w14:paraId="314A20E9" w14:textId="77777777" w:rsidR="005B51CA" w:rsidRDefault="005B51CA" w:rsidP="005B51CA">
            <w:pPr>
              <w:spacing w:after="120"/>
              <w:rPr>
                <w:rFonts w:eastAsiaTheme="minorEastAsia"/>
                <w:color w:val="0070C0"/>
                <w:lang w:val="en-US" w:eastAsia="zh-CN"/>
              </w:rPr>
            </w:pPr>
          </w:p>
        </w:tc>
        <w:tc>
          <w:tcPr>
            <w:tcW w:w="8862" w:type="dxa"/>
          </w:tcPr>
          <w:p w14:paraId="03DD519B" w14:textId="77777777" w:rsidR="005B51CA" w:rsidRDefault="005B51CA" w:rsidP="005B51CA">
            <w:pPr>
              <w:spacing w:after="120"/>
              <w:rPr>
                <w:rFonts w:eastAsiaTheme="minorEastAsia"/>
                <w:color w:val="0070C0"/>
                <w:lang w:val="en-US" w:eastAsia="zh-CN"/>
              </w:rPr>
            </w:pPr>
          </w:p>
        </w:tc>
      </w:tr>
      <w:tr w:rsidR="005B51CA" w14:paraId="42AD3AF2" w14:textId="77777777" w:rsidTr="005B51CA">
        <w:tc>
          <w:tcPr>
            <w:tcW w:w="1236" w:type="dxa"/>
          </w:tcPr>
          <w:p w14:paraId="290BC1CA" w14:textId="77777777" w:rsidR="005B51CA" w:rsidRDefault="005B51CA" w:rsidP="005B51CA">
            <w:pPr>
              <w:spacing w:after="120"/>
              <w:rPr>
                <w:rFonts w:eastAsiaTheme="minorEastAsia"/>
                <w:color w:val="0070C0"/>
                <w:lang w:val="en-US" w:eastAsia="zh-CN"/>
              </w:rPr>
            </w:pPr>
          </w:p>
        </w:tc>
        <w:tc>
          <w:tcPr>
            <w:tcW w:w="8862" w:type="dxa"/>
          </w:tcPr>
          <w:p w14:paraId="43161EED" w14:textId="77777777" w:rsidR="005B51CA" w:rsidRDefault="005B51CA" w:rsidP="005B51CA">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aff8"/>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aff8"/>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aff8"/>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39"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40"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5B51CA" w14:paraId="488EC4C0" w14:textId="77777777" w:rsidTr="005B51CA">
        <w:tc>
          <w:tcPr>
            <w:tcW w:w="1236" w:type="dxa"/>
          </w:tcPr>
          <w:p w14:paraId="2270A897" w14:textId="77777777" w:rsidR="005B51CA" w:rsidRDefault="005B51CA" w:rsidP="005B51CA">
            <w:pPr>
              <w:spacing w:after="120"/>
              <w:rPr>
                <w:rFonts w:eastAsiaTheme="minorEastAsia"/>
                <w:color w:val="0070C0"/>
                <w:lang w:val="en-US" w:eastAsia="zh-CN"/>
              </w:rPr>
            </w:pPr>
          </w:p>
        </w:tc>
        <w:tc>
          <w:tcPr>
            <w:tcW w:w="8862" w:type="dxa"/>
          </w:tcPr>
          <w:p w14:paraId="57007B80" w14:textId="77777777" w:rsidR="005B51CA" w:rsidRPr="00EB7B7B" w:rsidRDefault="005B51CA" w:rsidP="005B51CA">
            <w:pPr>
              <w:spacing w:after="120"/>
              <w:rPr>
                <w:rFonts w:eastAsiaTheme="minorEastAsia"/>
                <w:lang w:val="en-US" w:eastAsia="zh-CN"/>
              </w:rPr>
            </w:pPr>
          </w:p>
        </w:tc>
      </w:tr>
      <w:tr w:rsidR="005B51CA" w14:paraId="3F43DC98" w14:textId="77777777" w:rsidTr="005B51CA">
        <w:tc>
          <w:tcPr>
            <w:tcW w:w="1236" w:type="dxa"/>
          </w:tcPr>
          <w:p w14:paraId="281EDF21" w14:textId="77777777" w:rsidR="005B51CA" w:rsidRDefault="005B51CA" w:rsidP="005B51CA">
            <w:pPr>
              <w:spacing w:after="120"/>
              <w:rPr>
                <w:rFonts w:eastAsiaTheme="minorEastAsia"/>
                <w:color w:val="0070C0"/>
                <w:lang w:val="en-US" w:eastAsia="zh-CN"/>
              </w:rPr>
            </w:pPr>
          </w:p>
        </w:tc>
        <w:tc>
          <w:tcPr>
            <w:tcW w:w="8862" w:type="dxa"/>
          </w:tcPr>
          <w:p w14:paraId="4362C59C" w14:textId="77777777" w:rsidR="005B51CA" w:rsidRDefault="005B51CA" w:rsidP="005B51CA">
            <w:pPr>
              <w:spacing w:after="120"/>
              <w:rPr>
                <w:rFonts w:eastAsiaTheme="minorEastAsia"/>
                <w:lang w:eastAsia="zh-CN"/>
              </w:rPr>
            </w:pPr>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3"/>
        <w:rPr>
          <w:sz w:val="24"/>
          <w:szCs w:val="16"/>
        </w:rPr>
      </w:pPr>
      <w:r>
        <w:rPr>
          <w:sz w:val="24"/>
          <w:szCs w:val="16"/>
        </w:rPr>
        <w:t>Issue 2-2 HO and CHO</w:t>
      </w:r>
    </w:p>
    <w:tbl>
      <w:tblPr>
        <w:tblStyle w:val="aff"/>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aff8"/>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aff8"/>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aff8"/>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aff8"/>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aff8"/>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aff8"/>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aff8"/>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aff8"/>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lastRenderedPageBreak/>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aff8"/>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aff8"/>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aff8"/>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aff8"/>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aff8"/>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aff8"/>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aff8"/>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 xml:space="preserve">location event </w:t>
            </w:r>
            <w:r w:rsidRPr="00DD4C83">
              <w:rPr>
                <w:b/>
              </w:rPr>
              <w:lastRenderedPageBreak/>
              <w:t>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aff8"/>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aff8"/>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aff8"/>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宋体"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宋体" w:hAnsi="Arial" w:cs="Arial"/>
                <w:b/>
                <w:bCs/>
                <w:i/>
                <w:iCs/>
                <w:szCs w:val="24"/>
                <w:lang w:val="en-US" w:eastAsia="zh-CN"/>
              </w:rPr>
              <w:t>hen UE is configured with C (location and RRM) or D (time and RRM) for CHO, UE only: measures the SMTC window which the target cell belongs to</w:t>
            </w:r>
            <w:r>
              <w:rPr>
                <w:rFonts w:ascii="Arial" w:eastAsia="宋体"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lastRenderedPageBreak/>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等线"/>
                <w:b/>
                <w:color w:val="0070C0"/>
                <w:u w:val="single"/>
              </w:rPr>
            </w:pPr>
            <w:r w:rsidRPr="007A5580">
              <w:rPr>
                <w:rFonts w:eastAsia="等线"/>
                <w:b/>
                <w:color w:val="0070C0"/>
                <w:u w:val="single"/>
              </w:rPr>
              <w:t>Issue 2</w:t>
            </w:r>
            <w:r w:rsidRPr="007A5580">
              <w:rPr>
                <w:rFonts w:eastAsia="等线" w:hint="eastAsia"/>
                <w:b/>
                <w:color w:val="0070C0"/>
                <w:u w:val="single"/>
                <w:lang w:eastAsia="zh-CN"/>
              </w:rPr>
              <w:t>-</w:t>
            </w:r>
            <w:r w:rsidRPr="007A5580">
              <w:rPr>
                <w:rFonts w:eastAsia="等线"/>
                <w:b/>
                <w:color w:val="0070C0"/>
                <w:u w:val="single"/>
              </w:rPr>
              <w:t>2-1: Timeline for NTN CHO</w:t>
            </w:r>
          </w:p>
          <w:p w14:paraId="38FD3E56" w14:textId="77777777" w:rsidR="009D7C81" w:rsidRDefault="009D7C81" w:rsidP="009D7C81">
            <w:pPr>
              <w:spacing w:before="120" w:after="120"/>
              <w:rPr>
                <w:rFonts w:eastAsia="宋体"/>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宋体"/>
                <w:b/>
                <w:lang w:eastAsia="zh-CN"/>
              </w:rPr>
              <w:t xml:space="preserve"> Existing CHO delay requirements for TN can be re-used for NTN, except that the definition of </w:t>
            </w:r>
            <w:r w:rsidRPr="00797F36">
              <w:rPr>
                <w:rFonts w:eastAsia="宋体"/>
                <w:b/>
                <w:iCs/>
                <w:lang w:eastAsia="zh-CN"/>
              </w:rPr>
              <w:t>T</w:t>
            </w:r>
            <w:r w:rsidRPr="00797F36">
              <w:rPr>
                <w:rFonts w:eastAsia="宋体"/>
                <w:b/>
                <w:iCs/>
                <w:vertAlign w:val="subscript"/>
                <w:lang w:eastAsia="zh-CN"/>
              </w:rPr>
              <w:t>Event_DU</w:t>
            </w:r>
            <w:r w:rsidRPr="00797F36">
              <w:rPr>
                <w:rFonts w:eastAsia="宋体"/>
                <w:b/>
                <w:lang w:eastAsia="zh-CN"/>
              </w:rPr>
              <w:t xml:space="preserve"> should include the time when both measurement and time</w:t>
            </w:r>
            <w:r>
              <w:rPr>
                <w:rFonts w:eastAsia="宋体"/>
                <w:b/>
                <w:lang w:eastAsia="zh-CN"/>
              </w:rPr>
              <w:t xml:space="preserve"> (or </w:t>
            </w:r>
            <w:r w:rsidRPr="00797F36">
              <w:rPr>
                <w:rFonts w:eastAsia="宋体"/>
                <w:b/>
                <w:lang w:eastAsia="zh-CN"/>
              </w:rPr>
              <w:t>location</w:t>
            </w:r>
            <w:r>
              <w:rPr>
                <w:rFonts w:eastAsia="宋体"/>
                <w:b/>
                <w:lang w:eastAsia="zh-CN"/>
              </w:rPr>
              <w:t>)</w:t>
            </w:r>
            <w:r w:rsidRPr="00797F36">
              <w:rPr>
                <w:rFonts w:eastAsia="宋体"/>
                <w:b/>
                <w:lang w:eastAsia="zh-CN"/>
              </w:rPr>
              <w:t xml:space="preserve"> conditions are met.</w:t>
            </w:r>
          </w:p>
          <w:p w14:paraId="664D3BF6" w14:textId="77777777" w:rsidR="009D7C81" w:rsidRPr="00082075" w:rsidRDefault="009D7C81" w:rsidP="009D7C81">
            <w:pPr>
              <w:spacing w:before="120" w:after="120"/>
              <w:rPr>
                <w:rFonts w:eastAsia="宋体"/>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等线"/>
                <w:b/>
                <w:color w:val="0070C0"/>
                <w:u w:val="single"/>
              </w:rPr>
            </w:pPr>
            <w:r w:rsidRPr="007A5580">
              <w:rPr>
                <w:rFonts w:eastAsia="等线"/>
                <w:b/>
                <w:color w:val="0070C0"/>
                <w:u w:val="single"/>
              </w:rPr>
              <w:t>Issue 2</w:t>
            </w:r>
            <w:r w:rsidRPr="007A5580">
              <w:rPr>
                <w:rFonts w:eastAsia="等线" w:hint="eastAsia"/>
                <w:b/>
                <w:color w:val="0070C0"/>
                <w:u w:val="single"/>
                <w:lang w:eastAsia="zh-CN"/>
              </w:rPr>
              <w:t>-</w:t>
            </w:r>
            <w:r w:rsidRPr="007A5580">
              <w:rPr>
                <w:rFonts w:eastAsia="等线"/>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aff8"/>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lastRenderedPageBreak/>
        <w:t>Other options are not precluded.</w:t>
      </w:r>
    </w:p>
    <w:p w14:paraId="1D0D48B8" w14:textId="77777777" w:rsidR="00DC0CD7" w:rsidRPr="00DC0CD7" w:rsidRDefault="00DC0CD7" w:rsidP="00607564">
      <w:pPr>
        <w:pStyle w:val="aff8"/>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aff8"/>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aff8"/>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aff8"/>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aff8"/>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aff8"/>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aff8"/>
        <w:numPr>
          <w:ilvl w:val="0"/>
          <w:numId w:val="6"/>
        </w:numPr>
        <w:ind w:firstLineChars="0"/>
        <w:rPr>
          <w:color w:val="0070C0"/>
          <w:szCs w:val="24"/>
          <w:lang w:eastAsia="zh-CN"/>
        </w:rPr>
      </w:pPr>
      <w:r w:rsidRPr="00880939">
        <w:rPr>
          <w:color w:val="0070C0"/>
          <w:szCs w:val="24"/>
          <w:lang w:eastAsia="zh-CN"/>
        </w:rPr>
        <w:lastRenderedPageBreak/>
        <w:t>DCHO_NTN = TRRC + TEvent_DU + Tmeasure + Tinterrupt + TCHO_execution, where</w:t>
      </w:r>
    </w:p>
    <w:p w14:paraId="46AAEF63" w14:textId="77777777" w:rsidR="00880939" w:rsidRPr="00880939" w:rsidRDefault="00880939" w:rsidP="00F165D0">
      <w:pPr>
        <w:pStyle w:val="aff8"/>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aff8"/>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aff8"/>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aff8"/>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aff8"/>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aff8"/>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aff8"/>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aff8"/>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aff8"/>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aff8"/>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aff8"/>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aff8"/>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aff8"/>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aff8"/>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aff8"/>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aff8"/>
        <w:numPr>
          <w:ilvl w:val="4"/>
          <w:numId w:val="6"/>
        </w:numPr>
        <w:ind w:firstLineChars="0"/>
        <w:rPr>
          <w:color w:val="0070C0"/>
          <w:szCs w:val="24"/>
          <w:lang w:eastAsia="zh-CN"/>
        </w:rPr>
      </w:pPr>
      <w:r w:rsidRPr="002A7ACD">
        <w:rPr>
          <w:color w:val="0070C0"/>
          <w:szCs w:val="24"/>
          <w:lang w:eastAsia="zh-CN"/>
        </w:rPr>
        <w:t>Otherwise, Tmeasure is time from the end of TEvent_DU until distance condition is met.</w:t>
      </w:r>
    </w:p>
    <w:p w14:paraId="1A189DC7" w14:textId="0F1DA151" w:rsidR="008F22C2" w:rsidRDefault="008F22C2" w:rsidP="008F22C2">
      <w:pPr>
        <w:pStyle w:val="aff8"/>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aff8"/>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aff8"/>
        <w:numPr>
          <w:ilvl w:val="2"/>
          <w:numId w:val="6"/>
        </w:numPr>
        <w:ind w:firstLineChars="0"/>
        <w:rPr>
          <w:color w:val="0070C0"/>
          <w:szCs w:val="24"/>
          <w:lang w:eastAsia="zh-CN"/>
        </w:rPr>
      </w:pPr>
      <w:r>
        <w:rPr>
          <w:color w:val="0070C0"/>
          <w:szCs w:val="24"/>
          <w:lang w:eastAsia="zh-CN"/>
        </w:rPr>
        <w:lastRenderedPageBreak/>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aff8"/>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aff8"/>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aff8"/>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aff8"/>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aff8"/>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aff8"/>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aff8"/>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aff8"/>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aff8"/>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aff8"/>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aff8"/>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aff8"/>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aff8"/>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aff8"/>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aff8"/>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aff8"/>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aff8"/>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aff8"/>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aff8"/>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aff8"/>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aff8"/>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aff8"/>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aff8"/>
        <w:numPr>
          <w:ilvl w:val="2"/>
          <w:numId w:val="6"/>
        </w:numPr>
        <w:ind w:firstLineChars="0"/>
        <w:rPr>
          <w:color w:val="0070C0"/>
          <w:szCs w:val="24"/>
          <w:lang w:eastAsia="zh-CN"/>
        </w:rPr>
      </w:pPr>
      <w:r>
        <w:rPr>
          <w:color w:val="0070C0"/>
          <w:szCs w:val="24"/>
          <w:lang w:eastAsia="zh-CN"/>
        </w:rPr>
        <w:lastRenderedPageBreak/>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aff8"/>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41"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42" w:author="Xiaomi" w:date="2022-02-21T16:50:00Z"/>
                <w:color w:val="0070C0"/>
                <w:szCs w:val="24"/>
                <w:lang w:eastAsia="zh-CN"/>
              </w:rPr>
            </w:pPr>
            <w:ins w:id="43"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44" w:author="Xiaomi" w:date="2022-02-21T16:50:00Z"/>
                <w:color w:val="0070C0"/>
                <w:szCs w:val="24"/>
                <w:lang w:eastAsia="zh-CN"/>
              </w:rPr>
            </w:pPr>
            <w:ins w:id="45"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46" w:author="Xiaomi" w:date="2022-02-21T16:50:00Z"/>
                <w:color w:val="0070C0"/>
                <w:szCs w:val="24"/>
                <w:lang w:eastAsia="zh-CN"/>
              </w:rPr>
            </w:pPr>
            <w:ins w:id="47" w:author="Xiaomi" w:date="2022-02-21T16:50:00Z">
              <w:r>
                <w:rPr>
                  <w:color w:val="0070C0"/>
                  <w:szCs w:val="24"/>
                  <w:lang w:eastAsia="zh-CN"/>
                </w:rPr>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48" w:author="Xiaomi" w:date="2022-02-21T16:50:00Z"/>
                <w:color w:val="0070C0"/>
                <w:szCs w:val="24"/>
                <w:lang w:eastAsia="zh-CN"/>
              </w:rPr>
            </w:pPr>
            <w:ins w:id="49"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50" w:author="Xiaomi" w:date="2022-02-21T16:50:00Z"/>
                <w:color w:val="0070C0"/>
                <w:szCs w:val="24"/>
                <w:lang w:eastAsia="zh-CN"/>
              </w:rPr>
            </w:pPr>
            <w:ins w:id="51"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52" w:author="Xiaomi" w:date="2022-02-21T16:50:00Z">
              <w:r>
                <w:rPr>
                  <w:color w:val="0070C0"/>
                  <w:szCs w:val="24"/>
                  <w:lang w:eastAsia="zh-CN"/>
                </w:rPr>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5B51CA" w14:paraId="1A0E0756" w14:textId="77777777" w:rsidTr="005B51CA">
        <w:tc>
          <w:tcPr>
            <w:tcW w:w="1236" w:type="dxa"/>
          </w:tcPr>
          <w:p w14:paraId="204592E5" w14:textId="77777777" w:rsidR="005B51CA" w:rsidRDefault="005B51CA" w:rsidP="005B51CA">
            <w:pPr>
              <w:spacing w:after="120"/>
              <w:rPr>
                <w:rFonts w:eastAsiaTheme="minorEastAsia"/>
                <w:color w:val="0070C0"/>
                <w:lang w:val="en-US" w:eastAsia="zh-CN"/>
              </w:rPr>
            </w:pPr>
          </w:p>
        </w:tc>
        <w:tc>
          <w:tcPr>
            <w:tcW w:w="8862" w:type="dxa"/>
          </w:tcPr>
          <w:p w14:paraId="2821217A" w14:textId="77777777" w:rsidR="005B51CA" w:rsidRPr="00EB7B7B" w:rsidRDefault="005B51CA" w:rsidP="005B51CA">
            <w:pPr>
              <w:spacing w:after="120"/>
              <w:rPr>
                <w:rFonts w:eastAsiaTheme="minorEastAsia"/>
                <w:lang w:val="en-US" w:eastAsia="zh-CN"/>
              </w:rPr>
            </w:pPr>
          </w:p>
        </w:tc>
      </w:tr>
      <w:tr w:rsidR="005B51CA" w14:paraId="62CB3EEB" w14:textId="77777777" w:rsidTr="005B51CA">
        <w:tc>
          <w:tcPr>
            <w:tcW w:w="1236" w:type="dxa"/>
          </w:tcPr>
          <w:p w14:paraId="273C22B2" w14:textId="77777777" w:rsidR="005B51CA" w:rsidRDefault="005B51CA" w:rsidP="005B51CA">
            <w:pPr>
              <w:spacing w:after="120"/>
              <w:rPr>
                <w:rFonts w:eastAsiaTheme="minorEastAsia"/>
                <w:color w:val="0070C0"/>
                <w:lang w:val="en-US" w:eastAsia="zh-CN"/>
              </w:rPr>
            </w:pPr>
          </w:p>
        </w:tc>
        <w:tc>
          <w:tcPr>
            <w:tcW w:w="8862" w:type="dxa"/>
          </w:tcPr>
          <w:p w14:paraId="490BBFD6" w14:textId="77777777" w:rsidR="005B51CA" w:rsidRDefault="005B51CA" w:rsidP="005B51CA">
            <w:pPr>
              <w:spacing w:after="120"/>
              <w:rPr>
                <w:rFonts w:eastAsiaTheme="minorEastAsia"/>
                <w:lang w:eastAsia="zh-CN"/>
              </w:rPr>
            </w:pPr>
          </w:p>
        </w:tc>
      </w:tr>
      <w:tr w:rsidR="005B51CA" w14:paraId="290BB222" w14:textId="77777777" w:rsidTr="005B51CA">
        <w:tc>
          <w:tcPr>
            <w:tcW w:w="1236" w:type="dxa"/>
          </w:tcPr>
          <w:p w14:paraId="2A39B6D5" w14:textId="77777777" w:rsidR="005B51CA" w:rsidRDefault="005B51CA" w:rsidP="005B51CA">
            <w:pPr>
              <w:spacing w:after="120"/>
              <w:rPr>
                <w:rFonts w:eastAsiaTheme="minorEastAsia"/>
                <w:color w:val="0070C0"/>
                <w:lang w:val="en-US" w:eastAsia="zh-CN"/>
              </w:rPr>
            </w:pPr>
          </w:p>
        </w:tc>
        <w:tc>
          <w:tcPr>
            <w:tcW w:w="8862" w:type="dxa"/>
          </w:tcPr>
          <w:p w14:paraId="0327CDB8" w14:textId="77777777" w:rsidR="005B51CA" w:rsidRDefault="005B51CA" w:rsidP="005B51CA">
            <w:pPr>
              <w:spacing w:after="120"/>
              <w:rPr>
                <w:rFonts w:eastAsiaTheme="minorEastAsia"/>
                <w:lang w:eastAsia="zh-CN"/>
              </w:rPr>
            </w:pPr>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aff8"/>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aff8"/>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aff8"/>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aff8"/>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aff8"/>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aff8"/>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aff8"/>
        <w:numPr>
          <w:ilvl w:val="3"/>
          <w:numId w:val="36"/>
        </w:numPr>
        <w:ind w:firstLineChars="0"/>
        <w:rPr>
          <w:szCs w:val="24"/>
          <w:lang w:eastAsia="zh-CN"/>
        </w:rPr>
      </w:pPr>
      <w:r w:rsidRPr="004800B9">
        <w:rPr>
          <w:szCs w:val="24"/>
          <w:lang w:eastAsia="zh-CN"/>
        </w:rPr>
        <w:lastRenderedPageBreak/>
        <w:t>measures frequency layer which the target cell belongs to</w:t>
      </w:r>
    </w:p>
    <w:p w14:paraId="7D863F17" w14:textId="77777777" w:rsidR="004800B9" w:rsidRPr="004800B9" w:rsidRDefault="004800B9" w:rsidP="004800B9">
      <w:pPr>
        <w:pStyle w:val="aff8"/>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aff8"/>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aff8"/>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aff8"/>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aff8"/>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aff8"/>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aff8"/>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aff8"/>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aff8"/>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aff8"/>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53"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54"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5B51CA" w14:paraId="2F625B91" w14:textId="77777777" w:rsidTr="006B0201">
        <w:tc>
          <w:tcPr>
            <w:tcW w:w="1236" w:type="dxa"/>
          </w:tcPr>
          <w:p w14:paraId="2F625B8F" w14:textId="4CEA5366" w:rsidR="005B51CA" w:rsidRDefault="005B51CA" w:rsidP="005B51CA">
            <w:pPr>
              <w:spacing w:after="120"/>
              <w:rPr>
                <w:rFonts w:eastAsiaTheme="minorEastAsia"/>
                <w:color w:val="0070C0"/>
                <w:lang w:val="en-US" w:eastAsia="zh-CN"/>
              </w:rPr>
            </w:pPr>
          </w:p>
        </w:tc>
        <w:tc>
          <w:tcPr>
            <w:tcW w:w="8862" w:type="dxa"/>
          </w:tcPr>
          <w:p w14:paraId="2F625B90" w14:textId="065A2FD9" w:rsidR="005B51CA" w:rsidRDefault="005B51CA" w:rsidP="005B51CA">
            <w:pPr>
              <w:spacing w:after="120"/>
              <w:rPr>
                <w:rFonts w:eastAsiaTheme="minorEastAsia"/>
                <w:color w:val="0070C0"/>
                <w:lang w:val="en-US" w:eastAsia="zh-CN"/>
              </w:rPr>
            </w:pPr>
          </w:p>
        </w:tc>
      </w:tr>
      <w:tr w:rsidR="005B51CA" w14:paraId="2F625B94" w14:textId="77777777" w:rsidTr="006B0201">
        <w:tc>
          <w:tcPr>
            <w:tcW w:w="1236" w:type="dxa"/>
          </w:tcPr>
          <w:p w14:paraId="2F625B92" w14:textId="7408AD17" w:rsidR="005B51CA" w:rsidRDefault="005B51CA" w:rsidP="005B51CA">
            <w:pPr>
              <w:spacing w:after="120"/>
              <w:rPr>
                <w:rFonts w:eastAsiaTheme="minorEastAsia"/>
                <w:color w:val="0070C0"/>
                <w:lang w:val="en-US" w:eastAsia="zh-CN"/>
              </w:rPr>
            </w:pPr>
          </w:p>
        </w:tc>
        <w:tc>
          <w:tcPr>
            <w:tcW w:w="8862" w:type="dxa"/>
          </w:tcPr>
          <w:p w14:paraId="2F625B93" w14:textId="548E5967" w:rsidR="005B51CA" w:rsidRDefault="005B51CA" w:rsidP="005B51CA">
            <w:pPr>
              <w:spacing w:after="120"/>
              <w:rPr>
                <w:rFonts w:eastAsiaTheme="minorEastAsia"/>
                <w:color w:val="0070C0"/>
                <w:lang w:val="en-US" w:eastAsia="zh-CN"/>
              </w:rPr>
            </w:pPr>
          </w:p>
        </w:tc>
      </w:tr>
      <w:tr w:rsidR="005B51CA" w14:paraId="2F625B97" w14:textId="77777777" w:rsidTr="006B0201">
        <w:tc>
          <w:tcPr>
            <w:tcW w:w="1236" w:type="dxa"/>
          </w:tcPr>
          <w:p w14:paraId="2F625B95" w14:textId="75236F0B" w:rsidR="005B51CA" w:rsidRDefault="005B51CA" w:rsidP="005B51CA">
            <w:pPr>
              <w:spacing w:after="120"/>
              <w:rPr>
                <w:rFonts w:eastAsiaTheme="minorEastAsia"/>
                <w:color w:val="0070C0"/>
                <w:lang w:val="en-US" w:eastAsia="zh-CN"/>
              </w:rPr>
            </w:pPr>
          </w:p>
        </w:tc>
        <w:tc>
          <w:tcPr>
            <w:tcW w:w="8862" w:type="dxa"/>
          </w:tcPr>
          <w:p w14:paraId="2F625B96" w14:textId="0BE5420C" w:rsidR="005B51CA" w:rsidRDefault="005B51CA" w:rsidP="005B51CA">
            <w:pPr>
              <w:spacing w:after="120"/>
              <w:rPr>
                <w:rFonts w:eastAsiaTheme="minorEastAsia"/>
                <w:color w:val="0070C0"/>
                <w:lang w:val="en-US" w:eastAsia="zh-CN"/>
              </w:rPr>
            </w:pPr>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1"/>
        <w:rPr>
          <w:lang w:eastAsia="ja-JP"/>
        </w:rPr>
      </w:pPr>
      <w:r>
        <w:rPr>
          <w:lang w:eastAsia="ja-JP"/>
        </w:rPr>
        <w:lastRenderedPageBreak/>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3"/>
        <w:rPr>
          <w:sz w:val="24"/>
          <w:szCs w:val="16"/>
          <w:lang w:val="en-US"/>
        </w:rPr>
      </w:pPr>
      <w:r>
        <w:rPr>
          <w:sz w:val="24"/>
          <w:szCs w:val="16"/>
          <w:lang w:val="en-US"/>
        </w:rPr>
        <w:t>Issue 3-1: Multiple SMTCs and Measurement Gap</w:t>
      </w:r>
    </w:p>
    <w:tbl>
      <w:tblPr>
        <w:tblStyle w:val="aff"/>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宋体"/>
                <w:b/>
                <w:bCs/>
                <w:szCs w:val="24"/>
                <w:u w:val="single"/>
                <w:lang w:eastAsia="zh-CN"/>
              </w:rPr>
            </w:pPr>
            <w:r w:rsidRPr="00237358">
              <w:rPr>
                <w:rFonts w:eastAsia="宋体"/>
                <w:b/>
                <w:bCs/>
                <w:szCs w:val="24"/>
                <w:u w:val="single"/>
                <w:lang w:eastAsia="zh-CN"/>
              </w:rPr>
              <w:t>Item-1: Scheduling restriction</w:t>
            </w:r>
          </w:p>
          <w:p w14:paraId="5C2A2619" w14:textId="2F8FA90E" w:rsidR="0019719F" w:rsidRPr="009B36DC" w:rsidRDefault="0019719F" w:rsidP="00566BA2">
            <w:pPr>
              <w:pStyle w:val="ad"/>
              <w:jc w:val="both"/>
              <w:rPr>
                <w:bCs/>
                <w:lang w:eastAsia="zh-TW"/>
              </w:rPr>
            </w:pPr>
            <w:bookmarkStart w:id="55"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55"/>
            <w:r w:rsidRPr="009B36DC">
              <w:rPr>
                <w:bCs/>
                <w:lang w:eastAsia="zh-TW"/>
              </w:rPr>
              <w:t xml:space="preserve"> </w:t>
            </w:r>
          </w:p>
          <w:p w14:paraId="580468A5" w14:textId="5A6DD4CF" w:rsidR="0019719F" w:rsidRPr="00DD2D33" w:rsidRDefault="0019719F" w:rsidP="0019719F">
            <w:pPr>
              <w:pStyle w:val="ad"/>
              <w:jc w:val="both"/>
              <w:rPr>
                <w:b/>
                <w:i/>
                <w:sz w:val="22"/>
              </w:rPr>
            </w:pPr>
            <w:bookmarkStart w:id="56"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56"/>
          </w:p>
          <w:p w14:paraId="7FAD1BA7" w14:textId="77777777" w:rsidR="0019719F" w:rsidRPr="00237358" w:rsidRDefault="0019719F" w:rsidP="00237358">
            <w:pPr>
              <w:spacing w:after="120"/>
              <w:rPr>
                <w:rFonts w:eastAsia="宋体"/>
                <w:b/>
                <w:bCs/>
                <w:szCs w:val="24"/>
                <w:u w:val="single"/>
                <w:lang w:eastAsia="zh-CN"/>
              </w:rPr>
            </w:pPr>
            <w:r w:rsidRPr="00237358">
              <w:rPr>
                <w:rFonts w:eastAsia="宋体"/>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ad"/>
              <w:jc w:val="both"/>
              <w:rPr>
                <w:b/>
                <w:i/>
                <w:sz w:val="22"/>
                <w:szCs w:val="22"/>
              </w:rPr>
            </w:pPr>
            <w:bookmarkStart w:id="57" w:name="_Ref92609217"/>
            <w:bookmarkStart w:id="58"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57"/>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58"/>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宋体"/>
                <w:b/>
                <w:bCs/>
                <w:u w:val="single"/>
              </w:rPr>
            </w:pPr>
            <w:r w:rsidRPr="003A4303">
              <w:rPr>
                <w:rFonts w:eastAsia="宋体"/>
                <w:b/>
                <w:bCs/>
                <w:u w:val="single"/>
              </w:rPr>
              <w:t>Item-1: Scheduling restriction</w:t>
            </w:r>
          </w:p>
          <w:p w14:paraId="17A052E4" w14:textId="77777777" w:rsidR="00872FC7" w:rsidRPr="003A4303" w:rsidRDefault="00872FC7" w:rsidP="00872FC7">
            <w:pPr>
              <w:jc w:val="both"/>
              <w:rPr>
                <w:rFonts w:eastAsia="宋体"/>
                <w:b/>
                <w:bCs/>
                <w:i/>
                <w:iCs/>
              </w:rPr>
            </w:pPr>
            <w:r w:rsidRPr="003A4303">
              <w:rPr>
                <w:rFonts w:eastAsia="宋体"/>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宋体"/>
                <w:b/>
                <w:bCs/>
                <w:u w:val="single"/>
              </w:rPr>
            </w:pPr>
            <w:r w:rsidRPr="001964B0">
              <w:rPr>
                <w:rFonts w:eastAsia="宋体"/>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aff8"/>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aff8"/>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aff8"/>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w:t>
            </w:r>
            <w:r>
              <w:rPr>
                <w:b/>
                <w:bCs/>
                <w:i/>
                <w:iCs/>
                <w:lang w:val="en-US"/>
              </w:rPr>
              <w:lastRenderedPageBreak/>
              <w:t xml:space="preserve">[25%]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宋体"/>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宋体"/>
                <w:b/>
                <w:bCs/>
                <w:u w:val="single"/>
              </w:rPr>
            </w:pPr>
            <w:r w:rsidRPr="00C330A0">
              <w:rPr>
                <w:rFonts w:eastAsia="宋体"/>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宋体"/>
                <w:b/>
                <w:bCs/>
                <w:i/>
                <w:iCs/>
              </w:rPr>
              <w:t>UE is not expected to be configured with more SMTCs than its capability</w:t>
            </w:r>
            <w:r>
              <w:rPr>
                <w:rFonts w:eastAsia="宋体"/>
                <w:b/>
                <w:bCs/>
                <w:i/>
                <w:iCs/>
              </w:rPr>
              <w:t>.</w:t>
            </w:r>
          </w:p>
          <w:p w14:paraId="2F9AA229" w14:textId="77777777" w:rsidR="00872FC7" w:rsidRDefault="00872FC7" w:rsidP="00872FC7">
            <w:pPr>
              <w:jc w:val="both"/>
              <w:rPr>
                <w:rFonts w:eastAsia="宋体"/>
                <w:b/>
                <w:bCs/>
                <w:u w:val="single"/>
              </w:rPr>
            </w:pPr>
            <w:r w:rsidRPr="00C330A0">
              <w:rPr>
                <w:rFonts w:eastAsia="宋体"/>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宋体"/>
                <w:b/>
                <w:bCs/>
                <w:i/>
                <w:iCs/>
              </w:rPr>
              <w:t>For requirement simplicity, RAN4 assumes</w:t>
            </w:r>
            <w:r w:rsidRPr="00D60724">
              <w:rPr>
                <w:rFonts w:eastAsia="宋体"/>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aff8"/>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aff8"/>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lastRenderedPageBreak/>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lastRenderedPageBreak/>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宋体"/>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ad"/>
              <w:jc w:val="both"/>
              <w:rPr>
                <w:b/>
                <w:u w:val="single"/>
                <w:lang w:eastAsia="ko-KR"/>
              </w:rPr>
            </w:pPr>
            <w:r w:rsidRPr="000D5EC8">
              <w:rPr>
                <w:b/>
                <w:u w:val="single"/>
                <w:lang w:eastAsia="ko-KR"/>
              </w:rPr>
              <w:t>Scheduling restriction</w:t>
            </w:r>
          </w:p>
          <w:p w14:paraId="32218FD3" w14:textId="77777777" w:rsidR="0087081A" w:rsidRDefault="0087081A" w:rsidP="00A32EAF">
            <w:pPr>
              <w:pStyle w:val="ad"/>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ad"/>
              <w:jc w:val="both"/>
              <w:rPr>
                <w:lang w:eastAsia="ko-KR"/>
              </w:rPr>
            </w:pPr>
          </w:p>
          <w:p w14:paraId="64437DA3" w14:textId="77777777" w:rsidR="0087081A" w:rsidRPr="000D5EC8" w:rsidRDefault="0087081A" w:rsidP="0087081A">
            <w:pPr>
              <w:pStyle w:val="ad"/>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ad"/>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ad"/>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ad"/>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ad"/>
              <w:ind w:left="760"/>
              <w:jc w:val="both"/>
              <w:rPr>
                <w:rFonts w:eastAsiaTheme="minorEastAsia"/>
                <w:szCs w:val="24"/>
                <w:lang w:eastAsia="ko-KR"/>
              </w:rPr>
            </w:pPr>
          </w:p>
          <w:p w14:paraId="595633F6" w14:textId="77777777" w:rsidR="0087081A" w:rsidRPr="000D5EC8" w:rsidRDefault="0087081A" w:rsidP="0087081A">
            <w:pPr>
              <w:pStyle w:val="ad"/>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ad"/>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ad"/>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ad"/>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ad"/>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ad"/>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ad"/>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aff8"/>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59" w:name="_Hlk95296788"/>
            <w:r w:rsidRPr="00061B51">
              <w:rPr>
                <w:rFonts w:ascii="Arial" w:hAnsi="Arial" w:cs="Arial"/>
                <w:b/>
                <w:bCs/>
                <w:i/>
                <w:iCs/>
                <w:lang w:val="en-US" w:eastAsia="zh-CN"/>
              </w:rPr>
              <w:t xml:space="preserve">Scheduling restriction </w:t>
            </w:r>
            <w:bookmarkEnd w:id="59"/>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aff8"/>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aff8"/>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aff8"/>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aff8"/>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lastRenderedPageBreak/>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aff8"/>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aff8"/>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aff8"/>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aff8"/>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aff8"/>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aff8"/>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aff8"/>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lastRenderedPageBreak/>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等线"/>
                <w:b/>
                <w:color w:val="0070C0"/>
                <w:u w:val="single"/>
              </w:rPr>
            </w:pPr>
            <w:r w:rsidRPr="00E3586F">
              <w:rPr>
                <w:rFonts w:eastAsia="等线"/>
                <w:b/>
                <w:color w:val="0070C0"/>
                <w:u w:val="single"/>
              </w:rPr>
              <w:t>Issue 3</w:t>
            </w:r>
            <w:r w:rsidRPr="00E3586F">
              <w:rPr>
                <w:rFonts w:eastAsia="等线" w:hint="eastAsia"/>
                <w:b/>
                <w:color w:val="0070C0"/>
                <w:u w:val="single"/>
                <w:lang w:eastAsia="zh-CN"/>
              </w:rPr>
              <w:t>-</w:t>
            </w:r>
            <w:r w:rsidRPr="00E3586F">
              <w:rPr>
                <w:rFonts w:eastAsia="等线"/>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宋体"/>
                <w:b/>
                <w:bCs/>
              </w:rPr>
            </w:pPr>
            <w:r w:rsidRPr="008977A7">
              <w:rPr>
                <w:rStyle w:val="normaltextrun"/>
                <w:b/>
                <w:bCs/>
                <w:color w:val="000000"/>
                <w:shd w:val="clear" w:color="auto" w:fill="FFFFFF"/>
              </w:rPr>
              <w:t>Proposal 4:</w:t>
            </w:r>
            <w:r w:rsidRPr="008977A7">
              <w:rPr>
                <w:rStyle w:val="normaltextrun"/>
                <w:rFonts w:eastAsia="宋体"/>
                <w:b/>
                <w:bCs/>
              </w:rPr>
              <w:t xml:space="preserve"> UE is not expected to be configured with more SMTCs than its capability</w:t>
            </w:r>
            <w:r>
              <w:rPr>
                <w:rStyle w:val="normaltextrun"/>
                <w:rFonts w:eastAsia="宋体"/>
                <w:b/>
                <w:bCs/>
              </w:rPr>
              <w:t>.</w:t>
            </w:r>
            <w:r w:rsidRPr="008977A7">
              <w:rPr>
                <w:rStyle w:val="eop"/>
                <w:rFonts w:eastAsia="宋体"/>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等线"/>
                <w:b/>
                <w:color w:val="0070C0"/>
                <w:u w:val="single"/>
              </w:rPr>
            </w:pPr>
            <w:r w:rsidRPr="00AC71F7">
              <w:rPr>
                <w:rFonts w:eastAsia="等线"/>
                <w:b/>
                <w:color w:val="0070C0"/>
                <w:u w:val="single"/>
              </w:rPr>
              <w:t>Issue 3</w:t>
            </w:r>
            <w:r w:rsidRPr="00AC71F7">
              <w:rPr>
                <w:rFonts w:eastAsia="等线" w:hint="eastAsia"/>
                <w:b/>
                <w:color w:val="0070C0"/>
                <w:u w:val="single"/>
                <w:lang w:eastAsia="zh-CN"/>
              </w:rPr>
              <w:t>-</w:t>
            </w:r>
            <w:r w:rsidRPr="00AC71F7">
              <w:rPr>
                <w:rFonts w:eastAsia="等线"/>
                <w:b/>
                <w:color w:val="0070C0"/>
                <w:u w:val="single"/>
              </w:rPr>
              <w:t>1-4: Measurement with multiple SMTCs</w:t>
            </w:r>
          </w:p>
          <w:p w14:paraId="30A434A4" w14:textId="77777777" w:rsidR="009D3F1B" w:rsidRPr="00DB2F40" w:rsidRDefault="009D3F1B" w:rsidP="009D3F1B">
            <w:pPr>
              <w:spacing w:before="120" w:after="120"/>
              <w:rPr>
                <w:rFonts w:eastAsia="宋体"/>
                <w:b/>
                <w:lang w:eastAsia="zh-CN"/>
              </w:rPr>
            </w:pPr>
            <w:r w:rsidRPr="00DB2F40">
              <w:rPr>
                <w:rFonts w:eastAsia="宋体" w:hint="eastAsia"/>
                <w:b/>
                <w:lang w:eastAsia="zh-CN"/>
              </w:rPr>
              <w:t>P</w:t>
            </w:r>
            <w:r w:rsidRPr="00DB2F40">
              <w:rPr>
                <w:rFonts w:eastAsia="宋体"/>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等线"/>
                <w:b/>
                <w:color w:val="0070C0"/>
                <w:u w:val="single"/>
              </w:rPr>
            </w:pPr>
            <w:r w:rsidRPr="00DB2F40">
              <w:rPr>
                <w:rFonts w:eastAsia="等线"/>
                <w:b/>
                <w:color w:val="0070C0"/>
                <w:u w:val="single"/>
              </w:rPr>
              <w:t>Issue 3</w:t>
            </w:r>
            <w:r w:rsidRPr="00DB2F40">
              <w:rPr>
                <w:rFonts w:eastAsia="等线" w:hint="eastAsia"/>
                <w:b/>
                <w:color w:val="0070C0"/>
                <w:u w:val="single"/>
                <w:lang w:eastAsia="zh-CN"/>
              </w:rPr>
              <w:t>-</w:t>
            </w:r>
            <w:r w:rsidRPr="00DB2F40">
              <w:rPr>
                <w:rFonts w:eastAsia="等线"/>
                <w:b/>
                <w:color w:val="0070C0"/>
                <w:u w:val="single"/>
              </w:rPr>
              <w:t>1-8: Measurement requirements and with multiple satellites</w:t>
            </w:r>
          </w:p>
          <w:p w14:paraId="3A5188C8" w14:textId="77777777" w:rsidR="009D3F1B" w:rsidRPr="00DB2F40" w:rsidRDefault="009D3F1B" w:rsidP="009D3F1B">
            <w:pPr>
              <w:spacing w:before="120" w:after="120"/>
              <w:rPr>
                <w:rFonts w:eastAsia="宋体"/>
                <w:b/>
                <w:lang w:eastAsia="zh-CN"/>
              </w:rPr>
            </w:pPr>
            <w:r w:rsidRPr="00DB2F40">
              <w:rPr>
                <w:rFonts w:eastAsia="宋体"/>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Measurement period </w:t>
            </w:r>
          </w:p>
          <w:p w14:paraId="45F2E694" w14:textId="77777777" w:rsidR="009D3F1B" w:rsidRPr="003E485E" w:rsidRDefault="009D3F1B" w:rsidP="003E485E">
            <w:pPr>
              <w:outlineLvl w:val="3"/>
              <w:rPr>
                <w:rFonts w:eastAsia="等线"/>
                <w:b/>
                <w:color w:val="0070C0"/>
                <w:u w:val="single"/>
              </w:rPr>
            </w:pPr>
            <w:r w:rsidRPr="003E485E">
              <w:rPr>
                <w:rFonts w:eastAsia="等线"/>
                <w:b/>
                <w:color w:val="0070C0"/>
                <w:u w:val="single"/>
              </w:rPr>
              <w:t>Scaling factor (without considering SMTC overlapping)</w:t>
            </w:r>
          </w:p>
          <w:p w14:paraId="12849E39" w14:textId="77777777" w:rsidR="009D3F1B" w:rsidRPr="0071709B" w:rsidRDefault="009D3F1B" w:rsidP="009D3F1B">
            <w:pPr>
              <w:spacing w:before="120" w:after="120"/>
              <w:rPr>
                <w:rFonts w:eastAsia="宋体"/>
                <w:b/>
                <w:lang w:eastAsia="zh-CN"/>
              </w:rPr>
            </w:pPr>
            <w:r w:rsidRPr="0071709B">
              <w:rPr>
                <w:rFonts w:eastAsia="宋体"/>
                <w:b/>
                <w:lang w:eastAsia="zh-CN"/>
              </w:rPr>
              <w:t xml:space="preserve">Proposal 3: Define requirements assuming UE can support parallel measurement of 2 SMTCs </w:t>
            </w:r>
            <w:r>
              <w:rPr>
                <w:rFonts w:eastAsia="宋体"/>
                <w:b/>
                <w:lang w:eastAsia="zh-CN"/>
              </w:rPr>
              <w:t>outside MG</w:t>
            </w:r>
            <w:r w:rsidRPr="0071709B">
              <w:rPr>
                <w:rFonts w:eastAsia="宋体"/>
                <w:b/>
                <w:lang w:eastAsia="zh-CN"/>
              </w:rPr>
              <w:t xml:space="preserve">, i.e. measurement period is not scaled if two SMTCs </w:t>
            </w:r>
            <w:r>
              <w:rPr>
                <w:rFonts w:eastAsia="宋体"/>
                <w:b/>
                <w:lang w:eastAsia="zh-CN"/>
              </w:rPr>
              <w:t>do not overlap</w:t>
            </w:r>
            <w:r w:rsidRPr="0071709B">
              <w:rPr>
                <w:rFonts w:eastAsia="宋体"/>
                <w:b/>
                <w:lang w:eastAsia="zh-CN"/>
              </w:rPr>
              <w:t>.</w:t>
            </w:r>
            <w:r w:rsidRPr="0071709B">
              <w:rPr>
                <w:rFonts w:eastAsia="宋体" w:hint="eastAsia"/>
                <w:b/>
                <w:lang w:eastAsia="zh-CN"/>
              </w:rPr>
              <w:t xml:space="preserve"> </w:t>
            </w:r>
            <w:r w:rsidRPr="0071709B">
              <w:rPr>
                <w:rFonts w:eastAsia="宋体"/>
                <w:b/>
                <w:lang w:eastAsia="zh-CN"/>
              </w:rPr>
              <w:t>FFS on scaling in case of 4 SMTCs per carrier for capable UE.</w:t>
            </w:r>
          </w:p>
          <w:p w14:paraId="04B6BE1D" w14:textId="77777777" w:rsidR="009D3F1B" w:rsidRPr="0071709B" w:rsidRDefault="009D3F1B" w:rsidP="009D3F1B">
            <w:pPr>
              <w:spacing w:before="120" w:after="120"/>
              <w:rPr>
                <w:rFonts w:eastAsia="宋体"/>
                <w:b/>
                <w:lang w:eastAsia="zh-CN"/>
              </w:rPr>
            </w:pPr>
            <w:r w:rsidRPr="0071709B">
              <w:rPr>
                <w:rFonts w:eastAsia="宋体"/>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Timing of SSB and SMTC </w:t>
            </w:r>
          </w:p>
          <w:p w14:paraId="55AE46F2" w14:textId="77777777" w:rsidR="009D3F1B" w:rsidRPr="006E4735" w:rsidRDefault="009D3F1B" w:rsidP="009D3F1B">
            <w:pPr>
              <w:spacing w:before="120" w:after="120"/>
              <w:rPr>
                <w:rFonts w:eastAsia="宋体"/>
                <w:b/>
                <w:lang w:eastAsia="zh-CN"/>
              </w:rPr>
            </w:pPr>
            <w:r w:rsidRPr="006E4735">
              <w:rPr>
                <w:rFonts w:eastAsia="宋体" w:hint="eastAsia"/>
                <w:b/>
                <w:lang w:eastAsia="zh-CN"/>
              </w:rPr>
              <w:t>P</w:t>
            </w:r>
            <w:r w:rsidRPr="006E4735">
              <w:rPr>
                <w:rFonts w:eastAsia="宋体"/>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SMTC overlapping  </w:t>
            </w:r>
          </w:p>
          <w:p w14:paraId="7045379C" w14:textId="77777777" w:rsidR="009D3F1B" w:rsidRPr="008B05A9" w:rsidRDefault="009D3F1B" w:rsidP="009D3F1B">
            <w:pPr>
              <w:spacing w:before="120" w:after="120"/>
              <w:rPr>
                <w:rFonts w:eastAsia="宋体"/>
                <w:b/>
                <w:lang w:eastAsia="zh-CN"/>
              </w:rPr>
            </w:pPr>
            <w:r w:rsidRPr="008B05A9">
              <w:rPr>
                <w:rFonts w:eastAsia="宋体" w:hint="eastAsia"/>
                <w:b/>
                <w:lang w:eastAsia="zh-CN"/>
              </w:rPr>
              <w:t>P</w:t>
            </w:r>
            <w:r w:rsidRPr="008B05A9">
              <w:rPr>
                <w:rFonts w:eastAsia="宋体"/>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More SMTC than UE capability   </w:t>
            </w:r>
          </w:p>
          <w:p w14:paraId="24D2468F" w14:textId="77777777" w:rsidR="009D3F1B" w:rsidRPr="008B05A9" w:rsidRDefault="009D3F1B" w:rsidP="009D3F1B">
            <w:pPr>
              <w:spacing w:before="120" w:after="120"/>
              <w:rPr>
                <w:rFonts w:eastAsia="宋体"/>
                <w:b/>
                <w:lang w:val="en-US" w:eastAsia="zh-CN"/>
              </w:rPr>
            </w:pPr>
            <w:r w:rsidRPr="008B05A9">
              <w:rPr>
                <w:rFonts w:eastAsia="宋体" w:hint="eastAsia"/>
                <w:b/>
                <w:lang w:val="en-US" w:eastAsia="zh-CN"/>
              </w:rPr>
              <w:t>P</w:t>
            </w:r>
            <w:r w:rsidRPr="008B05A9">
              <w:rPr>
                <w:rFonts w:eastAsia="宋体"/>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等线"/>
                <w:b/>
                <w:color w:val="0070C0"/>
                <w:u w:val="single"/>
              </w:rPr>
            </w:pPr>
            <w:r w:rsidRPr="007A5E88">
              <w:rPr>
                <w:rFonts w:eastAsia="等线"/>
                <w:b/>
                <w:color w:val="0070C0"/>
                <w:u w:val="single"/>
              </w:rPr>
              <w:t>Issue 3</w:t>
            </w:r>
            <w:r w:rsidRPr="007A5E88">
              <w:rPr>
                <w:rFonts w:eastAsia="等线" w:hint="eastAsia"/>
                <w:b/>
                <w:color w:val="0070C0"/>
                <w:u w:val="single"/>
              </w:rPr>
              <w:t>-</w:t>
            </w:r>
            <w:r w:rsidRPr="007A5E88">
              <w:rPr>
                <w:rFonts w:eastAsia="等线"/>
                <w:b/>
                <w:color w:val="0070C0"/>
                <w:u w:val="single"/>
              </w:rPr>
              <w:t>1-6: Measurement Gap</w:t>
            </w:r>
          </w:p>
          <w:p w14:paraId="6901F0D4" w14:textId="77777777" w:rsidR="009D3F1B" w:rsidRPr="007A5E88" w:rsidRDefault="009D3F1B" w:rsidP="009D3F1B">
            <w:pPr>
              <w:spacing w:before="120" w:after="120"/>
              <w:rPr>
                <w:rFonts w:eastAsia="宋体"/>
                <w:b/>
                <w:lang w:eastAsia="zh-CN"/>
              </w:rPr>
            </w:pPr>
            <w:r w:rsidRPr="007A5E88">
              <w:rPr>
                <w:rFonts w:eastAsia="宋体" w:hint="eastAsia"/>
                <w:b/>
                <w:lang w:eastAsia="zh-CN"/>
              </w:rPr>
              <w:lastRenderedPageBreak/>
              <w:t>P</w:t>
            </w:r>
            <w:r w:rsidRPr="007A5E88">
              <w:rPr>
                <w:rFonts w:eastAsia="宋体"/>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宋体"/>
                <w:b/>
                <w:lang w:eastAsia="zh-CN"/>
              </w:rPr>
            </w:pPr>
            <w:r w:rsidRPr="00B51442">
              <w:rPr>
                <w:rFonts w:eastAsia="宋体" w:hint="eastAsia"/>
                <w:b/>
                <w:lang w:eastAsia="zh-CN"/>
              </w:rPr>
              <w:t>P</w:t>
            </w:r>
            <w:r w:rsidRPr="00B51442">
              <w:rPr>
                <w:rFonts w:eastAsia="宋体"/>
                <w:b/>
                <w:lang w:eastAsia="zh-CN"/>
              </w:rPr>
              <w:t>roposal 9: Maximal number of MGs is 2 (same as concurrent MGs).</w:t>
            </w:r>
          </w:p>
          <w:p w14:paraId="0B640F89" w14:textId="77777777" w:rsidR="009D3F1B" w:rsidRPr="00B51442" w:rsidRDefault="009D3F1B" w:rsidP="009D3F1B">
            <w:pPr>
              <w:spacing w:before="120" w:after="120"/>
              <w:rPr>
                <w:rFonts w:eastAsia="宋体"/>
                <w:b/>
                <w:lang w:eastAsia="zh-CN"/>
              </w:rPr>
            </w:pPr>
            <w:r w:rsidRPr="00B51442">
              <w:rPr>
                <w:rFonts w:eastAsia="宋体"/>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等线"/>
                <w:b/>
                <w:color w:val="0070C0"/>
                <w:u w:val="single"/>
              </w:rPr>
            </w:pPr>
            <w:r w:rsidRPr="003E485E">
              <w:rPr>
                <w:rFonts w:eastAsia="等线"/>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aff8"/>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aff8"/>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宋体"/>
                <w:b/>
                <w:lang w:eastAsia="zh-CN"/>
              </w:rPr>
              <w:t>including serving CC</w:t>
            </w:r>
          </w:p>
          <w:p w14:paraId="746E639A" w14:textId="77777777" w:rsidR="009D3F1B" w:rsidRPr="00357D23" w:rsidRDefault="009D3F1B" w:rsidP="009D3F1B">
            <w:pPr>
              <w:pStyle w:val="aff8"/>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aff8"/>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aff8"/>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宋体"/>
                <w:b/>
                <w:lang w:eastAsia="zh-CN"/>
              </w:rPr>
              <w:t>2 including serving LEO satellite</w:t>
            </w:r>
          </w:p>
          <w:p w14:paraId="2F625C56" w14:textId="1CE77466" w:rsidR="00672D37" w:rsidRPr="003E485E" w:rsidRDefault="009D3F1B" w:rsidP="003E485E">
            <w:pPr>
              <w:pStyle w:val="aff8"/>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宋体"/>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aff8"/>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aff8"/>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aff8"/>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aff8"/>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aff8"/>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aff8"/>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aff8"/>
        <w:numPr>
          <w:ilvl w:val="0"/>
          <w:numId w:val="36"/>
        </w:numPr>
        <w:ind w:firstLineChars="0"/>
        <w:rPr>
          <w:color w:val="0070C0"/>
          <w:szCs w:val="24"/>
          <w:lang w:eastAsia="zh-CN"/>
        </w:rPr>
      </w:pPr>
      <w:r>
        <w:rPr>
          <w:color w:val="0070C0"/>
          <w:szCs w:val="24"/>
          <w:lang w:eastAsia="zh-CN"/>
        </w:rPr>
        <w:lastRenderedPageBreak/>
        <w:t>Proposal 3: Huawei</w:t>
      </w:r>
    </w:p>
    <w:p w14:paraId="20D8A7F8" w14:textId="09AE2FBB" w:rsidR="00C86353" w:rsidRDefault="00C86353" w:rsidP="00C86353">
      <w:pPr>
        <w:pStyle w:val="aff8"/>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aff8"/>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aff8"/>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aff8"/>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aff8"/>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6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61"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5B51CA" w14:paraId="493C22BE" w14:textId="77777777" w:rsidTr="005B51CA">
        <w:tc>
          <w:tcPr>
            <w:tcW w:w="1236" w:type="dxa"/>
          </w:tcPr>
          <w:p w14:paraId="2B46754A" w14:textId="77777777" w:rsidR="005B51CA" w:rsidRDefault="005B51CA" w:rsidP="005B51CA">
            <w:pPr>
              <w:spacing w:after="120"/>
              <w:rPr>
                <w:rFonts w:eastAsiaTheme="minorEastAsia"/>
                <w:color w:val="0070C0"/>
                <w:lang w:val="en-US" w:eastAsia="zh-CN"/>
              </w:rPr>
            </w:pPr>
          </w:p>
        </w:tc>
        <w:tc>
          <w:tcPr>
            <w:tcW w:w="8862" w:type="dxa"/>
          </w:tcPr>
          <w:p w14:paraId="490E6B6D" w14:textId="77777777" w:rsidR="005B51CA" w:rsidRDefault="005B51CA" w:rsidP="005B51CA">
            <w:pPr>
              <w:spacing w:after="120"/>
              <w:rPr>
                <w:rFonts w:eastAsiaTheme="minorEastAsia"/>
                <w:color w:val="0070C0"/>
                <w:lang w:val="en-US" w:eastAsia="zh-CN"/>
              </w:rPr>
            </w:pPr>
          </w:p>
        </w:tc>
      </w:tr>
      <w:tr w:rsidR="005B51CA" w14:paraId="53B9EABD" w14:textId="77777777" w:rsidTr="005B51CA">
        <w:tc>
          <w:tcPr>
            <w:tcW w:w="1236" w:type="dxa"/>
          </w:tcPr>
          <w:p w14:paraId="230DAD50" w14:textId="77777777" w:rsidR="005B51CA" w:rsidRDefault="005B51CA" w:rsidP="005B51CA">
            <w:pPr>
              <w:spacing w:after="120"/>
              <w:rPr>
                <w:rFonts w:eastAsiaTheme="minorEastAsia"/>
                <w:color w:val="0070C0"/>
                <w:lang w:val="en-US" w:eastAsia="zh-CN"/>
              </w:rPr>
            </w:pPr>
          </w:p>
        </w:tc>
        <w:tc>
          <w:tcPr>
            <w:tcW w:w="8862" w:type="dxa"/>
          </w:tcPr>
          <w:p w14:paraId="5EBEAB2E" w14:textId="77777777" w:rsidR="005B51CA" w:rsidRDefault="005B51CA" w:rsidP="005B51CA">
            <w:pPr>
              <w:spacing w:after="120"/>
              <w:rPr>
                <w:rFonts w:eastAsiaTheme="minorEastAsia"/>
                <w:color w:val="0070C0"/>
                <w:lang w:val="en-US" w:eastAsia="zh-CN"/>
              </w:rPr>
            </w:pPr>
          </w:p>
        </w:tc>
      </w:tr>
      <w:tr w:rsidR="005B51CA" w14:paraId="2992DB0B" w14:textId="77777777" w:rsidTr="005B51CA">
        <w:tc>
          <w:tcPr>
            <w:tcW w:w="1236" w:type="dxa"/>
          </w:tcPr>
          <w:p w14:paraId="1E6F2523" w14:textId="77777777" w:rsidR="005B51CA" w:rsidRDefault="005B51CA" w:rsidP="005B51CA">
            <w:pPr>
              <w:spacing w:after="120"/>
              <w:rPr>
                <w:rFonts w:eastAsiaTheme="minorEastAsia"/>
                <w:color w:val="0070C0"/>
                <w:lang w:val="en-US" w:eastAsia="zh-CN"/>
              </w:rPr>
            </w:pPr>
          </w:p>
        </w:tc>
        <w:tc>
          <w:tcPr>
            <w:tcW w:w="8862" w:type="dxa"/>
          </w:tcPr>
          <w:p w14:paraId="28F06657" w14:textId="77777777" w:rsidR="005B51CA" w:rsidRDefault="005B51CA" w:rsidP="005B51CA">
            <w:pPr>
              <w:spacing w:after="120"/>
              <w:rPr>
                <w:rFonts w:eastAsiaTheme="minorEastAsia"/>
                <w:color w:val="0070C0"/>
                <w:lang w:val="en-US" w:eastAsia="zh-CN"/>
              </w:rPr>
            </w:pPr>
          </w:p>
        </w:tc>
      </w:tr>
      <w:tr w:rsidR="005B51CA" w14:paraId="71815633" w14:textId="77777777" w:rsidTr="005B51CA">
        <w:tc>
          <w:tcPr>
            <w:tcW w:w="1236" w:type="dxa"/>
          </w:tcPr>
          <w:p w14:paraId="01E9FAC2" w14:textId="77777777" w:rsidR="005B51CA" w:rsidRPr="00EB7B7B" w:rsidRDefault="005B51CA" w:rsidP="005B51CA">
            <w:pPr>
              <w:spacing w:after="120"/>
              <w:rPr>
                <w:rFonts w:eastAsiaTheme="minorEastAsia"/>
                <w:color w:val="0070C0"/>
                <w:lang w:val="en-US" w:eastAsia="zh-CN"/>
              </w:rPr>
            </w:pPr>
          </w:p>
        </w:tc>
        <w:tc>
          <w:tcPr>
            <w:tcW w:w="8862" w:type="dxa"/>
          </w:tcPr>
          <w:p w14:paraId="08459C14" w14:textId="77777777" w:rsidR="005B51CA" w:rsidRDefault="005B51CA" w:rsidP="005B51CA">
            <w:pPr>
              <w:spacing w:after="120"/>
              <w:rPr>
                <w:rFonts w:eastAsia="Malgun Gothic"/>
                <w:color w:val="0070C0"/>
                <w:lang w:val="en-US" w:eastAsia="ko-KR"/>
              </w:rPr>
            </w:pPr>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aff8"/>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aff8"/>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aff8"/>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aff8"/>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aff8"/>
        <w:numPr>
          <w:ilvl w:val="1"/>
          <w:numId w:val="36"/>
        </w:numPr>
        <w:ind w:firstLineChars="0"/>
        <w:rPr>
          <w:szCs w:val="24"/>
          <w:lang w:eastAsia="zh-CN"/>
        </w:rPr>
      </w:pPr>
      <w:r w:rsidRPr="006D2B64">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aff8"/>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aff8"/>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aff8"/>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aff8"/>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aff8"/>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aff8"/>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aff8"/>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aff8"/>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aff8"/>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aff8"/>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aff8"/>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aff8"/>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aff8"/>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aff8"/>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62"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63" w:author="Xiaomi" w:date="2022-02-21T16:52:00Z"/>
                <w:rFonts w:eastAsiaTheme="minorEastAsia"/>
                <w:color w:val="0070C0"/>
                <w:lang w:val="en-US" w:eastAsia="zh-CN"/>
              </w:rPr>
            </w:pPr>
            <w:ins w:id="64"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aff8"/>
              <w:numPr>
                <w:ilvl w:val="1"/>
                <w:numId w:val="36"/>
              </w:numPr>
              <w:ind w:firstLineChars="0"/>
              <w:rPr>
                <w:ins w:id="65" w:author="Xiaomi" w:date="2022-02-21T16:52:00Z"/>
                <w:color w:val="0070C0"/>
                <w:szCs w:val="24"/>
                <w:lang w:eastAsia="zh-CN"/>
              </w:rPr>
            </w:pPr>
            <w:ins w:id="66"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aff8"/>
              <w:numPr>
                <w:ilvl w:val="2"/>
                <w:numId w:val="36"/>
              </w:numPr>
              <w:ind w:firstLineChars="0"/>
              <w:rPr>
                <w:ins w:id="67" w:author="Xiaomi" w:date="2022-02-21T16:52:00Z"/>
                <w:color w:val="0070C0"/>
                <w:szCs w:val="24"/>
                <w:lang w:eastAsia="zh-CN"/>
              </w:rPr>
            </w:pPr>
            <w:ins w:id="68"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aff8"/>
              <w:numPr>
                <w:ilvl w:val="2"/>
                <w:numId w:val="36"/>
              </w:numPr>
              <w:ind w:firstLineChars="0"/>
              <w:rPr>
                <w:ins w:id="69" w:author="Xiaomi" w:date="2022-02-21T16:52:00Z"/>
                <w:color w:val="0070C0"/>
                <w:szCs w:val="24"/>
                <w:lang w:eastAsia="zh-CN"/>
              </w:rPr>
            </w:pPr>
            <w:ins w:id="70" w:author="Xiaomi" w:date="2022-02-21T16:52:00Z">
              <w:r w:rsidRPr="00283ED5">
                <w:rPr>
                  <w:color w:val="0070C0"/>
                  <w:szCs w:val="24"/>
                  <w:lang w:eastAsia="zh-CN"/>
                </w:rPr>
                <w:lastRenderedPageBreak/>
                <w:t>the number of NTN and TN carriers UE needs to monitor is 7 including serving CC</w:t>
              </w:r>
            </w:ins>
          </w:p>
          <w:p w14:paraId="310B8894" w14:textId="77777777" w:rsidR="005B51CA" w:rsidRPr="00283ED5" w:rsidRDefault="005B51CA" w:rsidP="005B51CA">
            <w:pPr>
              <w:pStyle w:val="aff8"/>
              <w:numPr>
                <w:ilvl w:val="3"/>
                <w:numId w:val="36"/>
              </w:numPr>
              <w:ind w:firstLineChars="0"/>
              <w:rPr>
                <w:ins w:id="71" w:author="Xiaomi" w:date="2022-02-21T16:52:00Z"/>
                <w:color w:val="0070C0"/>
                <w:szCs w:val="24"/>
                <w:lang w:eastAsia="zh-CN"/>
              </w:rPr>
            </w:pPr>
            <w:ins w:id="72" w:author="Xiaomi" w:date="2022-02-21T16:52:00Z">
              <w:r w:rsidRPr="00283ED5">
                <w:rPr>
                  <w:color w:val="0070C0"/>
                  <w:szCs w:val="24"/>
                  <w:lang w:eastAsia="zh-CN"/>
                </w:rPr>
                <w:t>Requirements do not apply to VSAT UE</w:t>
              </w:r>
            </w:ins>
          </w:p>
          <w:p w14:paraId="2F625CB9" w14:textId="22836903" w:rsidR="005B51CA" w:rsidRDefault="005B51CA" w:rsidP="005B51CA">
            <w:pPr>
              <w:pStyle w:val="aff8"/>
              <w:numPr>
                <w:ilvl w:val="2"/>
                <w:numId w:val="36"/>
              </w:numPr>
              <w:ind w:firstLineChars="0"/>
              <w:rPr>
                <w:rFonts w:eastAsiaTheme="minorEastAsia"/>
                <w:color w:val="0070C0"/>
                <w:lang w:val="en-US" w:eastAsia="zh-CN"/>
              </w:rPr>
            </w:pPr>
            <w:ins w:id="73" w:author="Xiaomi" w:date="2022-02-21T16:52:00Z">
              <w:r w:rsidRPr="00283ED5">
                <w:rPr>
                  <w:color w:val="0070C0"/>
                  <w:szCs w:val="24"/>
                  <w:lang w:eastAsia="zh-CN"/>
                </w:rPr>
                <w:t>the number of SSB beams UE needs to monitor per carrier is 8</w:t>
              </w:r>
            </w:ins>
          </w:p>
        </w:tc>
      </w:tr>
      <w:tr w:rsidR="005B51CA" w14:paraId="2F625CBD" w14:textId="77777777" w:rsidTr="006B0201">
        <w:tc>
          <w:tcPr>
            <w:tcW w:w="1236" w:type="dxa"/>
          </w:tcPr>
          <w:p w14:paraId="2F625CBB" w14:textId="0A91C4F1" w:rsidR="005B51CA" w:rsidRDefault="005B51CA" w:rsidP="005B51CA">
            <w:pPr>
              <w:spacing w:after="120"/>
              <w:rPr>
                <w:rFonts w:eastAsiaTheme="minorEastAsia"/>
                <w:color w:val="0070C0"/>
                <w:lang w:val="en-US" w:eastAsia="zh-CN"/>
              </w:rPr>
            </w:pPr>
          </w:p>
        </w:tc>
        <w:tc>
          <w:tcPr>
            <w:tcW w:w="8862" w:type="dxa"/>
          </w:tcPr>
          <w:p w14:paraId="2F625CBC" w14:textId="2E1584BB" w:rsidR="005B51CA" w:rsidRDefault="005B51CA" w:rsidP="005B51CA">
            <w:pPr>
              <w:spacing w:after="120"/>
              <w:rPr>
                <w:rFonts w:eastAsiaTheme="minorEastAsia"/>
                <w:color w:val="0070C0"/>
                <w:lang w:val="en-US" w:eastAsia="zh-CN"/>
              </w:rPr>
            </w:pPr>
          </w:p>
        </w:tc>
      </w:tr>
      <w:tr w:rsidR="005B51CA" w14:paraId="2F625CC6" w14:textId="77777777" w:rsidTr="006B0201">
        <w:tc>
          <w:tcPr>
            <w:tcW w:w="1236" w:type="dxa"/>
          </w:tcPr>
          <w:p w14:paraId="2F625CBE" w14:textId="2CB03332" w:rsidR="005B51CA" w:rsidRDefault="005B51CA" w:rsidP="005B51CA">
            <w:pPr>
              <w:spacing w:after="120"/>
              <w:rPr>
                <w:rFonts w:eastAsiaTheme="minorEastAsia"/>
                <w:color w:val="0070C0"/>
                <w:lang w:val="en-US" w:eastAsia="zh-CN"/>
              </w:rPr>
            </w:pPr>
          </w:p>
        </w:tc>
        <w:tc>
          <w:tcPr>
            <w:tcW w:w="8862" w:type="dxa"/>
          </w:tcPr>
          <w:p w14:paraId="2F625CC5" w14:textId="008941DC" w:rsidR="005B51CA" w:rsidRPr="002704B0" w:rsidRDefault="005B51CA" w:rsidP="005B51CA">
            <w:pPr>
              <w:spacing w:after="120"/>
              <w:rPr>
                <w:color w:val="0070C0"/>
                <w:szCs w:val="24"/>
                <w:lang w:val="en-US" w:eastAsia="zh-CN"/>
              </w:rPr>
            </w:pPr>
          </w:p>
        </w:tc>
      </w:tr>
      <w:tr w:rsidR="005B51CA" w14:paraId="2F625CCC" w14:textId="77777777" w:rsidTr="006B0201">
        <w:tc>
          <w:tcPr>
            <w:tcW w:w="1236" w:type="dxa"/>
          </w:tcPr>
          <w:p w14:paraId="2F625CC7" w14:textId="4DE6ACF3" w:rsidR="005B51CA" w:rsidRDefault="005B51CA" w:rsidP="005B51CA">
            <w:pPr>
              <w:spacing w:after="120"/>
              <w:rPr>
                <w:rFonts w:eastAsiaTheme="minorEastAsia"/>
                <w:color w:val="0070C0"/>
                <w:lang w:val="en-US" w:eastAsia="zh-CN"/>
              </w:rPr>
            </w:pPr>
          </w:p>
        </w:tc>
        <w:tc>
          <w:tcPr>
            <w:tcW w:w="8862" w:type="dxa"/>
          </w:tcPr>
          <w:p w14:paraId="2F625CCB" w14:textId="660AF85B" w:rsidR="005B51CA" w:rsidRPr="00EB7B7B" w:rsidRDefault="005B51CA" w:rsidP="005B51CA">
            <w:pPr>
              <w:rPr>
                <w:i/>
                <w:color w:val="0070C0"/>
                <w:lang w:eastAsia="zh-CN"/>
              </w:rPr>
            </w:pPr>
          </w:p>
        </w:tc>
      </w:tr>
      <w:tr w:rsidR="005B51CA" w14:paraId="2F625CD0" w14:textId="77777777" w:rsidTr="006B0201">
        <w:tc>
          <w:tcPr>
            <w:tcW w:w="1236" w:type="dxa"/>
          </w:tcPr>
          <w:p w14:paraId="2F625CCD" w14:textId="6EEA75EB" w:rsidR="005B51CA" w:rsidRPr="00397151" w:rsidRDefault="005B51CA" w:rsidP="005B51CA">
            <w:pPr>
              <w:spacing w:after="120"/>
              <w:rPr>
                <w:rFonts w:eastAsiaTheme="minorEastAsia"/>
                <w:color w:val="0070C0"/>
                <w:lang w:val="en-US" w:eastAsia="zh-CN"/>
              </w:rPr>
            </w:pPr>
          </w:p>
        </w:tc>
        <w:tc>
          <w:tcPr>
            <w:tcW w:w="8862" w:type="dxa"/>
          </w:tcPr>
          <w:p w14:paraId="2F625CCF" w14:textId="2444652F" w:rsidR="005B51CA" w:rsidRDefault="005B51CA" w:rsidP="005B51CA">
            <w:pPr>
              <w:spacing w:after="120"/>
              <w:rPr>
                <w:rFonts w:eastAsiaTheme="minorEastAsia"/>
                <w:color w:val="0070C0"/>
                <w:lang w:val="en-US" w:eastAsia="zh-CN"/>
              </w:rPr>
            </w:pPr>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aff8"/>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aff8"/>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aff8"/>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aff8"/>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aff8"/>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aff8"/>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aff8"/>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aff8"/>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aff8"/>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aff8"/>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aff8"/>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aff8"/>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aff8"/>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aff8"/>
        <w:numPr>
          <w:ilvl w:val="1"/>
          <w:numId w:val="36"/>
        </w:numPr>
        <w:ind w:firstLineChars="0"/>
        <w:rPr>
          <w:color w:val="0070C0"/>
          <w:szCs w:val="24"/>
          <w:lang w:eastAsia="zh-CN"/>
        </w:rPr>
      </w:pPr>
      <w:r>
        <w:rPr>
          <w:color w:val="0070C0"/>
          <w:szCs w:val="24"/>
          <w:lang w:eastAsia="zh-CN"/>
        </w:rPr>
        <w:lastRenderedPageBreak/>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aff8"/>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aff8"/>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aff8"/>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aff8"/>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aff8"/>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aff8"/>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aff8"/>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aff8"/>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aff8"/>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aff8"/>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aff8"/>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aff8"/>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aff8"/>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aff8"/>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aff8"/>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aff8"/>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aff8"/>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aff8"/>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aff8"/>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aff8"/>
        <w:numPr>
          <w:ilvl w:val="2"/>
          <w:numId w:val="36"/>
        </w:numPr>
        <w:ind w:firstLineChars="0"/>
        <w:rPr>
          <w:color w:val="0070C0"/>
          <w:szCs w:val="24"/>
          <w:lang w:eastAsia="zh-CN"/>
        </w:rPr>
      </w:pPr>
      <w:r>
        <w:rPr>
          <w:color w:val="0070C0"/>
          <w:szCs w:val="24"/>
          <w:lang w:eastAsia="zh-CN"/>
        </w:rPr>
        <w:lastRenderedPageBreak/>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aff8"/>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aff8"/>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aff8"/>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aff8"/>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aff8"/>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aff8"/>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aff8"/>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aff8"/>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aff8"/>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aff8"/>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aff8"/>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24997E63" w:rsidR="008E00EC" w:rsidRDefault="008E00EC">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6B0201" w14:paraId="3010E8F5" w14:textId="77777777" w:rsidTr="005B51CA">
        <w:tc>
          <w:tcPr>
            <w:tcW w:w="1236" w:type="dxa"/>
          </w:tcPr>
          <w:p w14:paraId="090D8D03" w14:textId="54DA0724" w:rsidR="006B0201" w:rsidRDefault="006B0201" w:rsidP="005B51CA">
            <w:pPr>
              <w:spacing w:after="120"/>
              <w:rPr>
                <w:rFonts w:eastAsiaTheme="minorEastAsia"/>
                <w:color w:val="0070C0"/>
                <w:lang w:val="en-US" w:eastAsia="zh-CN"/>
              </w:rPr>
            </w:pPr>
          </w:p>
        </w:tc>
        <w:tc>
          <w:tcPr>
            <w:tcW w:w="8862" w:type="dxa"/>
          </w:tcPr>
          <w:p w14:paraId="67E750BA" w14:textId="4D6136C4" w:rsidR="00B73AA5" w:rsidRPr="00350940" w:rsidRDefault="00B73AA5" w:rsidP="00350940">
            <w:pPr>
              <w:rPr>
                <w:color w:val="0070C0"/>
                <w:szCs w:val="24"/>
                <w:lang w:eastAsia="zh-CN"/>
              </w:rPr>
            </w:pPr>
          </w:p>
        </w:tc>
      </w:tr>
      <w:tr w:rsidR="006B0201" w14:paraId="3DE61804" w14:textId="77777777" w:rsidTr="005B51CA">
        <w:tc>
          <w:tcPr>
            <w:tcW w:w="1236" w:type="dxa"/>
          </w:tcPr>
          <w:p w14:paraId="13C5BC60" w14:textId="77777777" w:rsidR="006B0201" w:rsidRDefault="006B0201" w:rsidP="005B51CA">
            <w:pPr>
              <w:spacing w:after="120"/>
              <w:rPr>
                <w:rFonts w:eastAsiaTheme="minorEastAsia"/>
                <w:color w:val="0070C0"/>
                <w:lang w:val="en-US" w:eastAsia="zh-CN"/>
              </w:rPr>
            </w:pPr>
          </w:p>
        </w:tc>
        <w:tc>
          <w:tcPr>
            <w:tcW w:w="8862" w:type="dxa"/>
          </w:tcPr>
          <w:p w14:paraId="23D85949" w14:textId="77777777" w:rsidR="006B0201" w:rsidRDefault="006B0201" w:rsidP="005B51CA">
            <w:pPr>
              <w:spacing w:after="120"/>
              <w:rPr>
                <w:rFonts w:eastAsiaTheme="minorEastAsia"/>
                <w:color w:val="0070C0"/>
                <w:lang w:val="en-US" w:eastAsia="zh-CN"/>
              </w:rPr>
            </w:pPr>
          </w:p>
        </w:tc>
      </w:tr>
      <w:tr w:rsidR="006B0201" w14:paraId="39C90487" w14:textId="77777777" w:rsidTr="005B51CA">
        <w:tc>
          <w:tcPr>
            <w:tcW w:w="1236" w:type="dxa"/>
          </w:tcPr>
          <w:p w14:paraId="3F342AC5" w14:textId="77777777" w:rsidR="006B0201" w:rsidRDefault="006B0201" w:rsidP="005B51CA">
            <w:pPr>
              <w:spacing w:after="120"/>
              <w:rPr>
                <w:rFonts w:eastAsiaTheme="minorEastAsia"/>
                <w:color w:val="0070C0"/>
                <w:lang w:val="en-US" w:eastAsia="zh-CN"/>
              </w:rPr>
            </w:pPr>
          </w:p>
        </w:tc>
        <w:tc>
          <w:tcPr>
            <w:tcW w:w="8862" w:type="dxa"/>
          </w:tcPr>
          <w:p w14:paraId="4F598ED3" w14:textId="77777777" w:rsidR="006B0201" w:rsidRPr="002704B0" w:rsidRDefault="006B0201" w:rsidP="005B51CA">
            <w:pPr>
              <w:spacing w:after="120"/>
              <w:rPr>
                <w:color w:val="0070C0"/>
                <w:szCs w:val="24"/>
                <w:lang w:val="en-US" w:eastAsia="zh-CN"/>
              </w:rPr>
            </w:pPr>
          </w:p>
        </w:tc>
      </w:tr>
      <w:tr w:rsidR="006B0201" w14:paraId="2DA14918" w14:textId="77777777" w:rsidTr="005B51CA">
        <w:tc>
          <w:tcPr>
            <w:tcW w:w="1236" w:type="dxa"/>
          </w:tcPr>
          <w:p w14:paraId="6FBF7AA5" w14:textId="77777777" w:rsidR="006B0201" w:rsidRDefault="006B0201" w:rsidP="005B51CA">
            <w:pPr>
              <w:spacing w:after="120"/>
              <w:rPr>
                <w:rFonts w:eastAsiaTheme="minorEastAsia"/>
                <w:color w:val="0070C0"/>
                <w:lang w:val="en-US" w:eastAsia="zh-CN"/>
              </w:rPr>
            </w:pPr>
          </w:p>
        </w:tc>
        <w:tc>
          <w:tcPr>
            <w:tcW w:w="8862" w:type="dxa"/>
          </w:tcPr>
          <w:p w14:paraId="1FD0F059" w14:textId="77777777" w:rsidR="006B0201" w:rsidRPr="00EB7B7B" w:rsidRDefault="006B0201" w:rsidP="005B51CA">
            <w:pPr>
              <w:rPr>
                <w:i/>
                <w:color w:val="0070C0"/>
                <w:lang w:eastAsia="zh-CN"/>
              </w:rPr>
            </w:pPr>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aff8"/>
        <w:numPr>
          <w:ilvl w:val="0"/>
          <w:numId w:val="36"/>
        </w:numPr>
        <w:ind w:firstLineChars="0"/>
        <w:rPr>
          <w:szCs w:val="24"/>
          <w:lang w:eastAsia="zh-CN"/>
        </w:rPr>
      </w:pPr>
      <w:r w:rsidRPr="00404BB0">
        <w:rPr>
          <w:szCs w:val="24"/>
          <w:lang w:eastAsia="zh-CN"/>
        </w:rPr>
        <w:t xml:space="preserve">Option 1: When a measurement frequency is configured with multiple SMTCs with different offset values, the measurement frequency is treated as multiple independent measurement frequencies in terms of measurement </w:t>
      </w:r>
      <w:r w:rsidRPr="00404BB0">
        <w:rPr>
          <w:szCs w:val="24"/>
          <w:lang w:eastAsia="zh-CN"/>
        </w:rPr>
        <w:lastRenderedPageBreak/>
        <w:t>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aff8"/>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aff8"/>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aff8"/>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aff8"/>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aff8"/>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aff8"/>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aff8"/>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aff8"/>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aff8"/>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aff8"/>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aff8"/>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aff8"/>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aff8"/>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aff8"/>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aff8"/>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aff8"/>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aff8"/>
        <w:numPr>
          <w:ilvl w:val="3"/>
          <w:numId w:val="36"/>
        </w:numPr>
        <w:ind w:firstLineChars="0"/>
        <w:rPr>
          <w:color w:val="0070C0"/>
          <w:szCs w:val="24"/>
          <w:lang w:eastAsia="zh-CN"/>
        </w:rPr>
      </w:pPr>
      <w:r w:rsidRPr="003A701E">
        <w:rPr>
          <w:color w:val="0070C0"/>
          <w:szCs w:val="24"/>
          <w:lang w:eastAsia="zh-CN"/>
        </w:rPr>
        <w:lastRenderedPageBreak/>
        <w:t>smaller than or equal to the SMTC number indicated in UE capability, and</w:t>
      </w:r>
    </w:p>
    <w:p w14:paraId="029B2920" w14:textId="77777777" w:rsidR="003A701E" w:rsidRPr="003A701E" w:rsidRDefault="003A701E" w:rsidP="00925908">
      <w:pPr>
        <w:pStyle w:val="aff8"/>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aff8"/>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aff8"/>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aff8"/>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aff8"/>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aff8"/>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aff8"/>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aff8"/>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aff8"/>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aff8"/>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74"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75" w:author="Xiaomi" w:date="2022-02-21T16:53:00Z"/>
                <w:color w:val="0070C0"/>
                <w:lang w:eastAsia="ja-JP"/>
              </w:rPr>
            </w:pPr>
            <w:ins w:id="76"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aff8"/>
              <w:numPr>
                <w:ilvl w:val="1"/>
                <w:numId w:val="36"/>
              </w:numPr>
              <w:overflowPunct/>
              <w:autoSpaceDE/>
              <w:autoSpaceDN/>
              <w:adjustRightInd/>
              <w:spacing w:after="120" w:line="252" w:lineRule="auto"/>
              <w:ind w:firstLineChars="0"/>
              <w:textAlignment w:val="auto"/>
              <w:rPr>
                <w:ins w:id="77" w:author="Xiaomi" w:date="2022-02-21T16:53:00Z"/>
                <w:color w:val="0070C0"/>
                <w:lang w:eastAsia="ja-JP"/>
              </w:rPr>
            </w:pPr>
            <w:ins w:id="78" w:author="Xiaomi" w:date="2022-02-21T16:53:00Z">
              <w:r>
                <w:rPr>
                  <w:color w:val="0070C0"/>
                  <w:lang w:eastAsia="ja-JP"/>
                </w:rPr>
                <w:lastRenderedPageBreak/>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aff8"/>
              <w:numPr>
                <w:ilvl w:val="2"/>
                <w:numId w:val="36"/>
              </w:numPr>
              <w:overflowPunct/>
              <w:autoSpaceDE/>
              <w:autoSpaceDN/>
              <w:adjustRightInd/>
              <w:spacing w:after="120" w:line="252" w:lineRule="auto"/>
              <w:ind w:firstLineChars="0"/>
              <w:textAlignment w:val="auto"/>
              <w:rPr>
                <w:ins w:id="79" w:author="Xiaomi" w:date="2022-02-21T16:53:00Z"/>
                <w:color w:val="0070C0"/>
                <w:lang w:eastAsia="ja-JP"/>
              </w:rPr>
            </w:pPr>
            <w:ins w:id="80" w:author="Xiaomi" w:date="2022-02-21T16:53:00Z">
              <w:r>
                <w:rPr>
                  <w:color w:val="0070C0"/>
                  <w:szCs w:val="24"/>
                  <w:lang w:eastAsia="zh-CN"/>
                </w:rPr>
                <w:t>Option 1: not needed</w:t>
              </w:r>
            </w:ins>
          </w:p>
          <w:p w14:paraId="495F4BB5" w14:textId="77777777" w:rsidR="005B51CA" w:rsidRDefault="005B51CA" w:rsidP="005B51CA">
            <w:pPr>
              <w:pStyle w:val="aff8"/>
              <w:numPr>
                <w:ilvl w:val="1"/>
                <w:numId w:val="36"/>
              </w:numPr>
              <w:overflowPunct/>
              <w:autoSpaceDE/>
              <w:autoSpaceDN/>
              <w:adjustRightInd/>
              <w:spacing w:after="120" w:line="252" w:lineRule="auto"/>
              <w:ind w:firstLineChars="0"/>
              <w:textAlignment w:val="auto"/>
              <w:rPr>
                <w:ins w:id="81" w:author="Xiaomi" w:date="2022-02-21T16:53:00Z"/>
                <w:color w:val="0070C0"/>
                <w:lang w:eastAsia="ja-JP"/>
              </w:rPr>
            </w:pPr>
            <w:ins w:id="82"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aff8"/>
              <w:numPr>
                <w:ilvl w:val="2"/>
                <w:numId w:val="36"/>
              </w:numPr>
              <w:overflowPunct/>
              <w:autoSpaceDE/>
              <w:autoSpaceDN/>
              <w:adjustRightInd/>
              <w:spacing w:after="120" w:line="252" w:lineRule="auto"/>
              <w:ind w:firstLineChars="0"/>
              <w:textAlignment w:val="auto"/>
              <w:rPr>
                <w:ins w:id="83" w:author="Xiaomi" w:date="2022-02-21T16:53:00Z"/>
                <w:color w:val="0070C0"/>
                <w:lang w:eastAsia="ja-JP"/>
              </w:rPr>
            </w:pPr>
            <w:ins w:id="84"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5B51CA" w14:paraId="3428BA6D" w14:textId="77777777" w:rsidTr="005B51CA">
        <w:tc>
          <w:tcPr>
            <w:tcW w:w="1236" w:type="dxa"/>
          </w:tcPr>
          <w:p w14:paraId="297C883E" w14:textId="77777777" w:rsidR="005B51CA" w:rsidRDefault="005B51CA" w:rsidP="005B51CA">
            <w:pPr>
              <w:spacing w:after="120"/>
              <w:rPr>
                <w:rFonts w:eastAsiaTheme="minorEastAsia"/>
                <w:color w:val="0070C0"/>
                <w:lang w:val="en-US" w:eastAsia="zh-CN"/>
              </w:rPr>
            </w:pPr>
          </w:p>
        </w:tc>
        <w:tc>
          <w:tcPr>
            <w:tcW w:w="8862" w:type="dxa"/>
          </w:tcPr>
          <w:p w14:paraId="29837B95" w14:textId="77777777" w:rsidR="005B51CA" w:rsidRDefault="005B51CA" w:rsidP="005B51CA">
            <w:pPr>
              <w:spacing w:after="120"/>
              <w:rPr>
                <w:rFonts w:eastAsiaTheme="minorEastAsia"/>
                <w:color w:val="0070C0"/>
                <w:lang w:val="en-US" w:eastAsia="zh-CN"/>
              </w:rPr>
            </w:pPr>
          </w:p>
        </w:tc>
      </w:tr>
      <w:tr w:rsidR="005B51CA" w14:paraId="1796DEF9" w14:textId="77777777" w:rsidTr="005B51CA">
        <w:tc>
          <w:tcPr>
            <w:tcW w:w="1236" w:type="dxa"/>
          </w:tcPr>
          <w:p w14:paraId="1984C363" w14:textId="77777777" w:rsidR="005B51CA" w:rsidRDefault="005B51CA" w:rsidP="005B51CA">
            <w:pPr>
              <w:spacing w:after="120"/>
              <w:rPr>
                <w:rFonts w:eastAsiaTheme="minorEastAsia"/>
                <w:color w:val="0070C0"/>
                <w:lang w:val="en-US" w:eastAsia="zh-CN"/>
              </w:rPr>
            </w:pPr>
          </w:p>
        </w:tc>
        <w:tc>
          <w:tcPr>
            <w:tcW w:w="8862" w:type="dxa"/>
          </w:tcPr>
          <w:p w14:paraId="15487400" w14:textId="77777777" w:rsidR="005B51CA" w:rsidRPr="002704B0" w:rsidRDefault="005B51CA" w:rsidP="005B51CA">
            <w:pPr>
              <w:spacing w:after="120"/>
              <w:rPr>
                <w:color w:val="0070C0"/>
                <w:szCs w:val="24"/>
                <w:lang w:val="en-US" w:eastAsia="zh-CN"/>
              </w:rPr>
            </w:pPr>
          </w:p>
        </w:tc>
      </w:tr>
      <w:tr w:rsidR="005B51CA" w14:paraId="3FD41543" w14:textId="77777777" w:rsidTr="005B51CA">
        <w:tc>
          <w:tcPr>
            <w:tcW w:w="1236" w:type="dxa"/>
          </w:tcPr>
          <w:p w14:paraId="11F4A810" w14:textId="77777777" w:rsidR="005B51CA" w:rsidRDefault="005B51CA" w:rsidP="005B51CA">
            <w:pPr>
              <w:spacing w:after="120"/>
              <w:rPr>
                <w:rFonts w:eastAsiaTheme="minorEastAsia"/>
                <w:color w:val="0070C0"/>
                <w:lang w:val="en-US" w:eastAsia="zh-CN"/>
              </w:rPr>
            </w:pPr>
          </w:p>
        </w:tc>
        <w:tc>
          <w:tcPr>
            <w:tcW w:w="8862" w:type="dxa"/>
          </w:tcPr>
          <w:p w14:paraId="71E02ABA" w14:textId="77777777" w:rsidR="005B51CA" w:rsidRPr="00EB7B7B" w:rsidRDefault="005B51CA" w:rsidP="005B51CA">
            <w:pPr>
              <w:rPr>
                <w:i/>
                <w:color w:val="0070C0"/>
                <w:lang w:eastAsia="zh-CN"/>
              </w:rPr>
            </w:pPr>
          </w:p>
        </w:tc>
      </w:tr>
      <w:tr w:rsidR="005B51CA" w14:paraId="471E429B" w14:textId="77777777" w:rsidTr="005B51CA">
        <w:tc>
          <w:tcPr>
            <w:tcW w:w="1236" w:type="dxa"/>
          </w:tcPr>
          <w:p w14:paraId="46407033" w14:textId="77777777" w:rsidR="005B51CA" w:rsidRPr="00397151" w:rsidRDefault="005B51CA" w:rsidP="005B51CA">
            <w:pPr>
              <w:spacing w:after="120"/>
              <w:rPr>
                <w:rFonts w:eastAsiaTheme="minorEastAsia"/>
                <w:color w:val="0070C0"/>
                <w:lang w:val="en-US" w:eastAsia="zh-CN"/>
              </w:rPr>
            </w:pPr>
          </w:p>
        </w:tc>
        <w:tc>
          <w:tcPr>
            <w:tcW w:w="8862" w:type="dxa"/>
          </w:tcPr>
          <w:p w14:paraId="311D2B98" w14:textId="77777777" w:rsidR="005B51CA" w:rsidRDefault="005B51CA" w:rsidP="005B51CA">
            <w:pPr>
              <w:spacing w:after="120"/>
              <w:rPr>
                <w:rFonts w:eastAsiaTheme="minorEastAsia"/>
                <w:color w:val="0070C0"/>
                <w:lang w:val="en-US" w:eastAsia="zh-CN"/>
              </w:rPr>
            </w:pPr>
          </w:p>
        </w:tc>
      </w:tr>
      <w:tr w:rsidR="005B51CA" w14:paraId="4C4FDADD" w14:textId="77777777" w:rsidTr="005B51CA">
        <w:tc>
          <w:tcPr>
            <w:tcW w:w="1236" w:type="dxa"/>
          </w:tcPr>
          <w:p w14:paraId="6EEE0CB9" w14:textId="77777777" w:rsidR="005B51CA" w:rsidRDefault="005B51CA" w:rsidP="005B51CA">
            <w:pPr>
              <w:spacing w:after="120"/>
              <w:rPr>
                <w:rFonts w:eastAsiaTheme="minorEastAsia"/>
                <w:color w:val="0070C0"/>
                <w:lang w:val="en-US" w:eastAsia="zh-CN"/>
              </w:rPr>
            </w:pPr>
          </w:p>
        </w:tc>
        <w:tc>
          <w:tcPr>
            <w:tcW w:w="8862" w:type="dxa"/>
          </w:tcPr>
          <w:p w14:paraId="3D6AFBEF" w14:textId="77777777" w:rsidR="005B51CA" w:rsidRDefault="005B51CA" w:rsidP="005B51CA">
            <w:pPr>
              <w:spacing w:after="120"/>
              <w:rPr>
                <w:rFonts w:eastAsiaTheme="minorEastAsia"/>
                <w:color w:val="0070C0"/>
                <w:lang w:val="en-US" w:eastAsia="zh-CN"/>
              </w:rPr>
            </w:pPr>
          </w:p>
        </w:tc>
      </w:tr>
      <w:tr w:rsidR="005B51CA" w14:paraId="49AC4F2A" w14:textId="77777777" w:rsidTr="005B51CA">
        <w:tc>
          <w:tcPr>
            <w:tcW w:w="1236" w:type="dxa"/>
          </w:tcPr>
          <w:p w14:paraId="2E8C1E5D" w14:textId="77777777" w:rsidR="005B51CA" w:rsidRDefault="005B51CA" w:rsidP="005B51CA">
            <w:pPr>
              <w:spacing w:after="120"/>
              <w:rPr>
                <w:rFonts w:eastAsiaTheme="minorEastAsia"/>
                <w:color w:val="0070C0"/>
                <w:lang w:val="en-US" w:eastAsia="zh-CN"/>
              </w:rPr>
            </w:pPr>
          </w:p>
        </w:tc>
        <w:tc>
          <w:tcPr>
            <w:tcW w:w="8862" w:type="dxa"/>
          </w:tcPr>
          <w:p w14:paraId="5075939A" w14:textId="77777777" w:rsidR="005B51CA" w:rsidRDefault="005B51CA" w:rsidP="005B51CA">
            <w:pPr>
              <w:spacing w:after="120"/>
              <w:rPr>
                <w:rFonts w:eastAsiaTheme="minorEastAsia"/>
                <w:color w:val="0070C0"/>
                <w:lang w:val="en-US" w:eastAsia="zh-CN"/>
              </w:rPr>
            </w:pPr>
          </w:p>
        </w:tc>
      </w:tr>
      <w:tr w:rsidR="005B51CA" w14:paraId="3F176C78" w14:textId="77777777" w:rsidTr="005B51CA">
        <w:tc>
          <w:tcPr>
            <w:tcW w:w="1236" w:type="dxa"/>
          </w:tcPr>
          <w:p w14:paraId="7265DE63" w14:textId="77777777" w:rsidR="005B51CA" w:rsidRDefault="005B51CA" w:rsidP="005B51CA">
            <w:pPr>
              <w:spacing w:after="120"/>
              <w:rPr>
                <w:rFonts w:eastAsiaTheme="minorEastAsia"/>
                <w:color w:val="0070C0"/>
                <w:lang w:val="en-US" w:eastAsia="zh-CN"/>
              </w:rPr>
            </w:pPr>
          </w:p>
        </w:tc>
        <w:tc>
          <w:tcPr>
            <w:tcW w:w="8862" w:type="dxa"/>
          </w:tcPr>
          <w:p w14:paraId="49117DE4" w14:textId="77777777" w:rsidR="005B51CA" w:rsidRDefault="005B51CA" w:rsidP="005B51CA">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aff8"/>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aff8"/>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aff8"/>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aff8"/>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aff8"/>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aff8"/>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aff8"/>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aff8"/>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aff8"/>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aff8"/>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85"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86" w:author="Xiaomi" w:date="2022-02-21T16:53:00Z"/>
                <w:color w:val="0070C0"/>
                <w:lang w:eastAsia="ja-JP"/>
              </w:rPr>
            </w:pPr>
            <w:ins w:id="87" w:author="Xiaomi" w:date="2022-02-21T16:53:00Z">
              <w:r>
                <w:rPr>
                  <w:color w:val="0070C0"/>
                  <w:lang w:eastAsia="ja-JP"/>
                </w:rPr>
                <w:t>For UE in RRC Connected mode:</w:t>
              </w:r>
            </w:ins>
          </w:p>
          <w:p w14:paraId="7AF67A3C" w14:textId="77777777" w:rsidR="005B51CA" w:rsidRPr="00AF2699" w:rsidRDefault="005B51CA" w:rsidP="005B51CA">
            <w:pPr>
              <w:pStyle w:val="aff8"/>
              <w:numPr>
                <w:ilvl w:val="1"/>
                <w:numId w:val="36"/>
              </w:numPr>
              <w:overflowPunct/>
              <w:autoSpaceDE/>
              <w:autoSpaceDN/>
              <w:adjustRightInd/>
              <w:spacing w:after="120" w:line="252" w:lineRule="auto"/>
              <w:ind w:firstLineChars="0"/>
              <w:textAlignment w:val="auto"/>
              <w:rPr>
                <w:ins w:id="88" w:author="Xiaomi" w:date="2022-02-21T16:53:00Z"/>
                <w:color w:val="0070C0"/>
                <w:lang w:eastAsia="ja-JP"/>
              </w:rPr>
            </w:pPr>
            <w:ins w:id="89"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90" w:author="Xiaomi" w:date="2022-02-21T16:53:00Z"/>
                <w:color w:val="0070C0"/>
                <w:lang w:eastAsia="ja-JP"/>
              </w:rPr>
            </w:pPr>
            <w:ins w:id="91" w:author="Xiaomi" w:date="2022-02-21T16:53:00Z">
              <w:r>
                <w:rPr>
                  <w:color w:val="0070C0"/>
                  <w:lang w:eastAsia="ja-JP"/>
                </w:rPr>
                <w:t>For UE in RRC Idle/Inactive mode:</w:t>
              </w:r>
            </w:ins>
          </w:p>
          <w:p w14:paraId="72965BBF" w14:textId="4CF58BA1" w:rsidR="005B51CA" w:rsidRPr="005B51CA" w:rsidRDefault="005B51CA" w:rsidP="005B51CA">
            <w:pPr>
              <w:pStyle w:val="aff8"/>
              <w:numPr>
                <w:ilvl w:val="1"/>
                <w:numId w:val="36"/>
              </w:numPr>
              <w:overflowPunct/>
              <w:autoSpaceDE/>
              <w:autoSpaceDN/>
              <w:adjustRightInd/>
              <w:spacing w:after="120" w:line="252" w:lineRule="auto"/>
              <w:ind w:firstLineChars="0"/>
              <w:textAlignment w:val="auto"/>
              <w:rPr>
                <w:rFonts w:hint="eastAsia"/>
                <w:color w:val="0070C0"/>
                <w:lang w:eastAsia="ja-JP"/>
              </w:rPr>
            </w:pPr>
            <w:ins w:id="92" w:author="Xiaomi" w:date="2022-02-21T16:53:00Z">
              <w:r>
                <w:rPr>
                  <w:color w:val="0070C0"/>
                  <w:szCs w:val="24"/>
                  <w:lang w:eastAsia="zh-CN"/>
                </w:rPr>
                <w:t>FFS</w:t>
              </w:r>
            </w:ins>
          </w:p>
        </w:tc>
      </w:tr>
      <w:tr w:rsidR="005B51CA" w14:paraId="056F89A7" w14:textId="77777777" w:rsidTr="005B51CA">
        <w:tc>
          <w:tcPr>
            <w:tcW w:w="1236" w:type="dxa"/>
          </w:tcPr>
          <w:p w14:paraId="03807AF8" w14:textId="77777777" w:rsidR="005B51CA" w:rsidRDefault="005B51CA" w:rsidP="005B51CA">
            <w:pPr>
              <w:spacing w:after="120"/>
              <w:rPr>
                <w:rFonts w:eastAsiaTheme="minorEastAsia"/>
                <w:color w:val="0070C0"/>
                <w:lang w:val="en-US" w:eastAsia="zh-CN"/>
              </w:rPr>
            </w:pPr>
          </w:p>
        </w:tc>
        <w:tc>
          <w:tcPr>
            <w:tcW w:w="8862" w:type="dxa"/>
          </w:tcPr>
          <w:p w14:paraId="72FA3FD3" w14:textId="77777777" w:rsidR="005B51CA" w:rsidRDefault="005B51CA" w:rsidP="005B51CA">
            <w:pPr>
              <w:spacing w:after="120"/>
              <w:rPr>
                <w:rFonts w:eastAsiaTheme="minorEastAsia"/>
                <w:color w:val="0070C0"/>
                <w:lang w:val="en-US" w:eastAsia="zh-CN"/>
              </w:rPr>
            </w:pPr>
          </w:p>
        </w:tc>
      </w:tr>
      <w:tr w:rsidR="005B51CA" w14:paraId="1F95DBDC" w14:textId="77777777" w:rsidTr="005B51CA">
        <w:tc>
          <w:tcPr>
            <w:tcW w:w="1236" w:type="dxa"/>
          </w:tcPr>
          <w:p w14:paraId="230072DC" w14:textId="77777777" w:rsidR="005B51CA" w:rsidRDefault="005B51CA" w:rsidP="005B51CA">
            <w:pPr>
              <w:spacing w:after="120"/>
              <w:rPr>
                <w:rFonts w:eastAsiaTheme="minorEastAsia"/>
                <w:color w:val="0070C0"/>
                <w:lang w:val="en-US" w:eastAsia="zh-CN"/>
              </w:rPr>
            </w:pPr>
          </w:p>
        </w:tc>
        <w:tc>
          <w:tcPr>
            <w:tcW w:w="8862" w:type="dxa"/>
          </w:tcPr>
          <w:p w14:paraId="63431552" w14:textId="77777777" w:rsidR="005B51CA" w:rsidRPr="002704B0" w:rsidRDefault="005B51CA" w:rsidP="005B51CA">
            <w:pPr>
              <w:spacing w:after="120"/>
              <w:rPr>
                <w:color w:val="0070C0"/>
                <w:szCs w:val="24"/>
                <w:lang w:val="en-US" w:eastAsia="zh-CN"/>
              </w:rPr>
            </w:pPr>
          </w:p>
        </w:tc>
      </w:tr>
      <w:tr w:rsidR="005B51CA" w14:paraId="10D3F99B" w14:textId="77777777" w:rsidTr="005B51CA">
        <w:tc>
          <w:tcPr>
            <w:tcW w:w="1236" w:type="dxa"/>
          </w:tcPr>
          <w:p w14:paraId="53203E11" w14:textId="77777777" w:rsidR="005B51CA" w:rsidRDefault="005B51CA" w:rsidP="005B51CA">
            <w:pPr>
              <w:spacing w:after="120"/>
              <w:rPr>
                <w:rFonts w:eastAsiaTheme="minorEastAsia"/>
                <w:color w:val="0070C0"/>
                <w:lang w:val="en-US" w:eastAsia="zh-CN"/>
              </w:rPr>
            </w:pPr>
          </w:p>
        </w:tc>
        <w:tc>
          <w:tcPr>
            <w:tcW w:w="8862" w:type="dxa"/>
          </w:tcPr>
          <w:p w14:paraId="16FA0664" w14:textId="77777777" w:rsidR="005B51CA" w:rsidRPr="00EB7B7B" w:rsidRDefault="005B51CA" w:rsidP="005B51CA">
            <w:pPr>
              <w:rPr>
                <w:i/>
                <w:color w:val="0070C0"/>
                <w:lang w:eastAsia="zh-CN"/>
              </w:rPr>
            </w:pPr>
          </w:p>
        </w:tc>
      </w:tr>
      <w:tr w:rsidR="005B51CA" w14:paraId="6FFBBBD9" w14:textId="77777777" w:rsidTr="005B51CA">
        <w:tc>
          <w:tcPr>
            <w:tcW w:w="1236" w:type="dxa"/>
          </w:tcPr>
          <w:p w14:paraId="2F1B6987" w14:textId="77777777" w:rsidR="005B51CA" w:rsidRPr="00397151" w:rsidRDefault="005B51CA" w:rsidP="005B51CA">
            <w:pPr>
              <w:spacing w:after="120"/>
              <w:rPr>
                <w:rFonts w:eastAsiaTheme="minorEastAsia"/>
                <w:color w:val="0070C0"/>
                <w:lang w:val="en-US" w:eastAsia="zh-CN"/>
              </w:rPr>
            </w:pPr>
          </w:p>
        </w:tc>
        <w:tc>
          <w:tcPr>
            <w:tcW w:w="8862" w:type="dxa"/>
          </w:tcPr>
          <w:p w14:paraId="49AC3F0D" w14:textId="77777777" w:rsidR="005B51CA" w:rsidRDefault="005B51CA" w:rsidP="005B51CA">
            <w:pPr>
              <w:spacing w:after="120"/>
              <w:rPr>
                <w:rFonts w:eastAsiaTheme="minorEastAsia"/>
                <w:color w:val="0070C0"/>
                <w:lang w:val="en-US" w:eastAsia="zh-CN"/>
              </w:rPr>
            </w:pPr>
          </w:p>
        </w:tc>
      </w:tr>
      <w:tr w:rsidR="005B51CA" w14:paraId="37D94A69" w14:textId="77777777" w:rsidTr="005B51CA">
        <w:tc>
          <w:tcPr>
            <w:tcW w:w="1236" w:type="dxa"/>
          </w:tcPr>
          <w:p w14:paraId="276263C7" w14:textId="77777777" w:rsidR="005B51CA" w:rsidRDefault="005B51CA" w:rsidP="005B51CA">
            <w:pPr>
              <w:spacing w:after="120"/>
              <w:rPr>
                <w:rFonts w:eastAsiaTheme="minorEastAsia"/>
                <w:color w:val="0070C0"/>
                <w:lang w:val="en-US" w:eastAsia="zh-CN"/>
              </w:rPr>
            </w:pPr>
          </w:p>
        </w:tc>
        <w:tc>
          <w:tcPr>
            <w:tcW w:w="8862" w:type="dxa"/>
          </w:tcPr>
          <w:p w14:paraId="049A8B29" w14:textId="77777777" w:rsidR="005B51CA" w:rsidRDefault="005B51CA" w:rsidP="005B51CA">
            <w:pPr>
              <w:spacing w:after="120"/>
              <w:rPr>
                <w:rFonts w:eastAsiaTheme="minorEastAsia"/>
                <w:color w:val="0070C0"/>
                <w:lang w:val="en-US" w:eastAsia="zh-CN"/>
              </w:rPr>
            </w:pPr>
          </w:p>
        </w:tc>
      </w:tr>
      <w:tr w:rsidR="005B51CA" w14:paraId="7668F560" w14:textId="77777777" w:rsidTr="005B51CA">
        <w:tc>
          <w:tcPr>
            <w:tcW w:w="1236" w:type="dxa"/>
          </w:tcPr>
          <w:p w14:paraId="26085F8F" w14:textId="77777777" w:rsidR="005B51CA" w:rsidRDefault="005B51CA" w:rsidP="005B51CA">
            <w:pPr>
              <w:spacing w:after="120"/>
              <w:rPr>
                <w:rFonts w:eastAsiaTheme="minorEastAsia"/>
                <w:color w:val="0070C0"/>
                <w:lang w:val="en-US" w:eastAsia="zh-CN"/>
              </w:rPr>
            </w:pPr>
          </w:p>
        </w:tc>
        <w:tc>
          <w:tcPr>
            <w:tcW w:w="8862" w:type="dxa"/>
          </w:tcPr>
          <w:p w14:paraId="2A46BA61" w14:textId="77777777" w:rsidR="005B51CA" w:rsidRDefault="005B51CA" w:rsidP="005B51CA">
            <w:pPr>
              <w:spacing w:after="120"/>
              <w:rPr>
                <w:rFonts w:eastAsiaTheme="minorEastAsia"/>
                <w:color w:val="0070C0"/>
                <w:lang w:val="en-US" w:eastAsia="zh-CN"/>
              </w:rPr>
            </w:pPr>
          </w:p>
        </w:tc>
      </w:tr>
      <w:tr w:rsidR="005B51CA" w14:paraId="2264A58C" w14:textId="77777777" w:rsidTr="005B51CA">
        <w:tc>
          <w:tcPr>
            <w:tcW w:w="1236" w:type="dxa"/>
          </w:tcPr>
          <w:p w14:paraId="339A516C" w14:textId="77777777" w:rsidR="005B51CA" w:rsidRDefault="005B51CA" w:rsidP="005B51CA">
            <w:pPr>
              <w:spacing w:after="120"/>
              <w:rPr>
                <w:rFonts w:eastAsiaTheme="minorEastAsia"/>
                <w:color w:val="0070C0"/>
                <w:lang w:val="en-US" w:eastAsia="zh-CN"/>
              </w:rPr>
            </w:pPr>
          </w:p>
        </w:tc>
        <w:tc>
          <w:tcPr>
            <w:tcW w:w="8862" w:type="dxa"/>
          </w:tcPr>
          <w:p w14:paraId="4232654A" w14:textId="77777777" w:rsidR="005B51CA" w:rsidRDefault="005B51CA" w:rsidP="005B51CA">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aff8"/>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aff8"/>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aff8"/>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aff8"/>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aff8"/>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aff8"/>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aff8"/>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aff8"/>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aff8"/>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aff8"/>
        <w:numPr>
          <w:ilvl w:val="2"/>
          <w:numId w:val="36"/>
        </w:numPr>
        <w:ind w:firstLineChars="0"/>
        <w:rPr>
          <w:color w:val="0070C0"/>
          <w:szCs w:val="24"/>
          <w:lang w:eastAsia="zh-CN"/>
        </w:rPr>
      </w:pPr>
      <w:r w:rsidRPr="00F47CE0">
        <w:rPr>
          <w:color w:val="0070C0"/>
          <w:szCs w:val="24"/>
          <w:lang w:eastAsia="zh-CN"/>
        </w:rPr>
        <w:lastRenderedPageBreak/>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aff8"/>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aff8"/>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aff8"/>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aff8"/>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aff8"/>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aff8"/>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052DF1" w14:paraId="58B64B06" w14:textId="77777777" w:rsidTr="005B51CA">
        <w:tc>
          <w:tcPr>
            <w:tcW w:w="1236" w:type="dxa"/>
          </w:tcPr>
          <w:p w14:paraId="5458F872" w14:textId="77777777" w:rsidR="00052DF1" w:rsidRDefault="00052DF1" w:rsidP="005B51CA">
            <w:pPr>
              <w:spacing w:after="120"/>
              <w:rPr>
                <w:rFonts w:eastAsiaTheme="minorEastAsia"/>
                <w:color w:val="0070C0"/>
                <w:lang w:val="en-US" w:eastAsia="zh-CN"/>
              </w:rPr>
            </w:pPr>
          </w:p>
        </w:tc>
        <w:tc>
          <w:tcPr>
            <w:tcW w:w="8862" w:type="dxa"/>
          </w:tcPr>
          <w:p w14:paraId="74401017" w14:textId="77777777" w:rsidR="00052DF1" w:rsidRDefault="00052DF1" w:rsidP="005B51CA">
            <w:pPr>
              <w:spacing w:after="120"/>
              <w:rPr>
                <w:rFonts w:eastAsiaTheme="minorEastAsia"/>
                <w:color w:val="0070C0"/>
                <w:lang w:val="en-US" w:eastAsia="zh-CN"/>
              </w:rPr>
            </w:pPr>
          </w:p>
        </w:tc>
      </w:tr>
      <w:tr w:rsidR="00052DF1" w14:paraId="7A48A74D" w14:textId="77777777" w:rsidTr="005B51CA">
        <w:tc>
          <w:tcPr>
            <w:tcW w:w="1236" w:type="dxa"/>
          </w:tcPr>
          <w:p w14:paraId="64690B01" w14:textId="77777777" w:rsidR="00052DF1" w:rsidRDefault="00052DF1" w:rsidP="005B51CA">
            <w:pPr>
              <w:spacing w:after="120"/>
              <w:rPr>
                <w:rFonts w:eastAsiaTheme="minorEastAsia"/>
                <w:color w:val="0070C0"/>
                <w:lang w:val="en-US" w:eastAsia="zh-CN"/>
              </w:rPr>
            </w:pPr>
          </w:p>
        </w:tc>
        <w:tc>
          <w:tcPr>
            <w:tcW w:w="8862" w:type="dxa"/>
          </w:tcPr>
          <w:p w14:paraId="2CD81FCC" w14:textId="77777777" w:rsidR="00052DF1" w:rsidRDefault="00052DF1" w:rsidP="005B51CA">
            <w:pPr>
              <w:spacing w:after="120"/>
              <w:rPr>
                <w:rFonts w:eastAsiaTheme="minorEastAsia"/>
                <w:color w:val="0070C0"/>
                <w:lang w:val="en-US" w:eastAsia="zh-CN"/>
              </w:rPr>
            </w:pPr>
          </w:p>
        </w:tc>
      </w:tr>
      <w:tr w:rsidR="00052DF1" w14:paraId="482789AA" w14:textId="77777777" w:rsidTr="005B51CA">
        <w:tc>
          <w:tcPr>
            <w:tcW w:w="1236" w:type="dxa"/>
          </w:tcPr>
          <w:p w14:paraId="50473F24" w14:textId="77777777" w:rsidR="00052DF1" w:rsidRDefault="00052DF1" w:rsidP="005B51CA">
            <w:pPr>
              <w:spacing w:after="120"/>
              <w:rPr>
                <w:rFonts w:eastAsiaTheme="minorEastAsia"/>
                <w:color w:val="0070C0"/>
                <w:lang w:val="en-US" w:eastAsia="zh-CN"/>
              </w:rPr>
            </w:pPr>
          </w:p>
        </w:tc>
        <w:tc>
          <w:tcPr>
            <w:tcW w:w="8862" w:type="dxa"/>
          </w:tcPr>
          <w:p w14:paraId="584E1FD1" w14:textId="77777777" w:rsidR="00052DF1" w:rsidRPr="002704B0" w:rsidRDefault="00052DF1" w:rsidP="005B51CA">
            <w:pPr>
              <w:spacing w:after="120"/>
              <w:rPr>
                <w:color w:val="0070C0"/>
                <w:szCs w:val="24"/>
                <w:lang w:val="en-US" w:eastAsia="zh-CN"/>
              </w:rPr>
            </w:pPr>
          </w:p>
        </w:tc>
      </w:tr>
      <w:tr w:rsidR="00052DF1" w14:paraId="290BFE39" w14:textId="77777777" w:rsidTr="005B51CA">
        <w:tc>
          <w:tcPr>
            <w:tcW w:w="1236" w:type="dxa"/>
          </w:tcPr>
          <w:p w14:paraId="2FD91873" w14:textId="77777777" w:rsidR="00052DF1" w:rsidRDefault="00052DF1" w:rsidP="005B51CA">
            <w:pPr>
              <w:spacing w:after="120"/>
              <w:rPr>
                <w:rFonts w:eastAsiaTheme="minorEastAsia"/>
                <w:color w:val="0070C0"/>
                <w:lang w:val="en-US" w:eastAsia="zh-CN"/>
              </w:rPr>
            </w:pPr>
          </w:p>
        </w:tc>
        <w:tc>
          <w:tcPr>
            <w:tcW w:w="8862" w:type="dxa"/>
          </w:tcPr>
          <w:p w14:paraId="368BB783" w14:textId="77777777" w:rsidR="00052DF1" w:rsidRPr="00EB7B7B" w:rsidRDefault="00052DF1" w:rsidP="005B51CA">
            <w:pPr>
              <w:rPr>
                <w:i/>
                <w:color w:val="0070C0"/>
                <w:lang w:eastAsia="zh-CN"/>
              </w:rPr>
            </w:pPr>
          </w:p>
        </w:tc>
      </w:tr>
      <w:tr w:rsidR="00052DF1" w14:paraId="179990D7" w14:textId="77777777" w:rsidTr="005B51CA">
        <w:tc>
          <w:tcPr>
            <w:tcW w:w="1236" w:type="dxa"/>
          </w:tcPr>
          <w:p w14:paraId="4C249E2F" w14:textId="77777777" w:rsidR="00052DF1" w:rsidRPr="00397151" w:rsidRDefault="00052DF1" w:rsidP="005B51CA">
            <w:pPr>
              <w:spacing w:after="120"/>
              <w:rPr>
                <w:rFonts w:eastAsiaTheme="minorEastAsia"/>
                <w:color w:val="0070C0"/>
                <w:lang w:val="en-US" w:eastAsia="zh-CN"/>
              </w:rPr>
            </w:pPr>
          </w:p>
        </w:tc>
        <w:tc>
          <w:tcPr>
            <w:tcW w:w="8862" w:type="dxa"/>
          </w:tcPr>
          <w:p w14:paraId="33D543DF" w14:textId="77777777" w:rsidR="00052DF1" w:rsidRDefault="00052DF1" w:rsidP="005B51CA">
            <w:pPr>
              <w:spacing w:after="120"/>
              <w:rPr>
                <w:rFonts w:eastAsiaTheme="minorEastAsia"/>
                <w:color w:val="0070C0"/>
                <w:lang w:val="en-US" w:eastAsia="zh-CN"/>
              </w:rPr>
            </w:pPr>
          </w:p>
        </w:tc>
      </w:tr>
      <w:tr w:rsidR="00052DF1" w14:paraId="15CB8934" w14:textId="77777777" w:rsidTr="005B51CA">
        <w:tc>
          <w:tcPr>
            <w:tcW w:w="1236" w:type="dxa"/>
          </w:tcPr>
          <w:p w14:paraId="79563EE0" w14:textId="77777777" w:rsidR="00052DF1" w:rsidRDefault="00052DF1" w:rsidP="005B51CA">
            <w:pPr>
              <w:spacing w:after="120"/>
              <w:rPr>
                <w:rFonts w:eastAsiaTheme="minorEastAsia"/>
                <w:color w:val="0070C0"/>
                <w:lang w:val="en-US" w:eastAsia="zh-CN"/>
              </w:rPr>
            </w:pPr>
          </w:p>
        </w:tc>
        <w:tc>
          <w:tcPr>
            <w:tcW w:w="8862" w:type="dxa"/>
          </w:tcPr>
          <w:p w14:paraId="7CB70F1B" w14:textId="77777777" w:rsidR="00052DF1" w:rsidRDefault="00052DF1" w:rsidP="005B51CA">
            <w:pPr>
              <w:spacing w:after="120"/>
              <w:rPr>
                <w:rFonts w:eastAsiaTheme="minorEastAsia"/>
                <w:color w:val="0070C0"/>
                <w:lang w:val="en-US" w:eastAsia="zh-CN"/>
              </w:rPr>
            </w:pPr>
          </w:p>
        </w:tc>
      </w:tr>
      <w:tr w:rsidR="00052DF1" w14:paraId="40AB1420" w14:textId="77777777" w:rsidTr="005B51CA">
        <w:tc>
          <w:tcPr>
            <w:tcW w:w="1236" w:type="dxa"/>
          </w:tcPr>
          <w:p w14:paraId="3C5B5640" w14:textId="77777777" w:rsidR="00052DF1" w:rsidRDefault="00052DF1" w:rsidP="005B51CA">
            <w:pPr>
              <w:spacing w:after="120"/>
              <w:rPr>
                <w:rFonts w:eastAsiaTheme="minorEastAsia"/>
                <w:color w:val="0070C0"/>
                <w:lang w:val="en-US" w:eastAsia="zh-CN"/>
              </w:rPr>
            </w:pPr>
          </w:p>
        </w:tc>
        <w:tc>
          <w:tcPr>
            <w:tcW w:w="8862" w:type="dxa"/>
          </w:tcPr>
          <w:p w14:paraId="17089E3C" w14:textId="77777777" w:rsidR="00052DF1" w:rsidRDefault="00052DF1" w:rsidP="005B51CA">
            <w:pPr>
              <w:spacing w:after="120"/>
              <w:rPr>
                <w:rFonts w:eastAsiaTheme="minorEastAsia"/>
                <w:color w:val="0070C0"/>
                <w:lang w:val="en-US" w:eastAsia="zh-CN"/>
              </w:rPr>
            </w:pPr>
          </w:p>
        </w:tc>
      </w:tr>
      <w:tr w:rsidR="00052DF1" w14:paraId="2FE03787" w14:textId="77777777" w:rsidTr="005B51CA">
        <w:tc>
          <w:tcPr>
            <w:tcW w:w="1236" w:type="dxa"/>
          </w:tcPr>
          <w:p w14:paraId="7E2FEF88" w14:textId="77777777" w:rsidR="00052DF1" w:rsidRDefault="00052DF1" w:rsidP="005B51CA">
            <w:pPr>
              <w:spacing w:after="120"/>
              <w:rPr>
                <w:rFonts w:eastAsiaTheme="minorEastAsia"/>
                <w:color w:val="0070C0"/>
                <w:lang w:val="en-US" w:eastAsia="zh-CN"/>
              </w:rPr>
            </w:pPr>
          </w:p>
        </w:tc>
        <w:tc>
          <w:tcPr>
            <w:tcW w:w="8862" w:type="dxa"/>
          </w:tcPr>
          <w:p w14:paraId="1005216E" w14:textId="77777777" w:rsidR="00052DF1" w:rsidRDefault="00052DF1" w:rsidP="005B51CA">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aff8"/>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aff8"/>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aff8"/>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aff8"/>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aff8"/>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aff8"/>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aff8"/>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aff8"/>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aff8"/>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aff8"/>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aff8"/>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aff8"/>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aff8"/>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aff8"/>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aff8"/>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aff8"/>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aff8"/>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aff8"/>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aff8"/>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93"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aff8"/>
              <w:numPr>
                <w:ilvl w:val="0"/>
                <w:numId w:val="36"/>
              </w:numPr>
              <w:ind w:firstLineChars="0"/>
              <w:rPr>
                <w:ins w:id="94" w:author="Xiaomi" w:date="2022-02-21T16:54:00Z"/>
                <w:color w:val="0070C0"/>
                <w:szCs w:val="24"/>
                <w:lang w:eastAsia="zh-CN"/>
              </w:rPr>
            </w:pPr>
            <w:ins w:id="95" w:author="Xiaomi" w:date="2022-02-21T16:54:00Z">
              <w:r>
                <w:rPr>
                  <w:color w:val="0070C0"/>
                  <w:szCs w:val="24"/>
                  <w:lang w:eastAsia="zh-CN"/>
                </w:rPr>
                <w:t>A condition of SMTC collision</w:t>
              </w:r>
            </w:ins>
          </w:p>
          <w:p w14:paraId="25C8CE3E" w14:textId="77777777" w:rsidR="005B51CA" w:rsidRDefault="005B51CA" w:rsidP="005B51CA">
            <w:pPr>
              <w:pStyle w:val="aff8"/>
              <w:ind w:left="644" w:firstLineChars="0" w:firstLine="0"/>
              <w:rPr>
                <w:ins w:id="96" w:author="Xiaomi" w:date="2022-02-21T16:54:00Z"/>
                <w:color w:val="0070C0"/>
                <w:szCs w:val="24"/>
                <w:lang w:eastAsia="zh-CN"/>
              </w:rPr>
            </w:pPr>
            <w:ins w:id="97" w:author="Xiaomi" w:date="2022-02-21T16:54:00Z">
              <w:r>
                <w:lastRenderedPageBreak/>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aff8"/>
              <w:numPr>
                <w:ilvl w:val="0"/>
                <w:numId w:val="36"/>
              </w:numPr>
              <w:ind w:firstLineChars="0"/>
              <w:rPr>
                <w:ins w:id="98" w:author="Xiaomi" w:date="2022-02-21T16:54:00Z"/>
                <w:color w:val="0070C0"/>
                <w:szCs w:val="24"/>
                <w:lang w:eastAsia="zh-CN"/>
              </w:rPr>
            </w:pPr>
            <w:ins w:id="99"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00" w:author="Xiaomi" w:date="2022-02-21T16:54:00Z">
              <w:r>
                <w:rPr>
                  <w:rFonts w:eastAsiaTheme="minorEastAsia"/>
                  <w:color w:val="0070C0"/>
                  <w:lang w:val="en-US" w:eastAsia="zh-CN"/>
                </w:rPr>
                <w:t>If two SMTC is considered as overlapping, then the measurement delay requirements should be scaled.</w:t>
              </w:r>
            </w:ins>
          </w:p>
        </w:tc>
      </w:tr>
      <w:tr w:rsidR="005B51CA" w14:paraId="0EEEF915" w14:textId="77777777" w:rsidTr="005B51CA">
        <w:tc>
          <w:tcPr>
            <w:tcW w:w="1236" w:type="dxa"/>
          </w:tcPr>
          <w:p w14:paraId="4658FAA8" w14:textId="77777777" w:rsidR="005B51CA" w:rsidRDefault="005B51CA" w:rsidP="005B51CA">
            <w:pPr>
              <w:spacing w:after="120"/>
              <w:rPr>
                <w:rFonts w:eastAsiaTheme="minorEastAsia"/>
                <w:color w:val="0070C0"/>
                <w:lang w:val="en-US" w:eastAsia="zh-CN"/>
              </w:rPr>
            </w:pPr>
          </w:p>
        </w:tc>
        <w:tc>
          <w:tcPr>
            <w:tcW w:w="8862" w:type="dxa"/>
          </w:tcPr>
          <w:p w14:paraId="5E94D652" w14:textId="77777777" w:rsidR="005B51CA" w:rsidRDefault="005B51CA" w:rsidP="005B51CA">
            <w:pPr>
              <w:spacing w:after="120"/>
              <w:rPr>
                <w:rFonts w:eastAsiaTheme="minorEastAsia"/>
                <w:color w:val="0070C0"/>
                <w:lang w:val="en-US" w:eastAsia="zh-CN"/>
              </w:rPr>
            </w:pPr>
          </w:p>
        </w:tc>
      </w:tr>
      <w:tr w:rsidR="005B51CA" w14:paraId="4D1E7B36" w14:textId="77777777" w:rsidTr="005B51CA">
        <w:tc>
          <w:tcPr>
            <w:tcW w:w="1236" w:type="dxa"/>
          </w:tcPr>
          <w:p w14:paraId="00D666AF" w14:textId="77777777" w:rsidR="005B51CA" w:rsidRDefault="005B51CA" w:rsidP="005B51CA">
            <w:pPr>
              <w:spacing w:after="120"/>
              <w:rPr>
                <w:rFonts w:eastAsiaTheme="minorEastAsia"/>
                <w:color w:val="0070C0"/>
                <w:lang w:val="en-US" w:eastAsia="zh-CN"/>
              </w:rPr>
            </w:pPr>
          </w:p>
        </w:tc>
        <w:tc>
          <w:tcPr>
            <w:tcW w:w="8862" w:type="dxa"/>
          </w:tcPr>
          <w:p w14:paraId="3C2E0910" w14:textId="77777777" w:rsidR="005B51CA" w:rsidRPr="002704B0" w:rsidRDefault="005B51CA" w:rsidP="005B51CA">
            <w:pPr>
              <w:spacing w:after="120"/>
              <w:rPr>
                <w:color w:val="0070C0"/>
                <w:szCs w:val="24"/>
                <w:lang w:val="en-US" w:eastAsia="zh-CN"/>
              </w:rPr>
            </w:pPr>
          </w:p>
        </w:tc>
      </w:tr>
      <w:tr w:rsidR="005B51CA" w14:paraId="21931A96" w14:textId="77777777" w:rsidTr="005B51CA">
        <w:tc>
          <w:tcPr>
            <w:tcW w:w="1236" w:type="dxa"/>
          </w:tcPr>
          <w:p w14:paraId="2569A81A" w14:textId="77777777" w:rsidR="005B51CA" w:rsidRDefault="005B51CA" w:rsidP="005B51CA">
            <w:pPr>
              <w:spacing w:after="120"/>
              <w:rPr>
                <w:rFonts w:eastAsiaTheme="minorEastAsia"/>
                <w:color w:val="0070C0"/>
                <w:lang w:val="en-US" w:eastAsia="zh-CN"/>
              </w:rPr>
            </w:pPr>
          </w:p>
        </w:tc>
        <w:tc>
          <w:tcPr>
            <w:tcW w:w="8862" w:type="dxa"/>
          </w:tcPr>
          <w:p w14:paraId="6162ACFC" w14:textId="77777777" w:rsidR="005B51CA" w:rsidRPr="00EB7B7B" w:rsidRDefault="005B51CA" w:rsidP="005B51CA">
            <w:pPr>
              <w:rPr>
                <w:i/>
                <w:color w:val="0070C0"/>
                <w:lang w:eastAsia="zh-CN"/>
              </w:rPr>
            </w:pPr>
          </w:p>
        </w:tc>
      </w:tr>
      <w:tr w:rsidR="005B51CA" w14:paraId="2F4015C8" w14:textId="77777777" w:rsidTr="005B51CA">
        <w:tc>
          <w:tcPr>
            <w:tcW w:w="1236" w:type="dxa"/>
          </w:tcPr>
          <w:p w14:paraId="236FBA92" w14:textId="77777777" w:rsidR="005B51CA" w:rsidRPr="00397151" w:rsidRDefault="005B51CA" w:rsidP="005B51CA">
            <w:pPr>
              <w:spacing w:after="120"/>
              <w:rPr>
                <w:rFonts w:eastAsiaTheme="minorEastAsia"/>
                <w:color w:val="0070C0"/>
                <w:lang w:val="en-US" w:eastAsia="zh-CN"/>
              </w:rPr>
            </w:pPr>
          </w:p>
        </w:tc>
        <w:tc>
          <w:tcPr>
            <w:tcW w:w="8862" w:type="dxa"/>
          </w:tcPr>
          <w:p w14:paraId="105530DC" w14:textId="77777777" w:rsidR="005B51CA" w:rsidRDefault="005B51CA" w:rsidP="005B51CA">
            <w:pPr>
              <w:spacing w:after="120"/>
              <w:rPr>
                <w:rFonts w:eastAsiaTheme="minorEastAsia"/>
                <w:color w:val="0070C0"/>
                <w:lang w:val="en-US" w:eastAsia="zh-CN"/>
              </w:rPr>
            </w:pPr>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aff8"/>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aff8"/>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aff8"/>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aff8"/>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aff8"/>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aff8"/>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aff8"/>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aff8"/>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aff8"/>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aff8"/>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aff8"/>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aff8"/>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aff8"/>
        <w:numPr>
          <w:ilvl w:val="1"/>
          <w:numId w:val="36"/>
        </w:numPr>
        <w:ind w:firstLineChars="0"/>
        <w:rPr>
          <w:color w:val="0070C0"/>
          <w:szCs w:val="24"/>
          <w:lang w:eastAsia="zh-CN"/>
        </w:rPr>
      </w:pPr>
      <w:r w:rsidRPr="00823E80">
        <w:rPr>
          <w:color w:val="0070C0"/>
          <w:szCs w:val="24"/>
          <w:lang w:eastAsia="zh-CN"/>
        </w:rPr>
        <w:lastRenderedPageBreak/>
        <w:t>For NTN measurement gap, RAN4 adopts a subset of outcome of Concurrent MG feature with the following conditions:</w:t>
      </w:r>
    </w:p>
    <w:p w14:paraId="634D80F6" w14:textId="77777777" w:rsidR="00823E80" w:rsidRPr="00823E80" w:rsidRDefault="00823E80" w:rsidP="00823E80">
      <w:pPr>
        <w:pStyle w:val="aff8"/>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aff8"/>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aff8"/>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aff8"/>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aff8"/>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aff8"/>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aff8"/>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aff8"/>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aff8"/>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aff8"/>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aff8"/>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aff8"/>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aff8"/>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aff8"/>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aff8"/>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aff8"/>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aff8"/>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aff8"/>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aff8"/>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aff8"/>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NTN UE can support either one MG or two MG subject to UE capability</w:t>
      </w:r>
    </w:p>
    <w:p w14:paraId="44030373" w14:textId="407DF506" w:rsidR="00A8111F" w:rsidRDefault="00C01E17" w:rsidP="00BA3433">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aff8"/>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aff8"/>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aff8"/>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aff8"/>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26F1357E" w:rsidR="008E00EC" w:rsidRDefault="008E00EC">
      <w:pPr>
        <w:rPr>
          <w:b/>
          <w:color w:val="0070C0"/>
          <w:u w:val="single"/>
          <w:lang w:val="en-US" w:eastAsia="ko-KR"/>
        </w:rPr>
      </w:pPr>
    </w:p>
    <w:tbl>
      <w:tblPr>
        <w:tblStyle w:val="aff"/>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0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102" w:author="Xiaomi" w:date="2022-02-21T16:55:00Z"/>
                <w:color w:val="0070C0"/>
                <w:lang w:eastAsia="ja-JP"/>
              </w:rPr>
            </w:pPr>
            <w:ins w:id="103" w:author="Xiaomi" w:date="2022-02-21T16:55:00Z">
              <w:r>
                <w:rPr>
                  <w:color w:val="0070C0"/>
                  <w:lang w:eastAsia="ja-JP"/>
                </w:rPr>
                <w:t>NTN UE can support either one MG or two MG subject to UE capability</w:t>
              </w:r>
            </w:ins>
          </w:p>
          <w:p w14:paraId="517A3552" w14:textId="77777777" w:rsidR="005B51CA" w:rsidRDefault="005B51CA" w:rsidP="005B51CA">
            <w:pPr>
              <w:pStyle w:val="aff8"/>
              <w:overflowPunct/>
              <w:autoSpaceDE/>
              <w:autoSpaceDN/>
              <w:adjustRightInd/>
              <w:spacing w:after="120" w:line="252" w:lineRule="auto"/>
              <w:ind w:left="644" w:firstLineChars="0" w:firstLine="0"/>
              <w:textAlignment w:val="auto"/>
              <w:rPr>
                <w:ins w:id="104" w:author="Xiaomi" w:date="2022-02-21T16:55:00Z"/>
                <w:color w:val="0070C0"/>
                <w:lang w:eastAsia="ja-JP"/>
              </w:rPr>
            </w:pPr>
            <w:ins w:id="105" w:author="Xiaomi" w:date="2022-02-21T16:55:00Z">
              <w:r>
                <w:rPr>
                  <w:color w:val="0070C0"/>
                  <w:lang w:eastAsia="ja-JP"/>
                </w:rPr>
                <w:t>Agree.</w:t>
              </w:r>
            </w:ins>
          </w:p>
          <w:p w14:paraId="585C745D"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106" w:author="Xiaomi" w:date="2022-02-21T16:55:00Z"/>
                <w:color w:val="0070C0"/>
                <w:lang w:eastAsia="ja-JP"/>
              </w:rPr>
            </w:pPr>
            <w:ins w:id="107"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08" w:author="Xiaomi" w:date="2022-02-21T16:55:00Z"/>
                <w:color w:val="0070C0"/>
                <w:lang w:eastAsia="ja-JP"/>
              </w:rPr>
            </w:pPr>
            <w:ins w:id="109"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aff8"/>
              <w:numPr>
                <w:ilvl w:val="0"/>
                <w:numId w:val="36"/>
              </w:numPr>
              <w:overflowPunct/>
              <w:autoSpaceDE/>
              <w:autoSpaceDN/>
              <w:adjustRightInd/>
              <w:spacing w:after="120" w:line="252" w:lineRule="auto"/>
              <w:ind w:firstLineChars="0"/>
              <w:textAlignment w:val="auto"/>
              <w:rPr>
                <w:ins w:id="110" w:author="Xiaomi" w:date="2022-02-21T16:55:00Z"/>
                <w:color w:val="0070C0"/>
                <w:lang w:eastAsia="ja-JP"/>
              </w:rPr>
            </w:pPr>
            <w:ins w:id="111" w:author="Xiaomi" w:date="2022-02-21T16:55:00Z">
              <w:r>
                <w:rPr>
                  <w:color w:val="0070C0"/>
                  <w:lang w:eastAsia="ja-JP"/>
                </w:rPr>
                <w:t>For UE supporting two MGs</w:t>
              </w:r>
            </w:ins>
          </w:p>
          <w:p w14:paraId="6FE5C566" w14:textId="77777777" w:rsidR="005B51CA" w:rsidRDefault="005B51CA" w:rsidP="005B51CA">
            <w:pPr>
              <w:pStyle w:val="aff8"/>
              <w:numPr>
                <w:ilvl w:val="1"/>
                <w:numId w:val="36"/>
              </w:numPr>
              <w:overflowPunct/>
              <w:autoSpaceDE/>
              <w:autoSpaceDN/>
              <w:adjustRightInd/>
              <w:spacing w:after="120" w:line="252" w:lineRule="auto"/>
              <w:ind w:firstLineChars="0"/>
              <w:textAlignment w:val="auto"/>
              <w:rPr>
                <w:ins w:id="112" w:author="Xiaomi" w:date="2022-02-21T16:55:00Z"/>
                <w:color w:val="0070C0"/>
                <w:lang w:eastAsia="ja-JP"/>
              </w:rPr>
            </w:pPr>
            <w:ins w:id="113"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aff8"/>
              <w:numPr>
                <w:ilvl w:val="2"/>
                <w:numId w:val="36"/>
              </w:numPr>
              <w:overflowPunct/>
              <w:autoSpaceDE/>
              <w:autoSpaceDN/>
              <w:adjustRightInd/>
              <w:spacing w:after="120" w:line="252" w:lineRule="auto"/>
              <w:ind w:firstLineChars="0"/>
              <w:textAlignment w:val="auto"/>
              <w:rPr>
                <w:ins w:id="114" w:author="Xiaomi" w:date="2022-02-21T16:55:00Z"/>
                <w:color w:val="0070C0"/>
                <w:lang w:eastAsia="ja-JP"/>
              </w:rPr>
            </w:pPr>
            <w:ins w:id="115"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aff8"/>
              <w:numPr>
                <w:ilvl w:val="2"/>
                <w:numId w:val="36"/>
              </w:numPr>
              <w:overflowPunct/>
              <w:autoSpaceDE/>
              <w:autoSpaceDN/>
              <w:adjustRightInd/>
              <w:spacing w:after="120" w:line="252" w:lineRule="auto"/>
              <w:ind w:firstLineChars="0"/>
              <w:textAlignment w:val="auto"/>
              <w:rPr>
                <w:ins w:id="116" w:author="Xiaomi" w:date="2022-02-21T16:55:00Z"/>
                <w:color w:val="0070C0"/>
                <w:lang w:eastAsia="ja-JP"/>
              </w:rPr>
            </w:pPr>
            <w:ins w:id="117"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aff8"/>
              <w:numPr>
                <w:ilvl w:val="1"/>
                <w:numId w:val="36"/>
              </w:numPr>
              <w:overflowPunct/>
              <w:autoSpaceDE/>
              <w:autoSpaceDN/>
              <w:adjustRightInd/>
              <w:spacing w:after="120" w:line="252" w:lineRule="auto"/>
              <w:ind w:firstLineChars="0"/>
              <w:textAlignment w:val="auto"/>
              <w:rPr>
                <w:ins w:id="118" w:author="Xiaomi" w:date="2022-02-21T16:55:00Z"/>
                <w:color w:val="0070C0"/>
                <w:lang w:eastAsia="ja-JP"/>
              </w:rPr>
            </w:pPr>
            <w:ins w:id="119"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aff8"/>
              <w:numPr>
                <w:ilvl w:val="2"/>
                <w:numId w:val="36"/>
              </w:numPr>
              <w:overflowPunct/>
              <w:autoSpaceDE/>
              <w:autoSpaceDN/>
              <w:adjustRightInd/>
              <w:spacing w:after="120" w:line="252" w:lineRule="auto"/>
              <w:ind w:firstLineChars="0"/>
              <w:textAlignment w:val="auto"/>
              <w:rPr>
                <w:ins w:id="120" w:author="Xiaomi" w:date="2022-02-21T16:55:00Z"/>
                <w:color w:val="0070C0"/>
                <w:lang w:eastAsia="ja-JP"/>
              </w:rPr>
            </w:pPr>
            <w:ins w:id="121"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5B51CA" w14:paraId="6447ED99" w14:textId="77777777" w:rsidTr="005B51CA">
        <w:tc>
          <w:tcPr>
            <w:tcW w:w="1236" w:type="dxa"/>
          </w:tcPr>
          <w:p w14:paraId="6CD27634" w14:textId="77777777" w:rsidR="005B51CA" w:rsidRDefault="005B51CA" w:rsidP="005B51CA">
            <w:pPr>
              <w:spacing w:after="120"/>
              <w:rPr>
                <w:rFonts w:eastAsiaTheme="minorEastAsia"/>
                <w:color w:val="0070C0"/>
                <w:lang w:val="en-US" w:eastAsia="zh-CN"/>
              </w:rPr>
            </w:pPr>
          </w:p>
        </w:tc>
        <w:tc>
          <w:tcPr>
            <w:tcW w:w="8862" w:type="dxa"/>
          </w:tcPr>
          <w:p w14:paraId="610DAA37" w14:textId="77777777" w:rsidR="005B51CA" w:rsidRDefault="005B51CA" w:rsidP="005B51CA">
            <w:pPr>
              <w:spacing w:after="120"/>
              <w:rPr>
                <w:rFonts w:eastAsiaTheme="minorEastAsia"/>
                <w:color w:val="0070C0"/>
                <w:lang w:val="en-US" w:eastAsia="zh-CN"/>
              </w:rPr>
            </w:pPr>
          </w:p>
        </w:tc>
      </w:tr>
      <w:tr w:rsidR="005B51CA" w14:paraId="3489423C" w14:textId="77777777" w:rsidTr="005B51CA">
        <w:tc>
          <w:tcPr>
            <w:tcW w:w="1236" w:type="dxa"/>
          </w:tcPr>
          <w:p w14:paraId="3672FCD2" w14:textId="77777777" w:rsidR="005B51CA" w:rsidRDefault="005B51CA" w:rsidP="005B51CA">
            <w:pPr>
              <w:spacing w:after="120"/>
              <w:rPr>
                <w:rFonts w:eastAsiaTheme="minorEastAsia"/>
                <w:color w:val="0070C0"/>
                <w:lang w:val="en-US" w:eastAsia="zh-CN"/>
              </w:rPr>
            </w:pPr>
          </w:p>
        </w:tc>
        <w:tc>
          <w:tcPr>
            <w:tcW w:w="8862" w:type="dxa"/>
          </w:tcPr>
          <w:p w14:paraId="7459CFE4" w14:textId="77777777" w:rsidR="005B51CA" w:rsidRPr="002704B0" w:rsidRDefault="005B51CA" w:rsidP="005B51CA">
            <w:pPr>
              <w:spacing w:after="120"/>
              <w:rPr>
                <w:color w:val="0070C0"/>
                <w:szCs w:val="24"/>
                <w:lang w:val="en-US" w:eastAsia="zh-CN"/>
              </w:rPr>
            </w:pPr>
          </w:p>
        </w:tc>
      </w:tr>
      <w:tr w:rsidR="005B51CA" w14:paraId="47521688" w14:textId="77777777" w:rsidTr="005B51CA">
        <w:tc>
          <w:tcPr>
            <w:tcW w:w="1236" w:type="dxa"/>
          </w:tcPr>
          <w:p w14:paraId="10BEBA90" w14:textId="77777777" w:rsidR="005B51CA" w:rsidRDefault="005B51CA" w:rsidP="005B51CA">
            <w:pPr>
              <w:spacing w:after="120"/>
              <w:rPr>
                <w:rFonts w:eastAsiaTheme="minorEastAsia"/>
                <w:color w:val="0070C0"/>
                <w:lang w:val="en-US" w:eastAsia="zh-CN"/>
              </w:rPr>
            </w:pPr>
          </w:p>
        </w:tc>
        <w:tc>
          <w:tcPr>
            <w:tcW w:w="8862" w:type="dxa"/>
          </w:tcPr>
          <w:p w14:paraId="0007D3B9" w14:textId="77777777" w:rsidR="005B51CA" w:rsidRPr="00EB7B7B" w:rsidRDefault="005B51CA" w:rsidP="005B51CA">
            <w:pPr>
              <w:rPr>
                <w:i/>
                <w:color w:val="0070C0"/>
                <w:lang w:eastAsia="zh-CN"/>
              </w:rPr>
            </w:pPr>
          </w:p>
        </w:tc>
      </w:tr>
      <w:tr w:rsidR="005B51CA" w14:paraId="46C46630" w14:textId="77777777" w:rsidTr="005B51CA">
        <w:tc>
          <w:tcPr>
            <w:tcW w:w="1236" w:type="dxa"/>
          </w:tcPr>
          <w:p w14:paraId="33372D56" w14:textId="77777777" w:rsidR="005B51CA" w:rsidRPr="00397151" w:rsidRDefault="005B51CA" w:rsidP="005B51CA">
            <w:pPr>
              <w:spacing w:after="120"/>
              <w:rPr>
                <w:rFonts w:eastAsiaTheme="minorEastAsia"/>
                <w:color w:val="0070C0"/>
                <w:lang w:val="en-US" w:eastAsia="zh-CN"/>
              </w:rPr>
            </w:pPr>
          </w:p>
        </w:tc>
        <w:tc>
          <w:tcPr>
            <w:tcW w:w="8862" w:type="dxa"/>
          </w:tcPr>
          <w:p w14:paraId="66D2F9C2" w14:textId="77777777" w:rsidR="005B51CA" w:rsidRDefault="005B51CA" w:rsidP="005B51CA">
            <w:pPr>
              <w:spacing w:after="120"/>
              <w:rPr>
                <w:rFonts w:eastAsiaTheme="minorEastAsia"/>
                <w:color w:val="0070C0"/>
                <w:lang w:val="en-US" w:eastAsia="zh-CN"/>
              </w:rPr>
            </w:pPr>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aff8"/>
        <w:numPr>
          <w:ilvl w:val="0"/>
          <w:numId w:val="36"/>
        </w:numPr>
        <w:ind w:firstLineChars="0"/>
        <w:rPr>
          <w:szCs w:val="24"/>
          <w:lang w:eastAsia="zh-CN"/>
        </w:rPr>
      </w:pPr>
      <w:r w:rsidRPr="00F8688C">
        <w:rPr>
          <w:szCs w:val="24"/>
          <w:lang w:eastAsia="zh-CN"/>
        </w:rPr>
        <w:lastRenderedPageBreak/>
        <w:t>Further discussion on the following is not precluded if the whole framework is provided including potential RAN2 impact:</w:t>
      </w:r>
    </w:p>
    <w:p w14:paraId="1DA32865" w14:textId="77777777" w:rsidR="00F8688C" w:rsidRPr="00F8688C" w:rsidRDefault="00F8688C" w:rsidP="00F8688C">
      <w:pPr>
        <w:pStyle w:val="aff8"/>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aff8"/>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aff8"/>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3"/>
        <w:rPr>
          <w:sz w:val="24"/>
          <w:szCs w:val="16"/>
        </w:rPr>
      </w:pPr>
      <w:r>
        <w:rPr>
          <w:sz w:val="24"/>
          <w:szCs w:val="16"/>
        </w:rPr>
        <w:t>Issue 3-2: Measurement relaxation</w:t>
      </w:r>
    </w:p>
    <w:tbl>
      <w:tblPr>
        <w:tblStyle w:val="aff"/>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lastRenderedPageBreak/>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aff8"/>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aff8"/>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aff8"/>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aff8"/>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22"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23" w:author="Xiaomi" w:date="2022-02-21T16:55:00Z"/>
                <w:rFonts w:eastAsiaTheme="minorEastAsia"/>
                <w:color w:val="0070C0"/>
                <w:lang w:val="en-US" w:eastAsia="zh-CN"/>
              </w:rPr>
            </w:pPr>
            <w:ins w:id="124"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25" w:author="Xiaomi" w:date="2022-02-21T16:55:00Z"/>
              </w:trPr>
              <w:tc>
                <w:tcPr>
                  <w:tcW w:w="8549" w:type="dxa"/>
                </w:tcPr>
                <w:p w14:paraId="3FEE1AA9" w14:textId="77777777" w:rsidR="005B51CA" w:rsidRDefault="005B51CA" w:rsidP="005B51CA">
                  <w:pPr>
                    <w:rPr>
                      <w:ins w:id="126" w:author="Xiaomi" w:date="2022-02-21T16:55:00Z"/>
                    </w:rPr>
                  </w:pPr>
                  <w:ins w:id="127"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28" w:author="Xiaomi" w:date="2022-02-21T16:55:00Z"/>
                      <w:rFonts w:eastAsiaTheme="minorEastAsia"/>
                      <w:color w:val="0070C0"/>
                      <w:lang w:val="en-US" w:eastAsia="zh-CN"/>
                    </w:rPr>
                  </w:pPr>
                  <w:ins w:id="129"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5B51CA" w14:paraId="2F625E45" w14:textId="77777777" w:rsidTr="006B0201">
        <w:tc>
          <w:tcPr>
            <w:tcW w:w="1236" w:type="dxa"/>
          </w:tcPr>
          <w:p w14:paraId="2F625E42" w14:textId="17D10F9C" w:rsidR="005B51CA" w:rsidRDefault="005B51CA" w:rsidP="005B51CA">
            <w:pPr>
              <w:spacing w:after="120"/>
              <w:rPr>
                <w:rFonts w:eastAsiaTheme="minorEastAsia"/>
                <w:color w:val="0070C0"/>
                <w:lang w:val="en-US" w:eastAsia="zh-CN"/>
              </w:rPr>
            </w:pPr>
          </w:p>
        </w:tc>
        <w:tc>
          <w:tcPr>
            <w:tcW w:w="8862" w:type="dxa"/>
          </w:tcPr>
          <w:p w14:paraId="2F625E44" w14:textId="7CB3C672" w:rsidR="005B51CA" w:rsidRDefault="005B51CA" w:rsidP="005B51CA">
            <w:pPr>
              <w:spacing w:after="120"/>
              <w:rPr>
                <w:rFonts w:eastAsiaTheme="minorEastAsia"/>
                <w:color w:val="0070C0"/>
                <w:lang w:val="en-US" w:eastAsia="zh-CN"/>
              </w:rPr>
            </w:pPr>
          </w:p>
        </w:tc>
      </w:tr>
      <w:tr w:rsidR="005B51CA" w14:paraId="2F625E48" w14:textId="77777777" w:rsidTr="006B0201">
        <w:tc>
          <w:tcPr>
            <w:tcW w:w="1236" w:type="dxa"/>
          </w:tcPr>
          <w:p w14:paraId="2F625E46" w14:textId="0D83184F" w:rsidR="005B51CA" w:rsidRDefault="005B51CA" w:rsidP="005B51CA">
            <w:pPr>
              <w:spacing w:after="120"/>
              <w:rPr>
                <w:rFonts w:eastAsiaTheme="minorEastAsia"/>
                <w:color w:val="0070C0"/>
                <w:lang w:val="en-US" w:eastAsia="zh-CN"/>
              </w:rPr>
            </w:pPr>
          </w:p>
        </w:tc>
        <w:tc>
          <w:tcPr>
            <w:tcW w:w="8862" w:type="dxa"/>
          </w:tcPr>
          <w:p w14:paraId="2F625E47" w14:textId="4A508174" w:rsidR="005B51CA" w:rsidRDefault="005B51CA" w:rsidP="005B51CA">
            <w:pPr>
              <w:spacing w:after="120"/>
              <w:rPr>
                <w:rFonts w:eastAsiaTheme="minorEastAsia"/>
                <w:color w:val="0070C0"/>
                <w:lang w:val="en-US" w:eastAsia="zh-CN"/>
              </w:rPr>
            </w:pPr>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aff"/>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aff8"/>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aff8"/>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aff8"/>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aff8"/>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aff8"/>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aff8"/>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aff8"/>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3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31"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5B51CA" w14:paraId="2F625EE9" w14:textId="77777777" w:rsidTr="006B0201">
        <w:tc>
          <w:tcPr>
            <w:tcW w:w="1236" w:type="dxa"/>
          </w:tcPr>
          <w:p w14:paraId="2F625EE7" w14:textId="308A7A6C" w:rsidR="005B51CA" w:rsidRDefault="005B51CA" w:rsidP="005B51CA">
            <w:pPr>
              <w:spacing w:after="120"/>
              <w:rPr>
                <w:rFonts w:eastAsiaTheme="minorEastAsia"/>
                <w:color w:val="0070C0"/>
                <w:lang w:val="en-US" w:eastAsia="zh-CN"/>
              </w:rPr>
            </w:pPr>
          </w:p>
        </w:tc>
        <w:tc>
          <w:tcPr>
            <w:tcW w:w="8862" w:type="dxa"/>
          </w:tcPr>
          <w:p w14:paraId="2F625EE8" w14:textId="79CC5FF7" w:rsidR="005B51CA" w:rsidRDefault="005B51CA" w:rsidP="005B51CA">
            <w:pPr>
              <w:spacing w:after="120"/>
              <w:rPr>
                <w:rFonts w:eastAsiaTheme="minorEastAsia"/>
                <w:color w:val="0070C0"/>
                <w:lang w:val="en-US" w:eastAsia="zh-CN"/>
              </w:rPr>
            </w:pPr>
          </w:p>
        </w:tc>
      </w:tr>
      <w:tr w:rsidR="005B51CA" w14:paraId="2F625EEC" w14:textId="77777777" w:rsidTr="006B0201">
        <w:tc>
          <w:tcPr>
            <w:tcW w:w="1236" w:type="dxa"/>
          </w:tcPr>
          <w:p w14:paraId="2F625EEA" w14:textId="1F98DDCA" w:rsidR="005B51CA" w:rsidRDefault="005B51CA" w:rsidP="005B51CA">
            <w:pPr>
              <w:spacing w:after="120"/>
              <w:rPr>
                <w:rFonts w:eastAsiaTheme="minorEastAsia"/>
                <w:color w:val="0070C0"/>
                <w:lang w:val="en-US" w:eastAsia="zh-CN"/>
              </w:rPr>
            </w:pPr>
          </w:p>
        </w:tc>
        <w:tc>
          <w:tcPr>
            <w:tcW w:w="8862" w:type="dxa"/>
          </w:tcPr>
          <w:p w14:paraId="2F625EEB" w14:textId="4B874618" w:rsidR="005B51CA" w:rsidRDefault="005B51CA" w:rsidP="005B51CA">
            <w:pPr>
              <w:spacing w:after="120"/>
              <w:rPr>
                <w:rFonts w:eastAsiaTheme="minorEastAsia"/>
                <w:color w:val="0070C0"/>
                <w:lang w:val="en-US" w:eastAsia="zh-CN"/>
              </w:rPr>
            </w:pPr>
          </w:p>
        </w:tc>
      </w:tr>
      <w:tr w:rsidR="005B51CA" w14:paraId="2F625EEF" w14:textId="77777777" w:rsidTr="006B0201">
        <w:tc>
          <w:tcPr>
            <w:tcW w:w="1236" w:type="dxa"/>
          </w:tcPr>
          <w:p w14:paraId="2F625EED" w14:textId="682A2232" w:rsidR="005B51CA" w:rsidRDefault="005B51CA" w:rsidP="005B51CA">
            <w:pPr>
              <w:spacing w:after="120"/>
              <w:rPr>
                <w:rFonts w:eastAsiaTheme="minorEastAsia"/>
                <w:color w:val="0070C0"/>
                <w:lang w:val="en-US" w:eastAsia="zh-CN"/>
              </w:rPr>
            </w:pPr>
          </w:p>
        </w:tc>
        <w:tc>
          <w:tcPr>
            <w:tcW w:w="8862" w:type="dxa"/>
          </w:tcPr>
          <w:p w14:paraId="2F625EEE" w14:textId="46814468" w:rsidR="005B51CA" w:rsidRDefault="005B51CA" w:rsidP="005B51CA">
            <w:pPr>
              <w:spacing w:after="120"/>
              <w:rPr>
                <w:rFonts w:eastAsiaTheme="minorEastAsia"/>
                <w:color w:val="0070C0"/>
                <w:lang w:val="en-US" w:eastAsia="zh-CN"/>
              </w:rPr>
            </w:pPr>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aff8"/>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14:paraId="2F625F16" w14:textId="77777777" w:rsidR="008E00EC" w:rsidRDefault="00F26F86">
      <w:pPr>
        <w:pStyle w:val="aff8"/>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aff"/>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F1C" w14:textId="77777777" w:rsidTr="006B0201">
        <w:tc>
          <w:tcPr>
            <w:tcW w:w="1236" w:type="dxa"/>
          </w:tcPr>
          <w:p w14:paraId="2F625F1A" w14:textId="77777777" w:rsidR="008E00EC" w:rsidRDefault="008E00EC">
            <w:pPr>
              <w:spacing w:after="120"/>
              <w:rPr>
                <w:rFonts w:eastAsiaTheme="minorEastAsia"/>
                <w:color w:val="0070C0"/>
                <w:lang w:val="en-US" w:eastAsia="zh-CN"/>
              </w:rPr>
            </w:pPr>
          </w:p>
        </w:tc>
        <w:tc>
          <w:tcPr>
            <w:tcW w:w="8862" w:type="dxa"/>
          </w:tcPr>
          <w:p w14:paraId="2F625F1B" w14:textId="77777777" w:rsidR="008E00EC" w:rsidRDefault="008E00EC">
            <w:pPr>
              <w:spacing w:after="120"/>
              <w:rPr>
                <w:rFonts w:eastAsiaTheme="minorEastAsia"/>
                <w:color w:val="0070C0"/>
                <w:lang w:val="en-US" w:eastAsia="zh-CN"/>
              </w:rPr>
            </w:pPr>
          </w:p>
        </w:tc>
      </w:tr>
    </w:tbl>
    <w:p w14:paraId="57BCFD9B" w14:textId="42EB04E3" w:rsidR="00F73B24" w:rsidRDefault="00F73B24" w:rsidP="00F73B24">
      <w:pPr>
        <w:rPr>
          <w:lang w:val="sv-SE" w:eastAsia="zh-CN"/>
        </w:rPr>
      </w:pPr>
    </w:p>
    <w:p w14:paraId="75F549E1" w14:textId="17C9A79B" w:rsidR="005F5530" w:rsidRDefault="005F5530" w:rsidP="005F5530">
      <w:pPr>
        <w:pStyle w:val="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aff"/>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EF2B23" w14:paraId="1EC8810F" w14:textId="77777777" w:rsidTr="005B51CA">
        <w:trPr>
          <w:trHeight w:val="468"/>
        </w:trPr>
        <w:tc>
          <w:tcPr>
            <w:tcW w:w="1271" w:type="dxa"/>
          </w:tcPr>
          <w:p w14:paraId="6FF14FE8" w14:textId="3E2EF2A8" w:rsidR="00EF2B23" w:rsidRPr="00D83FA2" w:rsidRDefault="00653E46" w:rsidP="0068537A">
            <w:pPr>
              <w:spacing w:before="120" w:after="120"/>
            </w:pPr>
            <w:r w:rsidRPr="00653E46">
              <w:t>R4-2204725</w:t>
            </w:r>
          </w:p>
        </w:tc>
        <w:tc>
          <w:tcPr>
            <w:tcW w:w="1238" w:type="dxa"/>
          </w:tcPr>
          <w:p w14:paraId="1793595D" w14:textId="51EB73D2" w:rsidR="00EF2B23" w:rsidRPr="00D83FA2" w:rsidRDefault="00194C74" w:rsidP="0068537A">
            <w:pPr>
              <w:spacing w:before="120" w:after="120"/>
            </w:pPr>
            <w:r w:rsidRPr="00194C74">
              <w:t>Ericsson</w:t>
            </w:r>
          </w:p>
        </w:tc>
        <w:tc>
          <w:tcPr>
            <w:tcW w:w="7569" w:type="dxa"/>
          </w:tcPr>
          <w:p w14:paraId="0AD815C9" w14:textId="77777777" w:rsidR="00EF2B23" w:rsidRPr="0068537A" w:rsidRDefault="00EF2B23" w:rsidP="0068537A">
            <w:pPr>
              <w:spacing w:after="120"/>
              <w:rPr>
                <w:rFonts w:eastAsiaTheme="minorEastAsia"/>
                <w:color w:val="0070C0"/>
                <w:lang w:val="en-US" w:eastAsia="zh-CN"/>
              </w:rPr>
            </w:pPr>
          </w:p>
        </w:tc>
      </w:tr>
      <w:tr w:rsidR="00194C74" w14:paraId="72DD7E50" w14:textId="77777777" w:rsidTr="005B51CA">
        <w:trPr>
          <w:trHeight w:val="468"/>
        </w:trPr>
        <w:tc>
          <w:tcPr>
            <w:tcW w:w="1271" w:type="dxa"/>
          </w:tcPr>
          <w:p w14:paraId="5E74A4D7" w14:textId="3250898A" w:rsidR="00194C74" w:rsidRPr="00653E46" w:rsidRDefault="00C9248B" w:rsidP="0068537A">
            <w:pPr>
              <w:spacing w:before="120" w:after="120"/>
            </w:pPr>
            <w:r w:rsidRPr="00C9248B">
              <w:t>R4-2204237</w:t>
            </w:r>
          </w:p>
        </w:tc>
        <w:tc>
          <w:tcPr>
            <w:tcW w:w="1238" w:type="dxa"/>
          </w:tcPr>
          <w:p w14:paraId="3BE4BCF3" w14:textId="5C20E932" w:rsidR="00194C74" w:rsidRPr="00194C74" w:rsidRDefault="0076141D" w:rsidP="0068537A">
            <w:pPr>
              <w:spacing w:before="120" w:after="120"/>
            </w:pPr>
            <w:r w:rsidRPr="0076141D">
              <w:t>Xiaomi</w:t>
            </w:r>
          </w:p>
        </w:tc>
        <w:tc>
          <w:tcPr>
            <w:tcW w:w="7569" w:type="dxa"/>
          </w:tcPr>
          <w:p w14:paraId="51317EE2" w14:textId="77777777" w:rsidR="00194C74" w:rsidRPr="0068537A" w:rsidRDefault="00194C74" w:rsidP="0068537A">
            <w:pPr>
              <w:spacing w:after="120"/>
              <w:rPr>
                <w:rFonts w:eastAsiaTheme="minorEastAsia"/>
                <w:color w:val="0070C0"/>
                <w:lang w:val="en-US" w:eastAsia="zh-CN"/>
              </w:rPr>
            </w:pPr>
          </w:p>
        </w:tc>
      </w:tr>
      <w:tr w:rsidR="0076141D" w14:paraId="6EAB8639" w14:textId="77777777" w:rsidTr="005B51CA">
        <w:trPr>
          <w:trHeight w:val="468"/>
        </w:trPr>
        <w:tc>
          <w:tcPr>
            <w:tcW w:w="1271" w:type="dxa"/>
          </w:tcPr>
          <w:p w14:paraId="30014008" w14:textId="0954ECB6" w:rsidR="0076141D" w:rsidRPr="00C9248B" w:rsidRDefault="00680FFF" w:rsidP="0068537A">
            <w:pPr>
              <w:spacing w:before="120" w:after="120"/>
            </w:pPr>
            <w:r w:rsidRPr="00680FFF">
              <w:t>R4-2204421</w:t>
            </w:r>
          </w:p>
        </w:tc>
        <w:tc>
          <w:tcPr>
            <w:tcW w:w="1238" w:type="dxa"/>
          </w:tcPr>
          <w:p w14:paraId="3B0245A1" w14:textId="4F7094FC" w:rsidR="0076141D" w:rsidRPr="0076141D" w:rsidRDefault="00ED7D5D" w:rsidP="0068537A">
            <w:pPr>
              <w:spacing w:before="120" w:after="120"/>
            </w:pPr>
            <w:r w:rsidRPr="00ED7D5D">
              <w:t>Intel Corporation</w:t>
            </w:r>
          </w:p>
        </w:tc>
        <w:tc>
          <w:tcPr>
            <w:tcW w:w="7569" w:type="dxa"/>
          </w:tcPr>
          <w:p w14:paraId="6135F958" w14:textId="77777777" w:rsidR="0076141D" w:rsidRPr="0068537A" w:rsidRDefault="0076141D" w:rsidP="0068537A">
            <w:pPr>
              <w:spacing w:after="120"/>
              <w:rPr>
                <w:rFonts w:eastAsiaTheme="minorEastAsia"/>
                <w:color w:val="0070C0"/>
                <w:lang w:val="en-US" w:eastAsia="zh-CN"/>
              </w:rPr>
            </w:pPr>
          </w:p>
        </w:tc>
      </w:tr>
      <w:tr w:rsidR="00ED7D5D" w14:paraId="1F89206E" w14:textId="77777777" w:rsidTr="005B51CA">
        <w:trPr>
          <w:trHeight w:val="468"/>
        </w:trPr>
        <w:tc>
          <w:tcPr>
            <w:tcW w:w="1271" w:type="dxa"/>
          </w:tcPr>
          <w:p w14:paraId="671D704F" w14:textId="21681DD8" w:rsidR="00ED7D5D" w:rsidRPr="00680FFF" w:rsidRDefault="000B2DDD" w:rsidP="0068537A">
            <w:pPr>
              <w:spacing w:before="120" w:after="120"/>
            </w:pPr>
            <w:r w:rsidRPr="000B2DDD">
              <w:t>R4-2204474</w:t>
            </w:r>
          </w:p>
        </w:tc>
        <w:tc>
          <w:tcPr>
            <w:tcW w:w="1238" w:type="dxa"/>
          </w:tcPr>
          <w:p w14:paraId="6F6A8207" w14:textId="38B0669A" w:rsidR="00ED7D5D" w:rsidRPr="00ED7D5D" w:rsidRDefault="00A87AA7" w:rsidP="0068537A">
            <w:pPr>
              <w:spacing w:before="120" w:after="120"/>
            </w:pPr>
            <w:r w:rsidRPr="00A87AA7">
              <w:t>LG Electronics UK</w:t>
            </w:r>
          </w:p>
        </w:tc>
        <w:tc>
          <w:tcPr>
            <w:tcW w:w="7569" w:type="dxa"/>
          </w:tcPr>
          <w:p w14:paraId="640B45FE" w14:textId="77777777" w:rsidR="00ED7D5D" w:rsidRPr="0068537A" w:rsidRDefault="00ED7D5D" w:rsidP="0068537A">
            <w:pPr>
              <w:spacing w:after="120"/>
              <w:rPr>
                <w:rFonts w:eastAsiaTheme="minorEastAsia"/>
                <w:color w:val="0070C0"/>
                <w:lang w:val="en-US" w:eastAsia="zh-CN"/>
              </w:rPr>
            </w:pPr>
          </w:p>
        </w:tc>
      </w:tr>
      <w:tr w:rsidR="00A87AA7" w14:paraId="7B201E8C" w14:textId="77777777" w:rsidTr="005B51CA">
        <w:trPr>
          <w:trHeight w:val="468"/>
        </w:trPr>
        <w:tc>
          <w:tcPr>
            <w:tcW w:w="1271" w:type="dxa"/>
          </w:tcPr>
          <w:p w14:paraId="32B776FA" w14:textId="5A896C50" w:rsidR="00A87AA7" w:rsidRPr="000B2DDD" w:rsidRDefault="00C819FC" w:rsidP="0068537A">
            <w:pPr>
              <w:spacing w:before="120" w:after="120"/>
            </w:pPr>
            <w:r w:rsidRPr="00C819FC">
              <w:t>R4-2205376</w:t>
            </w:r>
          </w:p>
        </w:tc>
        <w:tc>
          <w:tcPr>
            <w:tcW w:w="1238" w:type="dxa"/>
          </w:tcPr>
          <w:p w14:paraId="435C11E3" w14:textId="23EBFD8F" w:rsidR="00A87AA7" w:rsidRPr="00A87AA7" w:rsidRDefault="008529CE" w:rsidP="0068537A">
            <w:pPr>
              <w:spacing w:before="120" w:after="120"/>
            </w:pPr>
            <w:r w:rsidRPr="008529CE">
              <w:t>Huawei, HiSilicon</w:t>
            </w:r>
          </w:p>
        </w:tc>
        <w:tc>
          <w:tcPr>
            <w:tcW w:w="7569" w:type="dxa"/>
          </w:tcPr>
          <w:p w14:paraId="3E270CBA" w14:textId="77777777" w:rsidR="00A87AA7" w:rsidRPr="0068537A" w:rsidRDefault="00A87AA7" w:rsidP="0068537A">
            <w:pPr>
              <w:spacing w:after="120"/>
              <w:rPr>
                <w:rFonts w:eastAsiaTheme="minorEastAsia"/>
                <w:color w:val="0070C0"/>
                <w:lang w:val="en-US" w:eastAsia="zh-CN"/>
              </w:rPr>
            </w:pPr>
          </w:p>
        </w:tc>
      </w:tr>
      <w:tr w:rsidR="008529CE" w14:paraId="71EC7200" w14:textId="77777777" w:rsidTr="005B51CA">
        <w:trPr>
          <w:trHeight w:val="468"/>
        </w:trPr>
        <w:tc>
          <w:tcPr>
            <w:tcW w:w="1271" w:type="dxa"/>
          </w:tcPr>
          <w:p w14:paraId="41FD57A7" w14:textId="2A3D56DB" w:rsidR="008529CE" w:rsidRPr="00C819FC" w:rsidRDefault="00375BDC" w:rsidP="0068537A">
            <w:pPr>
              <w:spacing w:before="120" w:after="120"/>
            </w:pPr>
            <w:r w:rsidRPr="00375BDC">
              <w:t>R4-2204241</w:t>
            </w:r>
          </w:p>
        </w:tc>
        <w:tc>
          <w:tcPr>
            <w:tcW w:w="1238" w:type="dxa"/>
          </w:tcPr>
          <w:p w14:paraId="2F18749D" w14:textId="6F8D3B9B" w:rsidR="008529CE" w:rsidRPr="008529CE" w:rsidRDefault="00B14A70" w:rsidP="0068537A">
            <w:pPr>
              <w:spacing w:before="120" w:after="120"/>
            </w:pPr>
            <w:r w:rsidRPr="00B14A70">
              <w:t>Xiaomi</w:t>
            </w:r>
          </w:p>
        </w:tc>
        <w:tc>
          <w:tcPr>
            <w:tcW w:w="7569" w:type="dxa"/>
          </w:tcPr>
          <w:p w14:paraId="583E87CC" w14:textId="77777777" w:rsidR="008529CE" w:rsidRPr="0068537A" w:rsidRDefault="008529CE" w:rsidP="0068537A">
            <w:pPr>
              <w:spacing w:after="120"/>
              <w:rPr>
                <w:rFonts w:eastAsiaTheme="minorEastAsia"/>
                <w:color w:val="0070C0"/>
                <w:lang w:val="en-US" w:eastAsia="zh-CN"/>
              </w:rPr>
            </w:pPr>
          </w:p>
        </w:tc>
      </w:tr>
      <w:tr w:rsidR="00B14A70" w14:paraId="2B9DFFFD" w14:textId="77777777" w:rsidTr="005B51CA">
        <w:trPr>
          <w:trHeight w:val="468"/>
        </w:trPr>
        <w:tc>
          <w:tcPr>
            <w:tcW w:w="1271" w:type="dxa"/>
          </w:tcPr>
          <w:p w14:paraId="24A2FEA3" w14:textId="431EF78C" w:rsidR="00B14A70" w:rsidRPr="00375BDC" w:rsidRDefault="0041104A" w:rsidP="0068537A">
            <w:pPr>
              <w:spacing w:before="120" w:after="120"/>
            </w:pPr>
            <w:r w:rsidRPr="0041104A">
              <w:lastRenderedPageBreak/>
              <w:t>R4-2204297</w:t>
            </w:r>
          </w:p>
        </w:tc>
        <w:tc>
          <w:tcPr>
            <w:tcW w:w="1238" w:type="dxa"/>
          </w:tcPr>
          <w:p w14:paraId="1C0F8411" w14:textId="323C76FA" w:rsidR="00B14A70" w:rsidRPr="00B14A70" w:rsidRDefault="00A80573" w:rsidP="0068537A">
            <w:pPr>
              <w:spacing w:before="120" w:after="120"/>
            </w:pPr>
            <w:r w:rsidRPr="00A80573">
              <w:t>OPPO</w:t>
            </w:r>
          </w:p>
        </w:tc>
        <w:tc>
          <w:tcPr>
            <w:tcW w:w="7569" w:type="dxa"/>
          </w:tcPr>
          <w:p w14:paraId="1A4A3348" w14:textId="77777777" w:rsidR="00B14A70" w:rsidRPr="0068537A" w:rsidRDefault="00B14A70" w:rsidP="0068537A">
            <w:pPr>
              <w:spacing w:after="120"/>
              <w:rPr>
                <w:rFonts w:eastAsiaTheme="minorEastAsia"/>
                <w:color w:val="0070C0"/>
                <w:lang w:val="en-US" w:eastAsia="zh-CN"/>
              </w:rPr>
            </w:pPr>
          </w:p>
        </w:tc>
      </w:tr>
      <w:tr w:rsidR="00933E2F" w14:paraId="7A0F697F" w14:textId="77777777" w:rsidTr="005B51CA">
        <w:trPr>
          <w:trHeight w:val="468"/>
        </w:trPr>
        <w:tc>
          <w:tcPr>
            <w:tcW w:w="1271" w:type="dxa"/>
          </w:tcPr>
          <w:p w14:paraId="6662C398" w14:textId="0F4C3E66" w:rsidR="00933E2F" w:rsidRPr="0041104A" w:rsidRDefault="00933E2F" w:rsidP="0068537A">
            <w:pPr>
              <w:spacing w:before="120" w:after="120"/>
            </w:pPr>
            <w:r w:rsidRPr="00933E2F">
              <w:t>R4-2205378</w:t>
            </w:r>
          </w:p>
        </w:tc>
        <w:tc>
          <w:tcPr>
            <w:tcW w:w="1238" w:type="dxa"/>
          </w:tcPr>
          <w:p w14:paraId="75F685EB" w14:textId="33C2C6AC" w:rsidR="00933E2F" w:rsidRPr="00A80573" w:rsidRDefault="00F50674" w:rsidP="0068537A">
            <w:pPr>
              <w:spacing w:before="120" w:after="120"/>
            </w:pPr>
            <w:r w:rsidRPr="00F50674">
              <w:t>Huawei, HiSilicon</w:t>
            </w:r>
          </w:p>
        </w:tc>
        <w:tc>
          <w:tcPr>
            <w:tcW w:w="7569" w:type="dxa"/>
          </w:tcPr>
          <w:p w14:paraId="0D7C7133" w14:textId="77777777" w:rsidR="00933E2F" w:rsidRPr="0068537A" w:rsidRDefault="00933E2F" w:rsidP="0068537A">
            <w:pPr>
              <w:spacing w:after="120"/>
              <w:rPr>
                <w:rFonts w:eastAsiaTheme="minorEastAsia"/>
                <w:color w:val="0070C0"/>
                <w:lang w:val="en-US" w:eastAsia="zh-CN"/>
              </w:rPr>
            </w:pPr>
          </w:p>
        </w:tc>
      </w:tr>
      <w:tr w:rsidR="00F50674" w14:paraId="2649FA07" w14:textId="77777777" w:rsidTr="005B51CA">
        <w:trPr>
          <w:trHeight w:val="468"/>
        </w:trPr>
        <w:tc>
          <w:tcPr>
            <w:tcW w:w="1271" w:type="dxa"/>
          </w:tcPr>
          <w:p w14:paraId="6471AFB3" w14:textId="6BAF8341" w:rsidR="00F50674" w:rsidRPr="00933E2F" w:rsidRDefault="00AF5F3D" w:rsidP="0068537A">
            <w:pPr>
              <w:spacing w:before="120" w:after="120"/>
            </w:pPr>
            <w:r w:rsidRPr="00AF5F3D">
              <w:t>R4-2205958</w:t>
            </w:r>
          </w:p>
        </w:tc>
        <w:tc>
          <w:tcPr>
            <w:tcW w:w="1238" w:type="dxa"/>
          </w:tcPr>
          <w:p w14:paraId="786E4F26" w14:textId="248F56A0" w:rsidR="00F50674" w:rsidRPr="00F50674" w:rsidRDefault="00D3035D" w:rsidP="0068537A">
            <w:pPr>
              <w:spacing w:before="120" w:after="120"/>
            </w:pPr>
            <w:r w:rsidRPr="00D3035D">
              <w:t>Apple</w:t>
            </w:r>
          </w:p>
        </w:tc>
        <w:tc>
          <w:tcPr>
            <w:tcW w:w="7569" w:type="dxa"/>
          </w:tcPr>
          <w:p w14:paraId="3ADF5EF0" w14:textId="77777777" w:rsidR="00F50674" w:rsidRPr="0068537A" w:rsidRDefault="00F50674" w:rsidP="0068537A">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1"/>
        <w:rPr>
          <w:lang w:val="en-US" w:eastAsia="ja-JP"/>
        </w:rPr>
      </w:pPr>
      <w:r>
        <w:rPr>
          <w:lang w:val="en-US" w:eastAsia="ja-JP"/>
        </w:rPr>
        <w:t>Recommendations for Tdocs</w:t>
      </w:r>
    </w:p>
    <w:p w14:paraId="2F625F22" w14:textId="77777777" w:rsidR="008E00EC" w:rsidRDefault="00F26F86">
      <w:pPr>
        <w:pStyle w:val="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aff"/>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aff"/>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aff8"/>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aff8"/>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aff8"/>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aff8"/>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aff8"/>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aff8"/>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2"/>
      </w:pPr>
      <w:r>
        <w:lastRenderedPageBreak/>
        <w:t xml:space="preserve">2nd </w:t>
      </w:r>
      <w:r>
        <w:rPr>
          <w:rFonts w:hint="eastAsia"/>
        </w:rPr>
        <w:t xml:space="preserve">round </w:t>
      </w:r>
    </w:p>
    <w:p w14:paraId="2F625F62" w14:textId="77777777" w:rsidR="008E00EC" w:rsidRDefault="008E00EC">
      <w:pPr>
        <w:rPr>
          <w:lang w:val="en-US" w:eastAsia="ja-JP"/>
        </w:rPr>
      </w:pPr>
    </w:p>
    <w:tbl>
      <w:tblPr>
        <w:tblStyle w:val="aff"/>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aff8"/>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aff8"/>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aff8"/>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aff8"/>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aff8"/>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aff"/>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32" w:author="Xiaomi" w:date="2022-02-21T16:56:00Z">
              <w:r>
                <w:rPr>
                  <w:rFonts w:eastAsiaTheme="minorEastAsia" w:hint="eastAsia"/>
                  <w:color w:val="0070C0"/>
                  <w:lang w:val="en-US" w:eastAsia="zh-CN"/>
                </w:rPr>
                <w:t>X</w:t>
              </w:r>
              <w:r>
                <w:rPr>
                  <w:rFonts w:eastAsiaTheme="minorEastAsia"/>
                  <w:color w:val="0070C0"/>
                  <w:lang w:val="en-US" w:eastAsia="zh-CN"/>
                </w:rPr>
                <w:t>iaomi</w:t>
              </w:r>
            </w:ins>
            <w:bookmarkStart w:id="133" w:name="_GoBack"/>
            <w:bookmarkEnd w:id="133"/>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34"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35"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D83B7D3" w:rsidR="008E00EC" w:rsidRDefault="008E00EC">
            <w:pPr>
              <w:spacing w:after="120"/>
              <w:rPr>
                <w:rFonts w:eastAsiaTheme="minorEastAsia"/>
                <w:color w:val="0070C0"/>
                <w:lang w:val="en-US" w:eastAsia="zh-CN"/>
              </w:rPr>
            </w:pPr>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3F04FDA7" w:rsidR="008E00EC" w:rsidRDefault="008E00EC">
            <w:pPr>
              <w:spacing w:after="120"/>
              <w:rPr>
                <w:rFonts w:eastAsiaTheme="minorEastAsia"/>
                <w:color w:val="0070C0"/>
                <w:lang w:val="en-US" w:eastAsia="zh-CN"/>
              </w:rPr>
            </w:pPr>
          </w:p>
        </w:tc>
        <w:tc>
          <w:tcPr>
            <w:tcW w:w="2926" w:type="dxa"/>
          </w:tcPr>
          <w:p w14:paraId="2F625F9C" w14:textId="783C5E92" w:rsidR="008E00EC" w:rsidRDefault="008E00EC">
            <w:pPr>
              <w:spacing w:after="120"/>
              <w:rPr>
                <w:rFonts w:eastAsiaTheme="minorEastAsia"/>
                <w:color w:val="0070C0"/>
                <w:lang w:val="en-US" w:eastAsia="zh-CN"/>
              </w:rPr>
            </w:pPr>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aff8"/>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aff8"/>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43E9A813"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AB70" w14:textId="77777777" w:rsidR="00824AB2" w:rsidRDefault="00824AB2" w:rsidP="000A135B">
      <w:pPr>
        <w:spacing w:after="0" w:line="240" w:lineRule="auto"/>
      </w:pPr>
      <w:r>
        <w:separator/>
      </w:r>
    </w:p>
  </w:endnote>
  <w:endnote w:type="continuationSeparator" w:id="0">
    <w:p w14:paraId="1C2213FE" w14:textId="77777777" w:rsidR="00824AB2" w:rsidRDefault="00824AB2"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5356" w14:textId="77777777" w:rsidR="00824AB2" w:rsidRDefault="00824AB2" w:rsidP="000A135B">
      <w:pPr>
        <w:spacing w:after="0" w:line="240" w:lineRule="auto"/>
      </w:pPr>
      <w:r>
        <w:separator/>
      </w:r>
    </w:p>
  </w:footnote>
  <w:footnote w:type="continuationSeparator" w:id="0">
    <w:p w14:paraId="68B49351" w14:textId="77777777" w:rsidR="00824AB2" w:rsidRDefault="00824AB2"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75.2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E97127"/>
    <w:multiLevelType w:val="hybridMultilevel"/>
    <w:tmpl w:val="6C6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0"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3"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7267C66"/>
    <w:multiLevelType w:val="hybridMultilevel"/>
    <w:tmpl w:val="773CB41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宋体"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FB3D96"/>
    <w:multiLevelType w:val="hybridMultilevel"/>
    <w:tmpl w:val="6D3AD71A"/>
    <w:lvl w:ilvl="0" w:tplc="AF2CCA24">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21"/>
  </w:num>
  <w:num w:numId="4">
    <w:abstractNumId w:val="35"/>
  </w:num>
  <w:num w:numId="5">
    <w:abstractNumId w:val="24"/>
  </w:num>
  <w:num w:numId="6">
    <w:abstractNumId w:val="22"/>
  </w:num>
  <w:num w:numId="7">
    <w:abstractNumId w:val="32"/>
  </w:num>
  <w:num w:numId="8">
    <w:abstractNumId w:val="25"/>
  </w:num>
  <w:num w:numId="9">
    <w:abstractNumId w:val="7"/>
  </w:num>
  <w:num w:numId="10">
    <w:abstractNumId w:val="3"/>
  </w:num>
  <w:num w:numId="11">
    <w:abstractNumId w:val="12"/>
  </w:num>
  <w:num w:numId="12">
    <w:abstractNumId w:val="30"/>
  </w:num>
  <w:num w:numId="13">
    <w:abstractNumId w:val="2"/>
  </w:num>
  <w:num w:numId="14">
    <w:abstractNumId w:val="9"/>
  </w:num>
  <w:num w:numId="15">
    <w:abstractNumId w:val="13"/>
  </w:num>
  <w:num w:numId="16">
    <w:abstractNumId w:val="14"/>
  </w:num>
  <w:num w:numId="17">
    <w:abstractNumId w:val="10"/>
  </w:num>
  <w:num w:numId="18">
    <w:abstractNumId w:val="5"/>
  </w:num>
  <w:num w:numId="19">
    <w:abstractNumId w:val="33"/>
  </w:num>
  <w:num w:numId="20">
    <w:abstractNumId w:val="29"/>
  </w:num>
  <w:num w:numId="21">
    <w:abstractNumId w:val="20"/>
  </w:num>
  <w:num w:numId="22">
    <w:abstractNumId w:val="6"/>
  </w:num>
  <w:num w:numId="23">
    <w:abstractNumId w:val="1"/>
  </w:num>
  <w:num w:numId="24">
    <w:abstractNumId w:val="17"/>
  </w:num>
  <w:num w:numId="25">
    <w:abstractNumId w:val="19"/>
  </w:num>
  <w:num w:numId="26">
    <w:abstractNumId w:val="11"/>
  </w:num>
  <w:num w:numId="27">
    <w:abstractNumId w:val="27"/>
  </w:num>
  <w:num w:numId="28">
    <w:abstractNumId w:val="23"/>
  </w:num>
  <w:num w:numId="29">
    <w:abstractNumId w:val="31"/>
  </w:num>
  <w:num w:numId="30">
    <w:abstractNumId w:val="18"/>
  </w:num>
  <w:num w:numId="31">
    <w:abstractNumId w:val="28"/>
  </w:num>
  <w:num w:numId="32">
    <w:abstractNumId w:val="15"/>
  </w:num>
  <w:num w:numId="33">
    <w:abstractNumId w:val="8"/>
  </w:num>
  <w:num w:numId="34">
    <w:abstractNumId w:val="4"/>
  </w:num>
  <w:num w:numId="35">
    <w:abstractNumId w:val="34"/>
  </w:num>
  <w:num w:numId="36">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B8D"/>
    <w:rsid w:val="00023B60"/>
    <w:rsid w:val="00023F0B"/>
    <w:rsid w:val="00024669"/>
    <w:rsid w:val="000247D3"/>
    <w:rsid w:val="000252AF"/>
    <w:rsid w:val="0002553E"/>
    <w:rsid w:val="00025658"/>
    <w:rsid w:val="00025CAB"/>
    <w:rsid w:val="00026456"/>
    <w:rsid w:val="00026832"/>
    <w:rsid w:val="00026ACC"/>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934"/>
    <w:rsid w:val="000949AD"/>
    <w:rsid w:val="000970E0"/>
    <w:rsid w:val="000A0207"/>
    <w:rsid w:val="000A0249"/>
    <w:rsid w:val="000A0E39"/>
    <w:rsid w:val="000A135B"/>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C94"/>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DD"/>
    <w:rsid w:val="00123422"/>
    <w:rsid w:val="0012370B"/>
    <w:rsid w:val="00123728"/>
    <w:rsid w:val="00123B4D"/>
    <w:rsid w:val="001247FD"/>
    <w:rsid w:val="00124B6A"/>
    <w:rsid w:val="00124D72"/>
    <w:rsid w:val="0012698F"/>
    <w:rsid w:val="001301FF"/>
    <w:rsid w:val="00131D71"/>
    <w:rsid w:val="001320A5"/>
    <w:rsid w:val="001322A8"/>
    <w:rsid w:val="00132547"/>
    <w:rsid w:val="00132D1C"/>
    <w:rsid w:val="00133592"/>
    <w:rsid w:val="00134419"/>
    <w:rsid w:val="0013569E"/>
    <w:rsid w:val="00136234"/>
    <w:rsid w:val="0013680A"/>
    <w:rsid w:val="00136D4C"/>
    <w:rsid w:val="00136E80"/>
    <w:rsid w:val="001375D8"/>
    <w:rsid w:val="00137EAD"/>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A32"/>
    <w:rsid w:val="00181B21"/>
    <w:rsid w:val="00181CA9"/>
    <w:rsid w:val="001821BD"/>
    <w:rsid w:val="001828B5"/>
    <w:rsid w:val="00182E6D"/>
    <w:rsid w:val="0018325E"/>
    <w:rsid w:val="00183345"/>
    <w:rsid w:val="00183352"/>
    <w:rsid w:val="00183D4C"/>
    <w:rsid w:val="00183DBB"/>
    <w:rsid w:val="00183F6D"/>
    <w:rsid w:val="00184B58"/>
    <w:rsid w:val="00185389"/>
    <w:rsid w:val="00185452"/>
    <w:rsid w:val="00185967"/>
    <w:rsid w:val="0018607B"/>
    <w:rsid w:val="00186503"/>
    <w:rsid w:val="0018670E"/>
    <w:rsid w:val="001868FD"/>
    <w:rsid w:val="00186954"/>
    <w:rsid w:val="00190841"/>
    <w:rsid w:val="00190BA8"/>
    <w:rsid w:val="00190BC1"/>
    <w:rsid w:val="0019219A"/>
    <w:rsid w:val="00192B8B"/>
    <w:rsid w:val="00192F24"/>
    <w:rsid w:val="001931A1"/>
    <w:rsid w:val="001939A7"/>
    <w:rsid w:val="00193D60"/>
    <w:rsid w:val="00193F2C"/>
    <w:rsid w:val="00194C74"/>
    <w:rsid w:val="00194DBD"/>
    <w:rsid w:val="00195077"/>
    <w:rsid w:val="0019578E"/>
    <w:rsid w:val="0019582B"/>
    <w:rsid w:val="0019584A"/>
    <w:rsid w:val="00197169"/>
    <w:rsid w:val="0019719F"/>
    <w:rsid w:val="001A033F"/>
    <w:rsid w:val="001A03E7"/>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B00A8"/>
    <w:rsid w:val="001B0FEA"/>
    <w:rsid w:val="001B1B5A"/>
    <w:rsid w:val="001B22C1"/>
    <w:rsid w:val="001B30B1"/>
    <w:rsid w:val="001B4D7A"/>
    <w:rsid w:val="001B5684"/>
    <w:rsid w:val="001B5B9E"/>
    <w:rsid w:val="001B61F9"/>
    <w:rsid w:val="001B6910"/>
    <w:rsid w:val="001B6ACF"/>
    <w:rsid w:val="001B6CD1"/>
    <w:rsid w:val="001B7991"/>
    <w:rsid w:val="001C0DC7"/>
    <w:rsid w:val="001C11E3"/>
    <w:rsid w:val="001C1409"/>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180C"/>
    <w:rsid w:val="001F2A6B"/>
    <w:rsid w:val="001F31E8"/>
    <w:rsid w:val="001F3519"/>
    <w:rsid w:val="001F3B22"/>
    <w:rsid w:val="001F4176"/>
    <w:rsid w:val="001F50A7"/>
    <w:rsid w:val="001F5BD8"/>
    <w:rsid w:val="001F5F85"/>
    <w:rsid w:val="001F6822"/>
    <w:rsid w:val="001F695B"/>
    <w:rsid w:val="001F70CC"/>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45"/>
    <w:rsid w:val="00246FB5"/>
    <w:rsid w:val="00247957"/>
    <w:rsid w:val="002506F4"/>
    <w:rsid w:val="00250B5B"/>
    <w:rsid w:val="002515F9"/>
    <w:rsid w:val="00251942"/>
    <w:rsid w:val="00251A6E"/>
    <w:rsid w:val="00251AD0"/>
    <w:rsid w:val="002527A9"/>
    <w:rsid w:val="00252A5C"/>
    <w:rsid w:val="00252DB8"/>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11C4"/>
    <w:rsid w:val="00281220"/>
    <w:rsid w:val="00281410"/>
    <w:rsid w:val="00282213"/>
    <w:rsid w:val="0028230E"/>
    <w:rsid w:val="0028267F"/>
    <w:rsid w:val="002833D7"/>
    <w:rsid w:val="00283CEB"/>
    <w:rsid w:val="00283ED5"/>
    <w:rsid w:val="00284016"/>
    <w:rsid w:val="00284360"/>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1150"/>
    <w:rsid w:val="00321275"/>
    <w:rsid w:val="00321774"/>
    <w:rsid w:val="003219F9"/>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87C"/>
    <w:rsid w:val="004328FF"/>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823"/>
    <w:rsid w:val="0046288D"/>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2A22"/>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D6A"/>
    <w:rsid w:val="00491032"/>
    <w:rsid w:val="00491786"/>
    <w:rsid w:val="00491AB1"/>
    <w:rsid w:val="004929F4"/>
    <w:rsid w:val="00492F57"/>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DEC"/>
    <w:rsid w:val="004C21BB"/>
    <w:rsid w:val="004C2282"/>
    <w:rsid w:val="004C239F"/>
    <w:rsid w:val="004C2F8E"/>
    <w:rsid w:val="004C3DB9"/>
    <w:rsid w:val="004C3E3C"/>
    <w:rsid w:val="004C432D"/>
    <w:rsid w:val="004C496C"/>
    <w:rsid w:val="004C4FA3"/>
    <w:rsid w:val="004C54E5"/>
    <w:rsid w:val="004C565B"/>
    <w:rsid w:val="004C62D4"/>
    <w:rsid w:val="004C63AD"/>
    <w:rsid w:val="004C6825"/>
    <w:rsid w:val="004C7593"/>
    <w:rsid w:val="004C7BEE"/>
    <w:rsid w:val="004C7DC8"/>
    <w:rsid w:val="004C7F3D"/>
    <w:rsid w:val="004D0B90"/>
    <w:rsid w:val="004D0E88"/>
    <w:rsid w:val="004D129E"/>
    <w:rsid w:val="004D21B0"/>
    <w:rsid w:val="004D2352"/>
    <w:rsid w:val="004D28C3"/>
    <w:rsid w:val="004D2C3E"/>
    <w:rsid w:val="004D365D"/>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E1215"/>
    <w:rsid w:val="005E1786"/>
    <w:rsid w:val="005E17BF"/>
    <w:rsid w:val="005E1E6B"/>
    <w:rsid w:val="005E21AF"/>
    <w:rsid w:val="005E2CFA"/>
    <w:rsid w:val="005E2DE3"/>
    <w:rsid w:val="005E366A"/>
    <w:rsid w:val="005E3C1A"/>
    <w:rsid w:val="005E4785"/>
    <w:rsid w:val="005E4C68"/>
    <w:rsid w:val="005E5B15"/>
    <w:rsid w:val="005E5C75"/>
    <w:rsid w:val="005E6ACA"/>
    <w:rsid w:val="005F015E"/>
    <w:rsid w:val="005F05BA"/>
    <w:rsid w:val="005F0C36"/>
    <w:rsid w:val="005F0DF2"/>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E45"/>
    <w:rsid w:val="0063009F"/>
    <w:rsid w:val="006302AA"/>
    <w:rsid w:val="00630A45"/>
    <w:rsid w:val="00631AAD"/>
    <w:rsid w:val="0063256E"/>
    <w:rsid w:val="00632F02"/>
    <w:rsid w:val="00634252"/>
    <w:rsid w:val="0063564C"/>
    <w:rsid w:val="0063599B"/>
    <w:rsid w:val="00635DB3"/>
    <w:rsid w:val="00635DE7"/>
    <w:rsid w:val="006363BD"/>
    <w:rsid w:val="0064107B"/>
    <w:rsid w:val="006412DC"/>
    <w:rsid w:val="0064148D"/>
    <w:rsid w:val="00642BC6"/>
    <w:rsid w:val="006433FA"/>
    <w:rsid w:val="00643715"/>
    <w:rsid w:val="00643E2C"/>
    <w:rsid w:val="00644790"/>
    <w:rsid w:val="00644A4B"/>
    <w:rsid w:val="006459F7"/>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6101F"/>
    <w:rsid w:val="0066141E"/>
    <w:rsid w:val="0066180C"/>
    <w:rsid w:val="00661D48"/>
    <w:rsid w:val="00662D7C"/>
    <w:rsid w:val="00663B38"/>
    <w:rsid w:val="00663BD7"/>
    <w:rsid w:val="006653AD"/>
    <w:rsid w:val="00665F4B"/>
    <w:rsid w:val="00666792"/>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90B"/>
    <w:rsid w:val="006D2932"/>
    <w:rsid w:val="006D2B64"/>
    <w:rsid w:val="006D2F63"/>
    <w:rsid w:val="006D3671"/>
    <w:rsid w:val="006D3B9F"/>
    <w:rsid w:val="006D3E87"/>
    <w:rsid w:val="006D4176"/>
    <w:rsid w:val="006D4683"/>
    <w:rsid w:val="006D5886"/>
    <w:rsid w:val="006D5C22"/>
    <w:rsid w:val="006D61DB"/>
    <w:rsid w:val="006D6A36"/>
    <w:rsid w:val="006D764D"/>
    <w:rsid w:val="006E0A73"/>
    <w:rsid w:val="006E0B83"/>
    <w:rsid w:val="006E0FEE"/>
    <w:rsid w:val="006E130F"/>
    <w:rsid w:val="006E256B"/>
    <w:rsid w:val="006E261B"/>
    <w:rsid w:val="006E4290"/>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8BB"/>
    <w:rsid w:val="00740905"/>
    <w:rsid w:val="00740A35"/>
    <w:rsid w:val="00741090"/>
    <w:rsid w:val="0074141B"/>
    <w:rsid w:val="0074242C"/>
    <w:rsid w:val="00742908"/>
    <w:rsid w:val="0074309B"/>
    <w:rsid w:val="00743A08"/>
    <w:rsid w:val="00743BE7"/>
    <w:rsid w:val="00744235"/>
    <w:rsid w:val="00744E6B"/>
    <w:rsid w:val="00744EC7"/>
    <w:rsid w:val="00744F33"/>
    <w:rsid w:val="00745682"/>
    <w:rsid w:val="00745984"/>
    <w:rsid w:val="007463F1"/>
    <w:rsid w:val="00746CE2"/>
    <w:rsid w:val="00747130"/>
    <w:rsid w:val="007508EC"/>
    <w:rsid w:val="00750D46"/>
    <w:rsid w:val="00750F09"/>
    <w:rsid w:val="0075107C"/>
    <w:rsid w:val="007518C1"/>
    <w:rsid w:val="007520B4"/>
    <w:rsid w:val="00752491"/>
    <w:rsid w:val="00752847"/>
    <w:rsid w:val="00752CB9"/>
    <w:rsid w:val="00752F33"/>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13B4"/>
    <w:rsid w:val="007D19B7"/>
    <w:rsid w:val="007D1B13"/>
    <w:rsid w:val="007D1C93"/>
    <w:rsid w:val="007D2AEB"/>
    <w:rsid w:val="007D2E6B"/>
    <w:rsid w:val="007D4923"/>
    <w:rsid w:val="007D495D"/>
    <w:rsid w:val="007D5548"/>
    <w:rsid w:val="007D5667"/>
    <w:rsid w:val="007D5929"/>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A2C"/>
    <w:rsid w:val="007E5CB9"/>
    <w:rsid w:val="007E5E88"/>
    <w:rsid w:val="007E6981"/>
    <w:rsid w:val="007E6FE6"/>
    <w:rsid w:val="007E7062"/>
    <w:rsid w:val="007F00BD"/>
    <w:rsid w:val="007F05A2"/>
    <w:rsid w:val="007F0DB8"/>
    <w:rsid w:val="007F0E1E"/>
    <w:rsid w:val="007F1EDD"/>
    <w:rsid w:val="007F263C"/>
    <w:rsid w:val="007F29A7"/>
    <w:rsid w:val="007F4E0B"/>
    <w:rsid w:val="007F5DDD"/>
    <w:rsid w:val="007F6772"/>
    <w:rsid w:val="008004B4"/>
    <w:rsid w:val="00800536"/>
    <w:rsid w:val="00800A20"/>
    <w:rsid w:val="008010B3"/>
    <w:rsid w:val="0080170F"/>
    <w:rsid w:val="00801BE0"/>
    <w:rsid w:val="008027D9"/>
    <w:rsid w:val="00802B5F"/>
    <w:rsid w:val="008035AD"/>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508"/>
    <w:rsid w:val="00816DAC"/>
    <w:rsid w:val="0081745C"/>
    <w:rsid w:val="008177E3"/>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B2D"/>
    <w:rsid w:val="00907C03"/>
    <w:rsid w:val="00907D2A"/>
    <w:rsid w:val="009101E2"/>
    <w:rsid w:val="00910446"/>
    <w:rsid w:val="009105D1"/>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93C"/>
    <w:rsid w:val="009D7C81"/>
    <w:rsid w:val="009E0245"/>
    <w:rsid w:val="009E077A"/>
    <w:rsid w:val="009E0A84"/>
    <w:rsid w:val="009E0B98"/>
    <w:rsid w:val="009E0D48"/>
    <w:rsid w:val="009E129F"/>
    <w:rsid w:val="009E16A9"/>
    <w:rsid w:val="009E1747"/>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744B"/>
    <w:rsid w:val="009E78FC"/>
    <w:rsid w:val="009E7A81"/>
    <w:rsid w:val="009E7EF3"/>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E54"/>
    <w:rsid w:val="00A52D79"/>
    <w:rsid w:val="00A53169"/>
    <w:rsid w:val="00A535B2"/>
    <w:rsid w:val="00A53D1B"/>
    <w:rsid w:val="00A546DE"/>
    <w:rsid w:val="00A5472D"/>
    <w:rsid w:val="00A55160"/>
    <w:rsid w:val="00A5704E"/>
    <w:rsid w:val="00A573F8"/>
    <w:rsid w:val="00A604A4"/>
    <w:rsid w:val="00A60547"/>
    <w:rsid w:val="00A60621"/>
    <w:rsid w:val="00A61B7D"/>
    <w:rsid w:val="00A6202B"/>
    <w:rsid w:val="00A6218E"/>
    <w:rsid w:val="00A62865"/>
    <w:rsid w:val="00A62B9D"/>
    <w:rsid w:val="00A62CD7"/>
    <w:rsid w:val="00A63050"/>
    <w:rsid w:val="00A63377"/>
    <w:rsid w:val="00A6380C"/>
    <w:rsid w:val="00A6423E"/>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7736"/>
    <w:rsid w:val="00AE085C"/>
    <w:rsid w:val="00AE0EF7"/>
    <w:rsid w:val="00AE10CE"/>
    <w:rsid w:val="00AE2287"/>
    <w:rsid w:val="00AE3651"/>
    <w:rsid w:val="00AE3678"/>
    <w:rsid w:val="00AE3686"/>
    <w:rsid w:val="00AE3A65"/>
    <w:rsid w:val="00AE3A78"/>
    <w:rsid w:val="00AE4116"/>
    <w:rsid w:val="00AE4FEC"/>
    <w:rsid w:val="00AE687E"/>
    <w:rsid w:val="00AE6B0B"/>
    <w:rsid w:val="00AE6F3A"/>
    <w:rsid w:val="00AE70D4"/>
    <w:rsid w:val="00AE783D"/>
    <w:rsid w:val="00AE7868"/>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988"/>
    <w:rsid w:val="00B13A62"/>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831"/>
    <w:rsid w:val="00B439FF"/>
    <w:rsid w:val="00B44031"/>
    <w:rsid w:val="00B45284"/>
    <w:rsid w:val="00B453EE"/>
    <w:rsid w:val="00B4662D"/>
    <w:rsid w:val="00B46879"/>
    <w:rsid w:val="00B47BC8"/>
    <w:rsid w:val="00B501DA"/>
    <w:rsid w:val="00B50932"/>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43B5"/>
    <w:rsid w:val="00BA4BAD"/>
    <w:rsid w:val="00BA5280"/>
    <w:rsid w:val="00BA597D"/>
    <w:rsid w:val="00BA66C1"/>
    <w:rsid w:val="00BA6967"/>
    <w:rsid w:val="00BA72A3"/>
    <w:rsid w:val="00BA7F3D"/>
    <w:rsid w:val="00BA7FCC"/>
    <w:rsid w:val="00BB00E8"/>
    <w:rsid w:val="00BB0BE9"/>
    <w:rsid w:val="00BB0DCC"/>
    <w:rsid w:val="00BB14F1"/>
    <w:rsid w:val="00BB1545"/>
    <w:rsid w:val="00BB1683"/>
    <w:rsid w:val="00BB177F"/>
    <w:rsid w:val="00BB1D2E"/>
    <w:rsid w:val="00BB309A"/>
    <w:rsid w:val="00BB37D0"/>
    <w:rsid w:val="00BB3A5C"/>
    <w:rsid w:val="00BB3B2D"/>
    <w:rsid w:val="00BB564E"/>
    <w:rsid w:val="00BB572E"/>
    <w:rsid w:val="00BB58D9"/>
    <w:rsid w:val="00BB5B01"/>
    <w:rsid w:val="00BB6AA6"/>
    <w:rsid w:val="00BB6E86"/>
    <w:rsid w:val="00BB74FD"/>
    <w:rsid w:val="00BB7979"/>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C0F"/>
    <w:rsid w:val="00BE025A"/>
    <w:rsid w:val="00BE0716"/>
    <w:rsid w:val="00BE2599"/>
    <w:rsid w:val="00BE25E5"/>
    <w:rsid w:val="00BE33AE"/>
    <w:rsid w:val="00BE365E"/>
    <w:rsid w:val="00BE42EA"/>
    <w:rsid w:val="00BE44A4"/>
    <w:rsid w:val="00BE44C3"/>
    <w:rsid w:val="00BE4694"/>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E07"/>
    <w:rsid w:val="00C02E74"/>
    <w:rsid w:val="00C02F16"/>
    <w:rsid w:val="00C02FF1"/>
    <w:rsid w:val="00C03F5A"/>
    <w:rsid w:val="00C04E29"/>
    <w:rsid w:val="00C056DC"/>
    <w:rsid w:val="00C06C9F"/>
    <w:rsid w:val="00C071B4"/>
    <w:rsid w:val="00C11472"/>
    <w:rsid w:val="00C11635"/>
    <w:rsid w:val="00C119B2"/>
    <w:rsid w:val="00C11AD8"/>
    <w:rsid w:val="00C1201D"/>
    <w:rsid w:val="00C1329B"/>
    <w:rsid w:val="00C1357A"/>
    <w:rsid w:val="00C13E7C"/>
    <w:rsid w:val="00C146BF"/>
    <w:rsid w:val="00C1572F"/>
    <w:rsid w:val="00C217C5"/>
    <w:rsid w:val="00C2354A"/>
    <w:rsid w:val="00C236E4"/>
    <w:rsid w:val="00C237B4"/>
    <w:rsid w:val="00C247F9"/>
    <w:rsid w:val="00C24C05"/>
    <w:rsid w:val="00C24D2F"/>
    <w:rsid w:val="00C259A8"/>
    <w:rsid w:val="00C26222"/>
    <w:rsid w:val="00C2671C"/>
    <w:rsid w:val="00C2697C"/>
    <w:rsid w:val="00C272A6"/>
    <w:rsid w:val="00C27DDA"/>
    <w:rsid w:val="00C303EC"/>
    <w:rsid w:val="00C31283"/>
    <w:rsid w:val="00C31326"/>
    <w:rsid w:val="00C319FA"/>
    <w:rsid w:val="00C31C31"/>
    <w:rsid w:val="00C32D7E"/>
    <w:rsid w:val="00C33C48"/>
    <w:rsid w:val="00C340E5"/>
    <w:rsid w:val="00C34416"/>
    <w:rsid w:val="00C34699"/>
    <w:rsid w:val="00C348C7"/>
    <w:rsid w:val="00C35399"/>
    <w:rsid w:val="00C353AE"/>
    <w:rsid w:val="00C35AA7"/>
    <w:rsid w:val="00C35B2D"/>
    <w:rsid w:val="00C37D1E"/>
    <w:rsid w:val="00C4036C"/>
    <w:rsid w:val="00C41152"/>
    <w:rsid w:val="00C41DB1"/>
    <w:rsid w:val="00C429BB"/>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F01"/>
    <w:rsid w:val="00C61563"/>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51E0"/>
    <w:rsid w:val="00D15CEB"/>
    <w:rsid w:val="00D15D3C"/>
    <w:rsid w:val="00D16CCF"/>
    <w:rsid w:val="00D1704E"/>
    <w:rsid w:val="00D17546"/>
    <w:rsid w:val="00D2192D"/>
    <w:rsid w:val="00D2195E"/>
    <w:rsid w:val="00D21C1E"/>
    <w:rsid w:val="00D223E7"/>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5587"/>
    <w:rsid w:val="00D75B61"/>
    <w:rsid w:val="00D76B9C"/>
    <w:rsid w:val="00D76E1E"/>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725"/>
    <w:rsid w:val="00D927D8"/>
    <w:rsid w:val="00D93390"/>
    <w:rsid w:val="00D9423D"/>
    <w:rsid w:val="00D942DF"/>
    <w:rsid w:val="00D94B64"/>
    <w:rsid w:val="00D958F7"/>
    <w:rsid w:val="00D963C4"/>
    <w:rsid w:val="00D9742B"/>
    <w:rsid w:val="00D97E2C"/>
    <w:rsid w:val="00D97F0C"/>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A8F"/>
    <w:rsid w:val="00DE31F0"/>
    <w:rsid w:val="00DE3385"/>
    <w:rsid w:val="00DE3A85"/>
    <w:rsid w:val="00DE3A9E"/>
    <w:rsid w:val="00DE3D1C"/>
    <w:rsid w:val="00DE474E"/>
    <w:rsid w:val="00DE5AC4"/>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1358"/>
    <w:rsid w:val="00F913F6"/>
    <w:rsid w:val="00F91C20"/>
    <w:rsid w:val="00F92386"/>
    <w:rsid w:val="00F933F0"/>
    <w:rsid w:val="00F936C6"/>
    <w:rsid w:val="00F937A3"/>
    <w:rsid w:val="00F94490"/>
    <w:rsid w:val="00F94715"/>
    <w:rsid w:val="00F94E6C"/>
    <w:rsid w:val="00F95D11"/>
    <w:rsid w:val="00F967A0"/>
    <w:rsid w:val="00F96A3D"/>
    <w:rsid w:val="00F97003"/>
    <w:rsid w:val="00F97175"/>
    <w:rsid w:val="00F974AF"/>
    <w:rsid w:val="00F97A8C"/>
    <w:rsid w:val="00F97B16"/>
    <w:rsid w:val="00FA1282"/>
    <w:rsid w:val="00FA1B1F"/>
    <w:rsid w:val="00FA22FC"/>
    <w:rsid w:val="00FA24E5"/>
    <w:rsid w:val="00FA2CDD"/>
    <w:rsid w:val="00FA308B"/>
    <w:rsid w:val="00FA3A18"/>
    <w:rsid w:val="00FA3AD8"/>
    <w:rsid w:val="00FA4193"/>
    <w:rsid w:val="00FA446D"/>
    <w:rsid w:val="00FA44C6"/>
    <w:rsid w:val="00FA4718"/>
    <w:rsid w:val="00FA5848"/>
    <w:rsid w:val="00FA5DB0"/>
    <w:rsid w:val="00FA6899"/>
    <w:rsid w:val="00FA710D"/>
    <w:rsid w:val="00FA772D"/>
    <w:rsid w:val="00FA7A79"/>
    <w:rsid w:val="00FA7F3D"/>
    <w:rsid w:val="00FB0312"/>
    <w:rsid w:val="00FB05D0"/>
    <w:rsid w:val="00FB12DF"/>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link w:val="a7"/>
    <w:qFormat/>
    <w:pPr>
      <w:spacing w:after="0" w:line="240" w:lineRule="auto"/>
      <w:ind w:left="851"/>
    </w:pPr>
    <w:rPr>
      <w:rFonts w:eastAsia="MS Mincho"/>
      <w:lang w:val="it-IT" w:eastAsia="en-GB"/>
    </w:rPr>
  </w:style>
  <w:style w:type="paragraph" w:styleId="a8">
    <w:name w:val="caption"/>
    <w:basedOn w:val="a"/>
    <w:next w:val="a"/>
    <w:link w:val="a9"/>
    <w:uiPriority w:val="35"/>
    <w:qFormat/>
    <w:pPr>
      <w:spacing w:before="120" w:after="120"/>
    </w:pPr>
    <w:rPr>
      <w:b/>
    </w:rPr>
  </w:style>
  <w:style w:type="paragraph" w:styleId="aa">
    <w:name w:val="Document Map"/>
    <w:basedOn w:val="a"/>
    <w:semiHidden/>
    <w:qFormat/>
    <w:pPr>
      <w:shd w:val="clear" w:color="auto" w:fill="000080"/>
    </w:pPr>
    <w:rPr>
      <w:rFonts w:ascii="Tahoma" w:hAnsi="Tahoma"/>
    </w:rPr>
  </w:style>
  <w:style w:type="paragraph" w:styleId="ab">
    <w:name w:val="annotation text"/>
    <w:basedOn w:val="a"/>
    <w:link w:val="ac"/>
    <w:uiPriority w:val="99"/>
    <w:qFormat/>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af8"/>
    <w:qFormat/>
    <w:pPr>
      <w:widowControl w:val="0"/>
      <w:spacing w:after="200" w:line="276" w:lineRule="auto"/>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a">
    <w:name w:val="footnote text"/>
    <w:basedOn w:val="a"/>
    <w:link w:val="afb"/>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b"/>
    <w:next w:val="ab"/>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4">
    <w:name w:val="批注框文本 字符"/>
    <w:link w:val="af3"/>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rPr>
      <w:rFonts w:ascii="Arial" w:hAnsi="Arial"/>
      <w:b/>
      <w:sz w:val="18"/>
      <w:lang w:val="en-GB" w:bidi="ar-SA"/>
    </w:rPr>
  </w:style>
  <w:style w:type="character" w:customStyle="1" w:styleId="ac">
    <w:name w:val="批注文字 字符"/>
    <w:link w:val="ab"/>
    <w:uiPriority w:val="99"/>
    <w:qFormat/>
    <w:rPr>
      <w:lang w:val="en-GB" w:eastAsia="en-US"/>
    </w:rPr>
  </w:style>
  <w:style w:type="character" w:customStyle="1" w:styleId="Char">
    <w:name w:val="批注主题 Char"/>
    <w:basedOn w:val="ac"/>
    <w:qFormat/>
    <w:rPr>
      <w:lang w:val="en-GB" w:eastAsia="en-US"/>
    </w:rPr>
  </w:style>
  <w:style w:type="paragraph" w:customStyle="1" w:styleId="13">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9">
    <w:name w:val="题注 字符"/>
    <w:link w:val="a8"/>
    <w:qFormat/>
    <w:rPr>
      <w:b/>
      <w:lang w:val="en-GB"/>
    </w:rPr>
  </w:style>
  <w:style w:type="character" w:customStyle="1" w:styleId="30">
    <w:name w:val="标题 3 字符"/>
    <w:link w:val="3"/>
    <w:qFormat/>
    <w:rPr>
      <w:rFonts w:ascii="Arial" w:hAnsi="Arial"/>
      <w:sz w:val="28"/>
      <w:szCs w:val="18"/>
      <w:lang w:val="sv-SE"/>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7">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1">
    <w:name w:val="标题 5 字符"/>
    <w:basedOn w:val="a0"/>
    <w:link w:val="50"/>
    <w:qFormat/>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aliases w:val="Figure Heading 字符,FH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
    <w:link w:val="aff8"/>
    <w:uiPriority w:val="34"/>
    <w:qFormat/>
    <w:locked/>
    <w:rPr>
      <w:rFonts w:eastAsia="MS Mincho"/>
      <w:lang w:val="en-GB" w:eastAsia="en-US"/>
    </w:rPr>
  </w:style>
  <w:style w:type="paragraph" w:customStyle="1" w:styleId="Observation">
    <w:name w:val="Observation"/>
    <w:basedOn w:val="aff8"/>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a7">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缩进 Char 字符,正文（首行缩进两字） Char 字符,正文（首行缩进两字） Char Char Char Char Char Char Char Char Char Char 字符,d 字符"/>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8">
    <w:name w:val="修订2"/>
    <w:hidden/>
    <w:uiPriority w:val="99"/>
    <w:unhideWhenUsed/>
    <w:qFormat/>
    <w:rPr>
      <w:lang w:val="en-GB" w:eastAsia="en-US"/>
    </w:rPr>
  </w:style>
  <w:style w:type="paragraph" w:styleId="affa">
    <w:name w:val="Revision"/>
    <w:hidden/>
    <w:uiPriority w:val="99"/>
    <w:semiHidden/>
    <w:rsid w:val="00323217"/>
    <w:rPr>
      <w:lang w:val="en-GB" w:eastAsia="en-US"/>
    </w:rPr>
  </w:style>
  <w:style w:type="character" w:customStyle="1" w:styleId="normaltextrun">
    <w:name w:val="normaltextrun"/>
    <w:basedOn w:val="a0"/>
    <w:qFormat/>
    <w:rsid w:val="000318BA"/>
  </w:style>
  <w:style w:type="character" w:customStyle="1" w:styleId="eop">
    <w:name w:val="eop"/>
    <w:basedOn w:val="a0"/>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10E09-FCA5-42F7-8D60-7B8F7C4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65</Pages>
  <Words>16876</Words>
  <Characters>96198</Characters>
  <Application>Microsoft Office Word</Application>
  <DocSecurity>0</DocSecurity>
  <Lines>801</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Xiaomi</cp:lastModifiedBy>
  <cp:revision>36</cp:revision>
  <cp:lastPrinted>2022-02-18T03:02:00Z</cp:lastPrinted>
  <dcterms:created xsi:type="dcterms:W3CDTF">2022-02-18T09:34:00Z</dcterms:created>
  <dcterms:modified xsi:type="dcterms:W3CDTF">2022-02-21T08:56:00Z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(3)UmLhQfgcHjfhnNMomekwL3SW9vcIuO6OaueHGKv5yR8nRqUJ5BRp2qUWqumHNgiV5H7MIurn
GMKnGOvlOxY6iA9mFhm+aVTsvFkZDKT58NiImEHeHTgSjBDSTHs51t7VCw3biydVyCsOfNl6
TkhE4uVXURF63LiefsVjGehtyIrLlG7dv4k3oLHqMVuAFol5r7ohqeOCJKZLN2Zk9I9qPe4P
jflil2ZNiydOmhBngI</vt:lpwstr>
  </property>
  <property fmtid="{D5CDD505-2E9C-101B-9397-08002B2CF9AE}" pid="14" name="_2015_ms_pID_7253431">
    <vt:lpwstr>fhvrqN7ur/agBp5/8vdPA9SPJaV30mjXyQbraXpyTu7u+hx+hOWfMT
xYPRbup3caM9kjNeDDyqApya0chCB+yEkxIdMR+DxlhNRDMmQAHidSFZHXI1Vm9xRZ182Ff1
lc4XtX2/gV4QyQT88XQAjt1H3EVwwnOcgn+mn6C+KjZ0UOojEzMnZHaaymkBdEOQD1D+zOSD
XCHfM84BZL3LgBXgHjcm8TWz77F2w2wpKmQB</vt:lpwstr>
  </property>
  <property fmtid="{D5CDD505-2E9C-101B-9397-08002B2CF9AE}" pid="15" name="KSOProductBuildVer">
    <vt:lpwstr>2052-11.8.2.9022</vt:lpwstr>
  </property>
  <property fmtid="{D5CDD505-2E9C-101B-9397-08002B2CF9AE}" pid="16" name="_2015_ms_pID_7253432">
    <vt:lpwstr>eQ==</vt:lpwstr>
  </property>
</Properties>
</file>