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1F9C" w14:textId="77777777" w:rsidR="00C623DC" w:rsidRPr="005E5BB3" w:rsidRDefault="00C623DC" w:rsidP="00C623DC">
      <w:pPr>
        <w:tabs>
          <w:tab w:val="right" w:pos="9639"/>
        </w:tabs>
        <w:rPr>
          <w:rFonts w:ascii="Arial" w:hAnsi="Arial" w:cs="Arial"/>
          <w:b/>
          <w:sz w:val="24"/>
          <w:lang w:val="en-US" w:eastAsia="zh-CN"/>
        </w:rPr>
      </w:pPr>
      <w:r w:rsidRPr="005E5BB3">
        <w:rPr>
          <w:rFonts w:ascii="Arial" w:hAnsi="Arial" w:cs="Arial"/>
          <w:b/>
          <w:sz w:val="24"/>
          <w:lang w:val="en-US" w:eastAsia="zh-CN"/>
        </w:rPr>
        <w:t>3GPP TSG-RAN WG4 Meeting #</w:t>
      </w:r>
      <w:r>
        <w:rPr>
          <w:rFonts w:ascii="Arial" w:hAnsi="Arial" w:cs="Arial"/>
          <w:b/>
          <w:sz w:val="24"/>
          <w:lang w:val="en-US" w:eastAsia="zh-CN"/>
        </w:rPr>
        <w:t>102-e</w:t>
      </w:r>
      <w:r w:rsidRPr="005E5BB3">
        <w:rPr>
          <w:rFonts w:ascii="Arial" w:hAnsi="Arial" w:cs="Arial"/>
          <w:b/>
          <w:i/>
          <w:sz w:val="24"/>
          <w:lang w:eastAsia="zh-CN"/>
        </w:rPr>
        <w:tab/>
      </w:r>
      <w:r w:rsidRPr="002E440B">
        <w:rPr>
          <w:rFonts w:ascii="Arial" w:hAnsi="Arial" w:cs="Arial"/>
          <w:b/>
          <w:sz w:val="24"/>
          <w:lang w:val="en-US" w:eastAsia="zh-CN"/>
        </w:rPr>
        <w:t>R4-220</w:t>
      </w:r>
      <w:r>
        <w:rPr>
          <w:rFonts w:ascii="Arial" w:hAnsi="Arial" w:cs="Arial"/>
          <w:b/>
          <w:sz w:val="24"/>
          <w:lang w:val="en-US" w:eastAsia="zh-CN"/>
        </w:rPr>
        <w:t>xxxx</w:t>
      </w:r>
    </w:p>
    <w:p w14:paraId="6207993C" w14:textId="77777777" w:rsidR="00C623DC" w:rsidRPr="00EA68F7" w:rsidRDefault="00C623DC" w:rsidP="00C623DC">
      <w:pPr>
        <w:pStyle w:val="Header"/>
        <w:tabs>
          <w:tab w:val="left" w:pos="2160"/>
        </w:tabs>
        <w:ind w:left="2127" w:hanging="2127"/>
        <w:jc w:val="both"/>
        <w:rPr>
          <w:rFonts w:ascii="Arial" w:hAnsi="Arial" w:cs="Arial"/>
          <w:b/>
          <w:sz w:val="24"/>
          <w:lang w:val="en-US" w:eastAsia="zh-CN"/>
        </w:rPr>
      </w:pPr>
      <w:r w:rsidRPr="00EA68F7">
        <w:rPr>
          <w:rFonts w:ascii="Arial" w:hAnsi="Arial" w:cs="Arial"/>
          <w:b/>
          <w:sz w:val="24"/>
          <w:lang w:val="en-US" w:eastAsia="zh-CN"/>
        </w:rPr>
        <w:t xml:space="preserve">Electronic Meeting, 21 February – 3 </w:t>
      </w:r>
      <w:proofErr w:type="gramStart"/>
      <w:r w:rsidRPr="00EA68F7">
        <w:rPr>
          <w:rFonts w:ascii="Arial" w:hAnsi="Arial" w:cs="Arial"/>
          <w:b/>
          <w:sz w:val="24"/>
          <w:lang w:val="en-US" w:eastAsia="zh-CN"/>
        </w:rPr>
        <w:t>March,</w:t>
      </w:r>
      <w:proofErr w:type="gramEnd"/>
      <w:r w:rsidRPr="00EA68F7">
        <w:rPr>
          <w:rFonts w:ascii="Arial" w:hAnsi="Arial" w:cs="Arial"/>
          <w:b/>
          <w:sz w:val="24"/>
          <w:lang w:val="en-US" w:eastAsia="zh-CN"/>
        </w:rPr>
        <w:t xml:space="preserve"> 2022</w:t>
      </w:r>
    </w:p>
    <w:p w14:paraId="588E6C7C" w14:textId="77777777" w:rsidR="00C623DC" w:rsidRPr="00EA68F7" w:rsidRDefault="00C623DC" w:rsidP="00C623DC">
      <w:pPr>
        <w:jc w:val="both"/>
        <w:rPr>
          <w:rFonts w:ascii="Arial" w:hAnsi="Arial" w:cs="Arial"/>
        </w:rPr>
      </w:pPr>
    </w:p>
    <w:p w14:paraId="6AE4BB25" w14:textId="77777777" w:rsidR="00C623DC" w:rsidRPr="000D039C" w:rsidRDefault="00C623DC" w:rsidP="00C623DC">
      <w:pPr>
        <w:spacing w:after="60"/>
        <w:ind w:left="1985" w:hanging="1985"/>
        <w:jc w:val="both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EA68F7">
        <w:rPr>
          <w:rFonts w:ascii="Arial" w:hAnsi="Arial" w:cs="Arial"/>
          <w:b/>
        </w:rPr>
        <w:t>LS on R17 NR MG enhancements – Pre-configured MG</w:t>
      </w:r>
    </w:p>
    <w:p w14:paraId="63EC5C12" w14:textId="77777777" w:rsidR="00C623DC" w:rsidRDefault="00C623DC" w:rsidP="00C623DC">
      <w:pPr>
        <w:spacing w:after="60"/>
        <w:ind w:left="1985" w:hanging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7D951273" w14:textId="77777777" w:rsidR="00C623DC" w:rsidRDefault="00C623DC" w:rsidP="00C623DC">
      <w:pPr>
        <w:spacing w:after="60"/>
        <w:ind w:left="1985" w:hanging="1985"/>
        <w:jc w:val="both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 w:hint="eastAsia"/>
          <w:bCs/>
          <w:lang w:eastAsia="ja-JP"/>
        </w:rPr>
        <w:t>Release 1</w:t>
      </w:r>
      <w:r>
        <w:rPr>
          <w:rFonts w:ascii="Arial" w:hAnsi="Arial" w:cs="Arial"/>
          <w:bCs/>
          <w:lang w:eastAsia="ja-JP"/>
        </w:rPr>
        <w:t>7</w:t>
      </w:r>
    </w:p>
    <w:p w14:paraId="5AF1C5E7" w14:textId="77777777" w:rsidR="00C623DC" w:rsidRDefault="00C623DC" w:rsidP="00C623DC">
      <w:pPr>
        <w:spacing w:after="60"/>
        <w:ind w:left="1985" w:hanging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proofErr w:type="spellStart"/>
      <w:r w:rsidRPr="00EA68F7">
        <w:rPr>
          <w:rFonts w:ascii="Arial" w:hAnsi="Arial" w:cs="Arial"/>
          <w:bCs/>
        </w:rPr>
        <w:t>NR_MG_enh</w:t>
      </w:r>
      <w:proofErr w:type="spellEnd"/>
      <w:r w:rsidRPr="00EA68F7">
        <w:rPr>
          <w:rFonts w:ascii="Arial" w:hAnsi="Arial" w:cs="Arial"/>
          <w:bCs/>
        </w:rPr>
        <w:t>-Core</w:t>
      </w:r>
    </w:p>
    <w:p w14:paraId="08422023" w14:textId="77777777" w:rsidR="00C623DC" w:rsidRDefault="00C623DC" w:rsidP="00C623DC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6BD7A3CC" w14:textId="77777777" w:rsidR="00C623DC" w:rsidRPr="00E56AC5" w:rsidRDefault="00C623DC" w:rsidP="00C623DC">
      <w:pPr>
        <w:spacing w:after="60"/>
        <w:ind w:left="1985" w:hanging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Pr="00E56AC5">
        <w:rPr>
          <w:rFonts w:ascii="Arial" w:hAnsi="Arial" w:cs="Arial"/>
          <w:bCs/>
          <w:lang w:eastAsia="ja-JP"/>
        </w:rPr>
        <w:t>RAN</w:t>
      </w:r>
      <w:r>
        <w:rPr>
          <w:rFonts w:ascii="Arial" w:hAnsi="Arial" w:cs="Arial"/>
          <w:bCs/>
          <w:lang w:eastAsia="ja-JP"/>
        </w:rPr>
        <w:t>4</w:t>
      </w:r>
    </w:p>
    <w:p w14:paraId="4AB3B515" w14:textId="77777777" w:rsidR="00C623DC" w:rsidRPr="00E56AC5" w:rsidRDefault="00C623DC" w:rsidP="00C623DC">
      <w:pPr>
        <w:spacing w:after="60"/>
        <w:ind w:left="1985" w:hanging="1985"/>
        <w:jc w:val="both"/>
        <w:rPr>
          <w:rFonts w:ascii="Arial" w:hAnsi="Arial" w:cs="Arial"/>
          <w:bCs/>
          <w:lang w:eastAsia="ja-JP"/>
        </w:rPr>
      </w:pPr>
      <w:r w:rsidRPr="00E56AC5">
        <w:rPr>
          <w:rFonts w:ascii="Arial" w:hAnsi="Arial" w:cs="Arial"/>
          <w:b/>
        </w:rPr>
        <w:t>To:</w:t>
      </w:r>
      <w:r w:rsidRPr="00E56AC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RAN2 </w:t>
      </w:r>
    </w:p>
    <w:p w14:paraId="6B36B6BA" w14:textId="77777777" w:rsidR="00C623DC" w:rsidRPr="00EF32CB" w:rsidRDefault="00C623DC" w:rsidP="00C623DC">
      <w:pPr>
        <w:spacing w:after="60"/>
        <w:ind w:left="1985" w:hanging="1985"/>
        <w:jc w:val="both"/>
        <w:rPr>
          <w:rFonts w:ascii="Arial" w:hAnsi="Arial" w:cs="Arial"/>
          <w:bCs/>
          <w:lang w:eastAsia="ja-JP"/>
        </w:rPr>
      </w:pPr>
      <w:r w:rsidRPr="00EF32CB">
        <w:rPr>
          <w:rFonts w:ascii="Arial" w:hAnsi="Arial" w:cs="Arial"/>
          <w:b/>
        </w:rPr>
        <w:t>Cc:</w:t>
      </w:r>
      <w:r>
        <w:rPr>
          <w:rFonts w:ascii="Arial" w:hAnsi="Arial" w:cs="Arial"/>
          <w:b/>
        </w:rPr>
        <w:t xml:space="preserve">                             </w:t>
      </w:r>
      <w:r w:rsidRPr="00EF32CB">
        <w:rPr>
          <w:rFonts w:ascii="Arial" w:hAnsi="Arial" w:cs="Arial"/>
          <w:bCs/>
        </w:rPr>
        <w:tab/>
      </w:r>
    </w:p>
    <w:p w14:paraId="2D0CDE14" w14:textId="77777777" w:rsidR="00C623DC" w:rsidRDefault="00C623DC" w:rsidP="00C623DC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61B07D4E" w14:textId="77777777" w:rsidR="00C623DC" w:rsidRDefault="00C623DC" w:rsidP="00C623DC"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AC40395" w14:textId="77777777" w:rsidR="00C623DC" w:rsidRPr="004E431B" w:rsidRDefault="00C623DC" w:rsidP="00C623DC">
      <w:pPr>
        <w:pStyle w:val="Heading4"/>
        <w:tabs>
          <w:tab w:val="left" w:pos="2268"/>
        </w:tabs>
        <w:ind w:left="567"/>
        <w:jc w:val="both"/>
        <w:rPr>
          <w:rFonts w:eastAsia="SimSun" w:cs="Arial"/>
          <w:b w:val="0"/>
          <w:bCs/>
          <w:lang w:val="fi-FI" w:eastAsia="zh-CN"/>
        </w:rPr>
      </w:pPr>
      <w:r w:rsidRPr="00C94272">
        <w:rPr>
          <w:rFonts w:cs="Arial"/>
          <w:lang w:val="fi-FI"/>
        </w:rPr>
        <w:t>Name:</w:t>
      </w:r>
      <w:r w:rsidRPr="00C94272">
        <w:rPr>
          <w:rFonts w:cs="Arial"/>
          <w:b w:val="0"/>
          <w:bCs/>
          <w:lang w:val="fi-FI"/>
        </w:rPr>
        <w:tab/>
      </w:r>
      <w:r>
        <w:rPr>
          <w:rFonts w:cs="Arial"/>
          <w:b w:val="0"/>
          <w:bCs/>
          <w:lang w:val="fi-FI" w:eastAsia="ja-JP"/>
        </w:rPr>
        <w:t>Li Zhang, Rui Huang</w:t>
      </w:r>
    </w:p>
    <w:p w14:paraId="5CCA5AB2" w14:textId="77777777" w:rsidR="00C623DC" w:rsidRPr="00646512" w:rsidRDefault="00C623DC" w:rsidP="00C623DC">
      <w:pPr>
        <w:pStyle w:val="Heading7"/>
        <w:tabs>
          <w:tab w:val="left" w:pos="2268"/>
        </w:tabs>
        <w:ind w:left="567"/>
        <w:jc w:val="both"/>
        <w:rPr>
          <w:rFonts w:cs="Arial"/>
          <w:b w:val="0"/>
          <w:bCs/>
          <w:color w:val="auto"/>
        </w:rPr>
      </w:pPr>
      <w:r w:rsidRPr="00646512">
        <w:rPr>
          <w:rFonts w:cs="Arial"/>
          <w:color w:val="auto"/>
        </w:rPr>
        <w:t>E-mail Address:</w:t>
      </w:r>
      <w:r w:rsidRPr="00646512">
        <w:rPr>
          <w:rFonts w:cs="Arial"/>
          <w:b w:val="0"/>
          <w:bCs/>
          <w:color w:val="auto"/>
        </w:rPr>
        <w:tab/>
      </w:r>
      <w:hyperlink r:id="rId14" w:history="1">
        <w:r w:rsidRPr="00646512">
          <w:rPr>
            <w:rStyle w:val="Hyperlink"/>
            <w:rFonts w:cs="Arial"/>
            <w:b w:val="0"/>
            <w:lang w:eastAsia="ja-JP"/>
          </w:rPr>
          <w:t>zhangli164@huawei.com</w:t>
        </w:r>
      </w:hyperlink>
      <w:r>
        <w:rPr>
          <w:rFonts w:cs="Arial"/>
          <w:b w:val="0"/>
          <w:color w:val="auto"/>
          <w:lang w:eastAsia="ja-JP"/>
        </w:rPr>
        <w:t xml:space="preserve">, </w:t>
      </w:r>
      <w:hyperlink r:id="rId15" w:history="1">
        <w:r w:rsidRPr="009E6E5F">
          <w:rPr>
            <w:rStyle w:val="Hyperlink"/>
            <w:rFonts w:cs="Arial"/>
            <w:b w:val="0"/>
            <w:lang w:eastAsia="ja-JP"/>
          </w:rPr>
          <w:t>rui.huang@intel.com</w:t>
        </w:r>
      </w:hyperlink>
      <w:r>
        <w:rPr>
          <w:rFonts w:cs="Arial"/>
          <w:b w:val="0"/>
          <w:color w:val="auto"/>
          <w:lang w:eastAsia="ja-JP"/>
        </w:rPr>
        <w:t xml:space="preserve">  </w:t>
      </w:r>
    </w:p>
    <w:p w14:paraId="5A064A43" w14:textId="77777777" w:rsidR="00C623DC" w:rsidRPr="00646512" w:rsidRDefault="00C623DC" w:rsidP="00C623DC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3E5BBFE3" w14:textId="77777777" w:rsidR="00C623DC" w:rsidRDefault="00C623DC" w:rsidP="00C623DC">
      <w:pPr>
        <w:spacing w:after="60"/>
        <w:ind w:left="1985" w:hanging="1985"/>
        <w:jc w:val="both"/>
        <w:rPr>
          <w:rFonts w:ascii="Arial" w:hAnsi="Arial" w:cs="Arial"/>
          <w:bCs/>
        </w:rPr>
      </w:pPr>
      <w:r w:rsidRPr="00551ED7">
        <w:rPr>
          <w:rFonts w:ascii="Arial" w:hAnsi="Arial" w:cs="Arial"/>
          <w:b/>
        </w:rPr>
        <w:t xml:space="preserve">Attachments: </w:t>
      </w:r>
      <w:r>
        <w:rPr>
          <w:rFonts w:ascii="Arial" w:hAnsi="Arial" w:cs="Arial"/>
          <w:b/>
        </w:rPr>
        <w:t>-</w:t>
      </w:r>
    </w:p>
    <w:p w14:paraId="60DD2F3F" w14:textId="77777777" w:rsidR="00C623DC" w:rsidRDefault="00C623DC" w:rsidP="00C623DC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06A5E2D" w14:textId="77777777" w:rsidR="00C623DC" w:rsidRDefault="00C623DC" w:rsidP="00C623DC">
      <w:pPr>
        <w:jc w:val="both"/>
        <w:rPr>
          <w:rFonts w:ascii="Arial" w:hAnsi="Arial" w:cs="Arial"/>
        </w:rPr>
      </w:pPr>
    </w:p>
    <w:p w14:paraId="2BABB978" w14:textId="77777777" w:rsidR="00C623DC" w:rsidRDefault="00C623DC" w:rsidP="00C623DC">
      <w:pPr>
        <w:spacing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1. Overall Description:</w:t>
      </w:r>
    </w:p>
    <w:p w14:paraId="75F6F141" w14:textId="77777777" w:rsidR="00C623DC" w:rsidRDefault="00C623DC" w:rsidP="00C623DC">
      <w:pPr>
        <w:spacing w:before="120" w:after="120"/>
        <w:rPr>
          <w:rFonts w:ascii="Arial" w:eastAsia="SimSun" w:hAnsi="Arial" w:cs="Arial"/>
          <w:lang w:eastAsia="zh-CN"/>
        </w:rPr>
      </w:pPr>
      <w:r w:rsidRPr="00EA68F7">
        <w:rPr>
          <w:rFonts w:ascii="Arial" w:eastAsia="SimSun" w:hAnsi="Arial" w:cs="Arial"/>
          <w:lang w:eastAsia="zh-CN"/>
        </w:rPr>
        <w:t>RAN4 would like to inform RAN2 that RAN4 has reached the following conclusions related to Pre-configured MG during RAN4#102-e.</w:t>
      </w:r>
    </w:p>
    <w:p w14:paraId="1D924174" w14:textId="77777777" w:rsidR="00C623DC" w:rsidDel="00393566" w:rsidRDefault="00C623DC" w:rsidP="00C623DC">
      <w:pPr>
        <w:spacing w:before="120" w:after="120"/>
        <w:rPr>
          <w:del w:id="0" w:author="Author"/>
          <w:rFonts w:ascii="Arial" w:eastAsia="SimSun" w:hAnsi="Arial" w:cs="Arial"/>
          <w:lang w:eastAsia="zh-CN"/>
        </w:rPr>
      </w:pPr>
      <w:del w:id="1" w:author="Author">
        <w:r w:rsidDel="00393566">
          <w:rPr>
            <w:rFonts w:ascii="Arial" w:eastAsia="SimSun" w:hAnsi="Arial" w:cs="Arial" w:hint="eastAsia"/>
            <w:lang w:eastAsia="zh-CN"/>
          </w:rPr>
          <w:delText>F</w:delText>
        </w:r>
        <w:r w:rsidDel="00393566">
          <w:rPr>
            <w:rFonts w:ascii="Arial" w:eastAsia="SimSun" w:hAnsi="Arial" w:cs="Arial"/>
            <w:lang w:eastAsia="zh-CN"/>
          </w:rPr>
          <w:delText xml:space="preserve">or PRS measurement with </w:delText>
        </w:r>
        <w:r w:rsidRPr="00EA68F7" w:rsidDel="00393566">
          <w:rPr>
            <w:rFonts w:ascii="Arial" w:eastAsia="SimSun" w:hAnsi="Arial" w:cs="Arial"/>
            <w:lang w:eastAsia="zh-CN"/>
          </w:rPr>
          <w:delText>Pre-configured</w:delText>
        </w:r>
        <w:r w:rsidDel="00393566">
          <w:rPr>
            <w:rFonts w:ascii="Arial" w:eastAsia="SimSun" w:hAnsi="Arial" w:cs="Arial"/>
            <w:lang w:eastAsia="zh-CN"/>
          </w:rPr>
          <w:delText xml:space="preserve"> MG: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623DC" w:rsidRPr="000E0572" w:rsidDel="00393566" w14:paraId="6B08A41E" w14:textId="77777777" w:rsidTr="0037489F">
        <w:trPr>
          <w:del w:id="2" w:author="Author"/>
        </w:trPr>
        <w:tc>
          <w:tcPr>
            <w:tcW w:w="10081" w:type="dxa"/>
            <w:shd w:val="clear" w:color="auto" w:fill="auto"/>
          </w:tcPr>
          <w:p w14:paraId="0EE5B5EB" w14:textId="77777777" w:rsidR="00C623DC" w:rsidRPr="009E3C76" w:rsidDel="00393566" w:rsidRDefault="00C623DC" w:rsidP="00C623DC">
            <w:pPr>
              <w:numPr>
                <w:ilvl w:val="0"/>
                <w:numId w:val="42"/>
              </w:numPr>
              <w:spacing w:before="120" w:after="120"/>
              <w:rPr>
                <w:del w:id="3" w:author="Author"/>
                <w:rFonts w:ascii="Arial" w:eastAsia="SimSun" w:hAnsi="Arial" w:cs="Arial"/>
                <w:lang w:eastAsia="zh-CN"/>
              </w:rPr>
            </w:pPr>
            <w:del w:id="4" w:author="Author">
              <w:r w:rsidRPr="000E0572" w:rsidDel="00393566">
                <w:rPr>
                  <w:rFonts w:ascii="Arial" w:eastAsia="SimSun" w:hAnsi="Arial" w:cs="Arial"/>
                  <w:lang w:eastAsia="zh-CN"/>
                </w:rPr>
                <w:delText xml:space="preserve">UE shall inform the network </w:delText>
              </w:r>
              <w:r w:rsidRPr="000E0572" w:rsidDel="000E5FC3">
                <w:rPr>
                  <w:rFonts w:ascii="Arial" w:eastAsia="SimSun" w:hAnsi="Arial" w:cs="Arial"/>
                  <w:lang w:eastAsia="zh-CN"/>
                </w:rPr>
                <w:delText xml:space="preserve">about </w:delText>
              </w:r>
              <w:r w:rsidRPr="000E0572" w:rsidDel="00393566">
                <w:rPr>
                  <w:rFonts w:ascii="Arial" w:eastAsia="SimSun" w:hAnsi="Arial" w:cs="Arial"/>
                  <w:lang w:eastAsia="zh-CN"/>
                </w:rPr>
                <w:delText>UE is going to start/stop PRS measurement with the configured Pre-configured MG only if UE has not informed network before Pre-configured MG configuration</w:delText>
              </w:r>
            </w:del>
            <w:ins w:id="5" w:author="Author">
              <w:del w:id="6" w:author="Author">
                <w:r w:rsidDel="00393566">
                  <w:rPr>
                    <w:rFonts w:ascii="Arial" w:eastAsia="SimSun" w:hAnsi="Arial" w:cs="Arial"/>
                    <w:lang w:eastAsia="zh-CN"/>
                  </w:rPr>
                  <w:delText xml:space="preserve"> </w:delText>
                </w:r>
                <w:r w:rsidRPr="009E3C76" w:rsidDel="00393566">
                  <w:rPr>
                    <w:rFonts w:ascii="Arial" w:eastAsia="SimSun" w:hAnsi="Arial" w:cs="Arial"/>
                    <w:lang w:eastAsia="zh-CN"/>
                  </w:rPr>
                  <w:delText>by the existing “LocationMeasurementIndication</w:delText>
                </w:r>
                <w:r w:rsidDel="00393566">
                  <w:rPr>
                    <w:rFonts w:ascii="Arial" w:eastAsia="SimSun" w:hAnsi="Arial" w:cs="Arial"/>
                    <w:lang w:eastAsia="zh-CN"/>
                  </w:rPr>
                  <w:delText>"</w:delText>
                </w:r>
                <w:r w:rsidRPr="009E3C76" w:rsidDel="00393566">
                  <w:rPr>
                    <w:rFonts w:ascii="Arial" w:eastAsia="SimSun" w:hAnsi="Arial" w:cs="Arial"/>
                    <w:lang w:eastAsia="zh-CN"/>
                  </w:rPr>
                  <w:delText xml:space="preserve"> IE"</w:delText>
                </w:r>
              </w:del>
            </w:ins>
            <w:del w:id="7" w:author="Author">
              <w:r w:rsidRPr="009E3C76" w:rsidDel="00393566">
                <w:rPr>
                  <w:rFonts w:ascii="Arial" w:eastAsia="SimSun" w:hAnsi="Arial" w:cs="Arial"/>
                  <w:lang w:eastAsia="zh-CN"/>
                </w:rPr>
                <w:delText xml:space="preserve">. </w:delText>
              </w:r>
            </w:del>
          </w:p>
          <w:p w14:paraId="1D80A362" w14:textId="77777777" w:rsidR="00C623DC" w:rsidRPr="000E0572" w:rsidDel="00393566" w:rsidRDefault="00C623DC" w:rsidP="00C623DC">
            <w:pPr>
              <w:numPr>
                <w:ilvl w:val="0"/>
                <w:numId w:val="42"/>
              </w:numPr>
              <w:spacing w:before="120" w:after="120"/>
              <w:rPr>
                <w:del w:id="8" w:author="Author"/>
                <w:rFonts w:ascii="Arial" w:eastAsia="SimSun" w:hAnsi="Arial" w:cs="Arial"/>
                <w:lang w:eastAsia="zh-CN"/>
              </w:rPr>
            </w:pPr>
            <w:del w:id="9" w:author="Author">
              <w:r w:rsidRPr="000E0572" w:rsidDel="00393566">
                <w:rPr>
                  <w:rFonts w:ascii="Arial" w:eastAsia="SimSun" w:hAnsi="Arial" w:cs="Arial"/>
                  <w:lang w:eastAsia="zh-CN"/>
                </w:rPr>
                <w:delText>It is up to the network decision to activate/deactivate the current Pre-configured MG or to configure other legacy MG to UE.</w:delText>
              </w:r>
            </w:del>
          </w:p>
        </w:tc>
      </w:tr>
    </w:tbl>
    <w:p w14:paraId="458CF19C" w14:textId="77777777" w:rsidR="00C623DC" w:rsidDel="00393566" w:rsidRDefault="00C623DC" w:rsidP="00C623DC">
      <w:pPr>
        <w:spacing w:before="120" w:after="120"/>
        <w:rPr>
          <w:del w:id="10" w:author="Author"/>
          <w:rFonts w:ascii="Arial" w:eastAsia="SimSun" w:hAnsi="Arial" w:cs="Arial"/>
          <w:lang w:eastAsia="zh-CN"/>
        </w:rPr>
      </w:pPr>
    </w:p>
    <w:p w14:paraId="4B1DB7ED" w14:textId="77777777" w:rsidR="00C623DC" w:rsidRDefault="00C623DC" w:rsidP="00C623DC">
      <w:pPr>
        <w:spacing w:before="120" w:after="120"/>
        <w:rPr>
          <w:rFonts w:ascii="Arial" w:eastAsia="SimSun" w:hAnsi="Arial" w:cs="Arial"/>
          <w:lang w:eastAsia="zh-CN"/>
        </w:rPr>
      </w:pPr>
      <w:commentRangeStart w:id="11"/>
      <w:r>
        <w:rPr>
          <w:rFonts w:ascii="Arial" w:eastAsia="SimSun" w:hAnsi="Arial" w:cs="Arial" w:hint="eastAsia"/>
          <w:lang w:eastAsia="zh-CN"/>
        </w:rPr>
        <w:t>F</w:t>
      </w:r>
      <w:r>
        <w:rPr>
          <w:rFonts w:ascii="Arial" w:eastAsia="SimSun" w:hAnsi="Arial" w:cs="Arial"/>
          <w:lang w:eastAsia="zh-CN"/>
        </w:rPr>
        <w:t xml:space="preserve">or </w:t>
      </w:r>
      <w:r w:rsidRPr="00EA68F7">
        <w:rPr>
          <w:rFonts w:ascii="Arial" w:eastAsia="SimSun" w:hAnsi="Arial" w:cs="Arial"/>
          <w:lang w:eastAsia="zh-CN"/>
        </w:rPr>
        <w:t>signalling-based Pre-configured</w:t>
      </w:r>
      <w:r>
        <w:rPr>
          <w:rFonts w:ascii="Arial" w:eastAsia="SimSun" w:hAnsi="Arial" w:cs="Arial"/>
          <w:lang w:eastAsia="zh-CN"/>
        </w:rPr>
        <w:t xml:space="preserve"> MG activation and deactivation under CA:</w:t>
      </w:r>
      <w:commentRangeEnd w:id="11"/>
      <w:r>
        <w:rPr>
          <w:rStyle w:val="CommentReference"/>
          <w:rFonts w:ascii="Arial" w:hAnsi="Arial"/>
        </w:rPr>
        <w:commentReference w:id="1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623DC" w:rsidRPr="000E0572" w14:paraId="2643E073" w14:textId="77777777" w:rsidTr="0037489F">
        <w:tc>
          <w:tcPr>
            <w:tcW w:w="10081" w:type="dxa"/>
            <w:shd w:val="clear" w:color="auto" w:fill="auto"/>
          </w:tcPr>
          <w:p w14:paraId="4E25D929" w14:textId="77777777" w:rsidR="00C623DC" w:rsidRDefault="00C623DC" w:rsidP="00C623DC">
            <w:pPr>
              <w:numPr>
                <w:ilvl w:val="0"/>
                <w:numId w:val="41"/>
              </w:numPr>
              <w:spacing w:before="120" w:after="120"/>
              <w:rPr>
                <w:ins w:id="12" w:author="Author"/>
                <w:rFonts w:ascii="Arial" w:eastAsia="SimSun" w:hAnsi="Arial" w:cs="Arial"/>
                <w:lang w:val="en-US" w:eastAsia="zh-CN"/>
              </w:rPr>
            </w:pPr>
            <w:ins w:id="13" w:author="Author"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An additional ON/OFF indication for each </w:t>
              </w:r>
              <w:proofErr w:type="spellStart"/>
              <w:r w:rsidRPr="000E0572">
                <w:rPr>
                  <w:rFonts w:ascii="Arial" w:eastAsia="SimSun" w:hAnsi="Arial" w:cs="Arial"/>
                  <w:lang w:val="en-US" w:eastAsia="zh-CN"/>
                </w:rPr>
                <w:t>SCell</w:t>
              </w:r>
              <w:proofErr w:type="spellEnd"/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is needed to indicate the 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>Pre-configured MG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status when the </w:t>
              </w:r>
              <w:proofErr w:type="spellStart"/>
              <w:r w:rsidRPr="000E0572">
                <w:rPr>
                  <w:rFonts w:ascii="Arial" w:eastAsia="SimSun" w:hAnsi="Arial" w:cs="Arial"/>
                  <w:lang w:val="en-US" w:eastAsia="zh-CN"/>
                </w:rPr>
                <w:t>SCell</w:t>
              </w:r>
              <w:proofErr w:type="spellEnd"/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is de-activated.</w:t>
              </w:r>
            </w:ins>
          </w:p>
          <w:p w14:paraId="1D08E079" w14:textId="77777777" w:rsidR="00C623DC" w:rsidRPr="000E0572" w:rsidRDefault="00C623DC" w:rsidP="00C623DC">
            <w:pPr>
              <w:numPr>
                <w:ilvl w:val="0"/>
                <w:numId w:val="41"/>
              </w:numPr>
              <w:spacing w:before="120" w:after="120"/>
              <w:rPr>
                <w:rFonts w:ascii="Arial" w:eastAsia="SimSun" w:hAnsi="Arial" w:cs="Arial"/>
                <w:lang w:val="en-US" w:eastAsia="zh-CN"/>
              </w:rPr>
            </w:pPr>
            <w:r w:rsidRPr="000E0572">
              <w:rPr>
                <w:rFonts w:ascii="Arial" w:eastAsia="SimSun" w:hAnsi="Arial" w:cs="Arial"/>
                <w:lang w:val="en-US" w:eastAsia="zh-CN"/>
              </w:rPr>
              <w:t xml:space="preserve">For per-UE </w:t>
            </w:r>
            <w:r w:rsidRPr="000E0572">
              <w:rPr>
                <w:rFonts w:ascii="Arial" w:eastAsia="SimSun" w:hAnsi="Arial" w:cs="Arial"/>
                <w:lang w:eastAsia="zh-CN"/>
              </w:rPr>
              <w:t>Pre-configured MG</w:t>
            </w:r>
            <w:r w:rsidRPr="000E0572">
              <w:rPr>
                <w:rFonts w:ascii="Arial" w:eastAsia="SimSun" w:hAnsi="Arial" w:cs="Arial"/>
                <w:lang w:val="en-US" w:eastAsia="zh-CN"/>
              </w:rPr>
              <w:t xml:space="preserve">, </w:t>
            </w:r>
          </w:p>
          <w:p w14:paraId="78984EFB" w14:textId="77777777" w:rsidR="00C623DC" w:rsidRDefault="00C623DC" w:rsidP="00C623DC">
            <w:pPr>
              <w:numPr>
                <w:ilvl w:val="1"/>
                <w:numId w:val="41"/>
              </w:numPr>
              <w:spacing w:before="120" w:after="120"/>
              <w:rPr>
                <w:ins w:id="14" w:author="Author"/>
                <w:rFonts w:ascii="Arial" w:eastAsia="SimSun" w:hAnsi="Arial" w:cs="Arial"/>
                <w:lang w:val="en-US" w:eastAsia="zh-CN"/>
              </w:rPr>
            </w:pPr>
            <w:ins w:id="15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the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UE </w:t>
            </w:r>
            <w:del w:id="16" w:author="Author"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 xml:space="preserve">assumes </w:delText>
              </w:r>
            </w:del>
            <w:ins w:id="17" w:author="Author">
              <w:r>
                <w:rPr>
                  <w:rFonts w:ascii="Arial" w:eastAsia="SimSun" w:hAnsi="Arial" w:cs="Arial"/>
                  <w:lang w:val="en-US" w:eastAsia="zh-CN"/>
                </w:rPr>
                <w:t>determin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es </w:t>
              </w:r>
              <w:r>
                <w:rPr>
                  <w:rFonts w:ascii="Arial" w:eastAsia="SimSun" w:hAnsi="Arial" w:cs="Arial"/>
                  <w:lang w:val="en-US" w:eastAsia="zh-CN"/>
                </w:rPr>
                <w:t xml:space="preserve">that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the </w:t>
            </w:r>
            <w:r w:rsidRPr="000E0572">
              <w:rPr>
                <w:rFonts w:ascii="Arial" w:eastAsia="SimSun" w:hAnsi="Arial" w:cs="Arial"/>
                <w:lang w:eastAsia="zh-CN"/>
              </w:rPr>
              <w:t>Pre-configured MG</w:t>
            </w:r>
            <w:r w:rsidRPr="000E0572">
              <w:rPr>
                <w:rFonts w:ascii="Arial" w:eastAsia="SimSun" w:hAnsi="Arial" w:cs="Arial"/>
                <w:lang w:val="en-US" w:eastAsia="zh-CN"/>
              </w:rPr>
              <w:t xml:space="preserve"> is ON</w:t>
            </w:r>
            <w:ins w:id="18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 (activated)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 </w:t>
            </w:r>
            <w:del w:id="19" w:author="Author">
              <w:r w:rsidRPr="000E0572" w:rsidDel="00554C1B">
                <w:rPr>
                  <w:rFonts w:ascii="Arial" w:eastAsia="SimSun" w:hAnsi="Arial" w:cs="Arial"/>
                  <w:lang w:val="en-US" w:eastAsia="zh-CN"/>
                </w:rPr>
                <w:delText>as long as</w:delText>
              </w:r>
            </w:del>
            <w:ins w:id="20" w:author="Author">
              <w:r>
                <w:rPr>
                  <w:rFonts w:ascii="Arial" w:eastAsia="SimSun" w:hAnsi="Arial" w:cs="Arial"/>
                  <w:lang w:val="en-US" w:eastAsia="zh-CN"/>
                </w:rPr>
                <w:t>if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 the </w:t>
            </w:r>
            <w:r w:rsidRPr="000E0572">
              <w:rPr>
                <w:rFonts w:ascii="Arial" w:eastAsia="SimSun" w:hAnsi="Arial" w:cs="Arial"/>
                <w:lang w:eastAsia="zh-CN"/>
              </w:rPr>
              <w:t>Pre-configured MG</w:t>
            </w:r>
            <w:r w:rsidRPr="000E0572">
              <w:rPr>
                <w:rFonts w:ascii="Arial" w:eastAsia="SimSun" w:hAnsi="Arial" w:cs="Arial"/>
                <w:lang w:val="en-US" w:eastAsia="zh-CN"/>
              </w:rPr>
              <w:t xml:space="preserve"> status</w:t>
            </w:r>
            <w:ins w:id="21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 indication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 for </w:t>
            </w:r>
            <w:ins w:id="22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the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active DL BWP </w:t>
            </w:r>
            <w:del w:id="23" w:author="Author">
              <w:r w:rsidRPr="000E0572" w:rsidDel="006B1429">
                <w:rPr>
                  <w:rFonts w:ascii="Arial" w:eastAsia="SimSun" w:hAnsi="Arial" w:cs="Arial"/>
                  <w:lang w:val="en-US" w:eastAsia="zh-CN"/>
                </w:rPr>
                <w:delText xml:space="preserve">in </w:delText>
              </w:r>
            </w:del>
            <w:ins w:id="24" w:author="Author">
              <w:r>
                <w:rPr>
                  <w:rFonts w:ascii="Arial" w:eastAsia="SimSun" w:hAnsi="Arial" w:cs="Arial"/>
                  <w:lang w:val="en-US" w:eastAsia="zh-CN"/>
                </w:rPr>
                <w:t>for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</w:t>
              </w:r>
            </w:ins>
            <w:del w:id="25" w:author="Author">
              <w:r w:rsidRPr="000E0572" w:rsidDel="00554C1B">
                <w:rPr>
                  <w:rFonts w:ascii="Arial" w:eastAsia="SimSun" w:hAnsi="Arial" w:cs="Arial"/>
                  <w:lang w:val="en-US" w:eastAsia="zh-CN"/>
                </w:rPr>
                <w:delText xml:space="preserve">one </w:delText>
              </w:r>
            </w:del>
            <w:ins w:id="26" w:author="Author">
              <w:r>
                <w:rPr>
                  <w:rFonts w:ascii="Arial" w:eastAsia="SimSun" w:hAnsi="Arial" w:cs="Arial"/>
                  <w:lang w:val="en-US" w:eastAsia="zh-CN"/>
                </w:rPr>
                <w:t>any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>of the activated CCs</w:t>
            </w:r>
            <w:ins w:id="27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 is ON,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 or </w:t>
            </w:r>
            <w:ins w:id="28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if the additional status indication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for </w:t>
            </w:r>
            <w:del w:id="29" w:author="Author">
              <w:r w:rsidRPr="000E0572" w:rsidDel="00554C1B">
                <w:rPr>
                  <w:rFonts w:ascii="Arial" w:eastAsia="SimSun" w:hAnsi="Arial" w:cs="Arial"/>
                  <w:lang w:val="en-US" w:eastAsia="zh-CN"/>
                </w:rPr>
                <w:delText xml:space="preserve">one </w:delText>
              </w:r>
            </w:del>
            <w:ins w:id="30" w:author="Author">
              <w:r>
                <w:rPr>
                  <w:rFonts w:ascii="Arial" w:eastAsia="SimSun" w:hAnsi="Arial" w:cs="Arial"/>
                  <w:lang w:val="en-US" w:eastAsia="zh-CN"/>
                </w:rPr>
                <w:t>any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of the deactivated SCCs is ON, </w:t>
            </w:r>
            <w:del w:id="31" w:author="Author"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>and</w:delText>
              </w:r>
            </w:del>
          </w:p>
          <w:p w14:paraId="061AE8E6" w14:textId="77777777" w:rsidR="00C623DC" w:rsidRPr="000E0572" w:rsidRDefault="00C623DC" w:rsidP="00C623DC">
            <w:pPr>
              <w:numPr>
                <w:ilvl w:val="1"/>
                <w:numId w:val="41"/>
              </w:numPr>
              <w:spacing w:before="120" w:after="120"/>
              <w:rPr>
                <w:rFonts w:ascii="Arial" w:eastAsia="SimSun" w:hAnsi="Arial" w:cs="Arial"/>
                <w:lang w:val="en-US" w:eastAsia="zh-CN"/>
              </w:rPr>
            </w:pPr>
            <w:ins w:id="32" w:author="Author">
              <w:r>
                <w:rPr>
                  <w:rFonts w:ascii="Arial" w:eastAsia="SimSun" w:hAnsi="Arial" w:cs="Arial"/>
                  <w:lang w:val="en-US" w:eastAsia="zh-CN"/>
                </w:rPr>
                <w:t>otherwise, the UE determines that the Pre-configured MG is OFF (deactivated)</w:t>
              </w:r>
            </w:ins>
            <w:del w:id="33" w:author="Author"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 xml:space="preserve"> </w:delText>
              </w:r>
            </w:del>
            <w:ins w:id="34" w:author="Author"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</w:t>
              </w:r>
            </w:ins>
          </w:p>
          <w:p w14:paraId="516580D1" w14:textId="77777777" w:rsidR="00C623DC" w:rsidRPr="000E0572" w:rsidDel="005F64D9" w:rsidRDefault="00C623DC" w:rsidP="00C623DC">
            <w:pPr>
              <w:numPr>
                <w:ilvl w:val="1"/>
                <w:numId w:val="41"/>
              </w:numPr>
              <w:spacing w:before="120" w:after="120"/>
              <w:rPr>
                <w:del w:id="35" w:author="Author"/>
                <w:rFonts w:ascii="Arial" w:eastAsia="SimSun" w:hAnsi="Arial" w:cs="Arial"/>
                <w:lang w:val="en-US" w:eastAsia="zh-CN"/>
              </w:rPr>
            </w:pPr>
            <w:commentRangeStart w:id="36"/>
            <w:del w:id="37" w:author="Author"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 xml:space="preserve">UE assume the </w:delText>
              </w:r>
              <w:r w:rsidRPr="000E0572" w:rsidDel="005F64D9">
                <w:rPr>
                  <w:rFonts w:ascii="Arial" w:eastAsia="SimSun" w:hAnsi="Arial" w:cs="Arial"/>
                  <w:lang w:eastAsia="zh-CN"/>
                </w:rPr>
                <w:delText>Pre-configured MG</w:delText>
              </w:r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 xml:space="preserve"> is OFF only if the </w:delText>
              </w:r>
              <w:r w:rsidRPr="000E0572" w:rsidDel="005F64D9">
                <w:rPr>
                  <w:rFonts w:ascii="Arial" w:eastAsia="SimSun" w:hAnsi="Arial" w:cs="Arial"/>
                  <w:lang w:eastAsia="zh-CN"/>
                </w:rPr>
                <w:delText>Pre-configured MG</w:delText>
              </w:r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 xml:space="preserve"> status for active DL BWP in all activated CCs and for all deactivated SCCs are OFF. </w:delText>
              </w:r>
              <w:commentRangeEnd w:id="36"/>
              <w:r w:rsidDel="005F64D9">
                <w:rPr>
                  <w:rStyle w:val="CommentReference"/>
                  <w:rFonts w:ascii="Arial" w:hAnsi="Arial"/>
                </w:rPr>
                <w:commentReference w:id="36"/>
              </w:r>
            </w:del>
          </w:p>
          <w:p w14:paraId="3E0BB3C8" w14:textId="77777777" w:rsidR="00C623DC" w:rsidRPr="000E0572" w:rsidRDefault="00C623DC" w:rsidP="00C623DC">
            <w:pPr>
              <w:numPr>
                <w:ilvl w:val="0"/>
                <w:numId w:val="41"/>
              </w:numPr>
              <w:spacing w:before="120" w:after="120"/>
              <w:rPr>
                <w:rFonts w:ascii="Arial" w:eastAsia="SimSun" w:hAnsi="Arial" w:cs="Arial"/>
                <w:lang w:val="en-US" w:eastAsia="zh-CN"/>
              </w:rPr>
            </w:pPr>
            <w:r w:rsidRPr="000E0572">
              <w:rPr>
                <w:rFonts w:ascii="Arial" w:eastAsia="SimSun" w:hAnsi="Arial" w:cs="Arial"/>
                <w:lang w:val="en-US" w:eastAsia="zh-CN"/>
              </w:rPr>
              <w:t xml:space="preserve">For per-FR </w:t>
            </w:r>
            <w:r w:rsidRPr="000E0572">
              <w:rPr>
                <w:rFonts w:ascii="Arial" w:eastAsia="SimSun" w:hAnsi="Arial" w:cs="Arial"/>
                <w:lang w:eastAsia="zh-CN"/>
              </w:rPr>
              <w:t>Pre-configured MG</w:t>
            </w:r>
            <w:r w:rsidRPr="000E0572">
              <w:rPr>
                <w:rFonts w:ascii="Arial" w:eastAsia="SimSun" w:hAnsi="Arial" w:cs="Arial"/>
                <w:lang w:val="en-US" w:eastAsia="zh-CN"/>
              </w:rPr>
              <w:t xml:space="preserve">, </w:t>
            </w:r>
          </w:p>
          <w:p w14:paraId="61FCE209" w14:textId="77777777" w:rsidR="00C623DC" w:rsidRDefault="00C623DC" w:rsidP="00C623DC">
            <w:pPr>
              <w:numPr>
                <w:ilvl w:val="1"/>
                <w:numId w:val="41"/>
              </w:numPr>
              <w:spacing w:before="120" w:after="120"/>
              <w:rPr>
                <w:ins w:id="38" w:author="Author"/>
                <w:rFonts w:ascii="Arial" w:eastAsia="SimSun" w:hAnsi="Arial" w:cs="Arial"/>
                <w:lang w:val="en-US" w:eastAsia="zh-CN"/>
              </w:rPr>
            </w:pPr>
            <w:ins w:id="39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the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UE </w:t>
            </w:r>
            <w:ins w:id="40" w:author="Author">
              <w:r>
                <w:rPr>
                  <w:rFonts w:ascii="Arial" w:eastAsia="SimSun" w:hAnsi="Arial" w:cs="Arial"/>
                  <w:lang w:val="en-US" w:eastAsia="zh-CN"/>
                </w:rPr>
                <w:t>determin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es </w:t>
              </w:r>
              <w:r>
                <w:rPr>
                  <w:rFonts w:ascii="Arial" w:eastAsia="SimSun" w:hAnsi="Arial" w:cs="Arial"/>
                  <w:lang w:val="en-US" w:eastAsia="zh-CN"/>
                </w:rPr>
                <w:t>that</w:t>
              </w:r>
            </w:ins>
            <w:del w:id="41" w:author="Author"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>assumes</w:delText>
              </w:r>
            </w:del>
            <w:r w:rsidRPr="000E0572">
              <w:rPr>
                <w:rFonts w:ascii="Arial" w:eastAsia="SimSun" w:hAnsi="Arial" w:cs="Arial"/>
                <w:lang w:val="en-US" w:eastAsia="zh-CN"/>
              </w:rPr>
              <w:t xml:space="preserve"> the </w:t>
            </w:r>
            <w:r w:rsidRPr="000E0572">
              <w:rPr>
                <w:rFonts w:ascii="Arial" w:eastAsia="SimSun" w:hAnsi="Arial" w:cs="Arial"/>
                <w:lang w:eastAsia="zh-CN"/>
              </w:rPr>
              <w:t>Pre-configured MG</w:t>
            </w:r>
            <w:r w:rsidRPr="000E0572">
              <w:rPr>
                <w:rFonts w:ascii="Arial" w:eastAsia="SimSun" w:hAnsi="Arial" w:cs="Arial"/>
                <w:lang w:val="en-US" w:eastAsia="zh-CN"/>
              </w:rPr>
              <w:t xml:space="preserve"> is ON</w:t>
            </w:r>
            <w:ins w:id="42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 (activated)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 </w:t>
            </w:r>
            <w:del w:id="43" w:author="Author"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>as long as</w:delText>
              </w:r>
            </w:del>
            <w:ins w:id="44" w:author="Author">
              <w:r>
                <w:rPr>
                  <w:rFonts w:ascii="Arial" w:eastAsia="SimSun" w:hAnsi="Arial" w:cs="Arial"/>
                  <w:lang w:val="en-US" w:eastAsia="zh-CN"/>
                </w:rPr>
                <w:t>if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 the </w:t>
            </w:r>
            <w:r w:rsidRPr="000E0572">
              <w:rPr>
                <w:rFonts w:ascii="Arial" w:eastAsia="SimSun" w:hAnsi="Arial" w:cs="Arial"/>
                <w:lang w:eastAsia="zh-CN"/>
              </w:rPr>
              <w:t>Pre-configured MG</w:t>
            </w:r>
            <w:r w:rsidRPr="000E0572">
              <w:rPr>
                <w:rFonts w:ascii="Arial" w:eastAsia="SimSun" w:hAnsi="Arial" w:cs="Arial"/>
                <w:lang w:val="en-US" w:eastAsia="zh-CN"/>
              </w:rPr>
              <w:t xml:space="preserve"> status</w:t>
            </w:r>
            <w:ins w:id="45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 indication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 for </w:t>
            </w:r>
            <w:ins w:id="46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the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active DL BWP </w:t>
            </w:r>
            <w:del w:id="47" w:author="Author">
              <w:r w:rsidRPr="000E0572" w:rsidDel="006B1429">
                <w:rPr>
                  <w:rFonts w:ascii="Arial" w:eastAsia="SimSun" w:hAnsi="Arial" w:cs="Arial"/>
                  <w:lang w:val="en-US" w:eastAsia="zh-CN"/>
                </w:rPr>
                <w:delText xml:space="preserve">in </w:delText>
              </w:r>
            </w:del>
            <w:ins w:id="48" w:author="Author">
              <w:r>
                <w:rPr>
                  <w:rFonts w:ascii="Arial" w:eastAsia="SimSun" w:hAnsi="Arial" w:cs="Arial"/>
                  <w:lang w:val="en-US" w:eastAsia="zh-CN"/>
                </w:rPr>
                <w:t>for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</w:t>
              </w:r>
            </w:ins>
            <w:del w:id="49" w:author="Author"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 xml:space="preserve">one </w:delText>
              </w:r>
            </w:del>
            <w:ins w:id="50" w:author="Author">
              <w:r>
                <w:rPr>
                  <w:rFonts w:ascii="Arial" w:eastAsia="SimSun" w:hAnsi="Arial" w:cs="Arial"/>
                  <w:lang w:val="en-US" w:eastAsia="zh-CN"/>
                </w:rPr>
                <w:t>any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>of the activated CCs</w:t>
            </w:r>
            <w:ins w:id="51" w:author="Author">
              <w:r>
                <w:rPr>
                  <w:rFonts w:ascii="Arial" w:eastAsia="SimSun" w:hAnsi="Arial" w:cs="Arial"/>
                  <w:lang w:val="en-US" w:eastAsia="zh-CN"/>
                </w:rPr>
                <w:t xml:space="preserve"> is ON,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 or </w:t>
            </w:r>
            <w:ins w:id="52" w:author="Author">
              <w:r>
                <w:rPr>
                  <w:rFonts w:ascii="Arial" w:eastAsia="SimSun" w:hAnsi="Arial" w:cs="Arial"/>
                  <w:lang w:val="en-US" w:eastAsia="zh-CN"/>
                </w:rPr>
                <w:t>if the additional status indication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for </w:t>
            </w:r>
            <w:del w:id="53" w:author="Author"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 xml:space="preserve">one </w:delText>
              </w:r>
            </w:del>
            <w:ins w:id="54" w:author="Author">
              <w:r>
                <w:rPr>
                  <w:rFonts w:ascii="Arial" w:eastAsia="SimSun" w:hAnsi="Arial" w:cs="Arial"/>
                  <w:lang w:val="en-US" w:eastAsia="zh-CN"/>
                </w:rPr>
                <w:t>any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of the deactivated SCCs in the </w:t>
            </w:r>
            <w:del w:id="55" w:author="Author"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 xml:space="preserve">same </w:delText>
              </w:r>
            </w:del>
            <w:ins w:id="56" w:author="Author">
              <w:r>
                <w:rPr>
                  <w:rFonts w:ascii="Arial" w:eastAsia="SimSun" w:hAnsi="Arial" w:cs="Arial"/>
                  <w:lang w:val="en-US" w:eastAsia="zh-CN"/>
                </w:rPr>
                <w:t>corresponding</w:t>
              </w:r>
              <w:r w:rsidRPr="000E0572">
                <w:rPr>
                  <w:rFonts w:ascii="Arial" w:eastAsia="SimSun" w:hAnsi="Arial" w:cs="Arial"/>
                  <w:lang w:val="en-US" w:eastAsia="zh-CN"/>
                </w:rPr>
                <w:t xml:space="preserve"> </w:t>
              </w:r>
            </w:ins>
            <w:r w:rsidRPr="000E0572">
              <w:rPr>
                <w:rFonts w:ascii="Arial" w:eastAsia="SimSun" w:hAnsi="Arial" w:cs="Arial"/>
                <w:lang w:val="en-US" w:eastAsia="zh-CN"/>
              </w:rPr>
              <w:t xml:space="preserve">FR is ON, </w:t>
            </w:r>
            <w:del w:id="57" w:author="Author">
              <w:r w:rsidRPr="000E0572" w:rsidDel="005F64D9">
                <w:rPr>
                  <w:rFonts w:ascii="Arial" w:eastAsia="SimSun" w:hAnsi="Arial" w:cs="Arial"/>
                  <w:lang w:val="en-US" w:eastAsia="zh-CN"/>
                </w:rPr>
                <w:delText>and</w:delText>
              </w:r>
            </w:del>
          </w:p>
          <w:p w14:paraId="3D786011" w14:textId="77777777" w:rsidR="00C623DC" w:rsidRPr="000E0572" w:rsidDel="00393566" w:rsidRDefault="00C623DC" w:rsidP="00C623DC">
            <w:pPr>
              <w:numPr>
                <w:ilvl w:val="1"/>
                <w:numId w:val="41"/>
              </w:numPr>
              <w:spacing w:before="120" w:after="120"/>
              <w:rPr>
                <w:del w:id="58" w:author="Author"/>
                <w:rFonts w:ascii="Arial" w:eastAsia="SimSun" w:hAnsi="Arial" w:cs="Arial"/>
                <w:lang w:val="en-US" w:eastAsia="zh-CN"/>
              </w:rPr>
            </w:pPr>
            <w:ins w:id="59" w:author="Author">
              <w:r>
                <w:rPr>
                  <w:rFonts w:ascii="Arial" w:eastAsia="SimSun" w:hAnsi="Arial" w:cs="Arial"/>
                  <w:lang w:val="en-US" w:eastAsia="zh-CN"/>
                </w:rPr>
                <w:t>otherwise, the UE determines that the Pre-configured MG is OFF (deactivated)</w:t>
              </w:r>
            </w:ins>
          </w:p>
          <w:p w14:paraId="4E0A3C20" w14:textId="77777777" w:rsidR="00C623DC" w:rsidRPr="00393566" w:rsidDel="005F64D9" w:rsidRDefault="00C623DC" w:rsidP="00C623DC">
            <w:pPr>
              <w:numPr>
                <w:ilvl w:val="1"/>
                <w:numId w:val="41"/>
              </w:numPr>
              <w:spacing w:before="120" w:after="120"/>
              <w:rPr>
                <w:del w:id="60" w:author="Author"/>
                <w:rFonts w:ascii="Arial" w:eastAsia="SimSun" w:hAnsi="Arial" w:cs="Arial"/>
                <w:lang w:val="en-US" w:eastAsia="zh-CN"/>
              </w:rPr>
            </w:pPr>
            <w:del w:id="61" w:author="Author">
              <w:r w:rsidRPr="00393566" w:rsidDel="005F64D9">
                <w:rPr>
                  <w:rFonts w:ascii="Arial" w:eastAsia="SimSun" w:hAnsi="Arial" w:cs="Arial"/>
                  <w:lang w:val="en-US" w:eastAsia="zh-CN"/>
                </w:rPr>
                <w:lastRenderedPageBreak/>
                <w:delText xml:space="preserve">UE assume the </w:delText>
              </w:r>
              <w:r w:rsidRPr="00393566" w:rsidDel="005F64D9">
                <w:rPr>
                  <w:rFonts w:ascii="Arial" w:eastAsia="SimSun" w:hAnsi="Arial" w:cs="Arial"/>
                  <w:lang w:eastAsia="zh-CN"/>
                </w:rPr>
                <w:delText>Pre-configured MG</w:delText>
              </w:r>
              <w:r w:rsidRPr="00393566" w:rsidDel="005F64D9">
                <w:rPr>
                  <w:rFonts w:ascii="Arial" w:eastAsia="SimSun" w:hAnsi="Arial" w:cs="Arial"/>
                  <w:lang w:val="en-US" w:eastAsia="zh-CN"/>
                </w:rPr>
                <w:delText xml:space="preserve"> is OFF only if the </w:delText>
              </w:r>
              <w:r w:rsidRPr="00393566" w:rsidDel="005F64D9">
                <w:rPr>
                  <w:rFonts w:ascii="Arial" w:eastAsia="SimSun" w:hAnsi="Arial" w:cs="Arial"/>
                  <w:lang w:eastAsia="zh-CN"/>
                </w:rPr>
                <w:delText>Pre-configured MG</w:delText>
              </w:r>
              <w:r w:rsidRPr="00393566" w:rsidDel="005F64D9">
                <w:rPr>
                  <w:rFonts w:ascii="Arial" w:eastAsia="SimSun" w:hAnsi="Arial" w:cs="Arial"/>
                  <w:lang w:val="en-US" w:eastAsia="zh-CN"/>
                </w:rPr>
                <w:delText xml:space="preserve"> status for active DL BWP in all activated CCs and for all deactivated SCCs in the same FR are OFF</w:delText>
              </w:r>
            </w:del>
          </w:p>
          <w:p w14:paraId="79B16A31" w14:textId="77777777" w:rsidR="00C623DC" w:rsidRPr="000E0572" w:rsidRDefault="00C623DC">
            <w:pPr>
              <w:numPr>
                <w:ilvl w:val="1"/>
                <w:numId w:val="41"/>
              </w:numPr>
              <w:spacing w:before="120" w:after="120"/>
              <w:rPr>
                <w:rFonts w:ascii="Arial" w:eastAsia="SimSun" w:hAnsi="Arial" w:cs="Arial"/>
                <w:lang w:val="en-US" w:eastAsia="zh-CN"/>
              </w:rPr>
              <w:pPrChange w:id="62" w:author="Author">
                <w:pPr>
                  <w:numPr>
                    <w:numId w:val="34"/>
                  </w:numPr>
                  <w:spacing w:before="120" w:after="120"/>
                  <w:ind w:left="1200" w:hanging="480"/>
                </w:pPr>
              </w:pPrChange>
            </w:pPr>
            <w:del w:id="63" w:author="Author">
              <w:r w:rsidRPr="000E0572" w:rsidDel="00554C1B">
                <w:rPr>
                  <w:rFonts w:ascii="Arial" w:eastAsia="SimSun" w:hAnsi="Arial" w:cs="Arial"/>
                  <w:lang w:val="en-US" w:eastAsia="zh-CN"/>
                </w:rPr>
                <w:delText xml:space="preserve">An additional ON/OFF indication for each SCell is needed to indicate the </w:delText>
              </w:r>
              <w:r w:rsidRPr="000E0572" w:rsidDel="00554C1B">
                <w:rPr>
                  <w:rFonts w:ascii="Arial" w:eastAsia="SimSun" w:hAnsi="Arial" w:cs="Arial"/>
                  <w:lang w:eastAsia="zh-CN"/>
                </w:rPr>
                <w:delText>Pre-configured MG</w:delText>
              </w:r>
              <w:r w:rsidRPr="000E0572" w:rsidDel="00554C1B">
                <w:rPr>
                  <w:rFonts w:ascii="Arial" w:eastAsia="SimSun" w:hAnsi="Arial" w:cs="Arial"/>
                  <w:lang w:val="en-US" w:eastAsia="zh-CN"/>
                </w:rPr>
                <w:delText xml:space="preserve"> status when the SCell is de-activated. </w:delText>
              </w:r>
            </w:del>
          </w:p>
        </w:tc>
      </w:tr>
    </w:tbl>
    <w:p w14:paraId="15065EFE" w14:textId="77777777" w:rsidR="00C623DC" w:rsidRDefault="00C623DC" w:rsidP="00C623DC">
      <w:pPr>
        <w:spacing w:before="120" w:after="120"/>
        <w:jc w:val="both"/>
        <w:rPr>
          <w:ins w:id="64" w:author="Author"/>
          <w:rFonts w:ascii="Arial" w:hAnsi="Arial" w:cs="Arial"/>
          <w:b/>
        </w:rPr>
      </w:pPr>
    </w:p>
    <w:p w14:paraId="3076E721" w14:textId="77777777" w:rsidR="00C623DC" w:rsidRDefault="00C623DC" w:rsidP="00C623DC">
      <w:pPr>
        <w:spacing w:before="120" w:after="120"/>
        <w:rPr>
          <w:ins w:id="65" w:author="Author"/>
          <w:rFonts w:ascii="Arial" w:eastAsia="SimSun" w:hAnsi="Arial" w:cs="Arial"/>
          <w:lang w:eastAsia="zh-CN"/>
        </w:rPr>
      </w:pPr>
      <w:ins w:id="66" w:author="Author">
        <w:r>
          <w:rPr>
            <w:rFonts w:ascii="Arial" w:eastAsia="SimSun" w:hAnsi="Arial" w:cs="Arial" w:hint="eastAsia"/>
            <w:lang w:eastAsia="zh-CN"/>
          </w:rPr>
          <w:t>F</w:t>
        </w:r>
        <w:r>
          <w:rPr>
            <w:rFonts w:ascii="Arial" w:eastAsia="SimSun" w:hAnsi="Arial" w:cs="Arial"/>
            <w:lang w:eastAsia="zh-CN"/>
          </w:rPr>
          <w:t xml:space="preserve">or PRS measurements within measurement gaps when a </w:t>
        </w:r>
        <w:r w:rsidRPr="00EA68F7">
          <w:rPr>
            <w:rFonts w:ascii="Arial" w:eastAsia="SimSun" w:hAnsi="Arial" w:cs="Arial"/>
            <w:lang w:eastAsia="zh-CN"/>
          </w:rPr>
          <w:t>Pre-configured</w:t>
        </w:r>
        <w:r>
          <w:rPr>
            <w:rFonts w:ascii="Arial" w:eastAsia="SimSun" w:hAnsi="Arial" w:cs="Arial"/>
            <w:lang w:eastAsia="zh-CN"/>
          </w:rPr>
          <w:t xml:space="preserve"> MG is provided by the network: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623DC" w:rsidRPr="000E0572" w14:paraId="3977F289" w14:textId="77777777" w:rsidTr="0037489F">
        <w:trPr>
          <w:ins w:id="67" w:author="Author"/>
        </w:trPr>
        <w:tc>
          <w:tcPr>
            <w:tcW w:w="10081" w:type="dxa"/>
            <w:shd w:val="clear" w:color="auto" w:fill="auto"/>
          </w:tcPr>
          <w:p w14:paraId="5C8DA0F2" w14:textId="7F4F7066" w:rsidR="00C623DC" w:rsidRDefault="00C623DC" w:rsidP="00C623DC">
            <w:pPr>
              <w:numPr>
                <w:ilvl w:val="0"/>
                <w:numId w:val="42"/>
              </w:numPr>
              <w:spacing w:before="120" w:after="120"/>
              <w:rPr>
                <w:ins w:id="68" w:author="Author"/>
                <w:rFonts w:ascii="Arial" w:eastAsia="SimSun" w:hAnsi="Arial" w:cs="Arial"/>
                <w:lang w:eastAsia="zh-CN"/>
              </w:rPr>
            </w:pPr>
            <w:ins w:id="69" w:author="Author">
              <w:r>
                <w:rPr>
                  <w:rFonts w:ascii="Arial" w:eastAsia="SimSun" w:hAnsi="Arial" w:cs="Arial"/>
                  <w:lang w:eastAsia="zh-CN"/>
                </w:rPr>
                <w:t xml:space="preserve">RAN4 considers that a Pre-configured MG that is not always ON (activated) </w:t>
              </w:r>
              <w:commentRangeStart w:id="70"/>
              <w:del w:id="71" w:author="Intel - Huang Rui(R4#102e)" w:date="2022-02-25T09:23:00Z">
                <w:r w:rsidDel="006F0C19">
                  <w:rPr>
                    <w:rFonts w:ascii="Arial" w:eastAsia="SimSun" w:hAnsi="Arial" w:cs="Arial"/>
                    <w:lang w:eastAsia="zh-CN"/>
                  </w:rPr>
                  <w:delText xml:space="preserve">as determined from the signalling provided by the network, or if no such signalling is provided (i.e. autonomous rules are applied to determine the status of the Pre-configured MG), </w:delText>
                </w:r>
              </w:del>
            </w:ins>
            <w:commentRangeEnd w:id="70"/>
            <w:r w:rsidR="006F0C19">
              <w:rPr>
                <w:rStyle w:val="CommentReference"/>
                <w:rFonts w:ascii="Arial" w:hAnsi="Arial"/>
                <w:lang w:val="x-none"/>
              </w:rPr>
              <w:commentReference w:id="70"/>
            </w:r>
            <w:ins w:id="72" w:author="Author">
              <w:r>
                <w:rPr>
                  <w:rFonts w:ascii="Arial" w:eastAsia="SimSun" w:hAnsi="Arial" w:cs="Arial"/>
                  <w:lang w:eastAsia="zh-CN"/>
                </w:rPr>
                <w:t xml:space="preserve">is not sufficient to perform PRS measurements. </w:t>
              </w:r>
            </w:ins>
          </w:p>
          <w:p w14:paraId="40645A73" w14:textId="0A4068B8" w:rsidR="00C623DC" w:rsidRPr="009E3C76" w:rsidRDefault="00C623DC" w:rsidP="00C623DC">
            <w:pPr>
              <w:numPr>
                <w:ilvl w:val="0"/>
                <w:numId w:val="42"/>
              </w:numPr>
              <w:spacing w:before="120" w:after="120"/>
              <w:rPr>
                <w:ins w:id="73" w:author="Author"/>
                <w:rFonts w:ascii="Arial" w:eastAsia="SimSun" w:hAnsi="Arial" w:cs="Arial"/>
                <w:lang w:eastAsia="zh-CN"/>
              </w:rPr>
            </w:pPr>
            <w:ins w:id="74" w:author="Author">
              <w:r>
                <w:rPr>
                  <w:rFonts w:ascii="Arial" w:eastAsia="SimSun" w:hAnsi="Arial" w:cs="Arial"/>
                  <w:lang w:eastAsia="zh-CN"/>
                </w:rPr>
                <w:t xml:space="preserve">In the above scenario, the 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 xml:space="preserve">UE </w:t>
              </w:r>
              <w:r>
                <w:rPr>
                  <w:rFonts w:ascii="Arial" w:eastAsia="SimSun" w:hAnsi="Arial" w:cs="Arial"/>
                  <w:lang w:eastAsia="zh-CN"/>
                </w:rPr>
                <w:t>will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 xml:space="preserve"> inform the network </w:t>
              </w:r>
              <w:r>
                <w:rPr>
                  <w:rFonts w:ascii="Arial" w:eastAsia="SimSun" w:hAnsi="Arial" w:cs="Arial"/>
                  <w:lang w:eastAsia="zh-CN"/>
                </w:rPr>
                <w:t xml:space="preserve">that it </w:t>
              </w:r>
              <w:commentRangeStart w:id="75"/>
              <w:del w:id="76" w:author="Intel - Huang Rui(R4#102e)" w:date="2022-02-25T09:27:00Z">
                <w:r w:rsidDel="006F0C19">
                  <w:rPr>
                    <w:rFonts w:ascii="Arial" w:eastAsia="SimSun" w:hAnsi="Arial" w:cs="Arial"/>
                    <w:lang w:eastAsia="zh-CN"/>
                  </w:rPr>
                  <w:delText xml:space="preserve">needs measurement gaps to </w:delText>
                </w:r>
              </w:del>
            </w:ins>
            <w:commentRangeEnd w:id="75"/>
            <w:r w:rsidR="006F0C19">
              <w:rPr>
                <w:rStyle w:val="CommentReference"/>
                <w:rFonts w:ascii="Arial" w:hAnsi="Arial"/>
                <w:lang w:val="x-none"/>
              </w:rPr>
              <w:commentReference w:id="75"/>
            </w:r>
            <w:proofErr w:type="gramStart"/>
            <w:ins w:id="77" w:author="Intel - Huang Rui(R4#102e)" w:date="2022-02-25T09:27:00Z">
              <w:r w:rsidR="006F0C19">
                <w:rPr>
                  <w:rFonts w:ascii="Arial" w:eastAsia="SimSun" w:hAnsi="Arial" w:cs="Arial"/>
                  <w:lang w:eastAsia="zh-CN"/>
                </w:rPr>
                <w:t>is  going</w:t>
              </w:r>
              <w:proofErr w:type="gramEnd"/>
              <w:r w:rsidR="006F0C19">
                <w:rPr>
                  <w:rFonts w:ascii="Arial" w:eastAsia="SimSun" w:hAnsi="Arial" w:cs="Arial"/>
                  <w:lang w:eastAsia="zh-CN"/>
                </w:rPr>
                <w:t xml:space="preserve"> to </w:t>
              </w:r>
            </w:ins>
            <w:ins w:id="78" w:author="Author">
              <w:del w:id="79" w:author="Intel - Huang Rui(R4#102e)" w:date="2022-02-25T09:26:00Z">
                <w:r w:rsidDel="006F0C19">
                  <w:rPr>
                    <w:rFonts w:ascii="Arial" w:eastAsia="SimSun" w:hAnsi="Arial" w:cs="Arial"/>
                    <w:lang w:eastAsia="zh-CN"/>
                  </w:rPr>
                  <w:delText>perform</w:delText>
                </w:r>
              </w:del>
            </w:ins>
            <w:ins w:id="80" w:author="Intel - Huang Rui(R4#102e)" w:date="2022-02-25T09:26:00Z">
              <w:r w:rsidR="006F0C19">
                <w:rPr>
                  <w:rFonts w:ascii="Arial" w:eastAsia="SimSun" w:hAnsi="Arial" w:cs="Arial"/>
                  <w:lang w:eastAsia="zh-CN"/>
                </w:rPr>
                <w:t>start/stop</w:t>
              </w:r>
            </w:ins>
            <w:ins w:id="81" w:author="Author">
              <w:r>
                <w:rPr>
                  <w:rFonts w:ascii="Arial" w:eastAsia="SimSun" w:hAnsi="Arial" w:cs="Arial"/>
                  <w:lang w:eastAsia="zh-CN"/>
                </w:rPr>
                <w:t xml:space="preserve"> PRS measurements by initiating</w:t>
              </w:r>
              <w:r w:rsidRPr="009E3C76">
                <w:rPr>
                  <w:rFonts w:ascii="Arial" w:eastAsia="SimSun" w:hAnsi="Arial" w:cs="Arial"/>
                  <w:lang w:eastAsia="zh-CN"/>
                </w:rPr>
                <w:t xml:space="preserve"> the existing </w:t>
              </w:r>
              <w:proofErr w:type="spellStart"/>
              <w:r w:rsidRPr="009E3C76">
                <w:rPr>
                  <w:rFonts w:ascii="Arial" w:eastAsia="SimSun" w:hAnsi="Arial" w:cs="Arial"/>
                  <w:lang w:eastAsia="zh-CN"/>
                </w:rPr>
                <w:t>LocationMeasurementIndication</w:t>
              </w:r>
              <w:proofErr w:type="spellEnd"/>
              <w:r w:rsidRPr="009E3C76">
                <w:rPr>
                  <w:rFonts w:ascii="Arial" w:eastAsia="SimSun" w:hAnsi="Arial" w:cs="Arial"/>
                  <w:lang w:eastAsia="zh-CN"/>
                </w:rPr>
                <w:t xml:space="preserve"> </w:t>
              </w:r>
              <w:r>
                <w:rPr>
                  <w:rFonts w:ascii="Arial" w:eastAsia="SimSun" w:hAnsi="Arial" w:cs="Arial"/>
                  <w:lang w:eastAsia="zh-CN"/>
                </w:rPr>
                <w:t>procedure</w:t>
              </w:r>
              <w:r w:rsidRPr="009E3C76">
                <w:rPr>
                  <w:rFonts w:ascii="Arial" w:eastAsia="SimSun" w:hAnsi="Arial" w:cs="Arial"/>
                  <w:lang w:eastAsia="zh-CN"/>
                </w:rPr>
                <w:t xml:space="preserve">. </w:t>
              </w:r>
            </w:ins>
          </w:p>
          <w:p w14:paraId="64EED540" w14:textId="475A37F2" w:rsidR="00C623DC" w:rsidRPr="000E0572" w:rsidRDefault="00C623DC" w:rsidP="00C623DC">
            <w:pPr>
              <w:numPr>
                <w:ilvl w:val="0"/>
                <w:numId w:val="42"/>
              </w:numPr>
              <w:spacing w:before="120" w:after="120"/>
              <w:rPr>
                <w:ins w:id="82" w:author="Author"/>
                <w:rFonts w:ascii="Arial" w:eastAsia="SimSun" w:hAnsi="Arial" w:cs="Arial"/>
                <w:lang w:eastAsia="zh-CN"/>
              </w:rPr>
            </w:pPr>
            <w:ins w:id="83" w:author="Author">
              <w:r>
                <w:rPr>
                  <w:rFonts w:ascii="Arial" w:eastAsia="SimSun" w:hAnsi="Arial" w:cs="Arial"/>
                  <w:lang w:eastAsia="zh-CN"/>
                </w:rPr>
                <w:t>RAN4 understands that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 xml:space="preserve"> </w:t>
              </w:r>
            </w:ins>
            <w:ins w:id="84" w:author="Huawei" w:date="2022-02-25T06:56:00Z">
              <w:del w:id="85" w:author="Carlos Cabrera-Mercader" w:date="2022-02-24T15:15:00Z">
                <w:r w:rsidDel="00DD03E5">
                  <w:rPr>
                    <w:rFonts w:ascii="Arial" w:eastAsia="SimSun" w:hAnsi="Arial" w:cs="Arial"/>
                    <w:lang w:eastAsia="zh-CN"/>
                  </w:rPr>
                  <w:delText xml:space="preserve">for signalling based </w:delText>
                </w:r>
              </w:del>
            </w:ins>
            <w:ins w:id="86" w:author="Huawei" w:date="2022-02-25T06:57:00Z">
              <w:del w:id="87" w:author="Carlos Cabrera-Mercader" w:date="2022-02-24T15:15:00Z">
                <w:r w:rsidDel="00DD03E5">
                  <w:rPr>
                    <w:rFonts w:ascii="Arial" w:eastAsia="SimSun" w:hAnsi="Arial" w:cs="Arial"/>
                    <w:lang w:eastAsia="zh-CN"/>
                  </w:rPr>
                  <w:delText>Pre-configured MG</w:delText>
                </w:r>
                <w:r w:rsidRPr="000E0572" w:rsidDel="00DD03E5">
                  <w:rPr>
                    <w:rFonts w:ascii="Arial" w:eastAsia="SimSun" w:hAnsi="Arial" w:cs="Arial"/>
                    <w:lang w:eastAsia="zh-CN"/>
                  </w:rPr>
                  <w:delText xml:space="preserve"> </w:delText>
                </w:r>
                <w:r w:rsidDel="00DD03E5">
                  <w:rPr>
                    <w:rFonts w:ascii="Arial" w:eastAsia="SimSun" w:hAnsi="Arial" w:cs="Arial"/>
                    <w:lang w:eastAsia="zh-CN"/>
                  </w:rPr>
                  <w:delText>activation and deactivation</w:delText>
                </w:r>
              </w:del>
            </w:ins>
            <w:ins w:id="88" w:author="Huawei" w:date="2022-02-25T07:04:00Z">
              <w:del w:id="89" w:author="Carlos Cabrera-Mercader" w:date="2022-02-24T15:15:00Z">
                <w:r w:rsidDel="00DD03E5">
                  <w:rPr>
                    <w:rFonts w:ascii="Arial" w:eastAsia="SimSun" w:hAnsi="Arial" w:cs="Arial"/>
                    <w:lang w:eastAsia="zh-CN"/>
                  </w:rPr>
                  <w:delText xml:space="preserve">, </w:delText>
                </w:r>
              </w:del>
            </w:ins>
            <w:ins w:id="90" w:author="Author">
              <w:r w:rsidRPr="000E0572">
                <w:rPr>
                  <w:rFonts w:ascii="Arial" w:eastAsia="SimSun" w:hAnsi="Arial" w:cs="Arial"/>
                  <w:lang w:eastAsia="zh-CN"/>
                </w:rPr>
                <w:t xml:space="preserve">the network </w:t>
              </w:r>
              <w:r>
                <w:rPr>
                  <w:rFonts w:ascii="Arial" w:eastAsia="SimSun" w:hAnsi="Arial" w:cs="Arial"/>
                  <w:lang w:eastAsia="zh-CN"/>
                </w:rPr>
                <w:t>may decide to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 xml:space="preserve"> </w:t>
              </w:r>
              <w:r>
                <w:rPr>
                  <w:rFonts w:ascii="Arial" w:eastAsia="SimSun" w:hAnsi="Arial" w:cs="Arial"/>
                  <w:lang w:eastAsia="zh-CN"/>
                </w:rPr>
                <w:t xml:space="preserve">update the signalling of the 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>activat</w:t>
              </w:r>
              <w:r>
                <w:rPr>
                  <w:rFonts w:ascii="Arial" w:eastAsia="SimSun" w:hAnsi="Arial" w:cs="Arial"/>
                  <w:lang w:eastAsia="zh-CN"/>
                </w:rPr>
                <w:t>ion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>/deactivat</w:t>
              </w:r>
              <w:r>
                <w:rPr>
                  <w:rFonts w:ascii="Arial" w:eastAsia="SimSun" w:hAnsi="Arial" w:cs="Arial"/>
                  <w:lang w:eastAsia="zh-CN"/>
                </w:rPr>
                <w:t>ion status of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 xml:space="preserve"> the Pre-configured MG</w:t>
              </w:r>
              <w:r>
                <w:rPr>
                  <w:rFonts w:ascii="Arial" w:eastAsia="SimSun" w:hAnsi="Arial" w:cs="Arial"/>
                  <w:lang w:eastAsia="zh-CN"/>
                </w:rPr>
                <w:t xml:space="preserve"> so that it is always activated (regardless of active DL BWPs and </w:t>
              </w:r>
              <w:proofErr w:type="spellStart"/>
              <w:r>
                <w:rPr>
                  <w:rFonts w:ascii="Arial" w:eastAsia="SimSun" w:hAnsi="Arial" w:cs="Arial"/>
                  <w:lang w:eastAsia="zh-CN"/>
                </w:rPr>
                <w:t>SCell</w:t>
              </w:r>
              <w:proofErr w:type="spellEnd"/>
              <w:r>
                <w:rPr>
                  <w:rFonts w:ascii="Arial" w:eastAsia="SimSun" w:hAnsi="Arial" w:cs="Arial"/>
                  <w:lang w:eastAsia="zh-CN"/>
                </w:rPr>
                <w:t xml:space="preserve"> activation status)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 xml:space="preserve"> or to configure </w:t>
              </w:r>
              <w:r>
                <w:rPr>
                  <w:rFonts w:ascii="Arial" w:eastAsia="SimSun" w:hAnsi="Arial" w:cs="Arial"/>
                  <w:lang w:eastAsia="zh-CN"/>
                </w:rPr>
                <w:t>a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 xml:space="preserve"> legacy MG.</w:t>
              </w:r>
              <w:r>
                <w:rPr>
                  <w:rFonts w:ascii="Arial" w:eastAsia="SimSun" w:hAnsi="Arial" w:cs="Arial"/>
                  <w:lang w:eastAsia="zh-CN"/>
                </w:rPr>
                <w:t xml:space="preserve"> </w:t>
              </w:r>
              <w:commentRangeStart w:id="91"/>
              <w:r>
                <w:rPr>
                  <w:rFonts w:ascii="Arial" w:eastAsia="SimSun" w:hAnsi="Arial" w:cs="Arial"/>
                  <w:lang w:eastAsia="zh-CN"/>
                </w:rPr>
                <w:t>If neither action is taken by the network, PRS measurement requirements may not apply if the Pre-configured MG is deactivated.</w:t>
              </w:r>
            </w:ins>
            <w:ins w:id="92" w:author="Huawei" w:date="2022-02-25T07:05:00Z">
              <w:r>
                <w:rPr>
                  <w:rFonts w:ascii="Arial" w:eastAsia="SimSun" w:hAnsi="Arial" w:cs="Arial"/>
                  <w:lang w:eastAsia="zh-CN"/>
                </w:rPr>
                <w:t xml:space="preserve"> RAN4 will continue to discuss how to handle the above scenario </w:t>
              </w:r>
              <w:del w:id="93" w:author="Carlos Cabrera-Mercader" w:date="2022-02-24T15:14:00Z">
                <w:r w:rsidDel="0033626A">
                  <w:rPr>
                    <w:rFonts w:ascii="Arial" w:eastAsia="SimSun" w:hAnsi="Arial" w:cs="Arial"/>
                    <w:lang w:eastAsia="zh-CN"/>
                  </w:rPr>
                  <w:delText>for</w:delText>
                </w:r>
              </w:del>
            </w:ins>
            <w:ins w:id="94" w:author="Carlos Cabrera-Mercader" w:date="2022-02-24T15:14:00Z">
              <w:r w:rsidR="00256439">
                <w:rPr>
                  <w:rFonts w:ascii="Arial" w:eastAsia="SimSun" w:hAnsi="Arial" w:cs="Arial"/>
                  <w:lang w:eastAsia="zh-CN"/>
                </w:rPr>
                <w:t>using</w:t>
              </w:r>
            </w:ins>
            <w:ins w:id="95" w:author="Huawei" w:date="2022-02-25T07:05:00Z">
              <w:r>
                <w:rPr>
                  <w:rFonts w:ascii="Arial" w:eastAsia="SimSun" w:hAnsi="Arial" w:cs="Arial"/>
                  <w:lang w:eastAsia="zh-CN"/>
                </w:rPr>
                <w:t xml:space="preserve"> autonomous rule</w:t>
              </w:r>
            </w:ins>
            <w:ins w:id="96" w:author="Carlos Cabrera-Mercader" w:date="2022-02-24T15:14:00Z">
              <w:r w:rsidR="00256439">
                <w:rPr>
                  <w:rFonts w:ascii="Arial" w:eastAsia="SimSun" w:hAnsi="Arial" w:cs="Arial"/>
                  <w:lang w:eastAsia="zh-CN"/>
                </w:rPr>
                <w:t>-</w:t>
              </w:r>
            </w:ins>
            <w:ins w:id="97" w:author="Huawei" w:date="2022-02-25T07:05:00Z">
              <w:del w:id="98" w:author="Carlos Cabrera-Mercader" w:date="2022-02-24T15:14:00Z">
                <w:r w:rsidDel="00256439">
                  <w:rPr>
                    <w:rFonts w:ascii="Arial" w:eastAsia="SimSun" w:hAnsi="Arial" w:cs="Arial"/>
                    <w:lang w:eastAsia="zh-CN"/>
                  </w:rPr>
                  <w:delText xml:space="preserve"> </w:delText>
                </w:r>
              </w:del>
              <w:r>
                <w:rPr>
                  <w:rFonts w:ascii="Arial" w:eastAsia="SimSun" w:hAnsi="Arial" w:cs="Arial"/>
                  <w:lang w:eastAsia="zh-CN"/>
                </w:rPr>
                <w:t>based Pre-configured MG</w:t>
              </w:r>
              <w:r w:rsidRPr="000E0572">
                <w:rPr>
                  <w:rFonts w:ascii="Arial" w:eastAsia="SimSun" w:hAnsi="Arial" w:cs="Arial"/>
                  <w:lang w:eastAsia="zh-CN"/>
                </w:rPr>
                <w:t xml:space="preserve"> </w:t>
              </w:r>
              <w:r>
                <w:rPr>
                  <w:rFonts w:ascii="Arial" w:eastAsia="SimSun" w:hAnsi="Arial" w:cs="Arial"/>
                  <w:lang w:eastAsia="zh-CN"/>
                </w:rPr>
                <w:t>activation and deactivation.</w:t>
              </w:r>
            </w:ins>
            <w:commentRangeEnd w:id="91"/>
            <w:r w:rsidR="006F0C19">
              <w:rPr>
                <w:rStyle w:val="CommentReference"/>
                <w:rFonts w:ascii="Arial" w:hAnsi="Arial"/>
                <w:lang w:val="x-none"/>
              </w:rPr>
              <w:commentReference w:id="91"/>
            </w:r>
          </w:p>
        </w:tc>
      </w:tr>
    </w:tbl>
    <w:p w14:paraId="49A03607" w14:textId="77777777" w:rsidR="00C623DC" w:rsidRPr="00EA68F7" w:rsidRDefault="00C623DC" w:rsidP="00C623DC">
      <w:pPr>
        <w:spacing w:before="120" w:after="120"/>
        <w:jc w:val="both"/>
        <w:rPr>
          <w:rFonts w:ascii="Arial" w:hAnsi="Arial" w:cs="Arial"/>
          <w:b/>
        </w:rPr>
      </w:pPr>
    </w:p>
    <w:p w14:paraId="22459697" w14:textId="77777777" w:rsidR="00C623DC" w:rsidRDefault="00C623DC" w:rsidP="00C623DC">
      <w:pPr>
        <w:spacing w:after="120"/>
        <w:rPr>
          <w:rFonts w:ascii="Arial" w:hAnsi="Arial" w:cs="Arial"/>
          <w:b/>
        </w:rPr>
      </w:pPr>
      <w:r w:rsidRPr="000673BB">
        <w:rPr>
          <w:rFonts w:ascii="Arial" w:hAnsi="Arial" w:cs="Arial"/>
        </w:rPr>
        <w:t>RAN4 respectfully asks RAN</w:t>
      </w:r>
      <w:r>
        <w:rPr>
          <w:rFonts w:ascii="Arial" w:hAnsi="Arial" w:cs="Arial"/>
        </w:rPr>
        <w:t>2</w:t>
      </w:r>
      <w:r w:rsidRPr="000673BB">
        <w:rPr>
          <w:rFonts w:ascii="Arial" w:hAnsi="Arial" w:cs="Arial"/>
        </w:rPr>
        <w:t xml:space="preserve"> to take the above </w:t>
      </w:r>
      <w:r>
        <w:rPr>
          <w:rFonts w:ascii="Arial" w:hAnsi="Arial" w:cs="Arial"/>
        </w:rPr>
        <w:t>information</w:t>
      </w:r>
      <w:r w:rsidRPr="000673BB">
        <w:rPr>
          <w:rFonts w:ascii="Arial" w:hAnsi="Arial" w:cs="Arial"/>
        </w:rPr>
        <w:t xml:space="preserve"> into account</w:t>
      </w:r>
      <w:r>
        <w:rPr>
          <w:rFonts w:ascii="Arial" w:hAnsi="Arial" w:cs="Arial"/>
        </w:rPr>
        <w:t xml:space="preserve"> and define signalling support for</w:t>
      </w:r>
      <w:r w:rsidRPr="008A26F0">
        <w:rPr>
          <w:rFonts w:ascii="Arial" w:eastAsia="SimSun" w:hAnsi="Arial" w:cs="Arial"/>
          <w:lang w:eastAsia="zh-CN"/>
        </w:rPr>
        <w:t xml:space="preserve"> </w:t>
      </w:r>
      <w:r w:rsidRPr="00EA68F7">
        <w:rPr>
          <w:rFonts w:ascii="Arial" w:eastAsia="SimSun" w:hAnsi="Arial" w:cs="Arial"/>
          <w:lang w:eastAsia="zh-CN"/>
        </w:rPr>
        <w:t>signalling-based</w:t>
      </w:r>
      <w:r>
        <w:rPr>
          <w:rFonts w:ascii="Arial" w:hAnsi="Arial" w:cs="Arial"/>
        </w:rPr>
        <w:t xml:space="preserve"> </w:t>
      </w:r>
      <w:r w:rsidRPr="00EA68F7">
        <w:rPr>
          <w:rFonts w:ascii="Arial" w:eastAsia="SimSun" w:hAnsi="Arial" w:cs="Arial"/>
          <w:lang w:eastAsia="zh-CN"/>
        </w:rPr>
        <w:t>Pre-configured</w:t>
      </w:r>
      <w:r>
        <w:rPr>
          <w:rFonts w:ascii="Arial" w:eastAsia="SimSun" w:hAnsi="Arial" w:cs="Arial"/>
          <w:lang w:eastAsia="zh-CN"/>
        </w:rPr>
        <w:t xml:space="preserve"> MG activation and deactivation</w:t>
      </w:r>
      <w:r w:rsidRPr="000673BB">
        <w:rPr>
          <w:rFonts w:ascii="Arial" w:hAnsi="Arial" w:cs="Arial"/>
        </w:rPr>
        <w:t>.</w:t>
      </w:r>
    </w:p>
    <w:p w14:paraId="62AEF5D8" w14:textId="77777777" w:rsidR="00C623DC" w:rsidRDefault="00C623DC" w:rsidP="00C623DC">
      <w:pPr>
        <w:spacing w:after="120"/>
        <w:jc w:val="both"/>
        <w:rPr>
          <w:rFonts w:ascii="Arial" w:hAnsi="Arial" w:cs="Arial"/>
          <w:b/>
        </w:rPr>
      </w:pPr>
    </w:p>
    <w:p w14:paraId="6D1A5B3F" w14:textId="77777777" w:rsidR="00C623DC" w:rsidRPr="006B3F76" w:rsidRDefault="00C623DC" w:rsidP="00C623DC">
      <w:pPr>
        <w:spacing w:after="120"/>
        <w:jc w:val="both"/>
        <w:rPr>
          <w:rFonts w:ascii="Arial" w:hAnsi="Arial" w:cs="Arial"/>
          <w:b/>
        </w:rPr>
      </w:pPr>
    </w:p>
    <w:p w14:paraId="272B82CA" w14:textId="77777777" w:rsidR="00C623DC" w:rsidRDefault="00C623DC" w:rsidP="00C623D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B453F72" w14:textId="77777777" w:rsidR="00C623DC" w:rsidRDefault="00C623DC" w:rsidP="00C623DC">
      <w:pPr>
        <w:spacing w:beforeLines="50" w:before="120" w:afterLines="50" w:after="12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</w:rPr>
        <w:t>To RAN2</w:t>
      </w:r>
      <w:r>
        <w:rPr>
          <w:rFonts w:ascii="Arial" w:hAnsi="Arial" w:cs="Arial"/>
          <w:b/>
          <w:lang w:eastAsia="ja-JP"/>
        </w:rPr>
        <w:t>:</w:t>
      </w:r>
    </w:p>
    <w:p w14:paraId="3A9FDDDE" w14:textId="77777777" w:rsidR="00C623DC" w:rsidRPr="00701AFD" w:rsidRDefault="00C623DC" w:rsidP="00C623DC">
      <w:pPr>
        <w:spacing w:before="120" w:after="120"/>
        <w:rPr>
          <w:rFonts w:ascii="Arial" w:eastAsia="SimSun" w:hAnsi="Arial" w:cs="Arial"/>
          <w:lang w:val="en-US" w:eastAsia="zh-CN"/>
        </w:rPr>
      </w:pPr>
      <w:r w:rsidRPr="008A26F0">
        <w:rPr>
          <w:rFonts w:ascii="Arial" w:eastAsia="SimSun" w:hAnsi="Arial" w:cs="Arial"/>
          <w:lang w:val="en-US" w:eastAsia="zh-CN"/>
        </w:rPr>
        <w:t xml:space="preserve">RAN4 respectfully asks RAN2 to take the above information into account and define </w:t>
      </w:r>
      <w:proofErr w:type="spellStart"/>
      <w:r w:rsidRPr="008A26F0">
        <w:rPr>
          <w:rFonts w:ascii="Arial" w:eastAsia="SimSun" w:hAnsi="Arial" w:cs="Arial"/>
          <w:lang w:val="en-US" w:eastAsia="zh-CN"/>
        </w:rPr>
        <w:t>signalling</w:t>
      </w:r>
      <w:proofErr w:type="spellEnd"/>
      <w:r w:rsidRPr="008A26F0">
        <w:rPr>
          <w:rFonts w:ascii="Arial" w:eastAsia="SimSun" w:hAnsi="Arial" w:cs="Arial"/>
          <w:lang w:val="en-US" w:eastAsia="zh-CN"/>
        </w:rPr>
        <w:t xml:space="preserve"> support for </w:t>
      </w:r>
      <w:r>
        <w:rPr>
          <w:rFonts w:ascii="Arial" w:eastAsia="SimSun" w:hAnsi="Arial" w:cs="Arial"/>
          <w:lang w:val="en-US" w:eastAsia="zh-CN"/>
        </w:rPr>
        <w:t xml:space="preserve">the </w:t>
      </w:r>
      <w:proofErr w:type="spellStart"/>
      <w:r w:rsidRPr="008A26F0">
        <w:rPr>
          <w:rFonts w:ascii="Arial" w:eastAsia="SimSun" w:hAnsi="Arial" w:cs="Arial"/>
          <w:lang w:val="en-US" w:eastAsia="zh-CN"/>
        </w:rPr>
        <w:t>signalling</w:t>
      </w:r>
      <w:proofErr w:type="spellEnd"/>
      <w:r w:rsidRPr="008A26F0">
        <w:rPr>
          <w:rFonts w:ascii="Arial" w:eastAsia="SimSun" w:hAnsi="Arial" w:cs="Arial"/>
          <w:lang w:val="en-US" w:eastAsia="zh-CN"/>
        </w:rPr>
        <w:t>-based Pre-configured MG activation and deactivation.</w:t>
      </w:r>
    </w:p>
    <w:p w14:paraId="220F653E" w14:textId="77777777" w:rsidR="00C623DC" w:rsidRPr="008A26F0" w:rsidRDefault="00C623DC" w:rsidP="00C623DC">
      <w:pPr>
        <w:spacing w:beforeLines="50" w:before="120" w:afterLines="50" w:after="120"/>
        <w:rPr>
          <w:rFonts w:eastAsia="SimSun"/>
          <w:sz w:val="22"/>
          <w:lang w:eastAsia="zh-CN"/>
        </w:rPr>
      </w:pPr>
    </w:p>
    <w:p w14:paraId="43ABBBF6" w14:textId="77777777" w:rsidR="00C623DC" w:rsidRPr="00A1343E" w:rsidRDefault="00C623DC" w:rsidP="00C623DC">
      <w:pPr>
        <w:spacing w:beforeLines="50" w:before="120" w:afterLines="50" w:after="120"/>
        <w:rPr>
          <w:rFonts w:eastAsia="SimSun"/>
          <w:sz w:val="22"/>
          <w:lang w:eastAsia="zh-CN"/>
        </w:rPr>
      </w:pPr>
    </w:p>
    <w:p w14:paraId="2E56AE4D" w14:textId="77777777" w:rsidR="00C623DC" w:rsidRDefault="00C623DC" w:rsidP="00C623D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TSG-RAN4 Meetings:</w:t>
      </w:r>
    </w:p>
    <w:p w14:paraId="4E6982F5" w14:textId="77777777" w:rsidR="00C623DC" w:rsidRDefault="00C623DC" w:rsidP="00C623DC">
      <w:pPr>
        <w:spacing w:before="120" w:after="120"/>
        <w:rPr>
          <w:rFonts w:ascii="Arial" w:hAnsi="Arial" w:cs="Arial"/>
          <w:bCs/>
        </w:rPr>
      </w:pPr>
      <w:r w:rsidRPr="00287695">
        <w:rPr>
          <w:rFonts w:ascii="Arial" w:hAnsi="Arial" w:cs="Arial"/>
          <w:bCs/>
        </w:rPr>
        <w:t>RAN WG4 Meeting #10</w:t>
      </w:r>
      <w:r>
        <w:rPr>
          <w:rFonts w:ascii="Arial" w:hAnsi="Arial" w:cs="Arial"/>
          <w:bCs/>
        </w:rPr>
        <w:t>3</w:t>
      </w:r>
      <w:r w:rsidRPr="00287695">
        <w:rPr>
          <w:rFonts w:ascii="Arial" w:hAnsi="Arial" w:cs="Arial"/>
          <w:bCs/>
        </w:rPr>
        <w:t>-e</w:t>
      </w:r>
      <w:r w:rsidRPr="00287695">
        <w:rPr>
          <w:rFonts w:ascii="Arial" w:hAnsi="Arial" w:cs="Arial"/>
          <w:bCs/>
        </w:rPr>
        <w:tab/>
      </w:r>
      <w:r w:rsidRPr="0028769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May 16 </w:t>
      </w:r>
      <w:r w:rsidRPr="0028769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May 27</w:t>
      </w:r>
      <w:r w:rsidRPr="00287695">
        <w:rPr>
          <w:rFonts w:ascii="Arial" w:hAnsi="Arial" w:cs="Arial"/>
          <w:bCs/>
        </w:rPr>
        <w:t xml:space="preserve">, </w:t>
      </w:r>
      <w:proofErr w:type="gramStart"/>
      <w:r w:rsidRPr="00287695">
        <w:rPr>
          <w:rFonts w:ascii="Arial" w:hAnsi="Arial" w:cs="Arial"/>
          <w:bCs/>
        </w:rPr>
        <w:t>202</w:t>
      </w:r>
      <w:r w:rsidRPr="00287695">
        <w:rPr>
          <w:rFonts w:ascii="Arial" w:hAnsi="Arial" w:cs="Arial" w:hint="eastAsia"/>
          <w:bCs/>
        </w:rPr>
        <w:t>2</w:t>
      </w:r>
      <w:proofErr w:type="gramEnd"/>
      <w:r w:rsidRPr="00287695">
        <w:rPr>
          <w:rFonts w:ascii="Arial" w:hAnsi="Arial" w:cs="Arial"/>
          <w:bCs/>
        </w:rPr>
        <w:tab/>
      </w:r>
      <w:r w:rsidRPr="00287695">
        <w:rPr>
          <w:rFonts w:ascii="Arial" w:hAnsi="Arial" w:cs="Arial"/>
          <w:bCs/>
        </w:rPr>
        <w:tab/>
      </w:r>
      <w:r w:rsidRPr="00287695">
        <w:rPr>
          <w:rFonts w:ascii="Arial" w:hAnsi="Arial" w:cs="Arial"/>
          <w:bCs/>
        </w:rPr>
        <w:tab/>
        <w:t>Electronic Meeting</w:t>
      </w:r>
    </w:p>
    <w:p w14:paraId="40D1D9AE" w14:textId="77777777" w:rsidR="00C623DC" w:rsidRPr="001B538B" w:rsidRDefault="00C623DC" w:rsidP="00C623DC">
      <w:pPr>
        <w:rPr>
          <w:rFonts w:ascii="Arial" w:eastAsia="SimSun" w:hAnsi="Arial" w:cs="Arial"/>
          <w:lang w:val="en-US" w:eastAsia="zh-CN"/>
        </w:rPr>
      </w:pPr>
      <w:r w:rsidRPr="00287695">
        <w:rPr>
          <w:rFonts w:ascii="Arial" w:hAnsi="Arial" w:cs="Arial"/>
          <w:bCs/>
        </w:rPr>
        <w:t>RAN WG4 Meeting #10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August 22 </w:t>
      </w:r>
      <w:r w:rsidRPr="0028769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August 26</w:t>
      </w:r>
      <w:r w:rsidRPr="00287695">
        <w:rPr>
          <w:rFonts w:ascii="Arial" w:hAnsi="Arial" w:cs="Arial"/>
          <w:bCs/>
        </w:rPr>
        <w:t xml:space="preserve">, </w:t>
      </w:r>
      <w:proofErr w:type="gramStart"/>
      <w:r w:rsidRPr="00287695">
        <w:rPr>
          <w:rFonts w:ascii="Arial" w:hAnsi="Arial" w:cs="Arial"/>
          <w:bCs/>
        </w:rPr>
        <w:t>202</w:t>
      </w:r>
      <w:r w:rsidRPr="00287695">
        <w:rPr>
          <w:rFonts w:ascii="Arial" w:hAnsi="Arial" w:cs="Arial" w:hint="eastAsia"/>
          <w:bCs/>
        </w:rPr>
        <w:t>2</w:t>
      </w:r>
      <w:proofErr w:type="gramEnd"/>
      <w:r w:rsidRPr="00287695">
        <w:rPr>
          <w:rFonts w:ascii="Arial" w:hAnsi="Arial" w:cs="Arial"/>
          <w:bCs/>
        </w:rPr>
        <w:tab/>
      </w:r>
      <w:r w:rsidRPr="00287695">
        <w:rPr>
          <w:rFonts w:ascii="Arial" w:hAnsi="Arial" w:cs="Arial"/>
          <w:bCs/>
        </w:rPr>
        <w:tab/>
      </w:r>
      <w:r w:rsidRPr="004A06A6">
        <w:rPr>
          <w:rFonts w:ascii="Arial" w:hAnsi="Arial" w:cs="Arial"/>
          <w:bCs/>
        </w:rPr>
        <w:t>Toulouse</w:t>
      </w:r>
      <w:r>
        <w:rPr>
          <w:rFonts w:ascii="Arial" w:hAnsi="Arial" w:cs="Arial"/>
          <w:bCs/>
        </w:rPr>
        <w:t>, France</w:t>
      </w:r>
    </w:p>
    <w:p w14:paraId="1AC77121" w14:textId="77777777" w:rsidR="00C623DC" w:rsidRPr="00C623DC" w:rsidRDefault="00C623DC" w:rsidP="005C5E94">
      <w:pPr>
        <w:tabs>
          <w:tab w:val="right" w:pos="9639"/>
        </w:tabs>
        <w:rPr>
          <w:rFonts w:ascii="Arial" w:hAnsi="Arial" w:cs="Arial"/>
          <w:b/>
          <w:sz w:val="24"/>
          <w:lang w:val="en-US" w:eastAsia="zh-CN"/>
        </w:rPr>
      </w:pPr>
    </w:p>
    <w:p w14:paraId="704BC558" w14:textId="77777777" w:rsidR="00C623DC" w:rsidRDefault="00C623DC" w:rsidP="005C5E94">
      <w:pPr>
        <w:tabs>
          <w:tab w:val="right" w:pos="9639"/>
        </w:tabs>
        <w:rPr>
          <w:rFonts w:ascii="Arial" w:hAnsi="Arial" w:cs="Arial"/>
          <w:b/>
          <w:sz w:val="24"/>
          <w:lang w:val="en-US" w:eastAsia="zh-CN"/>
        </w:rPr>
      </w:pPr>
    </w:p>
    <w:sectPr w:rsidR="00C623D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Author" w:initials="A">
    <w:p w14:paraId="4D98B889" w14:textId="77777777" w:rsidR="00C623DC" w:rsidRDefault="00C623DC" w:rsidP="00C623DC">
      <w:pPr>
        <w:pStyle w:val="CommentText"/>
      </w:pPr>
      <w:r>
        <w:rPr>
          <w:rStyle w:val="CommentReference"/>
        </w:rPr>
        <w:annotationRef/>
      </w:r>
      <w:r>
        <w:t xml:space="preserve">For better readability, we suggest to start by addressing the </w:t>
      </w:r>
      <w:proofErr w:type="spellStart"/>
      <w:r>
        <w:t>signalling</w:t>
      </w:r>
      <w:proofErr w:type="spellEnd"/>
      <w:r>
        <w:t xml:space="preserve"> needs first. Then address the positioning use case.</w:t>
      </w:r>
    </w:p>
  </w:comment>
  <w:comment w:id="36" w:author="Author" w:initials="A">
    <w:p w14:paraId="76EC2ED1" w14:textId="77777777" w:rsidR="00C623DC" w:rsidRDefault="00C623DC" w:rsidP="00C623DC">
      <w:pPr>
        <w:pStyle w:val="CommentText"/>
      </w:pPr>
      <w:r>
        <w:rPr>
          <w:rStyle w:val="CommentReference"/>
        </w:rPr>
        <w:annotationRef/>
      </w:r>
      <w:r>
        <w:t>This condition is false if the first condition is true and vice-versa. Since they are logical complements of each other it is sufficient to specify the pre-configured MG behavior for either condition and say the opposite behavior applies otherwise.</w:t>
      </w:r>
    </w:p>
  </w:comment>
  <w:comment w:id="70" w:author="Intel - Huang Rui(R4#102e)" w:date="2022-02-25T09:24:00Z" w:initials="HR">
    <w:p w14:paraId="2598022D" w14:textId="3CC2F344" w:rsidR="006F0C19" w:rsidRDefault="006F0C19">
      <w:pPr>
        <w:pStyle w:val="CommentText"/>
      </w:pPr>
      <w:r>
        <w:rPr>
          <w:rStyle w:val="CommentReference"/>
        </w:rPr>
        <w:annotationRef/>
      </w:r>
      <w:r>
        <w:t xml:space="preserve">These statements are unnecessary and redundant. </w:t>
      </w:r>
    </w:p>
  </w:comment>
  <w:comment w:id="75" w:author="Intel - Huang Rui(R4#102e)" w:date="2022-02-25T09:27:00Z" w:initials="HR">
    <w:p w14:paraId="382C179D" w14:textId="77777777" w:rsidR="006F0C19" w:rsidRDefault="006F0C19">
      <w:pPr>
        <w:pStyle w:val="CommentText"/>
        <w:rPr>
          <w:rFonts w:eastAsia="SimSun" w:cs="Arial"/>
          <w:lang w:eastAsia="zh-CN"/>
        </w:rPr>
      </w:pPr>
      <w:r>
        <w:rPr>
          <w:rStyle w:val="CommentReference"/>
        </w:rPr>
        <w:annotationRef/>
      </w:r>
      <w:r>
        <w:t xml:space="preserve">In current </w:t>
      </w:r>
      <w:proofErr w:type="spellStart"/>
      <w:r w:rsidRPr="009E3C76">
        <w:rPr>
          <w:rFonts w:eastAsia="SimSun" w:cs="Arial"/>
          <w:lang w:eastAsia="zh-CN"/>
        </w:rPr>
        <w:t>LocationMeasurementIndication</w:t>
      </w:r>
      <w:proofErr w:type="spellEnd"/>
      <w:r>
        <w:rPr>
          <w:rFonts w:eastAsia="SimSun" w:cs="Arial"/>
          <w:lang w:eastAsia="zh-CN"/>
        </w:rPr>
        <w:t xml:space="preserve"> IE, UE will not indicate MG is needed. It is up to NW </w:t>
      </w:r>
      <w:proofErr w:type="spellStart"/>
      <w:r>
        <w:rPr>
          <w:rFonts w:eastAsia="SimSun" w:cs="Arial"/>
          <w:lang w:eastAsia="zh-CN"/>
        </w:rPr>
        <w:t>jusification</w:t>
      </w:r>
      <w:proofErr w:type="spellEnd"/>
      <w:r>
        <w:rPr>
          <w:rFonts w:eastAsia="SimSun" w:cs="Arial"/>
          <w:lang w:eastAsia="zh-CN"/>
        </w:rPr>
        <w:t>.</w:t>
      </w:r>
    </w:p>
    <w:p w14:paraId="63FE1270" w14:textId="5C008951" w:rsidR="006F0C19" w:rsidRDefault="006F0C19">
      <w:pPr>
        <w:pStyle w:val="CommentText"/>
      </w:pPr>
      <w:r>
        <w:rPr>
          <w:rFonts w:eastAsia="SimSun" w:cs="Arial"/>
          <w:lang w:eastAsia="zh-CN"/>
        </w:rPr>
        <w:t>And this is aligned with RAN4’s agreements.</w:t>
      </w:r>
    </w:p>
  </w:comment>
  <w:comment w:id="91" w:author="Intel - Huang Rui(R4#102e)" w:date="2022-02-25T09:29:00Z" w:initials="HR">
    <w:p w14:paraId="1BA0C0D8" w14:textId="6404F245" w:rsidR="006F0C19" w:rsidRDefault="006F0C19">
      <w:pPr>
        <w:pStyle w:val="CommentText"/>
      </w:pPr>
      <w:r>
        <w:rPr>
          <w:rStyle w:val="CommentReference"/>
        </w:rPr>
        <w:annotationRef/>
      </w:r>
      <w:r>
        <w:t>We agree with HW. These wording is unnecessary.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98B889" w15:done="0"/>
  <w15:commentEx w15:paraId="76EC2ED1" w15:done="0"/>
  <w15:commentEx w15:paraId="2598022D" w15:done="0"/>
  <w15:commentEx w15:paraId="63FE1270" w15:done="0"/>
  <w15:commentEx w15:paraId="1BA0C0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1EB9" w16cex:dateUtc="2022-02-25T01:24:00Z"/>
  <w16cex:commentExtensible w16cex:durableId="25C31F91" w16cex:dateUtc="2022-02-25T01:27:00Z"/>
  <w16cex:commentExtensible w16cex:durableId="25C31FF9" w16cex:dateUtc="2022-02-25T0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8B889" w16cid:durableId="25C21ECD"/>
  <w16cid:commentId w16cid:paraId="76EC2ED1" w16cid:durableId="25C21ECE"/>
  <w16cid:commentId w16cid:paraId="2598022D" w16cid:durableId="25C31EB9"/>
  <w16cid:commentId w16cid:paraId="63FE1270" w16cid:durableId="25C31F91"/>
  <w16cid:commentId w16cid:paraId="1BA0C0D8" w16cid:durableId="25C31FF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C25D" w14:textId="77777777" w:rsidR="00D068D7" w:rsidRDefault="00D068D7">
      <w:r>
        <w:separator/>
      </w:r>
    </w:p>
  </w:endnote>
  <w:endnote w:type="continuationSeparator" w:id="0">
    <w:p w14:paraId="2C5278BA" w14:textId="77777777" w:rsidR="00D068D7" w:rsidRDefault="00D068D7">
      <w:r>
        <w:continuationSeparator/>
      </w:r>
    </w:p>
  </w:endnote>
  <w:endnote w:type="continuationNotice" w:id="1">
    <w:p w14:paraId="3A76E92C" w14:textId="77777777" w:rsidR="00D068D7" w:rsidRDefault="00D06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icsson Capital TT">
    <w:altName w:val="Calibri"/>
    <w:charset w:val="00"/>
    <w:family w:val="auto"/>
    <w:pitch w:val="variable"/>
    <w:sig w:usb0="800002A7" w:usb1="4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4416" w14:textId="77777777" w:rsidR="00D068D7" w:rsidRDefault="00D068D7">
      <w:r>
        <w:separator/>
      </w:r>
    </w:p>
  </w:footnote>
  <w:footnote w:type="continuationSeparator" w:id="0">
    <w:p w14:paraId="0D846CC0" w14:textId="77777777" w:rsidR="00D068D7" w:rsidRDefault="00D068D7">
      <w:r>
        <w:continuationSeparator/>
      </w:r>
    </w:p>
  </w:footnote>
  <w:footnote w:type="continuationNotice" w:id="1">
    <w:p w14:paraId="192CBD14" w14:textId="77777777" w:rsidR="00D068D7" w:rsidRDefault="00D068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AB3"/>
    <w:multiLevelType w:val="hybridMultilevel"/>
    <w:tmpl w:val="630A0C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EE2"/>
    <w:multiLevelType w:val="hybridMultilevel"/>
    <w:tmpl w:val="2CCCF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48A"/>
    <w:multiLevelType w:val="hybridMultilevel"/>
    <w:tmpl w:val="1F705196"/>
    <w:lvl w:ilvl="0" w:tplc="04090003">
      <w:start w:val="1"/>
      <w:numFmt w:val="bullet"/>
      <w:lvlText w:val="o"/>
      <w:lvlJc w:val="left"/>
      <w:pPr>
        <w:ind w:left="1200" w:hanging="48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80" w:hanging="48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B1EA9"/>
    <w:multiLevelType w:val="hybridMultilevel"/>
    <w:tmpl w:val="D082B946"/>
    <w:lvl w:ilvl="0" w:tplc="38A0E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0708"/>
    <w:multiLevelType w:val="hybridMultilevel"/>
    <w:tmpl w:val="0E983552"/>
    <w:lvl w:ilvl="0" w:tplc="2144AF14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A0382D"/>
    <w:multiLevelType w:val="hybridMultilevel"/>
    <w:tmpl w:val="90CC7E0E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6" w15:restartNumberingAfterBreak="0">
    <w:nsid w:val="177A69FB"/>
    <w:multiLevelType w:val="hybridMultilevel"/>
    <w:tmpl w:val="3D708062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8" w15:restartNumberingAfterBreak="0">
    <w:nsid w:val="1BCC157B"/>
    <w:multiLevelType w:val="hybridMultilevel"/>
    <w:tmpl w:val="C510ADC0"/>
    <w:lvl w:ilvl="0" w:tplc="04090005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9AE"/>
    <w:multiLevelType w:val="hybridMultilevel"/>
    <w:tmpl w:val="F64C6A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012C6"/>
    <w:multiLevelType w:val="hybridMultilevel"/>
    <w:tmpl w:val="AF6E8A3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29752F6F"/>
    <w:multiLevelType w:val="hybridMultilevel"/>
    <w:tmpl w:val="CF92BB88"/>
    <w:lvl w:ilvl="0" w:tplc="38A0E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C3DDF"/>
    <w:multiLevelType w:val="hybridMultilevel"/>
    <w:tmpl w:val="3CAACAAC"/>
    <w:lvl w:ilvl="0" w:tplc="83446C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0C7107"/>
    <w:multiLevelType w:val="hybridMultilevel"/>
    <w:tmpl w:val="E9D8B77A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0160"/>
    <w:multiLevelType w:val="hybridMultilevel"/>
    <w:tmpl w:val="90CC7E0E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6" w15:restartNumberingAfterBreak="0">
    <w:nsid w:val="36FC2047"/>
    <w:multiLevelType w:val="hybridMultilevel"/>
    <w:tmpl w:val="71B0CD0C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440" w:hanging="4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770E25"/>
    <w:multiLevelType w:val="hybridMultilevel"/>
    <w:tmpl w:val="99327998"/>
    <w:lvl w:ilvl="0" w:tplc="04090003">
      <w:start w:val="1"/>
      <w:numFmt w:val="bullet"/>
      <w:lvlText w:val="o"/>
      <w:lvlJc w:val="left"/>
      <w:pPr>
        <w:ind w:left="538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8" w:hanging="480"/>
      </w:pPr>
      <w:rPr>
        <w:rFonts w:ascii="Wingdings" w:hAnsi="Wingdings" w:hint="default"/>
      </w:rPr>
    </w:lvl>
  </w:abstractNum>
  <w:abstractNum w:abstractNumId="18" w15:restartNumberingAfterBreak="0">
    <w:nsid w:val="385A1857"/>
    <w:multiLevelType w:val="hybridMultilevel"/>
    <w:tmpl w:val="D27EE85A"/>
    <w:lvl w:ilvl="0" w:tplc="73FC26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22A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ricsson Capital TT" w:hAnsi="Ericsson Capital TT" w:hint="default"/>
      </w:rPr>
    </w:lvl>
    <w:lvl w:ilvl="2" w:tplc="24A051FC"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ricsson Capital TT" w:hAnsi="Ericsson Capital TT" w:hint="default"/>
      </w:rPr>
    </w:lvl>
    <w:lvl w:ilvl="3" w:tplc="BB1CB60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Ericsson Capital TT" w:hAnsi="Ericsson Capital TT" w:hint="default"/>
      </w:rPr>
    </w:lvl>
    <w:lvl w:ilvl="4" w:tplc="56BE2E7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61E0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8D21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08EA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487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E46379"/>
    <w:multiLevelType w:val="hybridMultilevel"/>
    <w:tmpl w:val="1DA0FD48"/>
    <w:lvl w:ilvl="0" w:tplc="D912FF62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71764"/>
    <w:multiLevelType w:val="hybridMultilevel"/>
    <w:tmpl w:val="BF802590"/>
    <w:lvl w:ilvl="0" w:tplc="6ADCE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9020CBD"/>
    <w:multiLevelType w:val="hybridMultilevel"/>
    <w:tmpl w:val="DB1673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36AA6"/>
    <w:multiLevelType w:val="hybridMultilevel"/>
    <w:tmpl w:val="5B4C0A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87C79"/>
    <w:multiLevelType w:val="hybridMultilevel"/>
    <w:tmpl w:val="7818D6B0"/>
    <w:lvl w:ilvl="0" w:tplc="D24AE2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400C6"/>
    <w:multiLevelType w:val="hybridMultilevel"/>
    <w:tmpl w:val="D25A6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7" w15:restartNumberingAfterBreak="0">
    <w:nsid w:val="560D06B9"/>
    <w:multiLevelType w:val="hybridMultilevel"/>
    <w:tmpl w:val="40DA35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ADF"/>
    <w:multiLevelType w:val="hybridMultilevel"/>
    <w:tmpl w:val="8B92FDBC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83F2A39"/>
    <w:multiLevelType w:val="hybridMultilevel"/>
    <w:tmpl w:val="2E4C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C7A2A"/>
    <w:multiLevelType w:val="hybridMultilevel"/>
    <w:tmpl w:val="E244C7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E3F8C"/>
    <w:multiLevelType w:val="hybridMultilevel"/>
    <w:tmpl w:val="56C063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223BE"/>
    <w:multiLevelType w:val="hybridMultilevel"/>
    <w:tmpl w:val="F8488438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440" w:hanging="4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330C61"/>
    <w:multiLevelType w:val="hybridMultilevel"/>
    <w:tmpl w:val="7E2AA5EC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8860">
      <w:start w:val="129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F12D4"/>
    <w:multiLevelType w:val="hybridMultilevel"/>
    <w:tmpl w:val="473AF3EC"/>
    <w:lvl w:ilvl="0" w:tplc="15B63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1339"/>
    <w:multiLevelType w:val="hybridMultilevel"/>
    <w:tmpl w:val="A0A2E5AA"/>
    <w:lvl w:ilvl="0" w:tplc="B7164D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38" w15:restartNumberingAfterBreak="0">
    <w:nsid w:val="70484BB0"/>
    <w:multiLevelType w:val="hybridMultilevel"/>
    <w:tmpl w:val="B486019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9" w15:restartNumberingAfterBreak="0">
    <w:nsid w:val="70BB7C88"/>
    <w:multiLevelType w:val="hybridMultilevel"/>
    <w:tmpl w:val="9A088B8E"/>
    <w:lvl w:ilvl="0" w:tplc="28F82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4D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74E6">
      <w:start w:val="10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A10A">
      <w:start w:val="101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6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A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8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590961"/>
    <w:multiLevelType w:val="hybridMultilevel"/>
    <w:tmpl w:val="13C2505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" w15:restartNumberingAfterBreak="0">
    <w:nsid w:val="7A014047"/>
    <w:multiLevelType w:val="hybridMultilevel"/>
    <w:tmpl w:val="32A68C6A"/>
    <w:lvl w:ilvl="0" w:tplc="38A0E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7"/>
  </w:num>
  <w:num w:numId="5">
    <w:abstractNumId w:val="25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41"/>
  </w:num>
  <w:num w:numId="11">
    <w:abstractNumId w:val="20"/>
  </w:num>
  <w:num w:numId="12">
    <w:abstractNumId w:val="24"/>
  </w:num>
  <w:num w:numId="13">
    <w:abstractNumId w:val="19"/>
  </w:num>
  <w:num w:numId="14">
    <w:abstractNumId w:val="35"/>
  </w:num>
  <w:num w:numId="15">
    <w:abstractNumId w:val="23"/>
  </w:num>
  <w:num w:numId="16">
    <w:abstractNumId w:val="0"/>
  </w:num>
  <w:num w:numId="17">
    <w:abstractNumId w:val="22"/>
  </w:num>
  <w:num w:numId="18">
    <w:abstractNumId w:val="30"/>
  </w:num>
  <w:num w:numId="19">
    <w:abstractNumId w:val="27"/>
  </w:num>
  <w:num w:numId="20">
    <w:abstractNumId w:val="31"/>
  </w:num>
  <w:num w:numId="21">
    <w:abstractNumId w:val="37"/>
  </w:num>
  <w:num w:numId="22">
    <w:abstractNumId w:val="14"/>
  </w:num>
  <w:num w:numId="23">
    <w:abstractNumId w:val="9"/>
  </w:num>
  <w:num w:numId="24">
    <w:abstractNumId w:val="34"/>
  </w:num>
  <w:num w:numId="25">
    <w:abstractNumId w:val="39"/>
  </w:num>
  <w:num w:numId="26">
    <w:abstractNumId w:val="5"/>
  </w:num>
  <w:num w:numId="27">
    <w:abstractNumId w:val="15"/>
  </w:num>
  <w:num w:numId="28">
    <w:abstractNumId w:val="40"/>
  </w:num>
  <w:num w:numId="29">
    <w:abstractNumId w:val="18"/>
  </w:num>
  <w:num w:numId="30">
    <w:abstractNumId w:val="36"/>
  </w:num>
  <w:num w:numId="31">
    <w:abstractNumId w:val="29"/>
  </w:num>
  <w:num w:numId="32">
    <w:abstractNumId w:val="2"/>
  </w:num>
  <w:num w:numId="33">
    <w:abstractNumId w:val="17"/>
  </w:num>
  <w:num w:numId="34">
    <w:abstractNumId w:val="38"/>
  </w:num>
  <w:num w:numId="35">
    <w:abstractNumId w:val="11"/>
  </w:num>
  <w:num w:numId="36">
    <w:abstractNumId w:val="8"/>
  </w:num>
  <w:num w:numId="37">
    <w:abstractNumId w:val="28"/>
  </w:num>
  <w:num w:numId="38">
    <w:abstractNumId w:val="6"/>
  </w:num>
  <w:num w:numId="39">
    <w:abstractNumId w:val="32"/>
  </w:num>
  <w:num w:numId="40">
    <w:abstractNumId w:val="16"/>
  </w:num>
  <w:num w:numId="41">
    <w:abstractNumId w:val="13"/>
  </w:num>
  <w:num w:numId="4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 - Huang Rui(R4#102e)">
    <w15:presenceInfo w15:providerId="None" w15:userId="Intel - Huang Rui(R4#102e)"/>
  </w15:person>
  <w15:person w15:author="Huawei">
    <w15:presenceInfo w15:providerId="None" w15:userId="Huawei"/>
  </w15:person>
  <w15:person w15:author="Carlos Cabrera-Mercader">
    <w15:presenceInfo w15:providerId="AD" w15:userId="S::ccmercad@qti.qualcomm.com::90163351-bdd1-479b-8665-043e9d52e1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40"/>
    <w:rsid w:val="000011B1"/>
    <w:rsid w:val="0000138E"/>
    <w:rsid w:val="000027E2"/>
    <w:rsid w:val="00002803"/>
    <w:rsid w:val="00010237"/>
    <w:rsid w:val="0001072C"/>
    <w:rsid w:val="000120D4"/>
    <w:rsid w:val="00013315"/>
    <w:rsid w:val="00013A0D"/>
    <w:rsid w:val="00016515"/>
    <w:rsid w:val="00017FBD"/>
    <w:rsid w:val="00022978"/>
    <w:rsid w:val="00023473"/>
    <w:rsid w:val="00032539"/>
    <w:rsid w:val="000357ED"/>
    <w:rsid w:val="00041BCA"/>
    <w:rsid w:val="000440F1"/>
    <w:rsid w:val="0004411E"/>
    <w:rsid w:val="000451B9"/>
    <w:rsid w:val="00047185"/>
    <w:rsid w:val="00056FE3"/>
    <w:rsid w:val="00060533"/>
    <w:rsid w:val="00060818"/>
    <w:rsid w:val="00060D4D"/>
    <w:rsid w:val="00061476"/>
    <w:rsid w:val="000636D0"/>
    <w:rsid w:val="000663EC"/>
    <w:rsid w:val="00066B9D"/>
    <w:rsid w:val="00067345"/>
    <w:rsid w:val="000707C7"/>
    <w:rsid w:val="0007217C"/>
    <w:rsid w:val="00073293"/>
    <w:rsid w:val="000732E1"/>
    <w:rsid w:val="00073F04"/>
    <w:rsid w:val="0007440F"/>
    <w:rsid w:val="00081DB0"/>
    <w:rsid w:val="00082621"/>
    <w:rsid w:val="0008338D"/>
    <w:rsid w:val="00083DAC"/>
    <w:rsid w:val="00084D5B"/>
    <w:rsid w:val="0008693F"/>
    <w:rsid w:val="000961C3"/>
    <w:rsid w:val="000A0DE8"/>
    <w:rsid w:val="000A2FF4"/>
    <w:rsid w:val="000A3C56"/>
    <w:rsid w:val="000A42C7"/>
    <w:rsid w:val="000A4D01"/>
    <w:rsid w:val="000A6370"/>
    <w:rsid w:val="000A7C53"/>
    <w:rsid w:val="000B0FAB"/>
    <w:rsid w:val="000B23D1"/>
    <w:rsid w:val="000B4FF5"/>
    <w:rsid w:val="000B67FB"/>
    <w:rsid w:val="000C55F2"/>
    <w:rsid w:val="000C6696"/>
    <w:rsid w:val="000C6D1A"/>
    <w:rsid w:val="000D0357"/>
    <w:rsid w:val="000D2C5C"/>
    <w:rsid w:val="000D38DE"/>
    <w:rsid w:val="000D6C20"/>
    <w:rsid w:val="000D7629"/>
    <w:rsid w:val="000D7DE3"/>
    <w:rsid w:val="000E1EB8"/>
    <w:rsid w:val="000E22AB"/>
    <w:rsid w:val="000E2CE6"/>
    <w:rsid w:val="000E2FEC"/>
    <w:rsid w:val="000E39B6"/>
    <w:rsid w:val="000E4AE0"/>
    <w:rsid w:val="000F05ED"/>
    <w:rsid w:val="000F0785"/>
    <w:rsid w:val="000F0E1F"/>
    <w:rsid w:val="000F28D0"/>
    <w:rsid w:val="00102A88"/>
    <w:rsid w:val="0010488D"/>
    <w:rsid w:val="00106AEA"/>
    <w:rsid w:val="001111C2"/>
    <w:rsid w:val="001114DD"/>
    <w:rsid w:val="001131D9"/>
    <w:rsid w:val="00113AE7"/>
    <w:rsid w:val="00115FBA"/>
    <w:rsid w:val="001168CD"/>
    <w:rsid w:val="0011747B"/>
    <w:rsid w:val="00122E03"/>
    <w:rsid w:val="0012403A"/>
    <w:rsid w:val="001240E1"/>
    <w:rsid w:val="00124B5B"/>
    <w:rsid w:val="0012561C"/>
    <w:rsid w:val="00125DF3"/>
    <w:rsid w:val="00130091"/>
    <w:rsid w:val="00130CC5"/>
    <w:rsid w:val="00131B37"/>
    <w:rsid w:val="00134249"/>
    <w:rsid w:val="0014098B"/>
    <w:rsid w:val="00140B50"/>
    <w:rsid w:val="00140C63"/>
    <w:rsid w:val="00140EBA"/>
    <w:rsid w:val="00143C01"/>
    <w:rsid w:val="00151712"/>
    <w:rsid w:val="00151862"/>
    <w:rsid w:val="00152B23"/>
    <w:rsid w:val="001532DB"/>
    <w:rsid w:val="001565AE"/>
    <w:rsid w:val="00156A09"/>
    <w:rsid w:val="00160096"/>
    <w:rsid w:val="00160771"/>
    <w:rsid w:val="001614AE"/>
    <w:rsid w:val="001651C8"/>
    <w:rsid w:val="00166ADF"/>
    <w:rsid w:val="00170F59"/>
    <w:rsid w:val="00173037"/>
    <w:rsid w:val="00175B1D"/>
    <w:rsid w:val="0017659C"/>
    <w:rsid w:val="0018100A"/>
    <w:rsid w:val="00181DD1"/>
    <w:rsid w:val="00183601"/>
    <w:rsid w:val="00183FDC"/>
    <w:rsid w:val="001860E7"/>
    <w:rsid w:val="00186AEB"/>
    <w:rsid w:val="001870CA"/>
    <w:rsid w:val="00187632"/>
    <w:rsid w:val="00190A38"/>
    <w:rsid w:val="00192462"/>
    <w:rsid w:val="0019272A"/>
    <w:rsid w:val="00196447"/>
    <w:rsid w:val="001967C2"/>
    <w:rsid w:val="00196A84"/>
    <w:rsid w:val="001A169F"/>
    <w:rsid w:val="001A216E"/>
    <w:rsid w:val="001A382D"/>
    <w:rsid w:val="001A6CEF"/>
    <w:rsid w:val="001A6F4D"/>
    <w:rsid w:val="001B007E"/>
    <w:rsid w:val="001B1884"/>
    <w:rsid w:val="001B78F5"/>
    <w:rsid w:val="001B7C3A"/>
    <w:rsid w:val="001C1E4A"/>
    <w:rsid w:val="001C3B35"/>
    <w:rsid w:val="001D0237"/>
    <w:rsid w:val="001D0881"/>
    <w:rsid w:val="001D2DD5"/>
    <w:rsid w:val="001D731A"/>
    <w:rsid w:val="001D76A6"/>
    <w:rsid w:val="001E0674"/>
    <w:rsid w:val="001E6385"/>
    <w:rsid w:val="001E6975"/>
    <w:rsid w:val="001E7AFB"/>
    <w:rsid w:val="001F0569"/>
    <w:rsid w:val="00203F61"/>
    <w:rsid w:val="00204DD0"/>
    <w:rsid w:val="002061AE"/>
    <w:rsid w:val="00206998"/>
    <w:rsid w:val="00210588"/>
    <w:rsid w:val="00211F01"/>
    <w:rsid w:val="00212322"/>
    <w:rsid w:val="002133D6"/>
    <w:rsid w:val="00213705"/>
    <w:rsid w:val="002137E8"/>
    <w:rsid w:val="00215AC8"/>
    <w:rsid w:val="00221EA4"/>
    <w:rsid w:val="00222460"/>
    <w:rsid w:val="00226727"/>
    <w:rsid w:val="00230C11"/>
    <w:rsid w:val="00231794"/>
    <w:rsid w:val="00231E9A"/>
    <w:rsid w:val="00241395"/>
    <w:rsid w:val="00244BB3"/>
    <w:rsid w:val="00244E6D"/>
    <w:rsid w:val="00247DBE"/>
    <w:rsid w:val="0025282A"/>
    <w:rsid w:val="00252FAA"/>
    <w:rsid w:val="002560D9"/>
    <w:rsid w:val="002562FD"/>
    <w:rsid w:val="00256439"/>
    <w:rsid w:val="00260104"/>
    <w:rsid w:val="0026285F"/>
    <w:rsid w:val="00262AA4"/>
    <w:rsid w:val="00263F70"/>
    <w:rsid w:val="002642CF"/>
    <w:rsid w:val="002657FD"/>
    <w:rsid w:val="00266F71"/>
    <w:rsid w:val="00270B99"/>
    <w:rsid w:val="0027179A"/>
    <w:rsid w:val="00274281"/>
    <w:rsid w:val="002758FB"/>
    <w:rsid w:val="00277E2A"/>
    <w:rsid w:val="002804BE"/>
    <w:rsid w:val="00282059"/>
    <w:rsid w:val="00282118"/>
    <w:rsid w:val="00284CDE"/>
    <w:rsid w:val="00291B6B"/>
    <w:rsid w:val="00292091"/>
    <w:rsid w:val="00292C18"/>
    <w:rsid w:val="00295CBE"/>
    <w:rsid w:val="00296119"/>
    <w:rsid w:val="002972E5"/>
    <w:rsid w:val="002A1131"/>
    <w:rsid w:val="002A1487"/>
    <w:rsid w:val="002A1529"/>
    <w:rsid w:val="002A545F"/>
    <w:rsid w:val="002B1954"/>
    <w:rsid w:val="002B1F9A"/>
    <w:rsid w:val="002B4C29"/>
    <w:rsid w:val="002B504D"/>
    <w:rsid w:val="002B5087"/>
    <w:rsid w:val="002B50A9"/>
    <w:rsid w:val="002B5912"/>
    <w:rsid w:val="002B7357"/>
    <w:rsid w:val="002B7889"/>
    <w:rsid w:val="002C2C94"/>
    <w:rsid w:val="002C391C"/>
    <w:rsid w:val="002C6F14"/>
    <w:rsid w:val="002C760D"/>
    <w:rsid w:val="002D0BE9"/>
    <w:rsid w:val="002D151B"/>
    <w:rsid w:val="002D36DF"/>
    <w:rsid w:val="002D552E"/>
    <w:rsid w:val="002E15A3"/>
    <w:rsid w:val="002E5ACE"/>
    <w:rsid w:val="002E67B8"/>
    <w:rsid w:val="002E6F0E"/>
    <w:rsid w:val="002F18F0"/>
    <w:rsid w:val="002F18FC"/>
    <w:rsid w:val="002F1C0A"/>
    <w:rsid w:val="002F37D8"/>
    <w:rsid w:val="002F46D9"/>
    <w:rsid w:val="002F55C9"/>
    <w:rsid w:val="002F721B"/>
    <w:rsid w:val="002F7E4D"/>
    <w:rsid w:val="00303066"/>
    <w:rsid w:val="00303CB5"/>
    <w:rsid w:val="00307565"/>
    <w:rsid w:val="003103B3"/>
    <w:rsid w:val="003109D6"/>
    <w:rsid w:val="00315486"/>
    <w:rsid w:val="00315B62"/>
    <w:rsid w:val="00323415"/>
    <w:rsid w:val="00323A98"/>
    <w:rsid w:val="00323C19"/>
    <w:rsid w:val="00326335"/>
    <w:rsid w:val="00327090"/>
    <w:rsid w:val="00327B02"/>
    <w:rsid w:val="00327B0D"/>
    <w:rsid w:val="00332A63"/>
    <w:rsid w:val="00334286"/>
    <w:rsid w:val="00335199"/>
    <w:rsid w:val="0033626A"/>
    <w:rsid w:val="00336755"/>
    <w:rsid w:val="00347B82"/>
    <w:rsid w:val="003501D9"/>
    <w:rsid w:val="003504E2"/>
    <w:rsid w:val="00350B5A"/>
    <w:rsid w:val="0035196E"/>
    <w:rsid w:val="003530E5"/>
    <w:rsid w:val="003555C0"/>
    <w:rsid w:val="00355910"/>
    <w:rsid w:val="00355F42"/>
    <w:rsid w:val="0035617C"/>
    <w:rsid w:val="0036152C"/>
    <w:rsid w:val="00362A15"/>
    <w:rsid w:val="00366690"/>
    <w:rsid w:val="00367084"/>
    <w:rsid w:val="00367CE5"/>
    <w:rsid w:val="00373139"/>
    <w:rsid w:val="00373DF8"/>
    <w:rsid w:val="003838D6"/>
    <w:rsid w:val="003847AB"/>
    <w:rsid w:val="0039013E"/>
    <w:rsid w:val="0039347D"/>
    <w:rsid w:val="003968C2"/>
    <w:rsid w:val="003A0148"/>
    <w:rsid w:val="003A0A4A"/>
    <w:rsid w:val="003A0E0F"/>
    <w:rsid w:val="003A1F0E"/>
    <w:rsid w:val="003A309F"/>
    <w:rsid w:val="003A43BA"/>
    <w:rsid w:val="003A4F32"/>
    <w:rsid w:val="003A6B4F"/>
    <w:rsid w:val="003C1F36"/>
    <w:rsid w:val="003C51E7"/>
    <w:rsid w:val="003C5AB3"/>
    <w:rsid w:val="003D2B1B"/>
    <w:rsid w:val="003D4613"/>
    <w:rsid w:val="003D5561"/>
    <w:rsid w:val="003E1D07"/>
    <w:rsid w:val="003E1F5E"/>
    <w:rsid w:val="003E2F63"/>
    <w:rsid w:val="003E332B"/>
    <w:rsid w:val="003E3440"/>
    <w:rsid w:val="003F320A"/>
    <w:rsid w:val="003F5147"/>
    <w:rsid w:val="003F5566"/>
    <w:rsid w:val="003F639E"/>
    <w:rsid w:val="00400523"/>
    <w:rsid w:val="0040146A"/>
    <w:rsid w:val="0040188C"/>
    <w:rsid w:val="00402BF8"/>
    <w:rsid w:val="004055AE"/>
    <w:rsid w:val="00405758"/>
    <w:rsid w:val="00405EC4"/>
    <w:rsid w:val="00411052"/>
    <w:rsid w:val="00411D52"/>
    <w:rsid w:val="00411F2B"/>
    <w:rsid w:val="004166E2"/>
    <w:rsid w:val="00420424"/>
    <w:rsid w:val="00420D49"/>
    <w:rsid w:val="0042446E"/>
    <w:rsid w:val="00432789"/>
    <w:rsid w:val="00432B36"/>
    <w:rsid w:val="004333D4"/>
    <w:rsid w:val="004334D3"/>
    <w:rsid w:val="00433AD6"/>
    <w:rsid w:val="00434846"/>
    <w:rsid w:val="0043670B"/>
    <w:rsid w:val="00443097"/>
    <w:rsid w:val="00443CD2"/>
    <w:rsid w:val="004443C8"/>
    <w:rsid w:val="004456F8"/>
    <w:rsid w:val="004465DB"/>
    <w:rsid w:val="00450B49"/>
    <w:rsid w:val="0045106A"/>
    <w:rsid w:val="0045708C"/>
    <w:rsid w:val="004626F7"/>
    <w:rsid w:val="0046533E"/>
    <w:rsid w:val="00465C3C"/>
    <w:rsid w:val="00466BC9"/>
    <w:rsid w:val="004675DF"/>
    <w:rsid w:val="00471785"/>
    <w:rsid w:val="00471E8B"/>
    <w:rsid w:val="004757BC"/>
    <w:rsid w:val="00477264"/>
    <w:rsid w:val="00477513"/>
    <w:rsid w:val="0048110F"/>
    <w:rsid w:val="00482FE9"/>
    <w:rsid w:val="00484924"/>
    <w:rsid w:val="004851D9"/>
    <w:rsid w:val="00485A43"/>
    <w:rsid w:val="00485DD0"/>
    <w:rsid w:val="00485FEA"/>
    <w:rsid w:val="00491F0C"/>
    <w:rsid w:val="004935E1"/>
    <w:rsid w:val="00494AAF"/>
    <w:rsid w:val="00494DA6"/>
    <w:rsid w:val="00497F02"/>
    <w:rsid w:val="004A062B"/>
    <w:rsid w:val="004A154D"/>
    <w:rsid w:val="004A2099"/>
    <w:rsid w:val="004A2159"/>
    <w:rsid w:val="004A2D3F"/>
    <w:rsid w:val="004A3027"/>
    <w:rsid w:val="004A4B69"/>
    <w:rsid w:val="004A5AA7"/>
    <w:rsid w:val="004B0AE5"/>
    <w:rsid w:val="004B0B1D"/>
    <w:rsid w:val="004B1509"/>
    <w:rsid w:val="004B42E1"/>
    <w:rsid w:val="004B56D0"/>
    <w:rsid w:val="004C1D8C"/>
    <w:rsid w:val="004C59E2"/>
    <w:rsid w:val="004C6162"/>
    <w:rsid w:val="004C7658"/>
    <w:rsid w:val="004C7858"/>
    <w:rsid w:val="004C7F85"/>
    <w:rsid w:val="004D5E9B"/>
    <w:rsid w:val="004D627F"/>
    <w:rsid w:val="004D67B8"/>
    <w:rsid w:val="004E0400"/>
    <w:rsid w:val="004E195A"/>
    <w:rsid w:val="004E3E56"/>
    <w:rsid w:val="004E425B"/>
    <w:rsid w:val="004E540B"/>
    <w:rsid w:val="004E5B15"/>
    <w:rsid w:val="004F1575"/>
    <w:rsid w:val="004F39C0"/>
    <w:rsid w:val="004F4661"/>
    <w:rsid w:val="004F5B0D"/>
    <w:rsid w:val="004F5B52"/>
    <w:rsid w:val="004F5E63"/>
    <w:rsid w:val="004F5FC9"/>
    <w:rsid w:val="004F6B0F"/>
    <w:rsid w:val="004F70D1"/>
    <w:rsid w:val="004F750A"/>
    <w:rsid w:val="004F7990"/>
    <w:rsid w:val="00501A7C"/>
    <w:rsid w:val="00501C06"/>
    <w:rsid w:val="00503681"/>
    <w:rsid w:val="0050625D"/>
    <w:rsid w:val="00507B84"/>
    <w:rsid w:val="00511828"/>
    <w:rsid w:val="00517597"/>
    <w:rsid w:val="0052156D"/>
    <w:rsid w:val="00521D17"/>
    <w:rsid w:val="0052286C"/>
    <w:rsid w:val="00523C2F"/>
    <w:rsid w:val="005242D3"/>
    <w:rsid w:val="00530DE3"/>
    <w:rsid w:val="005332A5"/>
    <w:rsid w:val="0053426E"/>
    <w:rsid w:val="00537F52"/>
    <w:rsid w:val="005502D0"/>
    <w:rsid w:val="00551B7D"/>
    <w:rsid w:val="00552F29"/>
    <w:rsid w:val="00553017"/>
    <w:rsid w:val="005564F2"/>
    <w:rsid w:val="00560481"/>
    <w:rsid w:val="00560CE4"/>
    <w:rsid w:val="005619A2"/>
    <w:rsid w:val="0056461E"/>
    <w:rsid w:val="005707B9"/>
    <w:rsid w:val="00571AE2"/>
    <w:rsid w:val="00571CB5"/>
    <w:rsid w:val="00571F88"/>
    <w:rsid w:val="005754F6"/>
    <w:rsid w:val="005810C2"/>
    <w:rsid w:val="005816DE"/>
    <w:rsid w:val="00581B30"/>
    <w:rsid w:val="00581EF6"/>
    <w:rsid w:val="00582916"/>
    <w:rsid w:val="0058797E"/>
    <w:rsid w:val="00587B39"/>
    <w:rsid w:val="00591EE5"/>
    <w:rsid w:val="005929F2"/>
    <w:rsid w:val="005967CA"/>
    <w:rsid w:val="005A0470"/>
    <w:rsid w:val="005A1034"/>
    <w:rsid w:val="005A1260"/>
    <w:rsid w:val="005A17DC"/>
    <w:rsid w:val="005A5610"/>
    <w:rsid w:val="005A57FD"/>
    <w:rsid w:val="005A58FF"/>
    <w:rsid w:val="005A6192"/>
    <w:rsid w:val="005A77F2"/>
    <w:rsid w:val="005B15E8"/>
    <w:rsid w:val="005B423A"/>
    <w:rsid w:val="005C1125"/>
    <w:rsid w:val="005C2C22"/>
    <w:rsid w:val="005C3205"/>
    <w:rsid w:val="005C5C71"/>
    <w:rsid w:val="005C5E94"/>
    <w:rsid w:val="005D021F"/>
    <w:rsid w:val="005D3119"/>
    <w:rsid w:val="005E05A1"/>
    <w:rsid w:val="005E2B66"/>
    <w:rsid w:val="005E4D0E"/>
    <w:rsid w:val="005E69EC"/>
    <w:rsid w:val="005F024B"/>
    <w:rsid w:val="005F0949"/>
    <w:rsid w:val="005F236E"/>
    <w:rsid w:val="005F3D3B"/>
    <w:rsid w:val="005F70EA"/>
    <w:rsid w:val="005F7423"/>
    <w:rsid w:val="00602210"/>
    <w:rsid w:val="00607B2F"/>
    <w:rsid w:val="00613E06"/>
    <w:rsid w:val="006206F7"/>
    <w:rsid w:val="00620E8F"/>
    <w:rsid w:val="00621CB4"/>
    <w:rsid w:val="00622B84"/>
    <w:rsid w:val="00623209"/>
    <w:rsid w:val="006242A9"/>
    <w:rsid w:val="00625706"/>
    <w:rsid w:val="006266A0"/>
    <w:rsid w:val="00626A45"/>
    <w:rsid w:val="00631A45"/>
    <w:rsid w:val="0063349B"/>
    <w:rsid w:val="00635199"/>
    <w:rsid w:val="006376AA"/>
    <w:rsid w:val="00640333"/>
    <w:rsid w:val="00640B2E"/>
    <w:rsid w:val="006434EC"/>
    <w:rsid w:val="00644408"/>
    <w:rsid w:val="00644A0A"/>
    <w:rsid w:val="00650D42"/>
    <w:rsid w:val="00651375"/>
    <w:rsid w:val="00652E9A"/>
    <w:rsid w:val="00653E21"/>
    <w:rsid w:val="0065643E"/>
    <w:rsid w:val="0066353E"/>
    <w:rsid w:val="00664627"/>
    <w:rsid w:val="00667F08"/>
    <w:rsid w:val="0067116F"/>
    <w:rsid w:val="00671A9C"/>
    <w:rsid w:val="00671C73"/>
    <w:rsid w:val="00673320"/>
    <w:rsid w:val="0067505B"/>
    <w:rsid w:val="006768AF"/>
    <w:rsid w:val="0068029D"/>
    <w:rsid w:val="00681725"/>
    <w:rsid w:val="00686820"/>
    <w:rsid w:val="006879FA"/>
    <w:rsid w:val="00691B89"/>
    <w:rsid w:val="00692D53"/>
    <w:rsid w:val="006955C4"/>
    <w:rsid w:val="00695B97"/>
    <w:rsid w:val="006A0197"/>
    <w:rsid w:val="006A14EF"/>
    <w:rsid w:val="006A272A"/>
    <w:rsid w:val="006A3C24"/>
    <w:rsid w:val="006B036C"/>
    <w:rsid w:val="006B050A"/>
    <w:rsid w:val="006B06BB"/>
    <w:rsid w:val="006B0C5F"/>
    <w:rsid w:val="006B1181"/>
    <w:rsid w:val="006B206A"/>
    <w:rsid w:val="006B56AD"/>
    <w:rsid w:val="006B6870"/>
    <w:rsid w:val="006C0C37"/>
    <w:rsid w:val="006C4C0E"/>
    <w:rsid w:val="006C4D78"/>
    <w:rsid w:val="006C6F86"/>
    <w:rsid w:val="006D4A85"/>
    <w:rsid w:val="006D569A"/>
    <w:rsid w:val="006D73DF"/>
    <w:rsid w:val="006E00F5"/>
    <w:rsid w:val="006E0193"/>
    <w:rsid w:val="006E1631"/>
    <w:rsid w:val="006E2F9E"/>
    <w:rsid w:val="006E4532"/>
    <w:rsid w:val="006E5E50"/>
    <w:rsid w:val="006E636D"/>
    <w:rsid w:val="006E741C"/>
    <w:rsid w:val="006F0C19"/>
    <w:rsid w:val="006F473A"/>
    <w:rsid w:val="006F6E2C"/>
    <w:rsid w:val="006F7D44"/>
    <w:rsid w:val="00700EF6"/>
    <w:rsid w:val="0070170F"/>
    <w:rsid w:val="0070244A"/>
    <w:rsid w:val="00706F36"/>
    <w:rsid w:val="0070756C"/>
    <w:rsid w:val="0071040F"/>
    <w:rsid w:val="00710489"/>
    <w:rsid w:val="00710534"/>
    <w:rsid w:val="00710D29"/>
    <w:rsid w:val="00710FE1"/>
    <w:rsid w:val="00711A87"/>
    <w:rsid w:val="00715AB3"/>
    <w:rsid w:val="00715AC9"/>
    <w:rsid w:val="0071719E"/>
    <w:rsid w:val="007208ED"/>
    <w:rsid w:val="007235FE"/>
    <w:rsid w:val="00723FE9"/>
    <w:rsid w:val="00733A88"/>
    <w:rsid w:val="0073482B"/>
    <w:rsid w:val="00741A30"/>
    <w:rsid w:val="00745EEB"/>
    <w:rsid w:val="00751C89"/>
    <w:rsid w:val="007537E6"/>
    <w:rsid w:val="00756B1E"/>
    <w:rsid w:val="0076033E"/>
    <w:rsid w:val="0076433F"/>
    <w:rsid w:val="00765258"/>
    <w:rsid w:val="00765E3F"/>
    <w:rsid w:val="007673BE"/>
    <w:rsid w:val="007727C8"/>
    <w:rsid w:val="00774D42"/>
    <w:rsid w:val="0077524A"/>
    <w:rsid w:val="00775E39"/>
    <w:rsid w:val="007768AC"/>
    <w:rsid w:val="007805B4"/>
    <w:rsid w:val="007839E9"/>
    <w:rsid w:val="00783D75"/>
    <w:rsid w:val="0079434A"/>
    <w:rsid w:val="007A026E"/>
    <w:rsid w:val="007A2DA7"/>
    <w:rsid w:val="007A3672"/>
    <w:rsid w:val="007A77B2"/>
    <w:rsid w:val="007B0F55"/>
    <w:rsid w:val="007B1284"/>
    <w:rsid w:val="007B40BF"/>
    <w:rsid w:val="007B5CD3"/>
    <w:rsid w:val="007B7ADA"/>
    <w:rsid w:val="007C09F0"/>
    <w:rsid w:val="007C0E86"/>
    <w:rsid w:val="007C4236"/>
    <w:rsid w:val="007C5583"/>
    <w:rsid w:val="007D4437"/>
    <w:rsid w:val="007D5F70"/>
    <w:rsid w:val="007E4FD0"/>
    <w:rsid w:val="007E7C6A"/>
    <w:rsid w:val="007F02F9"/>
    <w:rsid w:val="007F04BD"/>
    <w:rsid w:val="007F20F8"/>
    <w:rsid w:val="007F2EBD"/>
    <w:rsid w:val="007F31AE"/>
    <w:rsid w:val="007F3340"/>
    <w:rsid w:val="007F59E6"/>
    <w:rsid w:val="007F640F"/>
    <w:rsid w:val="008011AD"/>
    <w:rsid w:val="00801C0E"/>
    <w:rsid w:val="00802CA4"/>
    <w:rsid w:val="008030EB"/>
    <w:rsid w:val="00804A00"/>
    <w:rsid w:val="00804BC9"/>
    <w:rsid w:val="0080609E"/>
    <w:rsid w:val="00806AAB"/>
    <w:rsid w:val="00810CB2"/>
    <w:rsid w:val="008127D9"/>
    <w:rsid w:val="0081330F"/>
    <w:rsid w:val="00813930"/>
    <w:rsid w:val="00813B5D"/>
    <w:rsid w:val="00814AF5"/>
    <w:rsid w:val="00815D9B"/>
    <w:rsid w:val="0081655A"/>
    <w:rsid w:val="00821EF6"/>
    <w:rsid w:val="00830E6C"/>
    <w:rsid w:val="008328AA"/>
    <w:rsid w:val="008330E4"/>
    <w:rsid w:val="00834270"/>
    <w:rsid w:val="00834FCB"/>
    <w:rsid w:val="00835E0A"/>
    <w:rsid w:val="00836D49"/>
    <w:rsid w:val="00837089"/>
    <w:rsid w:val="00841E51"/>
    <w:rsid w:val="00843ADF"/>
    <w:rsid w:val="00843BFE"/>
    <w:rsid w:val="00852342"/>
    <w:rsid w:val="008535BD"/>
    <w:rsid w:val="00856CC0"/>
    <w:rsid w:val="0086691E"/>
    <w:rsid w:val="008716C8"/>
    <w:rsid w:val="00872B8A"/>
    <w:rsid w:val="008744D0"/>
    <w:rsid w:val="00875DFA"/>
    <w:rsid w:val="00876509"/>
    <w:rsid w:val="00877861"/>
    <w:rsid w:val="00880BA5"/>
    <w:rsid w:val="00882F49"/>
    <w:rsid w:val="00884829"/>
    <w:rsid w:val="0088507E"/>
    <w:rsid w:val="008853C9"/>
    <w:rsid w:val="008860EB"/>
    <w:rsid w:val="0088660B"/>
    <w:rsid w:val="008866BD"/>
    <w:rsid w:val="00887489"/>
    <w:rsid w:val="00891820"/>
    <w:rsid w:val="008928D8"/>
    <w:rsid w:val="008969B5"/>
    <w:rsid w:val="008A196A"/>
    <w:rsid w:val="008A27F4"/>
    <w:rsid w:val="008A34F4"/>
    <w:rsid w:val="008A6E0D"/>
    <w:rsid w:val="008B44EA"/>
    <w:rsid w:val="008C6831"/>
    <w:rsid w:val="008C7041"/>
    <w:rsid w:val="008D1608"/>
    <w:rsid w:val="008D1CD3"/>
    <w:rsid w:val="008D2DC9"/>
    <w:rsid w:val="008D3580"/>
    <w:rsid w:val="008D3AB3"/>
    <w:rsid w:val="008D6BC6"/>
    <w:rsid w:val="008E0E2B"/>
    <w:rsid w:val="008E2397"/>
    <w:rsid w:val="008E3FAA"/>
    <w:rsid w:val="008E4AD7"/>
    <w:rsid w:val="008E6091"/>
    <w:rsid w:val="008F012D"/>
    <w:rsid w:val="008F05E1"/>
    <w:rsid w:val="0090076E"/>
    <w:rsid w:val="00902B03"/>
    <w:rsid w:val="00905331"/>
    <w:rsid w:val="00906412"/>
    <w:rsid w:val="0091060D"/>
    <w:rsid w:val="009152EC"/>
    <w:rsid w:val="00915BA6"/>
    <w:rsid w:val="00917C30"/>
    <w:rsid w:val="00920D2D"/>
    <w:rsid w:val="00926006"/>
    <w:rsid w:val="009326B2"/>
    <w:rsid w:val="0093291B"/>
    <w:rsid w:val="00932D97"/>
    <w:rsid w:val="00933039"/>
    <w:rsid w:val="00933B4E"/>
    <w:rsid w:val="009342D7"/>
    <w:rsid w:val="009364C8"/>
    <w:rsid w:val="0093758D"/>
    <w:rsid w:val="00940760"/>
    <w:rsid w:val="009417EA"/>
    <w:rsid w:val="009423B0"/>
    <w:rsid w:val="00942FF8"/>
    <w:rsid w:val="00944060"/>
    <w:rsid w:val="009470B1"/>
    <w:rsid w:val="009472BF"/>
    <w:rsid w:val="009505D3"/>
    <w:rsid w:val="00951191"/>
    <w:rsid w:val="00951507"/>
    <w:rsid w:val="00951705"/>
    <w:rsid w:val="00952B06"/>
    <w:rsid w:val="00954A4E"/>
    <w:rsid w:val="00956288"/>
    <w:rsid w:val="00956422"/>
    <w:rsid w:val="00956865"/>
    <w:rsid w:val="00957C04"/>
    <w:rsid w:val="00961074"/>
    <w:rsid w:val="0096279D"/>
    <w:rsid w:val="009701BE"/>
    <w:rsid w:val="009715F2"/>
    <w:rsid w:val="00973C69"/>
    <w:rsid w:val="009741F7"/>
    <w:rsid w:val="00977095"/>
    <w:rsid w:val="0098187C"/>
    <w:rsid w:val="00982B3B"/>
    <w:rsid w:val="009841C6"/>
    <w:rsid w:val="00985BA9"/>
    <w:rsid w:val="009908A2"/>
    <w:rsid w:val="0099189B"/>
    <w:rsid w:val="0099270D"/>
    <w:rsid w:val="00993231"/>
    <w:rsid w:val="00993504"/>
    <w:rsid w:val="009A12CC"/>
    <w:rsid w:val="009A3D07"/>
    <w:rsid w:val="009A3FD6"/>
    <w:rsid w:val="009A408B"/>
    <w:rsid w:val="009A5A88"/>
    <w:rsid w:val="009A5DB3"/>
    <w:rsid w:val="009A5FFC"/>
    <w:rsid w:val="009A6F04"/>
    <w:rsid w:val="009B0009"/>
    <w:rsid w:val="009B05FA"/>
    <w:rsid w:val="009B0AB3"/>
    <w:rsid w:val="009B1019"/>
    <w:rsid w:val="009B493F"/>
    <w:rsid w:val="009B4C37"/>
    <w:rsid w:val="009C0E55"/>
    <w:rsid w:val="009C26A4"/>
    <w:rsid w:val="009C7157"/>
    <w:rsid w:val="009C76C5"/>
    <w:rsid w:val="009D0193"/>
    <w:rsid w:val="009D1105"/>
    <w:rsid w:val="009D161F"/>
    <w:rsid w:val="009D597C"/>
    <w:rsid w:val="009D6DBB"/>
    <w:rsid w:val="009E0257"/>
    <w:rsid w:val="009E06F5"/>
    <w:rsid w:val="009E29F9"/>
    <w:rsid w:val="009E4502"/>
    <w:rsid w:val="009E5A39"/>
    <w:rsid w:val="009E5C2D"/>
    <w:rsid w:val="009E7120"/>
    <w:rsid w:val="009E728B"/>
    <w:rsid w:val="009E738E"/>
    <w:rsid w:val="009F13CD"/>
    <w:rsid w:val="00A0010C"/>
    <w:rsid w:val="00A020EE"/>
    <w:rsid w:val="00A03249"/>
    <w:rsid w:val="00A04D53"/>
    <w:rsid w:val="00A05040"/>
    <w:rsid w:val="00A130E6"/>
    <w:rsid w:val="00A14BE3"/>
    <w:rsid w:val="00A14F56"/>
    <w:rsid w:val="00A157E7"/>
    <w:rsid w:val="00A16BC1"/>
    <w:rsid w:val="00A17591"/>
    <w:rsid w:val="00A1761F"/>
    <w:rsid w:val="00A20732"/>
    <w:rsid w:val="00A2259B"/>
    <w:rsid w:val="00A24338"/>
    <w:rsid w:val="00A2471F"/>
    <w:rsid w:val="00A25640"/>
    <w:rsid w:val="00A2624F"/>
    <w:rsid w:val="00A27A01"/>
    <w:rsid w:val="00A31B7C"/>
    <w:rsid w:val="00A32610"/>
    <w:rsid w:val="00A3385A"/>
    <w:rsid w:val="00A338F1"/>
    <w:rsid w:val="00A33A35"/>
    <w:rsid w:val="00A3479B"/>
    <w:rsid w:val="00A36223"/>
    <w:rsid w:val="00A36966"/>
    <w:rsid w:val="00A41057"/>
    <w:rsid w:val="00A41E46"/>
    <w:rsid w:val="00A501C3"/>
    <w:rsid w:val="00A5058F"/>
    <w:rsid w:val="00A517A0"/>
    <w:rsid w:val="00A60087"/>
    <w:rsid w:val="00A60C20"/>
    <w:rsid w:val="00A617E6"/>
    <w:rsid w:val="00A646B1"/>
    <w:rsid w:val="00A64AC4"/>
    <w:rsid w:val="00A65989"/>
    <w:rsid w:val="00A66DEC"/>
    <w:rsid w:val="00A67972"/>
    <w:rsid w:val="00A72F81"/>
    <w:rsid w:val="00A74665"/>
    <w:rsid w:val="00A74FE8"/>
    <w:rsid w:val="00A75A1E"/>
    <w:rsid w:val="00A75FB8"/>
    <w:rsid w:val="00A82572"/>
    <w:rsid w:val="00A84676"/>
    <w:rsid w:val="00A879B6"/>
    <w:rsid w:val="00A87D80"/>
    <w:rsid w:val="00A923FF"/>
    <w:rsid w:val="00A975C2"/>
    <w:rsid w:val="00AA12C4"/>
    <w:rsid w:val="00AB509E"/>
    <w:rsid w:val="00AB51EF"/>
    <w:rsid w:val="00AB587B"/>
    <w:rsid w:val="00AC15BF"/>
    <w:rsid w:val="00AC1D62"/>
    <w:rsid w:val="00AC2FE6"/>
    <w:rsid w:val="00AC47F9"/>
    <w:rsid w:val="00AC51CC"/>
    <w:rsid w:val="00AD2751"/>
    <w:rsid w:val="00AD502E"/>
    <w:rsid w:val="00AD606E"/>
    <w:rsid w:val="00AE2423"/>
    <w:rsid w:val="00AE371C"/>
    <w:rsid w:val="00AE41B7"/>
    <w:rsid w:val="00AE5E43"/>
    <w:rsid w:val="00AE6AD9"/>
    <w:rsid w:val="00AE7506"/>
    <w:rsid w:val="00AE7F45"/>
    <w:rsid w:val="00AF1B1E"/>
    <w:rsid w:val="00AF23C2"/>
    <w:rsid w:val="00AF5806"/>
    <w:rsid w:val="00AF6965"/>
    <w:rsid w:val="00AF6FCE"/>
    <w:rsid w:val="00AF7DE6"/>
    <w:rsid w:val="00B00C63"/>
    <w:rsid w:val="00B02254"/>
    <w:rsid w:val="00B0244B"/>
    <w:rsid w:val="00B024AF"/>
    <w:rsid w:val="00B03678"/>
    <w:rsid w:val="00B05D7B"/>
    <w:rsid w:val="00B07896"/>
    <w:rsid w:val="00B10B1D"/>
    <w:rsid w:val="00B148A8"/>
    <w:rsid w:val="00B2250C"/>
    <w:rsid w:val="00B23F1F"/>
    <w:rsid w:val="00B25CFB"/>
    <w:rsid w:val="00B26523"/>
    <w:rsid w:val="00B279E4"/>
    <w:rsid w:val="00B34C1F"/>
    <w:rsid w:val="00B36EDE"/>
    <w:rsid w:val="00B36F67"/>
    <w:rsid w:val="00B36FB9"/>
    <w:rsid w:val="00B4101A"/>
    <w:rsid w:val="00B41435"/>
    <w:rsid w:val="00B42EF4"/>
    <w:rsid w:val="00B43183"/>
    <w:rsid w:val="00B43E8B"/>
    <w:rsid w:val="00B44088"/>
    <w:rsid w:val="00B464C5"/>
    <w:rsid w:val="00B50026"/>
    <w:rsid w:val="00B50E97"/>
    <w:rsid w:val="00B542B4"/>
    <w:rsid w:val="00B57585"/>
    <w:rsid w:val="00B60AB7"/>
    <w:rsid w:val="00B612DE"/>
    <w:rsid w:val="00B62556"/>
    <w:rsid w:val="00B64F2F"/>
    <w:rsid w:val="00B73D78"/>
    <w:rsid w:val="00B73F8B"/>
    <w:rsid w:val="00B759F8"/>
    <w:rsid w:val="00B76B95"/>
    <w:rsid w:val="00B803D5"/>
    <w:rsid w:val="00B807F5"/>
    <w:rsid w:val="00B81771"/>
    <w:rsid w:val="00B82A4C"/>
    <w:rsid w:val="00B83CDA"/>
    <w:rsid w:val="00B85C5C"/>
    <w:rsid w:val="00B90ABE"/>
    <w:rsid w:val="00B93A7B"/>
    <w:rsid w:val="00B9538D"/>
    <w:rsid w:val="00B95966"/>
    <w:rsid w:val="00BA2CF0"/>
    <w:rsid w:val="00BA4CE1"/>
    <w:rsid w:val="00BA5546"/>
    <w:rsid w:val="00BA7D53"/>
    <w:rsid w:val="00BB093F"/>
    <w:rsid w:val="00BB1702"/>
    <w:rsid w:val="00BB3CCD"/>
    <w:rsid w:val="00BB4B3A"/>
    <w:rsid w:val="00BB4D93"/>
    <w:rsid w:val="00BB521A"/>
    <w:rsid w:val="00BB678F"/>
    <w:rsid w:val="00BC1113"/>
    <w:rsid w:val="00BC3247"/>
    <w:rsid w:val="00BC399D"/>
    <w:rsid w:val="00BC463C"/>
    <w:rsid w:val="00BC6AA3"/>
    <w:rsid w:val="00BD2424"/>
    <w:rsid w:val="00BD35B5"/>
    <w:rsid w:val="00BD39DE"/>
    <w:rsid w:val="00BD3D35"/>
    <w:rsid w:val="00BD4097"/>
    <w:rsid w:val="00BD4D28"/>
    <w:rsid w:val="00BD6207"/>
    <w:rsid w:val="00BD68BD"/>
    <w:rsid w:val="00BE0C74"/>
    <w:rsid w:val="00BE6EC6"/>
    <w:rsid w:val="00BF3A88"/>
    <w:rsid w:val="00BF3B88"/>
    <w:rsid w:val="00BF4C47"/>
    <w:rsid w:val="00BF77FD"/>
    <w:rsid w:val="00C0199A"/>
    <w:rsid w:val="00C10648"/>
    <w:rsid w:val="00C1293D"/>
    <w:rsid w:val="00C133C3"/>
    <w:rsid w:val="00C14826"/>
    <w:rsid w:val="00C16163"/>
    <w:rsid w:val="00C16852"/>
    <w:rsid w:val="00C16E39"/>
    <w:rsid w:val="00C17381"/>
    <w:rsid w:val="00C21D75"/>
    <w:rsid w:val="00C23BA6"/>
    <w:rsid w:val="00C262A7"/>
    <w:rsid w:val="00C309AD"/>
    <w:rsid w:val="00C311C6"/>
    <w:rsid w:val="00C327C0"/>
    <w:rsid w:val="00C32EA3"/>
    <w:rsid w:val="00C3518E"/>
    <w:rsid w:val="00C3598C"/>
    <w:rsid w:val="00C35D06"/>
    <w:rsid w:val="00C42F39"/>
    <w:rsid w:val="00C4454D"/>
    <w:rsid w:val="00C44841"/>
    <w:rsid w:val="00C44959"/>
    <w:rsid w:val="00C451C1"/>
    <w:rsid w:val="00C454C1"/>
    <w:rsid w:val="00C45E21"/>
    <w:rsid w:val="00C45E96"/>
    <w:rsid w:val="00C467D0"/>
    <w:rsid w:val="00C46983"/>
    <w:rsid w:val="00C46C25"/>
    <w:rsid w:val="00C501FD"/>
    <w:rsid w:val="00C529BE"/>
    <w:rsid w:val="00C52FB0"/>
    <w:rsid w:val="00C53C7A"/>
    <w:rsid w:val="00C577F5"/>
    <w:rsid w:val="00C623DC"/>
    <w:rsid w:val="00C625A2"/>
    <w:rsid w:val="00C64740"/>
    <w:rsid w:val="00C64C7B"/>
    <w:rsid w:val="00C65B08"/>
    <w:rsid w:val="00C67A28"/>
    <w:rsid w:val="00C70380"/>
    <w:rsid w:val="00C75C40"/>
    <w:rsid w:val="00C75E53"/>
    <w:rsid w:val="00C75FF4"/>
    <w:rsid w:val="00C76559"/>
    <w:rsid w:val="00C77718"/>
    <w:rsid w:val="00C84BE3"/>
    <w:rsid w:val="00C93E54"/>
    <w:rsid w:val="00C9524D"/>
    <w:rsid w:val="00C96B3A"/>
    <w:rsid w:val="00C96B7E"/>
    <w:rsid w:val="00C97758"/>
    <w:rsid w:val="00CA1583"/>
    <w:rsid w:val="00CA1D0F"/>
    <w:rsid w:val="00CA3B4D"/>
    <w:rsid w:val="00CA62B4"/>
    <w:rsid w:val="00CB17C2"/>
    <w:rsid w:val="00CB628C"/>
    <w:rsid w:val="00CB65E8"/>
    <w:rsid w:val="00CB7C19"/>
    <w:rsid w:val="00CC0ED5"/>
    <w:rsid w:val="00CC18FD"/>
    <w:rsid w:val="00CC4374"/>
    <w:rsid w:val="00CC562C"/>
    <w:rsid w:val="00CC5D64"/>
    <w:rsid w:val="00CC65AC"/>
    <w:rsid w:val="00CD15A4"/>
    <w:rsid w:val="00CD1644"/>
    <w:rsid w:val="00CD49B5"/>
    <w:rsid w:val="00CD555F"/>
    <w:rsid w:val="00CD716F"/>
    <w:rsid w:val="00CD7A64"/>
    <w:rsid w:val="00CE108A"/>
    <w:rsid w:val="00CE20F6"/>
    <w:rsid w:val="00CE5595"/>
    <w:rsid w:val="00CF53A5"/>
    <w:rsid w:val="00CF7DA1"/>
    <w:rsid w:val="00D02A63"/>
    <w:rsid w:val="00D0455D"/>
    <w:rsid w:val="00D04A17"/>
    <w:rsid w:val="00D056C5"/>
    <w:rsid w:val="00D068D7"/>
    <w:rsid w:val="00D10988"/>
    <w:rsid w:val="00D11CBC"/>
    <w:rsid w:val="00D17391"/>
    <w:rsid w:val="00D17DD8"/>
    <w:rsid w:val="00D204FA"/>
    <w:rsid w:val="00D2203C"/>
    <w:rsid w:val="00D22581"/>
    <w:rsid w:val="00D22CC9"/>
    <w:rsid w:val="00D2456C"/>
    <w:rsid w:val="00D25D37"/>
    <w:rsid w:val="00D30F6D"/>
    <w:rsid w:val="00D3161C"/>
    <w:rsid w:val="00D3193D"/>
    <w:rsid w:val="00D36D53"/>
    <w:rsid w:val="00D42D52"/>
    <w:rsid w:val="00D4404F"/>
    <w:rsid w:val="00D44307"/>
    <w:rsid w:val="00D44864"/>
    <w:rsid w:val="00D45F02"/>
    <w:rsid w:val="00D5407A"/>
    <w:rsid w:val="00D55CBA"/>
    <w:rsid w:val="00D5670C"/>
    <w:rsid w:val="00D567FC"/>
    <w:rsid w:val="00D60093"/>
    <w:rsid w:val="00D62D2C"/>
    <w:rsid w:val="00D62FE9"/>
    <w:rsid w:val="00D64382"/>
    <w:rsid w:val="00D65CF4"/>
    <w:rsid w:val="00D6631D"/>
    <w:rsid w:val="00D663B2"/>
    <w:rsid w:val="00D7320D"/>
    <w:rsid w:val="00D7337D"/>
    <w:rsid w:val="00D77EA8"/>
    <w:rsid w:val="00D80473"/>
    <w:rsid w:val="00D8058B"/>
    <w:rsid w:val="00D80C93"/>
    <w:rsid w:val="00D85ECA"/>
    <w:rsid w:val="00D8792D"/>
    <w:rsid w:val="00D92AB0"/>
    <w:rsid w:val="00D93234"/>
    <w:rsid w:val="00DA1C64"/>
    <w:rsid w:val="00DA2C1E"/>
    <w:rsid w:val="00DA4369"/>
    <w:rsid w:val="00DA46E7"/>
    <w:rsid w:val="00DC2499"/>
    <w:rsid w:val="00DC6040"/>
    <w:rsid w:val="00DC6342"/>
    <w:rsid w:val="00DC6FCD"/>
    <w:rsid w:val="00DD03E5"/>
    <w:rsid w:val="00DD06F8"/>
    <w:rsid w:val="00DD1951"/>
    <w:rsid w:val="00DD3F6E"/>
    <w:rsid w:val="00DE2259"/>
    <w:rsid w:val="00DE6C42"/>
    <w:rsid w:val="00DE6F15"/>
    <w:rsid w:val="00DF0CC1"/>
    <w:rsid w:val="00DF4505"/>
    <w:rsid w:val="00DF470A"/>
    <w:rsid w:val="00DF63AE"/>
    <w:rsid w:val="00DF6963"/>
    <w:rsid w:val="00DF76FB"/>
    <w:rsid w:val="00E0085B"/>
    <w:rsid w:val="00E03A7E"/>
    <w:rsid w:val="00E03B67"/>
    <w:rsid w:val="00E06D6D"/>
    <w:rsid w:val="00E07012"/>
    <w:rsid w:val="00E1003E"/>
    <w:rsid w:val="00E138CA"/>
    <w:rsid w:val="00E143AA"/>
    <w:rsid w:val="00E15332"/>
    <w:rsid w:val="00E156C9"/>
    <w:rsid w:val="00E20DD7"/>
    <w:rsid w:val="00E220A2"/>
    <w:rsid w:val="00E24B48"/>
    <w:rsid w:val="00E258F8"/>
    <w:rsid w:val="00E260E8"/>
    <w:rsid w:val="00E261C1"/>
    <w:rsid w:val="00E33DCB"/>
    <w:rsid w:val="00E36720"/>
    <w:rsid w:val="00E40051"/>
    <w:rsid w:val="00E425BE"/>
    <w:rsid w:val="00E43DAA"/>
    <w:rsid w:val="00E47059"/>
    <w:rsid w:val="00E477C1"/>
    <w:rsid w:val="00E479C4"/>
    <w:rsid w:val="00E509B1"/>
    <w:rsid w:val="00E51B49"/>
    <w:rsid w:val="00E54098"/>
    <w:rsid w:val="00E607C7"/>
    <w:rsid w:val="00E62204"/>
    <w:rsid w:val="00E62533"/>
    <w:rsid w:val="00E63D67"/>
    <w:rsid w:val="00E669C5"/>
    <w:rsid w:val="00E67234"/>
    <w:rsid w:val="00E70205"/>
    <w:rsid w:val="00E7031A"/>
    <w:rsid w:val="00E70703"/>
    <w:rsid w:val="00E70B20"/>
    <w:rsid w:val="00E74D81"/>
    <w:rsid w:val="00E75A3C"/>
    <w:rsid w:val="00E76786"/>
    <w:rsid w:val="00E769E6"/>
    <w:rsid w:val="00E76BFC"/>
    <w:rsid w:val="00E77002"/>
    <w:rsid w:val="00E77D5C"/>
    <w:rsid w:val="00E80DDD"/>
    <w:rsid w:val="00E80E5C"/>
    <w:rsid w:val="00E83540"/>
    <w:rsid w:val="00E8396E"/>
    <w:rsid w:val="00E9251C"/>
    <w:rsid w:val="00E93A5C"/>
    <w:rsid w:val="00E9715D"/>
    <w:rsid w:val="00EA014A"/>
    <w:rsid w:val="00EA59E0"/>
    <w:rsid w:val="00EB0EEF"/>
    <w:rsid w:val="00EB1FC2"/>
    <w:rsid w:val="00EB3D07"/>
    <w:rsid w:val="00EB6D34"/>
    <w:rsid w:val="00EC2ABB"/>
    <w:rsid w:val="00EC2D7F"/>
    <w:rsid w:val="00EC52A7"/>
    <w:rsid w:val="00EC616E"/>
    <w:rsid w:val="00EC71EE"/>
    <w:rsid w:val="00ED05F0"/>
    <w:rsid w:val="00ED5A11"/>
    <w:rsid w:val="00ED5A65"/>
    <w:rsid w:val="00ED7732"/>
    <w:rsid w:val="00ED7D2B"/>
    <w:rsid w:val="00EE1963"/>
    <w:rsid w:val="00EE2C45"/>
    <w:rsid w:val="00EF0CF9"/>
    <w:rsid w:val="00EF448F"/>
    <w:rsid w:val="00EF4AA0"/>
    <w:rsid w:val="00F0049F"/>
    <w:rsid w:val="00F049F9"/>
    <w:rsid w:val="00F1553E"/>
    <w:rsid w:val="00F15A49"/>
    <w:rsid w:val="00F15C3A"/>
    <w:rsid w:val="00F209F2"/>
    <w:rsid w:val="00F215BC"/>
    <w:rsid w:val="00F22271"/>
    <w:rsid w:val="00F22332"/>
    <w:rsid w:val="00F24B62"/>
    <w:rsid w:val="00F25D9A"/>
    <w:rsid w:val="00F26876"/>
    <w:rsid w:val="00F273F6"/>
    <w:rsid w:val="00F277B1"/>
    <w:rsid w:val="00F36F69"/>
    <w:rsid w:val="00F44392"/>
    <w:rsid w:val="00F44E8E"/>
    <w:rsid w:val="00F50DE5"/>
    <w:rsid w:val="00F559EA"/>
    <w:rsid w:val="00F6377A"/>
    <w:rsid w:val="00F647CC"/>
    <w:rsid w:val="00F647FC"/>
    <w:rsid w:val="00F658A6"/>
    <w:rsid w:val="00F721CE"/>
    <w:rsid w:val="00F73B54"/>
    <w:rsid w:val="00F744C4"/>
    <w:rsid w:val="00F76F31"/>
    <w:rsid w:val="00F81D93"/>
    <w:rsid w:val="00F8347F"/>
    <w:rsid w:val="00F85CB3"/>
    <w:rsid w:val="00F93C9C"/>
    <w:rsid w:val="00F93FF9"/>
    <w:rsid w:val="00F94975"/>
    <w:rsid w:val="00F96059"/>
    <w:rsid w:val="00F967A0"/>
    <w:rsid w:val="00F96B74"/>
    <w:rsid w:val="00FA3955"/>
    <w:rsid w:val="00FA603A"/>
    <w:rsid w:val="00FA61FE"/>
    <w:rsid w:val="00FA708F"/>
    <w:rsid w:val="00FB1932"/>
    <w:rsid w:val="00FB3C4A"/>
    <w:rsid w:val="00FB3E0C"/>
    <w:rsid w:val="00FB6218"/>
    <w:rsid w:val="00FB7C21"/>
    <w:rsid w:val="00FC01CE"/>
    <w:rsid w:val="00FC3C45"/>
    <w:rsid w:val="00FC6EC1"/>
    <w:rsid w:val="00FD1724"/>
    <w:rsid w:val="00FD2267"/>
    <w:rsid w:val="00FD2F50"/>
    <w:rsid w:val="00FD3EDB"/>
    <w:rsid w:val="00FD4B5B"/>
    <w:rsid w:val="00FD4F24"/>
    <w:rsid w:val="00FD5F2A"/>
    <w:rsid w:val="00FD6140"/>
    <w:rsid w:val="00FD679D"/>
    <w:rsid w:val="00FE24C8"/>
    <w:rsid w:val="00FE6D2E"/>
    <w:rsid w:val="00FE7137"/>
    <w:rsid w:val="00FF1337"/>
    <w:rsid w:val="00FF3B15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2365E3"/>
  <w15:chartTrackingRefBased/>
  <w15:docId w15:val="{44170C3A-DDBF-4A08-ACFD-99DF13A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AD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val="x-none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keepLines/>
      <w:widowControl w:val="0"/>
      <w:tabs>
        <w:tab w:val="right" w:leader="dot" w:pos="9639"/>
      </w:tabs>
      <w:ind w:left="1701" w:right="425" w:hanging="1701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semiHidden/>
    <w:rsid w:val="00891820"/>
    <w:pPr>
      <w:ind w:left="1600"/>
    </w:pPr>
  </w:style>
  <w:style w:type="character" w:styleId="Emphasis">
    <w:name w:val="Emphasis"/>
    <w:qFormat/>
    <w:rsid w:val="0097709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860E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uiPriority w:val="99"/>
    <w:qFormat/>
    <w:rsid w:val="008860E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8860EB"/>
    <w:rPr>
      <w:rFonts w:ascii="Arial" w:hAnsi="Arial"/>
      <w:b/>
      <w:bCs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011AD"/>
    <w:rPr>
      <w:lang w:val="en-GB" w:eastAsia="en-US"/>
    </w:rPr>
  </w:style>
  <w:style w:type="paragraph" w:styleId="Revision">
    <w:name w:val="Revision"/>
    <w:hidden/>
    <w:uiPriority w:val="99"/>
    <w:semiHidden/>
    <w:rsid w:val="00B76B95"/>
    <w:rPr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A87D8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87D80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DC6342"/>
    <w:pPr>
      <w:numPr>
        <w:numId w:val="21"/>
      </w:numPr>
      <w:tabs>
        <w:tab w:val="clear" w:pos="2070"/>
        <w:tab w:val="num" w:pos="1800"/>
      </w:tabs>
      <w:spacing w:before="60"/>
      <w:ind w:left="1800"/>
    </w:pPr>
    <w:rPr>
      <w:rFonts w:ascii="Arial" w:eastAsia="MS Mincho" w:hAnsi="Arial"/>
      <w:b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rsid w:val="00BD3D35"/>
    <w:pPr>
      <w:numPr>
        <w:numId w:val="23"/>
      </w:numPr>
      <w:tabs>
        <w:tab w:val="clear" w:pos="1622"/>
      </w:tabs>
    </w:pPr>
  </w:style>
  <w:style w:type="character" w:customStyle="1" w:styleId="ComeBackCharChar">
    <w:name w:val="ComeBack Char Char"/>
    <w:link w:val="ComeBack"/>
    <w:rsid w:val="00BD3D35"/>
    <w:rPr>
      <w:rFonts w:ascii="Arial" w:eastAsia="MS Mincho" w:hAnsi="Arial"/>
      <w:szCs w:val="24"/>
      <w:lang w:eastAsia="en-GB"/>
    </w:rPr>
  </w:style>
  <w:style w:type="paragraph" w:customStyle="1" w:styleId="body">
    <w:name w:val="body"/>
    <w:basedOn w:val="Normal"/>
    <w:link w:val="bodyChar"/>
    <w:rsid w:val="00BB3CCD"/>
    <w:pPr>
      <w:tabs>
        <w:tab w:val="left" w:pos="2160"/>
      </w:tabs>
      <w:spacing w:after="120"/>
      <w:jc w:val="both"/>
    </w:pPr>
    <w:rPr>
      <w:rFonts w:ascii="Bookman Old Style" w:hAnsi="Bookman Old Style"/>
      <w:lang w:val="x-none" w:eastAsia="x-none"/>
    </w:rPr>
  </w:style>
  <w:style w:type="character" w:customStyle="1" w:styleId="bodyChar">
    <w:name w:val="body Char"/>
    <w:link w:val="body"/>
    <w:rsid w:val="00BB3CCD"/>
    <w:rPr>
      <w:rFonts w:ascii="Bookman Old Style" w:hAnsi="Bookman Old Style"/>
      <w:lang w:val="x-none" w:eastAsia="x-none"/>
    </w:rPr>
  </w:style>
  <w:style w:type="character" w:customStyle="1" w:styleId="B1Char">
    <w:name w:val="B1 Char"/>
    <w:link w:val="B1"/>
    <w:rsid w:val="00022978"/>
    <w:rPr>
      <w:rFonts w:ascii="Arial" w:hAnsi="Arial"/>
      <w:lang w:val="en-GB"/>
    </w:rPr>
  </w:style>
  <w:style w:type="paragraph" w:customStyle="1" w:styleId="3GPPHeader">
    <w:name w:val="3GPP_Header"/>
    <w:basedOn w:val="Normal"/>
    <w:rsid w:val="00E7700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CRCoverPageZchn">
    <w:name w:val="CR Cover Page Zchn"/>
    <w:link w:val="CRCoverPage"/>
    <w:rsid w:val="00ED05F0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A3479B"/>
    <w:pPr>
      <w:ind w:left="720"/>
      <w:contextualSpacing/>
    </w:pPr>
  </w:style>
  <w:style w:type="table" w:styleId="TableGrid">
    <w:name w:val="Table Grid"/>
    <w:basedOn w:val="TableNormal"/>
    <w:qFormat/>
    <w:rsid w:val="0093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mailto:rui.huang@intel.com" TargetMode="Externa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mailto:zhangli164@huawei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2" ma:contentTypeDescription="EriCOLL Document Content Type" ma:contentTypeScope="" ma:versionID="7e6aa34ba492ff6181ad15630eb347ed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39c9ed764150ba9c74afc9d1646f1b6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5NUHHDQN7SK2-1476151046-25755</_dlc_DocId>
    <_dlc_DocIdUrl xmlns="f166a696-7b5b-4ccd-9f0c-ffde0cceec81">
      <Url>https://ericsson.sharepoint.com/sites/star/_layouts/15/DocIdRedir.aspx?ID=5NUHHDQN7SK2-1476151046-25755</Url>
      <Description>5NUHHDQN7SK2-1476151046-25755</Description>
    </_dlc_DocIdUrl>
    <Issue_x0020_in_x0020_OI_x0020_list_x0020__x0028_Y_x002f_N_x0029_ xmlns="611109f9-ed58-4498-a270-1fb2086a5321" xsi:nil="true"/>
  </documentManagement>
</p:propertie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0ED979-146B-4201-9BDF-26FE8F06C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1A9EF-6550-4065-8DA1-F17DC3D21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8002F-6916-489F-B757-F49EC0703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2D421-6592-484C-8BB6-EFD02FE6444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BBA61F2-BD72-46EE-BD63-089E60C6551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09C75C8-3F6D-4303-9C4A-650FB3A320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Rui</dc:creator>
  <cp:keywords/>
  <cp:lastModifiedBy>Intel - Huang Rui(R4#102e)</cp:lastModifiedBy>
  <cp:revision>2</cp:revision>
  <dcterms:created xsi:type="dcterms:W3CDTF">2022-02-25T01:30:00Z</dcterms:created>
  <dcterms:modified xsi:type="dcterms:W3CDTF">2022-02-25T01:30:00Z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5bdcf0ca-2328-45d2-bb19-f894806178e8</vt:lpwstr>
  </property>
  <property fmtid="{D5CDD505-2E9C-101B-9397-08002B2CF9AE}" pid="4" name="EriCOLLProjects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NSCPROP_SA">
    <vt:lpwstr>C:\Users\aby.abraham\Desktop\Draft R2-2111472 LS_ConcurrentMG_v03_Nokia.docx</vt:lpwstr>
  </property>
  <property fmtid="{D5CDD505-2E9C-101B-9397-08002B2CF9AE}" pid="14" name="MSIP_Label_29c70fe5-2ee7-4fdf-9966-598577a1d1a6_Enabled">
    <vt:lpwstr>true</vt:lpwstr>
  </property>
  <property fmtid="{D5CDD505-2E9C-101B-9397-08002B2CF9AE}" pid="15" name="MSIP_Label_29c70fe5-2ee7-4fdf-9966-598577a1d1a6_SetDate">
    <vt:lpwstr>2022-01-20T21:36:08Z</vt:lpwstr>
  </property>
  <property fmtid="{D5CDD505-2E9C-101B-9397-08002B2CF9AE}" pid="16" name="MSIP_Label_29c70fe5-2ee7-4fdf-9966-598577a1d1a6_Method">
    <vt:lpwstr>Privileged</vt:lpwstr>
  </property>
  <property fmtid="{D5CDD505-2E9C-101B-9397-08002B2CF9AE}" pid="17" name="MSIP_Label_29c70fe5-2ee7-4fdf-9966-598577a1d1a6_Name">
    <vt:lpwstr>Personal</vt:lpwstr>
  </property>
  <property fmtid="{D5CDD505-2E9C-101B-9397-08002B2CF9AE}" pid="18" name="MSIP_Label_29c70fe5-2ee7-4fdf-9966-598577a1d1a6_SiteId">
    <vt:lpwstr>98e9ba89-e1a1-4e38-9007-8bdabc25de1d</vt:lpwstr>
  </property>
  <property fmtid="{D5CDD505-2E9C-101B-9397-08002B2CF9AE}" pid="19" name="MSIP_Label_29c70fe5-2ee7-4fdf-9966-598577a1d1a6_ActionId">
    <vt:lpwstr>8134657f-ae1d-419c-8b6e-30ebf2590f68</vt:lpwstr>
  </property>
  <property fmtid="{D5CDD505-2E9C-101B-9397-08002B2CF9AE}" pid="20" name="MSIP_Label_29c70fe5-2ee7-4fdf-9966-598577a1d1a6_ContentBits">
    <vt:lpwstr>0</vt:lpwstr>
  </property>
  <property fmtid="{D5CDD505-2E9C-101B-9397-08002B2CF9AE}" pid="21" name="_2015_ms_pID_725343">
    <vt:lpwstr>(2)3ax3Im1bsFa+EBhfVgW3mA6d9Eq6bcNzqW24joeXFEMG+4ARTxlX/IshMH56gqLklamWe49O
IQ3vBhdNKPN5eKrONezkRGHno2tYKj5E6FulIxhYOILP7lkXTbGgfdPTKF8EHtf0eBdNgFX/
yE5JXHBbmoTw+AaiVlzpEhGTeu462uwRza/Q475K003Oax1RLI3YJg2M1luLX9XlcaBl2Iji
LdcS/wVdSN5VDOY1yC</vt:lpwstr>
  </property>
  <property fmtid="{D5CDD505-2E9C-101B-9397-08002B2CF9AE}" pid="22" name="_2015_ms_pID_7253431">
    <vt:lpwstr>RcEACdCPb+BGacd7QAllcChuOcOKZ5UE2nFavBJDsmJxUeTT7wYBTQ
vflXNHUbHLkXVn+yNUjGXwEfaf4tjW9atMe0SIGlFmi429YY4ZHbEBUjHcVwzpprSMj5mLUD
e5EzW/OQhh9+o0mmFaiZ4E9zXqyoIY9T2CzZ2duT0sQuYZ+fQ9LpBrXCFekwOc0vPmI=</vt:lpwstr>
  </property>
</Properties>
</file>