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E3E8" w14:textId="3FAA54C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1981" w:rsidRPr="00761981">
        <w:rPr>
          <w:rFonts w:ascii="Arial" w:eastAsiaTheme="minorEastAsia" w:hAnsi="Arial" w:cs="Arial"/>
          <w:b/>
          <w:sz w:val="24"/>
          <w:szCs w:val="24"/>
          <w:lang w:eastAsia="zh-CN"/>
        </w:rPr>
        <w:t>R4-220</w:t>
      </w:r>
      <w:r w:rsidR="00362F38">
        <w:rPr>
          <w:rFonts w:ascii="Arial" w:eastAsiaTheme="minorEastAsia" w:hAnsi="Arial" w:cs="Arial"/>
          <w:b/>
          <w:sz w:val="24"/>
          <w:szCs w:val="24"/>
          <w:lang w:eastAsia="zh-CN"/>
        </w:rPr>
        <w:t>7054</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aff6"/>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2"/>
      </w:pPr>
      <w:r>
        <w:t>Companies’ contributions summary</w:t>
      </w:r>
    </w:p>
    <w:tbl>
      <w:tblPr>
        <w:tblStyle w:val="af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362F38">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aff6"/>
              <w:numPr>
                <w:ilvl w:val="0"/>
                <w:numId w:val="5"/>
              </w:numPr>
              <w:overflowPunct/>
              <w:autoSpaceDE/>
              <w:autoSpaceDN/>
              <w:adjustRightInd/>
              <w:spacing w:after="0"/>
              <w:ind w:firstLineChars="0"/>
              <w:textAlignment w:val="auto"/>
              <w:rPr>
                <w:rFonts w:eastAsia="宋体"/>
                <w:lang w:eastAsia="zh-CN"/>
              </w:rPr>
            </w:pPr>
            <w:r>
              <w:rPr>
                <w:rFonts w:eastAsia="宋体"/>
                <w:lang w:eastAsia="zh-CN"/>
              </w:rPr>
              <w:t>Network schedules an aperiodic L1-RSRP report to trigger DL timing difference detection before cross-RRH TCI state switch.</w:t>
            </w:r>
          </w:p>
          <w:p w14:paraId="5AABE404" w14:textId="77777777" w:rsidR="007B7D49" w:rsidRDefault="00D244C0">
            <w:pPr>
              <w:pStyle w:val="aff6"/>
              <w:numPr>
                <w:ilvl w:val="0"/>
                <w:numId w:val="5"/>
              </w:numPr>
              <w:overflowPunct/>
              <w:autoSpaceDE/>
              <w:autoSpaceDN/>
              <w:adjustRightInd/>
              <w:spacing w:after="120"/>
              <w:ind w:firstLineChars="0"/>
              <w:textAlignment w:val="auto"/>
              <w:rPr>
                <w:rFonts w:eastAsia="宋体"/>
                <w:lang w:eastAsia="zh-CN"/>
              </w:rPr>
            </w:pPr>
            <w:r>
              <w:rPr>
                <w:rFonts w:eastAsia="宋体"/>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宋体"/>
                <w:lang w:eastAsia="zh-CN"/>
              </w:rPr>
              <w:lastRenderedPageBreak/>
              <w:t>timing adjustment is allowed to exceed the Tq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signaling to UE.  </w:t>
            </w:r>
          </w:p>
          <w:p w14:paraId="5AABE40B" w14:textId="77777777" w:rsidR="007B7D49" w:rsidRDefault="00D244C0">
            <w:pPr>
              <w:rPr>
                <w:lang w:eastAsia="zh-CN"/>
              </w:rPr>
            </w:pPr>
            <w:r>
              <w:rPr>
                <w:lang w:eastAsia="zh-CN"/>
              </w:rPr>
              <w:t>Proposal 2: Support network assisted information, i.e., enable network assisted signaling of SSB index and order per RRH.  For example:  </w:t>
            </w:r>
          </w:p>
          <w:p w14:paraId="5AABE40C"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The signaling can reuse current SSB signaling by reinterpretation of the bit field when FR2 HST deployment flag is set.  </w:t>
            </w:r>
          </w:p>
          <w:p w14:paraId="5AABE40D"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Group represent RRH, max 8 RRH per cell. SSB index is in order along the track. </w:t>
            </w:r>
          </w:p>
          <w:p w14:paraId="5AABE40E" w14:textId="77777777" w:rsidR="007B7D49" w:rsidRDefault="00D244C0">
            <w:pPr>
              <w:pStyle w:val="aff6"/>
              <w:widowControl w:val="0"/>
              <w:numPr>
                <w:ilvl w:val="0"/>
                <w:numId w:val="6"/>
              </w:numPr>
              <w:overflowPunct/>
              <w:autoSpaceDE/>
              <w:autoSpaceDN/>
              <w:adjustRightInd/>
              <w:spacing w:after="0"/>
              <w:ind w:firstLineChars="0"/>
              <w:jc w:val="both"/>
              <w:textAlignment w:val="auto"/>
              <w:rPr>
                <w:rFonts w:eastAsia="宋体"/>
                <w:lang w:eastAsia="zh-CN"/>
              </w:rPr>
            </w:pPr>
            <w:r>
              <w:rPr>
                <w:rFonts w:eastAsia="宋体"/>
                <w:lang w:eastAsia="zh-CN"/>
              </w:rPr>
              <w:t xml:space="preserve">No additional signaling overhead.   </w:t>
            </w:r>
          </w:p>
          <w:p w14:paraId="5AABE40F" w14:textId="77777777" w:rsidR="007B7D49" w:rsidRDefault="00D244C0">
            <w:pPr>
              <w:rPr>
                <w:lang w:eastAsia="zh-CN"/>
              </w:rPr>
            </w:pPr>
            <w:r>
              <w:rPr>
                <w:lang w:eastAsia="zh-CN"/>
              </w:rPr>
              <w:t xml:space="preserve">Proposal 3: RAN4 can determine max number of RRH per cell supported in SIB1 signaling and leave detailed signaling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宋体"/>
                <w:lang w:eastAsia="zh-CN"/>
              </w:rPr>
            </w:pPr>
            <w:r>
              <w:rPr>
                <w:rFonts w:eastAsia="宋体"/>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宋体"/>
                <w:lang w:eastAsia="zh-CN"/>
              </w:rPr>
            </w:pPr>
            <w:r>
              <w:rPr>
                <w:rFonts w:eastAsia="宋体"/>
                <w:lang w:eastAsia="zh-CN"/>
              </w:rPr>
              <w:t>Immediately after large one-shot UL timing adjustment, the UE can transmit in UL with a timing error above Te.</w:t>
            </w:r>
          </w:p>
          <w:p w14:paraId="5AABE41B" w14:textId="77777777" w:rsidR="007B7D49" w:rsidRDefault="00D244C0">
            <w:pPr>
              <w:pStyle w:val="RAN4proposal"/>
              <w:numPr>
                <w:ilvl w:val="0"/>
                <w:numId w:val="8"/>
              </w:numPr>
              <w:rPr>
                <w:rFonts w:eastAsia="宋体" w:cs="Times New Roman"/>
                <w:b w:val="0"/>
                <w:iCs w:val="0"/>
                <w:szCs w:val="20"/>
                <w:lang w:val="en-GB" w:eastAsia="zh-CN"/>
              </w:rPr>
            </w:pPr>
            <w:r>
              <w:rPr>
                <w:rFonts w:eastAsia="宋体" w:cs="Times New Roman"/>
                <w:b w:val="0"/>
                <w:iCs w:val="0"/>
                <w:szCs w:val="20"/>
                <w:lang w:val="en-GB" w:eastAsia="zh-CN"/>
              </w:rPr>
              <w:t>RAN4 to prohibit UE transition immediately after large one-shot UL timing adjustment until the timing error (i.e., of the first transmission after the TCI state switch) is within Te.</w:t>
            </w:r>
          </w:p>
          <w:p w14:paraId="5AABE41C" w14:textId="77777777" w:rsidR="007B7D49" w:rsidRDefault="00D244C0">
            <w:pPr>
              <w:pStyle w:val="RAN4observation0"/>
              <w:numPr>
                <w:ilvl w:val="0"/>
                <w:numId w:val="1"/>
              </w:numPr>
              <w:ind w:left="0" w:firstLine="0"/>
              <w:rPr>
                <w:rFonts w:eastAsia="宋体"/>
                <w:lang w:eastAsia="zh-CN"/>
              </w:rPr>
            </w:pPr>
            <w:r>
              <w:rPr>
                <w:rFonts w:eastAsia="宋体"/>
                <w:lang w:eastAsia="zh-CN"/>
              </w:rPr>
              <w:t xml:space="preserve">If the UE needs to synchronize to any target beam after the TCI state switch to evaluate the DL timing difference in between the source and the target beams, then a systematic error above Te can be always present in the UE transmit timing after the TCI state switch, i.e., on the level of </w:t>
            </w:r>
            <m:oMath>
              <m:r>
                <m:rPr>
                  <m:sty m:val="p"/>
                </m:rPr>
                <w:rPr>
                  <w:rFonts w:ascii="Cambria Math" w:eastAsia="宋体" w:hAnsi="Cambria Math"/>
                  <w:lang w:eastAsia="zh-CN"/>
                </w:rPr>
                <m:t>4</m:t>
              </m:r>
              <m:r>
                <m:rPr>
                  <m:sty m:val="p"/>
                </m:rPr>
                <w:rPr>
                  <w:rFonts w:ascii="Cambria Math" w:eastAsia="宋体" w:hAnsi="Cambria Math"/>
                  <w:lang w:eastAsia="zh-CN"/>
                </w:rPr>
                <w:sym w:font="Symbol" w:char="F0B4"/>
              </m:r>
              <m:sSub>
                <m:sSubPr>
                  <m:ctrlPr>
                    <w:ins w:id="0"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r>
                <m:rPr>
                  <m:sty m:val="p"/>
                </m:rPr>
                <w:rPr>
                  <w:rFonts w:ascii="Cambria Math" w:eastAsia="宋体" w:hAnsi="Cambria Math"/>
                  <w:lang w:eastAsia="zh-CN"/>
                </w:rPr>
                <m:t xml:space="preserve">+ </m:t>
              </m:r>
              <m:sSub>
                <m:sSubPr>
                  <m:ctrlPr>
                    <w:ins w:id="1" w:author="Chu-Hsiang Huang" w:date="2022-02-22T21:10:00Z">
                      <w:rPr>
                        <w:rFonts w:ascii="Cambria Math" w:eastAsia="宋体" w:hAnsi="Cambria Math"/>
                        <w:lang w:eastAsia="zh-CN"/>
                      </w:rPr>
                    </w:ins>
                  </m:ctrlPr>
                </m:sSubPr>
                <m:e>
                  <m:r>
                    <w:rPr>
                      <w:rFonts w:ascii="Cambria Math" w:eastAsia="宋体" w:hAnsi="Cambria Math"/>
                      <w:lang w:eastAsia="zh-CN"/>
                    </w:rPr>
                    <m:t>T</m:t>
                  </m:r>
                </m:e>
                <m:sub>
                  <m:r>
                    <w:rPr>
                      <w:rFonts w:ascii="Cambria Math" w:eastAsia="宋体" w:hAnsi="Cambria Math"/>
                      <w:lang w:eastAsia="zh-CN"/>
                    </w:rPr>
                    <m:t>e</m:t>
                  </m:r>
                </m:sub>
              </m:sSub>
            </m:oMath>
            <w:r>
              <w:rPr>
                <w:rFonts w:eastAsia="宋体"/>
                <w:lang w:eastAsia="zh-CN"/>
              </w:rPr>
              <w:t xml:space="preserve">, where </w:t>
            </w:r>
            <m:oMath>
              <m:sSub>
                <m:sSubPr>
                  <m:ctrlPr>
                    <w:ins w:id="2" w:author="Chu-Hsiang Huang" w:date="2022-02-22T21:10:00Z">
                      <w:rPr>
                        <w:rFonts w:ascii="Cambria Math" w:eastAsia="宋体" w:hAnsi="Cambria Math"/>
                        <w:lang w:eastAsia="zh-CN"/>
                      </w:rPr>
                    </w:ins>
                  </m:ctrlPr>
                </m:sSubPr>
                <m:e>
                  <m:r>
                    <m:rPr>
                      <m:sty m:val="p"/>
                    </m:rPr>
                    <w:rPr>
                      <w:rFonts w:ascii="Cambria Math" w:eastAsia="宋体" w:hAnsi="Cambria Math"/>
                      <w:lang w:eastAsia="zh-CN"/>
                    </w:rPr>
                    <m:t>T</m:t>
                  </m:r>
                </m:e>
                <m:sub>
                  <m:r>
                    <w:rPr>
                      <w:rFonts w:ascii="Cambria Math" w:eastAsia="宋体" w:hAnsi="Cambria Math"/>
                      <w:lang w:eastAsia="zh-CN"/>
                    </w:rPr>
                    <m:t>err</m:t>
                  </m:r>
                </m:sub>
              </m:sSub>
            </m:oMath>
            <w:r>
              <w:rPr>
                <w:rFonts w:eastAsia="宋体"/>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宋体"/>
                <w:lang w:eastAsia="zh-CN"/>
              </w:rPr>
            </w:pPr>
            <w:r>
              <w:rPr>
                <w:rFonts w:eastAsia="宋体"/>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宋体"/>
                <w:lang w:eastAsia="zh-CN"/>
              </w:rPr>
            </w:pPr>
            <w:r>
              <w:rPr>
                <w:rFonts w:eastAsia="宋体"/>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宋体" w:cs="Times New Roman"/>
                <w:b w:val="0"/>
                <w:iCs w:val="0"/>
                <w:szCs w:val="20"/>
                <w:lang w:val="en-GB" w:eastAsia="zh-CN"/>
              </w:rPr>
            </w:pPr>
            <w:r>
              <w:rPr>
                <w:rFonts w:eastAsia="宋体" w:cs="Times New Roman"/>
                <w:b w:val="0"/>
                <w:iCs w:val="0"/>
                <w:szCs w:val="20"/>
                <w:lang w:val="en-GB" w:eastAsia="zh-CN"/>
              </w:rPr>
              <w:t>RAN4 to introduce lightweight network signaling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宋体" w:cs="Times New Roman"/>
                <w:b w:val="0"/>
                <w:iCs w:val="0"/>
                <w:szCs w:val="20"/>
                <w:lang w:val="en-GB" w:eastAsia="zh-CN"/>
              </w:rPr>
            </w:pPr>
            <w:r>
              <w:rPr>
                <w:rFonts w:eastAsia="宋体"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Proposal 1:  Support Option 2: Tq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 xml:space="preserve">Observation 1: For FR2 HST UE, if absolute DL timing difference before and after beam switching |Tp2 -Tp1| &lt; CP/4 = 4.5*64*Tc, with UE’s autonomous timing adjustment (Tq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behavior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ab"/>
              <w:rPr>
                <w:lang w:eastAsia="zh-CN"/>
              </w:rPr>
            </w:pPr>
            <w:r>
              <w:rPr>
                <w:rFonts w:hint="eastAsia"/>
                <w:sz w:val="21"/>
                <w:szCs w:val="21"/>
                <w:lang w:val="en-US" w:eastAsia="zh-CN"/>
              </w:rPr>
              <w:t>Proposal 2: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aff6"/>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aff6"/>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aff6"/>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aff6"/>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Theme="minorEastAsia"/>
          <w:szCs w:val="24"/>
          <w:lang w:eastAsia="zh-CN"/>
        </w:rPr>
        <w:t>Whether to introduce inter-RRH indication?</w:t>
      </w:r>
      <w:r>
        <w:rPr>
          <w:rFonts w:eastAsia="宋体"/>
          <w:szCs w:val="24"/>
          <w:lang w:eastAsia="zh-CN"/>
        </w:rPr>
        <w:t xml:space="preserve"> </w:t>
      </w:r>
    </w:p>
    <w:p w14:paraId="5AABE454"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(Apple, Qualcomm, </w:t>
      </w:r>
      <w:r>
        <w:rPr>
          <w:rFonts w:eastAsia="宋体" w:hint="eastAsia"/>
          <w:szCs w:val="24"/>
          <w:lang w:eastAsia="zh-CN"/>
        </w:rPr>
        <w:t>Nokia</w:t>
      </w:r>
      <w:r>
        <w:rPr>
          <w:rFonts w:eastAsia="宋体"/>
          <w:szCs w:val="24"/>
          <w:lang w:eastAsia="zh-CN"/>
        </w:rPr>
        <w:t>,</w:t>
      </w:r>
      <w:r>
        <w:rPr>
          <w:rFonts w:eastAsia="宋体" w:hint="eastAsia"/>
          <w:szCs w:val="24"/>
          <w:lang w:eastAsia="zh-CN"/>
        </w:rPr>
        <w:t xml:space="preserve"> Ericsson</w:t>
      </w:r>
      <w:r>
        <w:rPr>
          <w:rFonts w:eastAsia="宋体" w:hint="eastAsia"/>
          <w:szCs w:val="24"/>
          <w:lang w:val="en-US" w:eastAsia="zh-CN"/>
        </w:rPr>
        <w:t>, ZTE</w:t>
      </w:r>
      <w:r>
        <w:rPr>
          <w:rFonts w:eastAsia="宋体"/>
          <w:szCs w:val="24"/>
          <w:lang w:eastAsia="zh-CN"/>
        </w:rPr>
        <w:t xml:space="preserve">) </w:t>
      </w:r>
    </w:p>
    <w:p w14:paraId="5AABE455"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(CATT, Samsung) </w:t>
      </w:r>
    </w:p>
    <w:p w14:paraId="5AABE456" w14:textId="77777777" w:rsidR="007B7D49" w:rsidRDefault="00D244C0">
      <w:pPr>
        <w:pStyle w:val="aff6"/>
        <w:numPr>
          <w:ilvl w:val="0"/>
          <w:numId w:val="1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AABE457" w14:textId="77777777" w:rsidR="007B7D49" w:rsidRDefault="00D244C0">
      <w:pPr>
        <w:pStyle w:val="aff6"/>
        <w:numPr>
          <w:ilvl w:val="1"/>
          <w:numId w:val="1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Companies are invited to provide the comments to above options in the 1</w:t>
      </w:r>
      <w:r>
        <w:rPr>
          <w:rFonts w:eastAsia="宋体"/>
          <w:szCs w:val="24"/>
          <w:vertAlign w:val="superscript"/>
          <w:lang w:eastAsia="zh-CN"/>
        </w:rPr>
        <w:t>st</w:t>
      </w:r>
      <w:r>
        <w:rPr>
          <w:rFonts w:eastAsia="宋体"/>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宋体"/>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宋体"/>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aff6"/>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宋体"/>
                      <w:lang w:eastAsia="zh-CN"/>
                    </w:rPr>
                  </w:rPrChange>
                </w:rPr>
                <w:t>Inter-RRH indication</w:t>
              </w:r>
            </w:ins>
          </w:p>
          <w:p w14:paraId="5AABE460" w14:textId="77777777" w:rsidR="007B7D49" w:rsidRPr="007B7D49" w:rsidRDefault="00D244C0">
            <w:pPr>
              <w:pStyle w:val="aff6"/>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aff6"/>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aff6"/>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before the TCI state switch, or UE performed fine time tracking with Xms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(Apple’s proposal in 3754)</w:t>
      </w:r>
    </w:p>
    <w:p w14:paraId="5AABE46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(Nokia’s proposal in 5959)</w:t>
      </w:r>
    </w:p>
    <w:p w14:paraId="5AABE46E"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6F"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70"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aff6"/>
        <w:numPr>
          <w:ilvl w:val="0"/>
          <w:numId w:val="14"/>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 (Qualcomm’s proposal in 3711)</w:t>
      </w:r>
    </w:p>
    <w:tbl>
      <w:tblPr>
        <w:tblStyle w:val="af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1: Network configures one set in csi-SSB-ResourceSetList with the first x SSBs in each RRH that UE can switch to when switching to the RRH. Alternatively, network configures one set for each RRH in csi-SSB-ResourceSetList with the first x SSBs in the RRH that UE can switch to when switching to the RRH. csi-SSB-ResourceSet in CSI-AssociatedReportConfigInfo point to this set, and UE use it as candidate SSBs.</w:t>
            </w:r>
          </w:p>
          <w:p w14:paraId="5AABE483"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aff6"/>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aff6"/>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aff6"/>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aff6"/>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(Samsung’s proposal in 5890)</w:t>
      </w:r>
    </w:p>
    <w:tbl>
      <w:tblPr>
        <w:tblStyle w:val="af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2D62D0">
            <w:pPr>
              <w:pStyle w:val="aff6"/>
              <w:overflowPunct/>
              <w:autoSpaceDE/>
              <w:autoSpaceDN/>
              <w:adjustRightInd/>
              <w:spacing w:after="120"/>
              <w:ind w:firstLineChars="0" w:firstLine="0"/>
              <w:textAlignment w:val="auto"/>
              <w:rPr>
                <w:rFonts w:eastAsia="宋体"/>
                <w:szCs w:val="24"/>
                <w:lang w:eastAsia="zh-CN"/>
              </w:rPr>
            </w:pPr>
            <w:r>
              <w:rPr>
                <w:noProof/>
              </w:rPr>
              <w:object w:dxaOrig="7023" w:dyaOrig="7135" w14:anchorId="71205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15pt;height:358.25pt;mso-width-percent:0;mso-height-percent:0;mso-width-percent:0;mso-height-percent:0" o:ole="">
                  <v:imagedata r:id="rId16" o:title=""/>
                </v:shape>
                <o:OLEObject Type="Embed" ProgID="Visio.Drawing.15" ShapeID="_x0000_i1025" DrawAspect="Content" ObjectID="_1707749054" r:id="rId17"/>
              </w:object>
            </w:r>
          </w:p>
        </w:tc>
      </w:tr>
    </w:tbl>
    <w:p w14:paraId="5AABE490" w14:textId="77777777" w:rsidR="007B7D49" w:rsidRDefault="007B7D49">
      <w:pPr>
        <w:pStyle w:val="aff6"/>
        <w:overflowPunct/>
        <w:autoSpaceDE/>
        <w:autoSpaceDN/>
        <w:adjustRightInd/>
        <w:spacing w:after="120"/>
        <w:ind w:left="1440" w:firstLineChars="0" w:firstLine="0"/>
        <w:textAlignment w:val="auto"/>
        <w:rPr>
          <w:rFonts w:eastAsia="宋体"/>
          <w:szCs w:val="24"/>
          <w:lang w:eastAsia="zh-CN"/>
        </w:rPr>
      </w:pPr>
    </w:p>
    <w:p w14:paraId="5AABE491"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92"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aff6"/>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aff6"/>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aff6"/>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aff6"/>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aff6"/>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Xms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Xms” is not feasible as an UE requirement, since UE doesn’t know the TCI state switch timing </w:t>
              </w:r>
            </w:ins>
            <w:ins w:id="71" w:author="Chu-Hsiang Huang" w:date="2022-02-22T21:14:00Z">
              <w:r>
                <w:rPr>
                  <w:rFonts w:eastAsiaTheme="minorEastAsia"/>
                  <w:lang w:eastAsia="zh-CN"/>
                </w:rPr>
                <w:t>before it receives the command. But with option 1, UE can achieve “coarse timing tracking within Xms”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ms, if network schedules TCI state switch in time. SSB period is expected to be 20ms, and UE can only travel 2m </w:t>
              </w:r>
            </w:ins>
            <w:ins w:id="87" w:author="Chu-Hsiang Huang" w:date="2022-02-22T21:18:00Z">
              <w:r>
                <w:rPr>
                  <w:rFonts w:eastAsiaTheme="minorEastAsia"/>
                  <w:lang w:eastAsia="zh-CN"/>
                  <w:rPrChange w:id="88" w:author="Chu-Hsiang Huang" w:date="2022-02-22T21:23:00Z">
                    <w:rPr>
                      <w:lang w:eastAsia="zh-CN"/>
                    </w:rPr>
                  </w:rPrChange>
                </w:rPr>
                <w:t xml:space="preserve">within 20ms. No matter which scenario we considered, 2m can not lead to large SNR difference. </w:t>
              </w:r>
            </w:ins>
            <w:ins w:id="89" w:author="Chu-Hsiang Huang" w:date="2022-02-22T21:19:00Z">
              <w:r>
                <w:rPr>
                  <w:rFonts w:eastAsiaTheme="minorEastAsia"/>
                  <w:lang w:eastAsia="zh-CN"/>
                  <w:rPrChange w:id="90" w:author="Chu-Hsiang Huang" w:date="2022-02-22T21:23:00Z">
                    <w:rPr>
                      <w:lang w:eastAsia="zh-CN"/>
                    </w:rPr>
                  </w:rPrChange>
                </w:rPr>
                <w:t xml:space="preserve">Note that </w:t>
              </w:r>
            </w:ins>
            <w:ins w:id="91" w:author="Chu-Hsiang Huang" w:date="2022-02-22T21:20:00Z">
              <w:r>
                <w:rPr>
                  <w:rFonts w:eastAsiaTheme="minorEastAsia"/>
                  <w:lang w:eastAsia="zh-CN"/>
                  <w:rPrChange w:id="92" w:author="Chu-Hsiang Huang" w:date="2022-02-22T21:23:00Z">
                    <w:rPr>
                      <w:lang w:eastAsia="zh-CN"/>
                    </w:rPr>
                  </w:rPrChange>
                </w:rPr>
                <w:t xml:space="preserve">comparing to </w:t>
              </w:r>
            </w:ins>
            <w:ins w:id="93" w:author="Chu-Hsiang Huang" w:date="2022-02-22T21:19:00Z">
              <w:r>
                <w:rPr>
                  <w:rFonts w:eastAsiaTheme="minorEastAsia"/>
                  <w:lang w:eastAsia="zh-CN"/>
                  <w:rPrChange w:id="94" w:author="Chu-Hsiang Huang" w:date="2022-02-22T21:23:00Z">
                    <w:rPr>
                      <w:lang w:eastAsia="zh-CN"/>
                    </w:rPr>
                  </w:rPrChange>
                </w:rPr>
                <w:t>L1-RSRP periodic reporting delay, which is the major source of TCI state switch delay (network needs to receive</w:t>
              </w:r>
            </w:ins>
            <w:ins w:id="95" w:author="Chu-Hsiang Huang" w:date="2022-02-22T21:20:00Z">
              <w:r>
                <w:rPr>
                  <w:rFonts w:eastAsiaTheme="minorEastAsia"/>
                  <w:lang w:eastAsia="zh-CN"/>
                  <w:rPrChange w:id="96" w:author="Chu-Hsiang Huang" w:date="2022-02-22T21:23:00Z">
                    <w:rPr>
                      <w:lang w:eastAsia="zh-CN"/>
                    </w:rPr>
                  </w:rPrChange>
                </w:rPr>
                <w:t xml:space="preserve"> the report to decide TCI state switch)</w:t>
              </w:r>
            </w:ins>
            <w:ins w:id="97" w:author="Chu-Hsiang Huang" w:date="2022-02-22T21:22:00Z">
              <w:r>
                <w:rPr>
                  <w:rFonts w:eastAsiaTheme="minorEastAsia"/>
                  <w:lang w:eastAsia="zh-CN"/>
                  <w:rPrChange w:id="98" w:author="Chu-Hsiang Huang" w:date="2022-02-22T21:23:00Z">
                    <w:rPr>
                      <w:lang w:eastAsia="zh-CN"/>
                    </w:rPr>
                  </w:rPrChange>
                </w:rPr>
                <w:t>, typical Treport value is much larger than one SSB period. Furthermore, network can further optimize it if delay is a concern</w:t>
              </w:r>
            </w:ins>
            <w:ins w:id="99" w:author="Chu-Hsiang Huang" w:date="2022-02-22T21:23:00Z">
              <w:r>
                <w:rPr>
                  <w:rFonts w:eastAsiaTheme="minorEastAsia"/>
                  <w:lang w:eastAsia="zh-CN"/>
                  <w:rPrChange w:id="100"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1" w:author="Chu-Hsiang Huang" w:date="2022-02-22T21:25:00Z"/>
                <w:lang w:eastAsia="zh-CN"/>
              </w:rPr>
            </w:pPr>
            <w:ins w:id="102" w:author="Chu-Hsiang Huang" w:date="2022-02-22T21:23:00Z">
              <w:r>
                <w:rPr>
                  <w:lang w:eastAsia="zh-CN"/>
                </w:rPr>
                <w:t xml:space="preserve">2. Feasibility of network implementation: since </w:t>
              </w:r>
            </w:ins>
            <w:ins w:id="103" w:author="Chu-Hsiang Huang" w:date="2022-02-22T21:24:00Z">
              <w:r>
                <w:rPr>
                  <w:lang w:eastAsia="zh-CN"/>
                </w:rPr>
                <w:t xml:space="preserve">TCI state switch is a network command, network has full control on when to </w:t>
              </w:r>
            </w:ins>
            <w:ins w:id="104"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05" w:author="Chu-Hsiang Huang" w:date="2022-02-22T21:33:00Z"/>
                <w:lang w:eastAsia="zh-CN"/>
              </w:rPr>
            </w:pPr>
            <w:ins w:id="106" w:author="Chu-Hsiang Huang" w:date="2022-02-22T21:25:00Z">
              <w:r>
                <w:rPr>
                  <w:lang w:eastAsia="zh-CN"/>
                </w:rPr>
                <w:t xml:space="preserve">3. </w:t>
              </w:r>
            </w:ins>
            <w:ins w:id="107" w:author="Chu-Hsiang Huang" w:date="2022-02-22T21:26:00Z">
              <w:r>
                <w:rPr>
                  <w:lang w:eastAsia="zh-CN"/>
                </w:rPr>
                <w:t>Feature/spec discussion: note that option 1 didn’t change the interpre</w:t>
              </w:r>
            </w:ins>
            <w:ins w:id="108" w:author="Chu-Hsiang Huang" w:date="2022-02-22T21:27:00Z">
              <w:r>
                <w:rPr>
                  <w:lang w:eastAsia="zh-CN"/>
                </w:rPr>
                <w:t>tation aperiodic L1-RSRP request as a standalone command. The requirement in option 1 is “</w:t>
              </w:r>
            </w:ins>
            <w:ins w:id="109" w:author="Chu-Hsiang Huang" w:date="2022-02-22T21:28:00Z">
              <w:r>
                <w:rPr>
                  <w:lang w:eastAsia="zh-CN"/>
                </w:rPr>
                <w:t xml:space="preserve">When one </w:t>
              </w:r>
            </w:ins>
            <w:ins w:id="110" w:author="Chu-Hsiang Huang" w:date="2022-02-22T21:29:00Z">
              <w:r>
                <w:rPr>
                  <w:lang w:eastAsia="zh-CN"/>
                </w:rPr>
                <w:t xml:space="preserve">shot </w:t>
              </w:r>
            </w:ins>
            <w:ins w:id="111" w:author="Chu-Hsiang Huang" w:date="2022-02-22T21:28:00Z">
              <w:r>
                <w:rPr>
                  <w:lang w:eastAsia="zh-CN"/>
                </w:rPr>
                <w:t xml:space="preserve">large UL timing adjustment is enabled, UE is required </w:t>
              </w:r>
            </w:ins>
            <w:ins w:id="112" w:author="Chu-Hsiang Huang" w:date="2022-02-22T21:29:00Z">
              <w:r>
                <w:rPr>
                  <w:lang w:eastAsia="zh-CN"/>
                </w:rPr>
                <w:t xml:space="preserve">to </w:t>
              </w:r>
            </w:ins>
            <w:ins w:id="113" w:author="Chu-Hsiang Huang" w:date="2022-02-22T21:28:00Z">
              <w:r>
                <w:rPr>
                  <w:lang w:eastAsia="zh-CN"/>
                </w:rPr>
                <w:t>take additional actions after aperiodic L1-RSRP request</w:t>
              </w:r>
            </w:ins>
            <w:ins w:id="114" w:author="Chu-Hsiang Huang" w:date="2022-02-22T21:27:00Z">
              <w:r>
                <w:rPr>
                  <w:lang w:eastAsia="zh-CN"/>
                </w:rPr>
                <w:t>”</w:t>
              </w:r>
            </w:ins>
            <w:ins w:id="115" w:author="Chu-Hsiang Huang" w:date="2022-02-22T21:29:00Z">
              <w:r>
                <w:rPr>
                  <w:lang w:eastAsia="zh-CN"/>
                </w:rPr>
                <w:t>. Therefore, the procedure is defined</w:t>
              </w:r>
            </w:ins>
            <w:ins w:id="116" w:author="Chu-Hsiang Huang" w:date="2022-02-22T21:30:00Z">
              <w:r>
                <w:rPr>
                  <w:lang w:eastAsia="zh-CN"/>
                </w:rPr>
                <w:t xml:space="preserve"> corresponding to</w:t>
              </w:r>
            </w:ins>
            <w:ins w:id="117" w:author="Chu-Hsiang Huang" w:date="2022-02-22T21:29:00Z">
              <w:r>
                <w:rPr>
                  <w:lang w:eastAsia="zh-CN"/>
                </w:rPr>
                <w:t xml:space="preserve"> the one shot large UL timing </w:t>
              </w:r>
            </w:ins>
            <w:ins w:id="118" w:author="Chu-Hsiang Huang" w:date="2022-02-22T21:30:00Z">
              <w:r>
                <w:rPr>
                  <w:lang w:eastAsia="zh-CN"/>
                </w:rPr>
                <w:t xml:space="preserve">adjustment enablement signaling, and aperiodic L1-RSRP request only provides a timing as a side information of this procedure. </w:t>
              </w:r>
            </w:ins>
            <w:ins w:id="119" w:author="Chu-Hsiang Huang" w:date="2022-02-22T21:31:00Z">
              <w:r>
                <w:rPr>
                  <w:lang w:eastAsia="zh-CN"/>
                </w:rPr>
                <w:t>Regarding whether this procedure is considered as a new feature, according to our proposal, we support to consider this procedure as a</w:t>
              </w:r>
            </w:ins>
            <w:ins w:id="120" w:author="Chu-Hsiang Huang" w:date="2022-02-22T21:32:00Z">
              <w:r>
                <w:rPr>
                  <w:lang w:eastAsia="zh-CN"/>
                </w:rPr>
                <w:t xml:space="preserve">n optional feature, but the feature is the detection procedure and </w:t>
              </w:r>
            </w:ins>
            <w:ins w:id="121" w:author="Chu-Hsiang Huang" w:date="2022-02-22T21:33:00Z">
              <w:r>
                <w:rPr>
                  <w:lang w:eastAsia="zh-CN"/>
                </w:rPr>
                <w:t xml:space="preserve">the aperiodic </w:t>
              </w:r>
            </w:ins>
            <w:ins w:id="122" w:author="Chu-Hsiang Huang" w:date="2022-02-22T21:32:00Z">
              <w:r>
                <w:rPr>
                  <w:lang w:eastAsia="zh-CN"/>
                </w:rPr>
                <w:t>L1-RSRP</w:t>
              </w:r>
            </w:ins>
            <w:ins w:id="123" w:author="Chu-Hsiang Huang" w:date="2022-02-22T21:33:00Z">
              <w:r>
                <w:rPr>
                  <w:lang w:eastAsia="zh-CN"/>
                </w:rPr>
                <w:t xml:space="preserve"> request only serves as a side condition in this procedure. </w:t>
              </w:r>
            </w:ins>
          </w:p>
          <w:p w14:paraId="5AABE4A6" w14:textId="77777777" w:rsidR="007B7D49" w:rsidRDefault="00D244C0">
            <w:pPr>
              <w:rPr>
                <w:ins w:id="124" w:author="Chu-Hsiang Huang" w:date="2022-02-22T21:42:00Z"/>
                <w:lang w:eastAsia="zh-CN"/>
              </w:rPr>
            </w:pPr>
            <w:ins w:id="125" w:author="Chu-Hsiang Huang" w:date="2022-02-22T21:33:00Z">
              <w:r>
                <w:rPr>
                  <w:lang w:eastAsia="zh-CN"/>
                </w:rPr>
                <w:t xml:space="preserve">Option 2 </w:t>
              </w:r>
            </w:ins>
            <w:ins w:id="126" w:author="Chu-Hsiang Huang" w:date="2022-02-22T21:34:00Z">
              <w:r>
                <w:rPr>
                  <w:lang w:eastAsia="zh-CN"/>
                </w:rPr>
                <w:t xml:space="preserve">is not feasible for UE, it effectively asking UE to (1) predict when TCI state switch can happen (2) predict which SSBs </w:t>
              </w:r>
            </w:ins>
            <w:ins w:id="127" w:author="Chu-Hsiang Huang" w:date="2022-02-22T21:35:00Z">
              <w:r>
                <w:rPr>
                  <w:lang w:eastAsia="zh-CN"/>
                </w:rPr>
                <w:t xml:space="preserve">are the possible new TCI state. Even UE has an effective algorithm to </w:t>
              </w:r>
            </w:ins>
            <w:ins w:id="128" w:author="Chu-Hsiang Huang" w:date="2022-02-22T21:36:00Z">
              <w:r>
                <w:rPr>
                  <w:lang w:eastAsia="zh-CN"/>
                </w:rPr>
                <w:t xml:space="preserve">do all these predictions, UE is required to include a lot </w:t>
              </w:r>
            </w:ins>
            <w:ins w:id="129" w:author="Chu-Hsiang Huang" w:date="2022-02-22T21:37:00Z">
              <w:r>
                <w:rPr>
                  <w:lang w:eastAsia="zh-CN"/>
                </w:rPr>
                <w:t xml:space="preserve">measurement occasions and large number of SSBs to avoid missing any possible inter-RRH TCI state switch detection </w:t>
              </w:r>
            </w:ins>
            <w:ins w:id="130" w:author="Chu-Hsiang Huang" w:date="2022-02-22T21:38:00Z">
              <w:r>
                <w:rPr>
                  <w:lang w:eastAsia="zh-CN"/>
                </w:rPr>
                <w:t xml:space="preserve">occasions. As we mentioned before in our contributions, UE has a lot </w:t>
              </w:r>
            </w:ins>
            <w:ins w:id="131" w:author="Chu-Hsiang Huang" w:date="2022-02-22T21:39:00Z">
              <w:r>
                <w:rPr>
                  <w:lang w:eastAsia="zh-CN"/>
                </w:rPr>
                <w:t xml:space="preserve">of </w:t>
              </w:r>
            </w:ins>
            <w:ins w:id="132" w:author="Chu-Hsiang Huang" w:date="2022-02-22T21:38:00Z">
              <w:r>
                <w:rPr>
                  <w:lang w:eastAsia="zh-CN"/>
                </w:rPr>
                <w:t xml:space="preserve">beam management/refinement procedures to </w:t>
              </w:r>
            </w:ins>
            <w:ins w:id="133" w:author="Chu-Hsiang Huang" w:date="2022-02-22T21:39:00Z">
              <w:r>
                <w:rPr>
                  <w:lang w:eastAsia="zh-CN"/>
                </w:rPr>
                <w:t xml:space="preserve">execute, and adding both the prediction algorithm and </w:t>
              </w:r>
            </w:ins>
            <w:ins w:id="134" w:author="Chu-Hsiang Huang" w:date="2022-02-22T21:40:00Z">
              <w:r>
                <w:rPr>
                  <w:lang w:eastAsia="zh-CN"/>
                </w:rPr>
                <w:t xml:space="preserve">timing tracking in many measurement occasions and many SSB indexes push out the processing resources for </w:t>
              </w:r>
            </w:ins>
            <w:ins w:id="135" w:author="Chu-Hsiang Huang" w:date="2022-02-22T21:41:00Z">
              <w:r>
                <w:rPr>
                  <w:lang w:eastAsia="zh-CN"/>
                </w:rPr>
                <w:t>essential and indispensable beam management/refinement procedures</w:t>
              </w:r>
            </w:ins>
            <w:ins w:id="136" w:author="Chu-Hsiang Huang" w:date="2022-02-22T21:42:00Z">
              <w:r>
                <w:rPr>
                  <w:lang w:eastAsia="zh-CN"/>
                </w:rPr>
                <w:t xml:space="preserve">. </w:t>
              </w:r>
            </w:ins>
          </w:p>
          <w:p w14:paraId="5AABE4A7" w14:textId="77777777" w:rsidR="007B7D49" w:rsidRDefault="00D244C0">
            <w:pPr>
              <w:numPr>
                <w:ilvl w:val="0"/>
                <w:numId w:val="12"/>
              </w:numPr>
              <w:rPr>
                <w:ins w:id="137" w:author="Chu-Hsiang Huang" w:date="2022-02-22T21:11:00Z"/>
                <w:lang w:eastAsia="zh-CN"/>
              </w:rPr>
              <w:pPrChange w:id="138" w:author="Chu-Hsiang Huang" w:date="2022-02-22T21:23:00Z">
                <w:pPr>
                  <w:pStyle w:val="aff6"/>
                  <w:numPr>
                    <w:numId w:val="12"/>
                  </w:numPr>
                  <w:ind w:left="420" w:firstLineChars="0" w:hanging="420"/>
                </w:pPr>
              </w:pPrChange>
            </w:pPr>
            <w:ins w:id="139" w:author="Chu-Hsiang Huang" w:date="2022-02-22T21:42:00Z">
              <w:r>
                <w:rPr>
                  <w:lang w:eastAsia="zh-CN"/>
                </w:rPr>
                <w:t xml:space="preserve">If we compare </w:t>
              </w:r>
            </w:ins>
            <w:ins w:id="140" w:author="Chu-Hsiang Huang" w:date="2022-02-22T21:44:00Z">
              <w:r>
                <w:rPr>
                  <w:lang w:eastAsia="zh-CN"/>
                </w:rPr>
                <w:t xml:space="preserve">option 1 </w:t>
              </w:r>
            </w:ins>
            <w:ins w:id="141" w:author="Chu-Hsiang Huang" w:date="2022-02-22T21:42:00Z">
              <w:r>
                <w:rPr>
                  <w:lang w:eastAsia="zh-CN"/>
                </w:rPr>
                <w:t xml:space="preserve">with option 2, network has full information for (1) when </w:t>
              </w:r>
            </w:ins>
            <w:ins w:id="142" w:author="Chu-Hsiang Huang" w:date="2022-02-22T21:43:00Z">
              <w:r>
                <w:rPr>
                  <w:lang w:eastAsia="zh-CN"/>
                </w:rPr>
                <w:t xml:space="preserve">inter-RRH </w:t>
              </w:r>
            </w:ins>
            <w:ins w:id="143" w:author="Chu-Hsiang Huang" w:date="2022-02-22T21:42:00Z">
              <w:r>
                <w:rPr>
                  <w:lang w:eastAsia="zh-CN"/>
                </w:rPr>
                <w:t xml:space="preserve">TCI state switch can happen (2) </w:t>
              </w:r>
            </w:ins>
            <w:ins w:id="144" w:author="Chu-Hsiang Huang" w:date="2022-02-22T21:43:00Z">
              <w:r>
                <w:rPr>
                  <w:lang w:eastAsia="zh-CN"/>
                </w:rPr>
                <w:t xml:space="preserve">which SSB index is the inter-RRH TCI state switch one. </w:t>
              </w:r>
            </w:ins>
            <w:ins w:id="145" w:author="Chu-Hsiang Huang" w:date="2022-02-22T21:44:00Z">
              <w:r>
                <w:rPr>
                  <w:lang w:eastAsia="zh-CN"/>
                </w:rPr>
                <w:t xml:space="preserve">It is a more reasonable design to </w:t>
              </w:r>
            </w:ins>
            <w:ins w:id="146" w:author="Chu-Hsiang Huang" w:date="2022-02-22T21:45:00Z">
              <w:r>
                <w:rPr>
                  <w:lang w:eastAsia="zh-CN"/>
                </w:rPr>
                <w:t>have network provide the information to UE by aperiodic L1-RSRP re</w:t>
              </w:r>
            </w:ins>
            <w:ins w:id="147" w:author="Chu-Hsiang Huang" w:date="2022-02-22T21:46:00Z">
              <w:r>
                <w:rPr>
                  <w:lang w:eastAsia="zh-CN"/>
                </w:rPr>
                <w:t>quest</w:t>
              </w:r>
            </w:ins>
            <w:ins w:id="148" w:author="Chu-Hsiang Huang" w:date="2022-02-22T21:45:00Z">
              <w:r>
                <w:rPr>
                  <w:lang w:eastAsia="zh-CN"/>
                </w:rPr>
                <w:t xml:space="preserve"> which is an existing signaling procedure</w:t>
              </w:r>
            </w:ins>
            <w:ins w:id="149" w:author="Chu-Hsiang Huang" w:date="2022-02-22T21:46:00Z">
              <w:r>
                <w:rPr>
                  <w:lang w:eastAsia="zh-CN"/>
                </w:rPr>
                <w:t xml:space="preserve"> w</w:t>
              </w:r>
            </w:ins>
            <w:ins w:id="150" w:author="Chu-Hsiang Huang" w:date="2022-02-22T21:47:00Z">
              <w:r>
                <w:rPr>
                  <w:lang w:eastAsia="zh-CN"/>
                </w:rPr>
                <w:t xml:space="preserve">ith </w:t>
              </w:r>
            </w:ins>
            <w:ins w:id="151" w:author="Chu-Hsiang Huang" w:date="2022-02-22T21:46:00Z">
              <w:r>
                <w:rPr>
                  <w:lang w:eastAsia="zh-CN"/>
                </w:rPr>
                <w:t>entries to indica</w:t>
              </w:r>
            </w:ins>
            <w:ins w:id="152" w:author="Chu-Hsiang Huang" w:date="2022-02-22T21:47:00Z">
              <w:r>
                <w:rPr>
                  <w:lang w:eastAsia="zh-CN"/>
                </w:rPr>
                <w:t>te necessary information instead of asking UE figures out all the information that network already has by itself. We alrea</w:t>
              </w:r>
            </w:ins>
            <w:ins w:id="153" w:author="Chu-Hsiang Huang" w:date="2022-02-22T21:48:00Z">
              <w:r>
                <w:rPr>
                  <w:lang w:eastAsia="zh-CN"/>
                </w:rPr>
                <w:t>dy compromised not to introduce network assistant signaling, and this proposal leverages existing signaling while keeps all the</w:t>
              </w:r>
            </w:ins>
            <w:ins w:id="154" w:author="Chu-Hsiang Huang" w:date="2022-02-22T21:49:00Z">
              <w:r>
                <w:rPr>
                  <w:lang w:eastAsia="zh-CN"/>
                </w:rPr>
                <w:t xml:space="preserve"> existing functions of this signaling unchanged. Therefore, </w:t>
              </w:r>
              <w:bookmarkStart w:id="155" w:name="OLE_LINK1"/>
              <w:r>
                <w:rPr>
                  <w:lang w:eastAsia="zh-CN"/>
                </w:rPr>
                <w:t>we see significant advantage of option 1 over option 2.</w:t>
              </w:r>
            </w:ins>
            <w:bookmarkEnd w:id="155"/>
          </w:p>
        </w:tc>
      </w:tr>
      <w:tr w:rsidR="007B7D49" w14:paraId="5AABE4AD" w14:textId="77777777" w:rsidTr="001112C6">
        <w:trPr>
          <w:ins w:id="156" w:author="Huaning Niu" w:date="2022-02-22T22:37:00Z"/>
        </w:trPr>
        <w:tc>
          <w:tcPr>
            <w:tcW w:w="1293" w:type="dxa"/>
          </w:tcPr>
          <w:p w14:paraId="5AABE4A9" w14:textId="77777777" w:rsidR="007B7D49" w:rsidRDefault="00D244C0">
            <w:pPr>
              <w:rPr>
                <w:ins w:id="157" w:author="Huaning Niu" w:date="2022-02-22T22:37:00Z"/>
                <w:lang w:eastAsia="zh-CN"/>
              </w:rPr>
            </w:pPr>
            <w:ins w:id="158" w:author="Huaning Niu" w:date="2022-02-22T22:37:00Z">
              <w:r>
                <w:rPr>
                  <w:lang w:eastAsia="zh-CN"/>
                </w:rPr>
                <w:t>Apple</w:t>
              </w:r>
            </w:ins>
          </w:p>
        </w:tc>
        <w:tc>
          <w:tcPr>
            <w:tcW w:w="8338" w:type="dxa"/>
          </w:tcPr>
          <w:p w14:paraId="5AABE4AA" w14:textId="77777777" w:rsidR="007B7D49" w:rsidRDefault="00D244C0">
            <w:pPr>
              <w:rPr>
                <w:ins w:id="159" w:author="Huaning Niu" w:date="2022-02-22T22:37:00Z"/>
                <w:rFonts w:eastAsiaTheme="minorEastAsia"/>
                <w:lang w:eastAsia="zh-CN"/>
              </w:rPr>
            </w:pPr>
            <w:ins w:id="160" w:author="Huaning Niu" w:date="2022-02-22T22:37:00Z">
              <w:r>
                <w:rPr>
                  <w:rFonts w:eastAsiaTheme="minorEastAsia"/>
                  <w:lang w:eastAsia="zh-CN"/>
                </w:rPr>
                <w:t xml:space="preserve">Here is the timeline for time/freq after TCI state switching. </w:t>
              </w:r>
            </w:ins>
          </w:p>
          <w:p w14:paraId="5AABE4AB" w14:textId="77777777" w:rsidR="007B7D49" w:rsidRDefault="00D244C0">
            <w:pPr>
              <w:rPr>
                <w:ins w:id="161" w:author="Huaning Niu" w:date="2022-02-22T22:37:00Z"/>
                <w:rFonts w:eastAsiaTheme="minorEastAsia"/>
                <w:lang w:eastAsia="zh-CN"/>
              </w:rPr>
            </w:pPr>
            <w:ins w:id="162"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3" w:author="Huaning Niu" w:date="2022-02-22T22:37:00Z"/>
                <w:rFonts w:eastAsiaTheme="minorEastAsia"/>
                <w:lang w:eastAsia="zh-CN"/>
              </w:rPr>
            </w:pPr>
            <w:ins w:id="164" w:author="Huaning Niu" w:date="2022-02-22T22:37:00Z">
              <w:r>
                <w:rPr>
                  <w:rFonts w:eastAsiaTheme="minorEastAsia"/>
                  <w:lang w:eastAsia="zh-CN"/>
                </w:rPr>
                <w:t xml:space="preserve">For UL timing adjustment, it is 2*(T2-T1), where T1 </w:t>
              </w:r>
            </w:ins>
            <w:ins w:id="165" w:author="Huaning Niu" w:date="2022-02-22T22:42:00Z">
              <w:r>
                <w:rPr>
                  <w:rFonts w:eastAsiaTheme="minorEastAsia"/>
                  <w:lang w:eastAsia="zh-CN"/>
                </w:rPr>
                <w:t xml:space="preserve">is the DL timing measured at </w:t>
              </w:r>
            </w:ins>
            <w:ins w:id="166" w:author="Huaning Niu" w:date="2022-02-22T22:37:00Z">
              <w:r>
                <w:rPr>
                  <w:rFonts w:eastAsiaTheme="minorEastAsia"/>
                  <w:lang w:eastAsia="zh-CN"/>
                </w:rPr>
                <w:t>the last slot receiving from old TCI, T2 is</w:t>
              </w:r>
            </w:ins>
            <w:ins w:id="167" w:author="Huaning Niu" w:date="2022-02-22T22:42:00Z">
              <w:r>
                <w:rPr>
                  <w:rFonts w:eastAsiaTheme="minorEastAsia"/>
                  <w:lang w:eastAsia="zh-CN"/>
                </w:rPr>
                <w:t xml:space="preserve"> the DL timing measured at</w:t>
              </w:r>
            </w:ins>
            <w:ins w:id="168"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69" w:author="ZTE" w:date="2022-02-23T15:38:00Z"/>
        </w:trPr>
        <w:tc>
          <w:tcPr>
            <w:tcW w:w="1293" w:type="dxa"/>
          </w:tcPr>
          <w:p w14:paraId="5AABE4AE" w14:textId="77777777" w:rsidR="007B7D49" w:rsidRDefault="00D244C0">
            <w:pPr>
              <w:rPr>
                <w:ins w:id="170" w:author="ZTE" w:date="2022-02-23T15:38:00Z"/>
                <w:lang w:val="en-US" w:eastAsia="zh-CN"/>
              </w:rPr>
            </w:pPr>
            <w:ins w:id="171" w:author="ZTE" w:date="2022-02-23T15:38:00Z">
              <w:r>
                <w:rPr>
                  <w:rFonts w:hint="eastAsia"/>
                  <w:lang w:val="en-US" w:eastAsia="zh-CN"/>
                </w:rPr>
                <w:lastRenderedPageBreak/>
                <w:t>ZTE</w:t>
              </w:r>
            </w:ins>
          </w:p>
        </w:tc>
        <w:tc>
          <w:tcPr>
            <w:tcW w:w="8338" w:type="dxa"/>
          </w:tcPr>
          <w:p w14:paraId="5AABE4AF" w14:textId="77777777" w:rsidR="007B7D49" w:rsidRDefault="00D244C0">
            <w:pPr>
              <w:rPr>
                <w:ins w:id="172" w:author="ZTE" w:date="2022-02-23T15:55:00Z"/>
                <w:rFonts w:eastAsiaTheme="minorEastAsia"/>
                <w:lang w:val="en-US" w:eastAsia="zh-CN"/>
              </w:rPr>
            </w:pPr>
            <w:ins w:id="173" w:author="ZTE" w:date="2022-02-23T15:45:00Z">
              <w:r>
                <w:rPr>
                  <w:rFonts w:eastAsiaTheme="minorEastAsia" w:hint="eastAsia"/>
                  <w:lang w:val="en-US" w:eastAsia="zh-CN"/>
                </w:rPr>
                <w:t xml:space="preserve">We believe </w:t>
              </w:r>
            </w:ins>
            <w:ins w:id="174" w:author="ZTE" w:date="2022-02-23T15:46:00Z">
              <w:r>
                <w:rPr>
                  <w:rFonts w:eastAsiaTheme="minorEastAsia" w:hint="eastAsia"/>
                  <w:lang w:val="en-US" w:eastAsia="zh-CN"/>
                </w:rPr>
                <w:t xml:space="preserve">Option 1 is some replacement </w:t>
              </w:r>
            </w:ins>
            <w:ins w:id="175" w:author="ZTE" w:date="2022-02-23T15:47:00Z">
              <w:r>
                <w:rPr>
                  <w:rFonts w:eastAsiaTheme="minorEastAsia" w:hint="eastAsia"/>
                  <w:lang w:val="en-US" w:eastAsia="zh-CN"/>
                </w:rPr>
                <w:t>since lack of</w:t>
              </w:r>
            </w:ins>
            <w:ins w:id="176" w:author="ZTE" w:date="2022-02-23T15:46:00Z">
              <w:r>
                <w:rPr>
                  <w:rFonts w:eastAsiaTheme="minorEastAsia" w:hint="eastAsia"/>
                  <w:lang w:val="en-US" w:eastAsia="zh-CN"/>
                </w:rPr>
                <w:t xml:space="preserve"> inter-RRH </w:t>
              </w:r>
            </w:ins>
            <w:ins w:id="177" w:author="ZTE" w:date="2022-02-23T15:47:00Z">
              <w:r>
                <w:rPr>
                  <w:rFonts w:eastAsiaTheme="minorEastAsia" w:hint="eastAsia"/>
                  <w:lang w:val="en-US" w:eastAsia="zh-CN"/>
                </w:rPr>
                <w:t>indication.</w:t>
              </w:r>
            </w:ins>
            <w:ins w:id="178" w:author="ZTE" w:date="2022-02-23T15:48:00Z">
              <w:r>
                <w:rPr>
                  <w:rFonts w:eastAsiaTheme="minorEastAsia" w:hint="eastAsia"/>
                  <w:lang w:val="en-US" w:eastAsia="zh-CN"/>
                </w:rPr>
                <w:t xml:space="preserve"> </w:t>
              </w:r>
            </w:ins>
            <w:ins w:id="179"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0" w:author="ZTE" w:date="2022-02-23T15:50:00Z">
              <w:r>
                <w:rPr>
                  <w:rFonts w:eastAsiaTheme="minorEastAsia" w:hint="eastAsia"/>
                  <w:lang w:val="en-US" w:eastAsia="zh-CN"/>
                </w:rPr>
                <w:t xml:space="preserve"> compared with threshold.</w:t>
              </w:r>
            </w:ins>
            <w:ins w:id="181" w:author="ZTE" w:date="2022-02-23T15:51:00Z">
              <w:r>
                <w:rPr>
                  <w:rFonts w:eastAsiaTheme="minorEastAsia" w:hint="eastAsia"/>
                  <w:lang w:val="en-US" w:eastAsia="zh-CN"/>
                </w:rPr>
                <w:t xml:space="preserve"> So how and when to identify new DL timing is the </w:t>
              </w:r>
            </w:ins>
            <w:ins w:id="182" w:author="ZTE" w:date="2022-02-23T15:52:00Z">
              <w:r>
                <w:rPr>
                  <w:rFonts w:eastAsiaTheme="minorEastAsia" w:hint="eastAsia"/>
                  <w:lang w:val="en-US" w:eastAsia="zh-CN"/>
                </w:rPr>
                <w:t xml:space="preserve">key </w:t>
              </w:r>
            </w:ins>
            <w:ins w:id="183" w:author="ZTE" w:date="2022-02-23T15:51:00Z">
              <w:r>
                <w:rPr>
                  <w:rFonts w:eastAsiaTheme="minorEastAsia" w:hint="eastAsia"/>
                  <w:lang w:val="en-US" w:eastAsia="zh-CN"/>
                </w:rPr>
                <w:t>issue.</w:t>
              </w:r>
            </w:ins>
          </w:p>
          <w:p w14:paraId="5AABE4B0" w14:textId="77777777" w:rsidR="007B7D49" w:rsidRDefault="00D244C0">
            <w:pPr>
              <w:rPr>
                <w:ins w:id="184" w:author="ZTE" w:date="2022-02-23T16:19:00Z"/>
                <w:rFonts w:eastAsiaTheme="minorEastAsia"/>
                <w:lang w:val="en-US" w:eastAsia="zh-CN"/>
              </w:rPr>
            </w:pPr>
            <w:ins w:id="185" w:author="ZTE" w:date="2022-02-23T15:58:00Z">
              <w:r>
                <w:rPr>
                  <w:rFonts w:eastAsiaTheme="minorEastAsia" w:hint="eastAsia"/>
                  <w:lang w:val="en-US" w:eastAsia="zh-CN"/>
                </w:rPr>
                <w:t>For Option 1, we understand the acquirement of new DL timing was spli</w:t>
              </w:r>
            </w:ins>
            <w:ins w:id="186" w:author="ZTE" w:date="2022-02-23T15:59:00Z">
              <w:r>
                <w:rPr>
                  <w:rFonts w:eastAsiaTheme="minorEastAsia" w:hint="eastAsia"/>
                  <w:lang w:val="en-US" w:eastAsia="zh-CN"/>
                </w:rPr>
                <w:t xml:space="preserve">t into two steps: </w:t>
              </w:r>
            </w:ins>
            <w:ins w:id="187" w:author="ZTE" w:date="2022-02-23T16:00:00Z">
              <w:r>
                <w:rPr>
                  <w:rFonts w:eastAsiaTheme="minorEastAsia" w:hint="eastAsia"/>
                  <w:lang w:val="en-US" w:eastAsia="zh-CN"/>
                </w:rPr>
                <w:t xml:space="preserve">1) </w:t>
              </w:r>
            </w:ins>
            <w:ins w:id="188" w:author="ZTE" w:date="2022-02-23T16:02:00Z">
              <w:r>
                <w:rPr>
                  <w:rFonts w:eastAsiaTheme="minorEastAsia" w:hint="eastAsia"/>
                  <w:lang w:val="en-US" w:eastAsia="zh-CN"/>
                </w:rPr>
                <w:t>A</w:t>
              </w:r>
            </w:ins>
            <w:ins w:id="189" w:author="ZTE" w:date="2022-02-23T15:59:00Z">
              <w:r>
                <w:rPr>
                  <w:rFonts w:eastAsiaTheme="minorEastAsia" w:hint="eastAsia"/>
                  <w:lang w:val="en-US" w:eastAsia="zh-CN"/>
                </w:rPr>
                <w:t>cquiring coarse new DL timing based on the SSB trigger</w:t>
              </w:r>
            </w:ins>
            <w:ins w:id="190" w:author="ZTE" w:date="2022-02-23T16:00:00Z">
              <w:r>
                <w:rPr>
                  <w:rFonts w:eastAsiaTheme="minorEastAsia" w:hint="eastAsia"/>
                  <w:lang w:val="en-US" w:eastAsia="zh-CN"/>
                </w:rPr>
                <w:t xml:space="preserve">ed by a-periodic L1-RSRP </w:t>
              </w:r>
            </w:ins>
            <w:ins w:id="191" w:author="ZTE" w:date="2022-02-23T16:05:00Z">
              <w:r>
                <w:rPr>
                  <w:rFonts w:eastAsiaTheme="minorEastAsia" w:hint="eastAsia"/>
                  <w:lang w:val="en-US" w:eastAsia="zh-CN"/>
                </w:rPr>
                <w:t>request</w:t>
              </w:r>
            </w:ins>
            <w:ins w:id="192" w:author="ZTE" w:date="2022-02-23T16:01:00Z">
              <w:r>
                <w:rPr>
                  <w:rFonts w:eastAsiaTheme="minorEastAsia" w:hint="eastAsia"/>
                  <w:lang w:val="en-US" w:eastAsia="zh-CN"/>
                </w:rPr>
                <w:t xml:space="preserve">. </w:t>
              </w:r>
            </w:ins>
            <w:ins w:id="193" w:author="ZTE" w:date="2022-02-23T16:03:00Z">
              <w:r>
                <w:rPr>
                  <w:rFonts w:eastAsiaTheme="minorEastAsia" w:hint="eastAsia"/>
                  <w:lang w:val="en-US" w:eastAsia="zh-CN"/>
                </w:rPr>
                <w:t>Since s</w:t>
              </w:r>
            </w:ins>
            <w:ins w:id="194" w:author="ZTE" w:date="2022-02-23T16:01:00Z">
              <w:r>
                <w:rPr>
                  <w:rFonts w:eastAsiaTheme="minorEastAsia" w:hint="eastAsia"/>
                  <w:lang w:val="en-US" w:eastAsia="zh-CN"/>
                </w:rPr>
                <w:t xml:space="preserve">uch SSB transmitted </w:t>
              </w:r>
            </w:ins>
            <w:ins w:id="195" w:author="ZTE" w:date="2022-02-23T16:26:00Z">
              <w:r>
                <w:rPr>
                  <w:rFonts w:eastAsiaTheme="minorEastAsia" w:hint="eastAsia"/>
                  <w:lang w:val="en-US" w:eastAsia="zh-CN"/>
                </w:rPr>
                <w:t xml:space="preserve">right </w:t>
              </w:r>
            </w:ins>
            <w:ins w:id="196" w:author="ZTE" w:date="2022-02-23T16:01:00Z">
              <w:r>
                <w:rPr>
                  <w:rFonts w:eastAsiaTheme="minorEastAsia" w:hint="eastAsia"/>
                  <w:lang w:val="en-US" w:eastAsia="zh-CN"/>
                </w:rPr>
                <w:t>before TCI state switching</w:t>
              </w:r>
            </w:ins>
            <w:ins w:id="197" w:author="ZTE" w:date="2022-02-23T16:03:00Z">
              <w:r>
                <w:rPr>
                  <w:rFonts w:eastAsiaTheme="minorEastAsia" w:hint="eastAsia"/>
                  <w:lang w:val="en-US" w:eastAsia="zh-CN"/>
                </w:rPr>
                <w:t xml:space="preserve">, so UE can </w:t>
              </w:r>
            </w:ins>
            <w:ins w:id="198" w:author="ZTE" w:date="2022-02-23T16:04:00Z">
              <w:r>
                <w:rPr>
                  <w:rFonts w:eastAsiaTheme="minorEastAsia" w:hint="eastAsia"/>
                  <w:lang w:val="en-US" w:eastAsia="zh-CN"/>
                </w:rPr>
                <w:t>receive the SSB based on old DL timing</w:t>
              </w:r>
            </w:ins>
            <w:ins w:id="199" w:author="ZTE" w:date="2022-02-23T16:05:00Z">
              <w:r>
                <w:rPr>
                  <w:rFonts w:eastAsiaTheme="minorEastAsia" w:hint="eastAsia"/>
                  <w:lang w:val="en-US" w:eastAsia="zh-CN"/>
                </w:rPr>
                <w:t xml:space="preserve">, </w:t>
              </w:r>
            </w:ins>
            <w:ins w:id="200" w:author="ZTE" w:date="2022-02-23T16:08:00Z">
              <w:r>
                <w:rPr>
                  <w:rFonts w:eastAsiaTheme="minorEastAsia" w:hint="eastAsia"/>
                  <w:lang w:val="en-US" w:eastAsia="zh-CN"/>
                </w:rPr>
                <w:t xml:space="preserve">and </w:t>
              </w:r>
            </w:ins>
            <w:ins w:id="201" w:author="ZTE" w:date="2022-02-23T16:05:00Z">
              <w:r>
                <w:rPr>
                  <w:rFonts w:eastAsiaTheme="minorEastAsia" w:hint="eastAsia"/>
                  <w:lang w:val="en-US" w:eastAsia="zh-CN"/>
                </w:rPr>
                <w:t>obtain coarse new DL timing based</w:t>
              </w:r>
            </w:ins>
            <w:ins w:id="202" w:author="ZTE" w:date="2022-02-23T16:06:00Z">
              <w:r>
                <w:rPr>
                  <w:rFonts w:eastAsiaTheme="minorEastAsia" w:hint="eastAsia"/>
                  <w:lang w:val="en-US" w:eastAsia="zh-CN"/>
                </w:rPr>
                <w:t xml:space="preserve"> on them. Which </w:t>
              </w:r>
            </w:ins>
            <w:ins w:id="203" w:author="ZTE" w:date="2022-02-23T16:07:00Z">
              <w:r>
                <w:rPr>
                  <w:rFonts w:eastAsiaTheme="minorEastAsia" w:hint="eastAsia"/>
                  <w:lang w:val="en-US" w:eastAsia="zh-CN"/>
                </w:rPr>
                <w:t xml:space="preserve">complies with </w:t>
              </w:r>
            </w:ins>
            <w:ins w:id="204" w:author="ZTE" w:date="2022-02-23T16:09:00Z">
              <w:r>
                <w:rPr>
                  <w:rFonts w:eastAsiaTheme="minorEastAsia" w:hint="eastAsia"/>
                  <w:lang w:val="en-US" w:eastAsia="zh-CN"/>
                </w:rPr>
                <w:t xml:space="preserve">the UE procedure </w:t>
              </w:r>
            </w:ins>
            <w:ins w:id="205" w:author="ZTE" w:date="2022-02-23T16:13:00Z">
              <w:r>
                <w:rPr>
                  <w:rFonts w:eastAsiaTheme="minorEastAsia" w:hint="eastAsia"/>
                  <w:lang w:val="en-US" w:eastAsia="zh-CN"/>
                </w:rPr>
                <w:t xml:space="preserve">if timing update is </w:t>
              </w:r>
            </w:ins>
            <w:ins w:id="206" w:author="ZTE" w:date="2022-02-23T16:14:00Z">
              <w:r>
                <w:rPr>
                  <w:rFonts w:eastAsiaTheme="minorEastAsia" w:hint="eastAsia"/>
                  <w:lang w:val="en-US" w:eastAsia="zh-CN"/>
                </w:rPr>
                <w:t xml:space="preserve">necessary during </w:t>
              </w:r>
            </w:ins>
            <w:ins w:id="207" w:author="ZTE" w:date="2022-02-23T16:13:00Z">
              <w:r>
                <w:rPr>
                  <w:rFonts w:eastAsiaTheme="minorEastAsia" w:hint="eastAsia"/>
                  <w:lang w:val="en-US" w:eastAsia="zh-CN"/>
                </w:rPr>
                <w:t xml:space="preserve">TCI state switching </w:t>
              </w:r>
            </w:ins>
            <w:ins w:id="208" w:author="ZTE" w:date="2022-02-23T16:14:00Z">
              <w:r>
                <w:rPr>
                  <w:rFonts w:eastAsiaTheme="minorEastAsia" w:hint="eastAsia"/>
                  <w:lang w:val="en-US" w:eastAsia="zh-CN"/>
                </w:rPr>
                <w:t xml:space="preserve">process </w:t>
              </w:r>
            </w:ins>
            <w:ins w:id="209" w:author="ZTE" w:date="2022-02-23T16:12:00Z">
              <w:r>
                <w:rPr>
                  <w:rFonts w:eastAsiaTheme="minorEastAsia" w:hint="eastAsia"/>
                  <w:lang w:val="en-US" w:eastAsia="zh-CN"/>
                </w:rPr>
                <w:t xml:space="preserve">defined in </w:t>
              </w:r>
            </w:ins>
            <w:ins w:id="210" w:author="ZTE" w:date="2022-02-23T16:07:00Z">
              <w:r>
                <w:rPr>
                  <w:rFonts w:eastAsiaTheme="minorEastAsia" w:hint="eastAsia"/>
                  <w:lang w:val="en-US" w:eastAsia="zh-CN"/>
                </w:rPr>
                <w:t>current spec</w:t>
              </w:r>
            </w:ins>
            <w:ins w:id="211" w:author="ZTE" w:date="2022-02-23T16:01:00Z">
              <w:r>
                <w:rPr>
                  <w:rFonts w:eastAsiaTheme="minorEastAsia" w:hint="eastAsia"/>
                  <w:lang w:val="en-US" w:eastAsia="zh-CN"/>
                </w:rPr>
                <w:t xml:space="preserve">; 2) </w:t>
              </w:r>
            </w:ins>
            <w:ins w:id="212" w:author="ZTE" w:date="2022-02-23T16:02:00Z">
              <w:r>
                <w:rPr>
                  <w:rFonts w:eastAsiaTheme="minorEastAsia" w:hint="eastAsia"/>
                  <w:lang w:val="en-US" w:eastAsia="zh-CN"/>
                </w:rPr>
                <w:t>Acquiring fine new DL timing based on the TRS transmi</w:t>
              </w:r>
            </w:ins>
            <w:ins w:id="213" w:author="ZTE" w:date="2022-02-23T16:03:00Z">
              <w:r>
                <w:rPr>
                  <w:rFonts w:eastAsiaTheme="minorEastAsia" w:hint="eastAsia"/>
                  <w:lang w:val="en-US" w:eastAsia="zh-CN"/>
                </w:rPr>
                <w:t>tted after TCI state switching</w:t>
              </w:r>
            </w:ins>
            <w:ins w:id="214" w:author="ZTE" w:date="2022-02-23T16:10:00Z">
              <w:r>
                <w:rPr>
                  <w:rFonts w:eastAsiaTheme="minorEastAsia" w:hint="eastAsia"/>
                  <w:lang w:val="en-US" w:eastAsia="zh-CN"/>
                </w:rPr>
                <w:t xml:space="preserve"> so as to refine the coarse new DL timing acquir</w:t>
              </w:r>
            </w:ins>
            <w:ins w:id="215" w:author="ZTE" w:date="2022-02-23T16:11:00Z">
              <w:r>
                <w:rPr>
                  <w:rFonts w:eastAsiaTheme="minorEastAsia" w:hint="eastAsia"/>
                  <w:lang w:val="en-US" w:eastAsia="zh-CN"/>
                </w:rPr>
                <w:t>ed in step 1)</w:t>
              </w:r>
            </w:ins>
            <w:ins w:id="216" w:author="ZTE" w:date="2022-02-23T16:03:00Z">
              <w:r>
                <w:rPr>
                  <w:rFonts w:eastAsiaTheme="minorEastAsia" w:hint="eastAsia"/>
                  <w:lang w:val="en-US" w:eastAsia="zh-CN"/>
                </w:rPr>
                <w:t xml:space="preserve">. </w:t>
              </w:r>
            </w:ins>
            <w:ins w:id="217" w:author="ZTE" w:date="2022-02-23T16:15:00Z">
              <w:r>
                <w:rPr>
                  <w:rFonts w:eastAsiaTheme="minorEastAsia" w:hint="eastAsia"/>
                  <w:lang w:val="en-US" w:eastAsia="zh-CN"/>
                </w:rPr>
                <w:t xml:space="preserve">Since a-periodic </w:t>
              </w:r>
            </w:ins>
            <w:ins w:id="218" w:author="ZTE" w:date="2022-02-23T16:16:00Z">
              <w:r>
                <w:rPr>
                  <w:rFonts w:eastAsiaTheme="minorEastAsia" w:hint="eastAsia"/>
                  <w:lang w:val="en-US" w:eastAsia="zh-CN"/>
                </w:rPr>
                <w:t xml:space="preserve">L1-RSRP request is </w:t>
              </w:r>
            </w:ins>
            <w:ins w:id="219" w:author="ZTE" w:date="2022-02-23T16:23:00Z">
              <w:r>
                <w:rPr>
                  <w:rFonts w:eastAsiaTheme="minorEastAsia" w:hint="eastAsia"/>
                  <w:lang w:val="en-US" w:eastAsia="zh-CN"/>
                </w:rPr>
                <w:t xml:space="preserve">an </w:t>
              </w:r>
            </w:ins>
            <w:ins w:id="220" w:author="ZTE" w:date="2022-02-23T16:16:00Z">
              <w:r>
                <w:rPr>
                  <w:rFonts w:eastAsiaTheme="minorEastAsia" w:hint="eastAsia"/>
                  <w:lang w:val="en-US" w:eastAsia="zh-CN"/>
                </w:rPr>
                <w:t xml:space="preserve">existing scheme, so </w:t>
              </w:r>
            </w:ins>
            <w:ins w:id="221" w:author="ZTE" w:date="2022-02-23T16:17:00Z">
              <w:r>
                <w:rPr>
                  <w:rFonts w:eastAsiaTheme="minorEastAsia" w:hint="eastAsia"/>
                  <w:lang w:val="en-US" w:eastAsia="zh-CN"/>
                </w:rPr>
                <w:t>no new signalling introduced by Option 1</w:t>
              </w:r>
            </w:ins>
            <w:ins w:id="222" w:author="ZTE" w:date="2022-02-23T16:19:00Z">
              <w:r>
                <w:rPr>
                  <w:rFonts w:eastAsiaTheme="minorEastAsia" w:hint="eastAsia"/>
                  <w:lang w:val="en-US" w:eastAsia="zh-CN"/>
                </w:rPr>
                <w:t>.</w:t>
              </w:r>
            </w:ins>
          </w:p>
          <w:p w14:paraId="5AABE4B1" w14:textId="77777777" w:rsidR="007B7D49" w:rsidRDefault="00D244C0">
            <w:pPr>
              <w:rPr>
                <w:ins w:id="223" w:author="ZTE" w:date="2022-02-23T15:38:00Z"/>
                <w:rFonts w:eastAsiaTheme="minorEastAsia"/>
                <w:lang w:val="en-US" w:eastAsia="zh-CN"/>
              </w:rPr>
            </w:pPr>
            <w:ins w:id="224" w:author="ZTE" w:date="2022-02-23T16:19:00Z">
              <w:r>
                <w:rPr>
                  <w:rFonts w:eastAsiaTheme="minorEastAsia" w:hint="eastAsia"/>
                  <w:lang w:val="en-US" w:eastAsia="zh-CN"/>
                </w:rPr>
                <w:t xml:space="preserve">For Option 2, </w:t>
              </w:r>
            </w:ins>
            <w:ins w:id="225" w:author="ZTE" w:date="2022-02-23T16:27:00Z">
              <w:r>
                <w:rPr>
                  <w:rFonts w:eastAsiaTheme="minorEastAsia" w:hint="eastAsia"/>
                  <w:lang w:val="en-US" w:eastAsia="zh-CN"/>
                </w:rPr>
                <w:t xml:space="preserve">since no special SSB transmitted </w:t>
              </w:r>
            </w:ins>
            <w:ins w:id="226" w:author="ZTE" w:date="2022-02-23T16:28:00Z">
              <w:r>
                <w:rPr>
                  <w:rFonts w:eastAsiaTheme="minorEastAsia" w:hint="eastAsia"/>
                  <w:lang w:val="en-US" w:eastAsia="zh-CN"/>
                </w:rPr>
                <w:t xml:space="preserve">to let UE identify new DL timing, so UE can only </w:t>
              </w:r>
            </w:ins>
            <w:ins w:id="227" w:author="ZTE" w:date="2022-02-23T16:31:00Z">
              <w:r>
                <w:rPr>
                  <w:rFonts w:eastAsiaTheme="minorEastAsia" w:hint="eastAsia"/>
                  <w:lang w:val="en-US" w:eastAsia="zh-CN"/>
                </w:rPr>
                <w:t xml:space="preserve">depend on </w:t>
              </w:r>
            </w:ins>
            <w:ins w:id="228" w:author="ZTE" w:date="2022-02-23T16:29:00Z">
              <w:r>
                <w:rPr>
                  <w:rFonts w:eastAsiaTheme="minorEastAsia" w:hint="eastAsia"/>
                  <w:lang w:val="en-US" w:eastAsia="zh-CN"/>
                </w:rPr>
                <w:t xml:space="preserve">the periodic SSB/CSI-RS to acquire new DL timing before </w:t>
              </w:r>
            </w:ins>
            <w:ins w:id="229" w:author="ZTE" w:date="2022-02-23T16:30:00Z">
              <w:r>
                <w:rPr>
                  <w:rFonts w:eastAsiaTheme="minorEastAsia" w:hint="eastAsia"/>
                  <w:lang w:val="en-US" w:eastAsia="zh-CN"/>
                </w:rPr>
                <w:t xml:space="preserve">TCI state switching, whether such SSB/CSI-RS are fresh enough, </w:t>
              </w:r>
            </w:ins>
            <w:ins w:id="230" w:author="ZTE" w:date="2022-02-23T16:31:00Z">
              <w:r>
                <w:rPr>
                  <w:rFonts w:eastAsiaTheme="minorEastAsia" w:hint="eastAsia"/>
                  <w:lang w:val="en-US" w:eastAsia="zh-CN"/>
                </w:rPr>
                <w:t>which should be considered.</w:t>
              </w:r>
            </w:ins>
          </w:p>
        </w:tc>
      </w:tr>
      <w:tr w:rsidR="001112C6" w14:paraId="744B37E9" w14:textId="77777777" w:rsidTr="001112C6">
        <w:trPr>
          <w:ins w:id="231" w:author="Nokia (Dmitry Petrov)" w:date="2022-02-23T22:17:00Z"/>
        </w:trPr>
        <w:tc>
          <w:tcPr>
            <w:tcW w:w="1293" w:type="dxa"/>
          </w:tcPr>
          <w:p w14:paraId="3B722867" w14:textId="76DB2440" w:rsidR="001112C6" w:rsidRDefault="001112C6" w:rsidP="001112C6">
            <w:pPr>
              <w:rPr>
                <w:ins w:id="232" w:author="Nokia (Dmitry Petrov)" w:date="2022-02-23T22:17:00Z"/>
                <w:lang w:val="en-US" w:eastAsia="zh-CN"/>
              </w:rPr>
            </w:pPr>
            <w:ins w:id="233" w:author="Nokia (Dmitry Petrov)" w:date="2022-02-23T22:17:00Z">
              <w:r>
                <w:rPr>
                  <w:lang w:val="sv-SE" w:eastAsia="zh-CN"/>
                </w:rPr>
                <w:t>Ericsson</w:t>
              </w:r>
            </w:ins>
          </w:p>
        </w:tc>
        <w:tc>
          <w:tcPr>
            <w:tcW w:w="8338" w:type="dxa"/>
          </w:tcPr>
          <w:p w14:paraId="500A9A38" w14:textId="77777777" w:rsidR="001112C6" w:rsidRDefault="001112C6" w:rsidP="001112C6">
            <w:pPr>
              <w:rPr>
                <w:ins w:id="234" w:author="Nokia (Dmitry Petrov)" w:date="2022-02-23T22:17:00Z"/>
                <w:rFonts w:eastAsiaTheme="minorEastAsia"/>
                <w:lang w:val="en-US" w:eastAsia="zh-CN"/>
              </w:rPr>
            </w:pPr>
            <w:ins w:id="235"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oderator suggest companies which suggest to perform fine time tracking within Xms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e,g. SSB based or TRS based, and what’s the purpose, e.g. identify inter-RRH or determine exact UL timing adjustment.  </w:t>
              </w:r>
            </w:ins>
          </w:p>
          <w:p w14:paraId="2584D77A" w14:textId="41CB30A2" w:rsidR="001112C6" w:rsidRDefault="001112C6" w:rsidP="001112C6">
            <w:pPr>
              <w:rPr>
                <w:ins w:id="236" w:author="Nokia (Dmitry Petrov)" w:date="2022-02-23T22:17:00Z"/>
                <w:rFonts w:eastAsiaTheme="minorEastAsia"/>
                <w:lang w:val="en-US" w:eastAsia="zh-CN"/>
              </w:rPr>
            </w:pPr>
            <w:ins w:id="237"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38" w:author="Nokia (Dmitry Petrov)" w:date="2022-02-23T22:17:00Z"/>
        </w:trPr>
        <w:tc>
          <w:tcPr>
            <w:tcW w:w="1293" w:type="dxa"/>
          </w:tcPr>
          <w:p w14:paraId="0729144B" w14:textId="75F546C7" w:rsidR="001112C6" w:rsidRDefault="001112C6" w:rsidP="001112C6">
            <w:pPr>
              <w:rPr>
                <w:ins w:id="239" w:author="Nokia (Dmitry Petrov)" w:date="2022-02-23T22:17:00Z"/>
                <w:lang w:val="sv-SE" w:eastAsia="zh-CN"/>
              </w:rPr>
            </w:pPr>
            <w:ins w:id="240" w:author="Nokia (Dmitry Petrov)" w:date="2022-02-23T22:17:00Z">
              <w:r>
                <w:rPr>
                  <w:lang w:val="en-US" w:eastAsia="zh-CN"/>
                </w:rPr>
                <w:t>Nokia</w:t>
              </w:r>
            </w:ins>
          </w:p>
        </w:tc>
        <w:tc>
          <w:tcPr>
            <w:tcW w:w="8338" w:type="dxa"/>
          </w:tcPr>
          <w:p w14:paraId="5DA93135" w14:textId="77777777" w:rsidR="001112C6" w:rsidRDefault="001112C6" w:rsidP="001112C6">
            <w:pPr>
              <w:rPr>
                <w:ins w:id="241" w:author="Nokia (Dmitry Petrov)" w:date="2022-02-23T22:17:00Z"/>
                <w:rFonts w:eastAsiaTheme="minorEastAsia"/>
                <w:lang w:val="en-US" w:eastAsia="zh-CN"/>
              </w:rPr>
            </w:pPr>
            <w:ins w:id="242"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3" w:author="Nokia (Dmitry Petrov)" w:date="2022-02-23T22:17:00Z"/>
                <w:rFonts w:eastAsiaTheme="minorEastAsia"/>
                <w:lang w:val="en-US" w:eastAsia="zh-CN"/>
              </w:rPr>
            </w:pPr>
            <w:ins w:id="244"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aff6"/>
              <w:numPr>
                <w:ilvl w:val="0"/>
                <w:numId w:val="10"/>
              </w:numPr>
              <w:ind w:firstLineChars="0"/>
              <w:rPr>
                <w:ins w:id="245" w:author="Nokia (Dmitry Petrov)" w:date="2022-02-23T22:17:00Z"/>
                <w:rFonts w:eastAsiaTheme="minorEastAsia"/>
                <w:lang w:val="en-US" w:eastAsia="zh-CN"/>
              </w:rPr>
            </w:pPr>
            <w:ins w:id="246"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aff6"/>
              <w:numPr>
                <w:ilvl w:val="0"/>
                <w:numId w:val="10"/>
              </w:numPr>
              <w:ind w:firstLineChars="0"/>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55" w:author="Nokia (Dmitry Petrov)" w:date="2022-02-23T22:17:00Z"/>
                <w:rFonts w:eastAsiaTheme="minorEastAsia"/>
                <w:b/>
                <w:bCs/>
                <w:lang w:val="en-US" w:eastAsia="zh-CN"/>
              </w:rPr>
            </w:pPr>
            <w:ins w:id="256"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aff6"/>
              <w:numPr>
                <w:ilvl w:val="0"/>
                <w:numId w:val="17"/>
              </w:numPr>
              <w:ind w:firstLineChars="0"/>
              <w:rPr>
                <w:ins w:id="257" w:author="Nokia (Dmitry Petrov)" w:date="2022-02-23T22:17:00Z"/>
                <w:rFonts w:eastAsiaTheme="minorEastAsia"/>
                <w:lang w:val="en-US" w:eastAsia="zh-CN"/>
              </w:rPr>
            </w:pPr>
            <w:ins w:id="258"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aff6"/>
              <w:numPr>
                <w:ilvl w:val="0"/>
                <w:numId w:val="17"/>
              </w:numPr>
              <w:ind w:firstLineChars="0"/>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(TOk in TCI state switch delay = 0)</w:t>
              </w:r>
            </w:ins>
          </w:p>
          <w:p w14:paraId="6AA02B26" w14:textId="77777777" w:rsidR="001112C6" w:rsidRDefault="001112C6" w:rsidP="001112C6">
            <w:pPr>
              <w:pStyle w:val="aff6"/>
              <w:numPr>
                <w:ilvl w:val="0"/>
                <w:numId w:val="17"/>
              </w:numPr>
              <w:ind w:firstLineChars="0"/>
              <w:rPr>
                <w:ins w:id="261" w:author="Nokia (Dmitry Petrov)" w:date="2022-02-23T22:17:00Z"/>
                <w:rFonts w:eastAsiaTheme="minorEastAsia"/>
                <w:lang w:val="en-US" w:eastAsia="zh-CN"/>
              </w:rPr>
            </w:pPr>
            <w:ins w:id="262" w:author="Nokia (Dmitry Petrov)" w:date="2022-02-23T22:17:00Z">
              <w:r>
                <w:rPr>
                  <w:rFonts w:eastAsiaTheme="minorEastAsia"/>
                  <w:lang w:val="en-US" w:eastAsia="zh-CN"/>
                </w:rPr>
                <w:t>When the UE receives a TCI state change and the target beam is not in the list (not an intra-RRH beam), then UE will be allowed more time for synchronization and time tracking after the TCI state change, i.e. for the TCI state switch, e.g., TOk = 1.</w:t>
              </w:r>
            </w:ins>
          </w:p>
          <w:p w14:paraId="1DA42EFE" w14:textId="77777777" w:rsidR="001112C6" w:rsidRDefault="001112C6" w:rsidP="001112C6">
            <w:pPr>
              <w:rPr>
                <w:ins w:id="263" w:author="Nokia (Dmitry Petrov)" w:date="2022-02-23T22:17:00Z"/>
                <w:rFonts w:eastAsiaTheme="minorEastAsia"/>
                <w:lang w:val="en-US" w:eastAsia="zh-CN"/>
              </w:rPr>
            </w:pPr>
            <w:ins w:id="264"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65" w:author="Nokia (Dmitry Petrov)" w:date="2022-02-23T22:17:00Z"/>
                <w:rFonts w:eastAsiaTheme="minorEastAsia"/>
                <w:lang w:val="en-US" w:eastAsia="zh-CN"/>
              </w:rPr>
            </w:pPr>
            <w:ins w:id="266"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67" w:author="Nokia (Dmitry Petrov)" w:date="2022-02-23T22:17:00Z"/>
                <w:rFonts w:eastAsiaTheme="minorEastAsia"/>
                <w:lang w:eastAsia="zh-CN"/>
              </w:rPr>
            </w:pPr>
            <w:ins w:id="268" w:author="Nokia (Dmitry Petrov)" w:date="2022-02-23T22:17:00Z">
              <w:r>
                <w:rPr>
                  <w:rFonts w:eastAsiaTheme="minorEastAsia"/>
                  <w:lang w:val="en-US" w:eastAsia="zh-CN"/>
                </w:rPr>
                <w:t>If the UEs can track both source and target beams together, the additional TCI state switch delay can be avoided</w:t>
              </w:r>
            </w:ins>
            <w:ins w:id="269" w:author="Nokia (Dmitry Petrov)" w:date="2022-02-23T22:21:00Z">
              <w:r w:rsidR="00D244C0">
                <w:rPr>
                  <w:rFonts w:eastAsiaTheme="minorEastAsia"/>
                  <w:lang w:val="en-US" w:eastAsia="zh-CN"/>
                </w:rPr>
                <w:t xml:space="preserve"> for such UEs</w:t>
              </w:r>
            </w:ins>
            <w:ins w:id="270" w:author="Nokia (Dmitry Petrov)" w:date="2022-02-23T22:17:00Z">
              <w:r>
                <w:rPr>
                  <w:rFonts w:eastAsiaTheme="minorEastAsia"/>
                  <w:lang w:val="en-US" w:eastAsia="zh-CN"/>
                </w:rPr>
                <w:t>.</w:t>
              </w:r>
            </w:ins>
          </w:p>
        </w:tc>
      </w:tr>
      <w:tr w:rsidR="008D1BCC" w14:paraId="24010502" w14:textId="77777777" w:rsidTr="001112C6">
        <w:trPr>
          <w:ins w:id="271" w:author="Chu-Hsiang Huang" w:date="2022-02-23T14:58:00Z"/>
        </w:trPr>
        <w:tc>
          <w:tcPr>
            <w:tcW w:w="1293" w:type="dxa"/>
          </w:tcPr>
          <w:p w14:paraId="30D4E4BA" w14:textId="52F10B2D" w:rsidR="008D1BCC" w:rsidRDefault="008D1BCC" w:rsidP="001112C6">
            <w:pPr>
              <w:rPr>
                <w:ins w:id="272" w:author="Chu-Hsiang Huang" w:date="2022-02-23T14:58:00Z"/>
                <w:lang w:val="en-US" w:eastAsia="zh-CN"/>
              </w:rPr>
            </w:pPr>
            <w:ins w:id="273"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74" w:author="Chu-Hsiang Huang" w:date="2022-02-23T14:59:00Z"/>
                <w:rFonts w:eastAsiaTheme="minorEastAsia"/>
                <w:lang w:val="en-US" w:eastAsia="zh-CN"/>
              </w:rPr>
            </w:pPr>
            <w:ins w:id="275"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76" w:author="Chu-Hsiang Huang" w:date="2022-02-23T14:58:00Z"/>
                <w:rFonts w:eastAsia="PMingLiU"/>
                <w:lang w:val="en-US" w:eastAsia="zh-TW"/>
                <w:rPrChange w:id="277" w:author="Chu-Hsiang Huang" w:date="2022-02-23T15:00:00Z">
                  <w:rPr>
                    <w:ins w:id="278" w:author="Chu-Hsiang Huang" w:date="2022-02-23T14:58:00Z"/>
                    <w:rFonts w:eastAsiaTheme="minorEastAsia"/>
                    <w:lang w:val="en-US" w:eastAsia="zh-CN"/>
                  </w:rPr>
                </w:rPrChange>
              </w:rPr>
            </w:pPr>
            <w:ins w:id="279" w:author="Chu-Hsiang Huang" w:date="2022-02-23T14:59:00Z">
              <w:r>
                <w:rPr>
                  <w:rFonts w:eastAsiaTheme="minorEastAsia"/>
                  <w:lang w:val="en-US" w:eastAsia="zh-CN"/>
                </w:rPr>
                <w:t xml:space="preserve">If network schedule </w:t>
              </w:r>
            </w:ins>
            <w:ins w:id="280"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1" w:author="Chu-Hsiang Huang" w:date="2022-02-23T15:01:00Z">
              <w:r>
                <w:rPr>
                  <w:rFonts w:eastAsia="PMingLiU"/>
                  <w:lang w:val="en-US" w:eastAsia="zh-TW"/>
                </w:rPr>
                <w:t xml:space="preserve">the SSB occasion, the timing from SSB is accurate enough to decode normal grants and transmit on UL , as long </w:t>
              </w:r>
            </w:ins>
            <w:ins w:id="282"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3" w:author="Chu-Hsiang Huang" w:date="2022-02-23T15:03:00Z">
              <w:r>
                <w:rPr>
                  <w:rFonts w:eastAsia="PMingLiU"/>
                  <w:lang w:val="en-US" w:eastAsia="zh-TW"/>
                </w:rPr>
                <w:t xml:space="preserve">-RRH TCI state switch. Since network </w:t>
              </w:r>
            </w:ins>
            <w:ins w:id="284"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85"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86" w:author="Samsung" w:date="2022-02-24T11:57:00Z"/>
        </w:trPr>
        <w:tc>
          <w:tcPr>
            <w:tcW w:w="1293" w:type="dxa"/>
          </w:tcPr>
          <w:p w14:paraId="4078E633" w14:textId="5D4D1884" w:rsidR="001C308B" w:rsidRDefault="001C308B" w:rsidP="001112C6">
            <w:pPr>
              <w:rPr>
                <w:ins w:id="287" w:author="Samsung" w:date="2022-02-24T11:57:00Z"/>
                <w:lang w:val="en-US" w:eastAsia="zh-CN"/>
              </w:rPr>
            </w:pPr>
            <w:ins w:id="288" w:author="Samsung" w:date="2022-02-24T11:57:00Z">
              <w:r>
                <w:rPr>
                  <w:lang w:val="en-US" w:eastAsia="zh-CN"/>
                </w:rPr>
                <w:lastRenderedPageBreak/>
                <w:t>Samsung</w:t>
              </w:r>
            </w:ins>
          </w:p>
        </w:tc>
        <w:tc>
          <w:tcPr>
            <w:tcW w:w="8338" w:type="dxa"/>
          </w:tcPr>
          <w:p w14:paraId="3DB2067F" w14:textId="77777777" w:rsidR="0039573E" w:rsidRDefault="0039573E" w:rsidP="008D1BCC">
            <w:pPr>
              <w:rPr>
                <w:ins w:id="289" w:author="Samsung" w:date="2022-02-24T14:05:00Z"/>
                <w:rFonts w:eastAsiaTheme="minorEastAsia"/>
                <w:lang w:val="en-US" w:eastAsia="zh-CN"/>
              </w:rPr>
            </w:pPr>
            <w:ins w:id="290" w:author="Samsung" w:date="2022-02-24T14:03:00Z">
              <w:r>
                <w:rPr>
                  <w:rFonts w:eastAsiaTheme="minorEastAsia"/>
                  <w:lang w:val="en-US" w:eastAsia="zh-CN"/>
                </w:rPr>
                <w:t>We would like to clarify more about o</w:t>
              </w:r>
            </w:ins>
            <w:ins w:id="291" w:author="Samsung" w:date="2022-02-24T14:04:00Z">
              <w:r>
                <w:rPr>
                  <w:rFonts w:eastAsiaTheme="minorEastAsia"/>
                  <w:lang w:val="en-US" w:eastAsia="zh-CN"/>
                </w:rPr>
                <w:t>ption 2, especially considering the comments received on option 2</w:t>
              </w:r>
            </w:ins>
            <w:ins w:id="292" w:author="Samsung" w:date="2022-02-24T14:05:00Z">
              <w:r>
                <w:rPr>
                  <w:rFonts w:eastAsiaTheme="minorEastAsia"/>
                  <w:lang w:val="en-US" w:eastAsia="zh-CN"/>
                </w:rPr>
                <w:t xml:space="preserve">: </w:t>
              </w:r>
            </w:ins>
          </w:p>
          <w:p w14:paraId="1C26CE94" w14:textId="77777777" w:rsidR="0039573E" w:rsidRDefault="0039573E">
            <w:pPr>
              <w:pStyle w:val="aff6"/>
              <w:numPr>
                <w:ilvl w:val="0"/>
                <w:numId w:val="10"/>
              </w:numPr>
              <w:ind w:firstLineChars="0"/>
              <w:rPr>
                <w:ins w:id="293" w:author="Samsung" w:date="2022-02-24T14:12:00Z"/>
                <w:rFonts w:eastAsiaTheme="minorEastAsia"/>
                <w:lang w:val="en-US" w:eastAsia="zh-CN"/>
              </w:rPr>
              <w:pPrChange w:id="294" w:author="Samsung" w:date="2022-02-24T14:05:00Z">
                <w:pPr/>
              </w:pPrChange>
            </w:pPr>
            <w:ins w:id="295" w:author="Samsung" w:date="2022-02-24T14:05:00Z">
              <w:r w:rsidRPr="0039573E">
                <w:rPr>
                  <w:rFonts w:eastAsiaTheme="minorEastAsia"/>
                  <w:lang w:val="en-US" w:eastAsia="zh-CN"/>
                  <w:rPrChange w:id="296" w:author="Samsung" w:date="2022-02-24T14:05:00Z">
                    <w:rPr>
                      <w:rFonts w:eastAsia="宋体"/>
                      <w:lang w:val="en-US" w:eastAsia="zh-CN"/>
                    </w:rPr>
                  </w:rPrChange>
                </w:rPr>
                <w:t xml:space="preserve">As mentioned by </w:t>
              </w:r>
              <w:r>
                <w:rPr>
                  <w:rFonts w:eastAsiaTheme="minorEastAsia"/>
                  <w:lang w:val="en-US" w:eastAsia="zh-CN"/>
                </w:rPr>
                <w:t>QC</w:t>
              </w:r>
            </w:ins>
            <w:ins w:id="297"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298" w:author="Samsung" w:date="2022-02-24T14:07:00Z">
              <w:r>
                <w:rPr>
                  <w:rFonts w:eastAsiaTheme="minorEastAsia"/>
                  <w:lang w:val="en-US" w:eastAsia="zh-CN"/>
                </w:rPr>
                <w:t>d</w:t>
              </w:r>
            </w:ins>
            <w:ins w:id="299"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0" w:author="Samsung" w:date="2022-02-24T14:07:00Z">
              <w:r>
                <w:rPr>
                  <w:rFonts w:eastAsiaTheme="minorEastAsia"/>
                  <w:lang w:val="en-US" w:eastAsia="zh-CN"/>
                </w:rPr>
                <w:t>SSBs by using a-periodic L1-RSRP report</w:t>
              </w:r>
            </w:ins>
            <w:ins w:id="301" w:author="Samsung" w:date="2022-02-24T14:08:00Z">
              <w:r>
                <w:rPr>
                  <w:rFonts w:eastAsiaTheme="minorEastAsia"/>
                  <w:lang w:val="en-US" w:eastAsia="zh-CN"/>
                </w:rPr>
                <w:t>, which we agree that even with the implicit “inter-RRH” indication, UE can only have coarse timing information, if the corresp</w:t>
              </w:r>
            </w:ins>
            <w:ins w:id="302" w:author="Samsung" w:date="2022-02-24T14:09:00Z">
              <w:r>
                <w:rPr>
                  <w:rFonts w:eastAsiaTheme="minorEastAsia"/>
                  <w:lang w:val="en-US" w:eastAsia="zh-CN"/>
                </w:rPr>
                <w:t>onding TRS is not tracked. Then the problem will be “is that possible for UE to track other SSBs</w:t>
              </w:r>
            </w:ins>
            <w:ins w:id="303" w:author="Samsung" w:date="2022-02-24T14:10:00Z">
              <w:r>
                <w:rPr>
                  <w:rFonts w:eastAsiaTheme="minorEastAsia"/>
                  <w:lang w:val="en-US" w:eastAsia="zh-CN"/>
                </w:rPr>
                <w:t xml:space="preserve"> for coarse timing</w:t>
              </w:r>
            </w:ins>
            <w:ins w:id="304" w:author="Samsung" w:date="2022-02-24T14:09:00Z">
              <w:r>
                <w:rPr>
                  <w:rFonts w:eastAsiaTheme="minorEastAsia"/>
                  <w:lang w:val="en-US" w:eastAsia="zh-CN"/>
                </w:rPr>
                <w:t>”</w:t>
              </w:r>
            </w:ins>
            <w:ins w:id="305"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06" w:author="Samsung" w:date="2022-02-24T14:12:00Z">
              <w:r>
                <w:rPr>
                  <w:rFonts w:eastAsiaTheme="minorEastAsia"/>
                  <w:lang w:val="en-US" w:eastAsia="zh-CN"/>
                </w:rPr>
                <w:t>and measurement shall anyway be performed</w:t>
              </w:r>
            </w:ins>
            <w:ins w:id="307" w:author="Samsung" w:date="2022-02-24T14:10:00Z">
              <w:r>
                <w:rPr>
                  <w:rFonts w:eastAsiaTheme="minorEastAsia"/>
                  <w:lang w:val="en-US" w:eastAsia="zh-CN"/>
                </w:rPr>
                <w:t>.</w:t>
              </w:r>
            </w:ins>
            <w:ins w:id="308" w:author="Samsung" w:date="2022-02-24T14:12:00Z">
              <w:r>
                <w:rPr>
                  <w:rFonts w:eastAsiaTheme="minorEastAsia"/>
                  <w:lang w:val="en-US" w:eastAsia="zh-CN"/>
                </w:rPr>
                <w:t xml:space="preserve"> </w:t>
              </w:r>
            </w:ins>
          </w:p>
          <w:p w14:paraId="4AA0192B" w14:textId="50077934" w:rsidR="0039573E" w:rsidRPr="00AA2A9F" w:rsidRDefault="0039573E">
            <w:pPr>
              <w:pStyle w:val="aff6"/>
              <w:numPr>
                <w:ilvl w:val="0"/>
                <w:numId w:val="10"/>
              </w:numPr>
              <w:ind w:firstLineChars="0"/>
              <w:rPr>
                <w:ins w:id="309" w:author="Samsung" w:date="2022-02-24T14:04:00Z"/>
                <w:rFonts w:eastAsiaTheme="minorEastAsia"/>
                <w:lang w:val="en-US" w:eastAsia="zh-CN"/>
                <w:rPrChange w:id="310" w:author="Samsung" w:date="2022-02-24T14:15:00Z">
                  <w:rPr>
                    <w:ins w:id="311" w:author="Samsung" w:date="2022-02-24T14:04:00Z"/>
                    <w:lang w:val="en-US" w:eastAsia="zh-CN"/>
                  </w:rPr>
                </w:rPrChange>
              </w:rPr>
              <w:pPrChange w:id="312" w:author="Samsung" w:date="2022-02-24T14:15:00Z">
                <w:pPr/>
              </w:pPrChange>
            </w:pPr>
            <w:ins w:id="313" w:author="Samsung" w:date="2022-02-24T14:12:00Z">
              <w:r>
                <w:rPr>
                  <w:rFonts w:eastAsiaTheme="minorEastAsia"/>
                  <w:lang w:val="en-US" w:eastAsia="zh-CN"/>
                </w:rPr>
                <w:t>An reasonable UE implementation can be: based on L1 SS-RSRP measurement, if a</w:t>
              </w:r>
            </w:ins>
            <w:ins w:id="314" w:author="Samsung" w:date="2022-02-24T14:13:00Z">
              <w:r>
                <w:rPr>
                  <w:rFonts w:eastAsiaTheme="minorEastAsia"/>
                  <w:lang w:val="en-US" w:eastAsia="zh-CN"/>
                </w:rPr>
                <w:t xml:space="preserve"> SSB’s SS-RSRP level is increasing and comparable to serving SSB’s RSRP (e.g., XdB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15" w:author="Samsung" w:date="2022-02-24T14:14:00Z">
              <w:r w:rsidR="00AA2A9F">
                <w:rPr>
                  <w:rFonts w:eastAsiaTheme="minorEastAsia"/>
                  <w:lang w:val="en-US" w:eastAsia="zh-CN"/>
                </w:rPr>
                <w:t>assume that SSB could be the potential one to be switched to, so coarse timing will be performed on them. By havi</w:t>
              </w:r>
            </w:ins>
            <w:ins w:id="316" w:author="Samsung" w:date="2022-02-24T14:15:00Z">
              <w:r w:rsidR="00AA2A9F">
                <w:rPr>
                  <w:rFonts w:eastAsiaTheme="minorEastAsia"/>
                  <w:lang w:val="en-US" w:eastAsia="zh-CN"/>
                </w:rPr>
                <w:t xml:space="preserve">ng this </w:t>
              </w:r>
            </w:ins>
            <w:ins w:id="317" w:author="Samsung" w:date="2022-02-24T14:18:00Z">
              <w:r w:rsidR="00AA2A9F">
                <w:rPr>
                  <w:rFonts w:eastAsiaTheme="minorEastAsia"/>
                  <w:lang w:val="en-US" w:eastAsia="zh-CN"/>
                </w:rPr>
                <w:t>implementation</w:t>
              </w:r>
            </w:ins>
            <w:ins w:id="318"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19" w:author="Samsung" w:date="2022-02-24T14:04:00Z"/>
                <w:rFonts w:eastAsiaTheme="minorEastAsia"/>
                <w:lang w:val="en-US" w:eastAsia="zh-CN"/>
              </w:rPr>
            </w:pPr>
            <w:ins w:id="320"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aff6"/>
              <w:numPr>
                <w:ilvl w:val="0"/>
                <w:numId w:val="10"/>
              </w:numPr>
              <w:ind w:firstLineChars="0"/>
              <w:rPr>
                <w:ins w:id="321" w:author="Samsung" w:date="2022-02-24T14:17:00Z"/>
                <w:rFonts w:eastAsiaTheme="minorEastAsia"/>
                <w:lang w:val="en-US" w:eastAsia="zh-CN"/>
              </w:rPr>
              <w:pPrChange w:id="322" w:author="Samsung" w:date="2022-02-24T14:04:00Z">
                <w:pPr/>
              </w:pPrChange>
            </w:pPr>
            <w:ins w:id="323" w:author="Samsung" w:date="2022-02-24T14:15:00Z">
              <w:r>
                <w:rPr>
                  <w:rFonts w:eastAsiaTheme="minorEastAsia"/>
                  <w:lang w:val="en-US" w:eastAsia="zh-CN"/>
                </w:rPr>
                <w:t>For opt</w:t>
              </w:r>
            </w:ins>
            <w:ins w:id="324"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aff6"/>
              <w:numPr>
                <w:ilvl w:val="0"/>
                <w:numId w:val="10"/>
              </w:numPr>
              <w:ind w:firstLineChars="0"/>
              <w:rPr>
                <w:ins w:id="325" w:author="Samsung" w:date="2022-02-24T14:21:00Z"/>
                <w:rFonts w:eastAsiaTheme="minorEastAsia"/>
                <w:lang w:val="en-US" w:eastAsia="zh-CN"/>
              </w:rPr>
              <w:pPrChange w:id="326" w:author="Samsung" w:date="2022-02-24T14:21:00Z">
                <w:pPr/>
              </w:pPrChange>
            </w:pPr>
            <w:ins w:id="327"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28"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29" w:author="Samsung" w:date="2022-02-24T14:20:00Z">
              <w:r>
                <w:rPr>
                  <w:rFonts w:eastAsiaTheme="minorEastAsia"/>
                  <w:lang w:val="en-US" w:eastAsia="zh-CN"/>
                </w:rPr>
                <w:t xml:space="preserve">I states, similar problem will exist. If we can’t guarantee the MAC-CE activated </w:t>
              </w:r>
            </w:ins>
            <w:ins w:id="330"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aff6"/>
              <w:numPr>
                <w:ilvl w:val="0"/>
                <w:numId w:val="10"/>
              </w:numPr>
              <w:ind w:firstLineChars="0"/>
              <w:rPr>
                <w:ins w:id="331" w:author="Samsung" w:date="2022-02-24T11:57:00Z"/>
                <w:rFonts w:eastAsiaTheme="minorEastAsia"/>
                <w:lang w:val="en-US" w:eastAsia="zh-CN"/>
                <w:rPrChange w:id="332" w:author="Samsung" w:date="2022-02-24T14:04:00Z">
                  <w:rPr>
                    <w:ins w:id="333" w:author="Samsung" w:date="2022-02-24T11:57:00Z"/>
                    <w:lang w:val="en-US" w:eastAsia="zh-CN"/>
                  </w:rPr>
                </w:rPrChange>
              </w:rPr>
              <w:pPrChange w:id="334" w:author="Samsung" w:date="2022-02-24T14:21:00Z">
                <w:pPr/>
              </w:pPrChange>
            </w:pPr>
            <w:ins w:id="335" w:author="Samsung" w:date="2022-02-24T14:22:00Z">
              <w:r>
                <w:rPr>
                  <w:rFonts w:eastAsiaTheme="minorEastAsia"/>
                  <w:lang w:val="en-US" w:eastAsia="zh-CN"/>
                </w:rPr>
                <w:t xml:space="preserve">Furthermore, with Nokia’s proposal, UE have no chance to track inter-RRH TCI state’s fine timing, </w:t>
              </w:r>
            </w:ins>
            <w:ins w:id="336" w:author="Samsung" w:date="2022-02-24T14:23:00Z">
              <w:r>
                <w:rPr>
                  <w:rFonts w:eastAsiaTheme="minorEastAsia"/>
                  <w:lang w:val="en-US" w:eastAsia="zh-CN"/>
                </w:rPr>
                <w:t>in other words, TOk = 1 always happens, even if UE has the capability to track the inter-RRH TCI state</w:t>
              </w:r>
              <w:r w:rsidR="00C454B4">
                <w:rPr>
                  <w:rFonts w:eastAsiaTheme="minorEastAsia"/>
                  <w:lang w:val="en-US" w:eastAsia="zh-CN"/>
                </w:rPr>
                <w:t>. If that is the case, seem</w:t>
              </w:r>
            </w:ins>
            <w:ins w:id="337" w:author="Samsung" w:date="2022-02-24T14:24:00Z">
              <w:r w:rsidR="00C454B4">
                <w:rPr>
                  <w:rFonts w:eastAsiaTheme="minorEastAsia"/>
                  <w:lang w:val="en-US" w:eastAsia="zh-CN"/>
                </w:rPr>
                <w:t xml:space="preserve">s it is an optimization to lower down system performance. </w:t>
              </w:r>
            </w:ins>
            <w:ins w:id="338"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39" w:author="Samsung" w:date="2022-02-24T14:30:00Z">
              <w:r w:rsidR="00C454B4">
                <w:rPr>
                  <w:rFonts w:eastAsiaTheme="minorEastAsia"/>
                  <w:lang w:val="en-US" w:eastAsia="zh-CN"/>
                </w:rPr>
                <w:t xml:space="preserve">djustment. </w:t>
              </w:r>
            </w:ins>
          </w:p>
        </w:tc>
      </w:tr>
      <w:tr w:rsidR="000C4F40" w14:paraId="2EE8FC1D" w14:textId="77777777" w:rsidTr="001112C6">
        <w:trPr>
          <w:ins w:id="340" w:author="Chu-Hsiang Huang" w:date="2022-02-23T22:45:00Z"/>
        </w:trPr>
        <w:tc>
          <w:tcPr>
            <w:tcW w:w="1293" w:type="dxa"/>
          </w:tcPr>
          <w:p w14:paraId="34645BBC" w14:textId="354888E2" w:rsidR="000C4F40" w:rsidRDefault="000C4F40" w:rsidP="001112C6">
            <w:pPr>
              <w:rPr>
                <w:ins w:id="341" w:author="Chu-Hsiang Huang" w:date="2022-02-23T22:45:00Z"/>
                <w:lang w:val="en-US" w:eastAsia="zh-CN"/>
              </w:rPr>
            </w:pPr>
            <w:ins w:id="342" w:author="Chu-Hsiang Huang" w:date="2022-02-23T22:45:00Z">
              <w:r>
                <w:rPr>
                  <w:lang w:val="en-US" w:eastAsia="zh-CN"/>
                </w:rPr>
                <w:t>QC</w:t>
              </w:r>
            </w:ins>
          </w:p>
        </w:tc>
        <w:tc>
          <w:tcPr>
            <w:tcW w:w="8338" w:type="dxa"/>
          </w:tcPr>
          <w:p w14:paraId="29E33828" w14:textId="77777777" w:rsidR="000C4F40" w:rsidRDefault="000C4F40" w:rsidP="000C4F40">
            <w:pPr>
              <w:rPr>
                <w:ins w:id="343" w:author="Chu-Hsiang Huang" w:date="2022-02-23T22:46:00Z"/>
                <w:rFonts w:eastAsiaTheme="minorEastAsia"/>
                <w:lang w:val="en-US" w:eastAsia="zh-CN"/>
              </w:rPr>
            </w:pPr>
            <w:ins w:id="344" w:author="Chu-Hsiang Huang" w:date="2022-02-23T22:45:00Z">
              <w:r>
                <w:rPr>
                  <w:rFonts w:eastAsiaTheme="minorEastAsia"/>
                  <w:lang w:val="en-US" w:eastAsia="zh-CN"/>
                </w:rPr>
                <w:t>A few additional comments:</w:t>
              </w:r>
            </w:ins>
          </w:p>
          <w:p w14:paraId="0BE9BE81" w14:textId="77777777" w:rsidR="000C4F40" w:rsidRDefault="00946740" w:rsidP="000C4F40">
            <w:pPr>
              <w:rPr>
                <w:ins w:id="345" w:author="Chu-Hsiang Huang" w:date="2022-02-23T23:42:00Z"/>
                <w:rFonts w:eastAsiaTheme="minorEastAsia"/>
                <w:lang w:val="en-US" w:eastAsia="zh-CN"/>
              </w:rPr>
            </w:pPr>
            <w:ins w:id="346" w:author="Chu-Hsiang Huang" w:date="2022-02-23T23:41:00Z">
              <w:r>
                <w:rPr>
                  <w:rFonts w:eastAsiaTheme="minorEastAsia"/>
                  <w:lang w:val="en-US" w:eastAsia="zh-CN"/>
                </w:rPr>
                <w:t xml:space="preserve">We found that we keep using fine timing and coarse timing, but </w:t>
              </w:r>
            </w:ins>
            <w:ins w:id="347"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48" w:author="Chu-Hsiang Huang" w:date="2022-02-23T23:43:00Z"/>
                <w:rFonts w:eastAsiaTheme="minorEastAsia"/>
                <w:lang w:val="en-US" w:eastAsia="zh-CN"/>
              </w:rPr>
            </w:pPr>
            <w:ins w:id="349" w:author="Chu-Hsiang Huang" w:date="2022-02-23T23:42:00Z">
              <w:r>
                <w:rPr>
                  <w:rFonts w:eastAsiaTheme="minorEastAsia"/>
                  <w:lang w:val="en-US" w:eastAsia="zh-CN"/>
                </w:rPr>
                <w:t xml:space="preserve">Coarse timing tracking: based on sequence </w:t>
              </w:r>
            </w:ins>
            <w:ins w:id="350" w:author="Chu-Hsiang Huang" w:date="2022-02-23T23:43:00Z">
              <w:r>
                <w:rPr>
                  <w:rFonts w:eastAsiaTheme="minorEastAsia"/>
                  <w:lang w:val="en-US" w:eastAsia="zh-CN"/>
                </w:rPr>
                <w:t>correlation</w:t>
              </w:r>
            </w:ins>
            <w:ins w:id="351" w:author="Chu-Hsiang Huang" w:date="2022-02-23T23:42:00Z">
              <w:r>
                <w:rPr>
                  <w:rFonts w:eastAsiaTheme="minorEastAsia"/>
                  <w:lang w:val="en-US" w:eastAsia="zh-CN"/>
                </w:rPr>
                <w:t xml:space="preserve">, can </w:t>
              </w:r>
            </w:ins>
            <w:ins w:id="352"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3" w:author="Chu-Hsiang Huang" w:date="2022-02-23T23:44:00Z"/>
                <w:rFonts w:eastAsiaTheme="minorEastAsia"/>
                <w:lang w:val="en-US" w:eastAsia="zh-CN"/>
              </w:rPr>
            </w:pPr>
            <w:ins w:id="354" w:author="Chu-Hsiang Huang" w:date="2022-02-23T23:43:00Z">
              <w:r>
                <w:rPr>
                  <w:rFonts w:eastAsiaTheme="minorEastAsia"/>
                  <w:lang w:val="en-US" w:eastAsia="zh-CN"/>
                </w:rPr>
                <w:t>Fine timing tracking: consider multiple path and maximize receive</w:t>
              </w:r>
            </w:ins>
            <w:ins w:id="355" w:author="Chu-Hsiang Huang" w:date="2022-02-23T23:44:00Z">
              <w:r>
                <w:rPr>
                  <w:rFonts w:eastAsiaTheme="minorEastAsia"/>
                  <w:lang w:val="en-US" w:eastAsia="zh-CN"/>
                </w:rPr>
                <w:t>d</w:t>
              </w:r>
            </w:ins>
            <w:ins w:id="356" w:author="Chu-Hsiang Huang" w:date="2022-02-23T23:43:00Z">
              <w:r>
                <w:rPr>
                  <w:rFonts w:eastAsiaTheme="minorEastAsia"/>
                  <w:lang w:val="en-US" w:eastAsia="zh-CN"/>
                </w:rPr>
                <w:t xml:space="preserve"> power</w:t>
              </w:r>
            </w:ins>
            <w:ins w:id="357"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58" w:author="Chu-Hsiang Huang" w:date="2022-02-23T22:45:00Z"/>
                <w:rFonts w:eastAsiaTheme="minorEastAsia"/>
                <w:lang w:val="en-US" w:eastAsia="zh-CN"/>
                <w:rPrChange w:id="359" w:author="Chu-Hsiang Huang" w:date="2022-02-23T22:46:00Z">
                  <w:rPr>
                    <w:ins w:id="360" w:author="Chu-Hsiang Huang" w:date="2022-02-23T22:45:00Z"/>
                    <w:lang w:val="en-US" w:eastAsia="zh-CN"/>
                  </w:rPr>
                </w:rPrChange>
              </w:rPr>
            </w:pPr>
            <w:ins w:id="361" w:author="Chu-Hsiang Huang" w:date="2022-02-23T23:44:00Z">
              <w:r>
                <w:rPr>
                  <w:rFonts w:eastAsiaTheme="minorEastAsia"/>
                  <w:lang w:val="en-US" w:eastAsia="zh-CN"/>
                </w:rPr>
                <w:t xml:space="preserve">And with </w:t>
              </w:r>
            </w:ins>
            <w:ins w:id="362" w:author="Chu-Hsiang Huang" w:date="2022-02-23T23:45:00Z">
              <w:r>
                <w:rPr>
                  <w:rFonts w:eastAsiaTheme="minorEastAsia"/>
                  <w:lang w:val="en-US" w:eastAsia="zh-CN"/>
                </w:rPr>
                <w:t xml:space="preserve">the coarse timing before TCI state switch, UE can actually perform fine timing tracking on the first SSB after TCI state switching within TCI state switch delay. Therefore, we want to slightly clarify that </w:t>
              </w:r>
            </w:ins>
            <w:ins w:id="363" w:author="Chu-Hsiang Huang" w:date="2022-02-23T23:46:00Z">
              <w:r>
                <w:rPr>
                  <w:rFonts w:eastAsiaTheme="minorEastAsia"/>
                  <w:lang w:val="en-US" w:eastAsia="zh-CN"/>
                </w:rPr>
                <w:t>SSB based fine timing is av</w:t>
              </w:r>
            </w:ins>
            <w:ins w:id="364"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65" w:author="Chu-Hsiang Huang" w:date="2022-02-23T23:48:00Z">
              <w:r>
                <w:rPr>
                  <w:rFonts w:eastAsiaTheme="minorEastAsia"/>
                  <w:lang w:val="en-US" w:eastAsia="zh-CN"/>
                </w:rPr>
                <w:t>without coarse timing (not with a large drift)</w:t>
              </w:r>
            </w:ins>
            <w:ins w:id="366" w:author="Chu-Hsiang Huang" w:date="2022-02-23T23:49:00Z">
              <w:r>
                <w:rPr>
                  <w:rFonts w:eastAsiaTheme="minorEastAsia"/>
                  <w:lang w:val="en-US" w:eastAsia="zh-CN"/>
                </w:rPr>
                <w:t xml:space="preserve"> can’t perform fine timing tracking, and per</w:t>
              </w:r>
            </w:ins>
            <w:ins w:id="367"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B8"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68" w:author="Samsung - Xutao" w:date="2022-02-22T01:11:00Z">
              <w:r>
                <w:rPr>
                  <w:lang w:eastAsia="zh-CN"/>
                </w:rPr>
                <w:delText>XXX</w:delText>
              </w:r>
            </w:del>
            <w:ins w:id="369"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0" w:author="Samsung - Xutao" w:date="2022-02-22T01:11:00Z">
                  <w:rPr>
                    <w:lang w:eastAsia="zh-CN"/>
                  </w:rPr>
                </w:rPrChange>
              </w:rPr>
            </w:pPr>
            <w:ins w:id="371"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2" w:author="Nokia (Dmitry Petrov)" w:date="2022-02-23T22:18:00Z"/>
        </w:trPr>
        <w:tc>
          <w:tcPr>
            <w:tcW w:w="1572" w:type="dxa"/>
          </w:tcPr>
          <w:p w14:paraId="27AE5910" w14:textId="7EC9DD9B" w:rsidR="001112C6" w:rsidRDefault="001112C6" w:rsidP="001112C6">
            <w:pPr>
              <w:rPr>
                <w:ins w:id="373" w:author="Nokia (Dmitry Petrov)" w:date="2022-02-23T22:18:00Z"/>
                <w:lang w:eastAsia="zh-CN"/>
              </w:rPr>
            </w:pPr>
            <w:ins w:id="374" w:author="Nokia (Dmitry Petrov)" w:date="2022-02-23T22:18:00Z">
              <w:r>
                <w:rPr>
                  <w:lang w:eastAsia="zh-CN"/>
                </w:rPr>
                <w:t>Nokia</w:t>
              </w:r>
            </w:ins>
          </w:p>
        </w:tc>
        <w:tc>
          <w:tcPr>
            <w:tcW w:w="8059" w:type="dxa"/>
          </w:tcPr>
          <w:p w14:paraId="21478C94" w14:textId="77777777" w:rsidR="001112C6" w:rsidRDefault="001112C6" w:rsidP="001112C6">
            <w:pPr>
              <w:rPr>
                <w:ins w:id="375" w:author="Nokia (Dmitry Petrov)" w:date="2022-02-23T22:18:00Z"/>
                <w:rFonts w:eastAsiaTheme="minorEastAsia"/>
                <w:noProof/>
                <w:color w:val="000000" w:themeColor="text1"/>
              </w:rPr>
            </w:pPr>
            <w:ins w:id="376"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77" w:author="Nokia (Dmitry Petrov)" w:date="2022-02-23T22:18:00Z"/>
                <w:rFonts w:eastAsiaTheme="minorEastAsia"/>
                <w:noProof/>
                <w:color w:val="000000" w:themeColor="text1"/>
              </w:rPr>
            </w:pPr>
            <w:ins w:id="378"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79" w:author="Nokia (Dmitry Petrov)" w:date="2022-02-23T22:18:00Z"/>
                <w:rFonts w:eastAsiaTheme="minorEastAsia"/>
                <w:noProof/>
                <w:color w:val="000000" w:themeColor="text1"/>
              </w:rPr>
            </w:pPr>
            <w:ins w:id="380"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Morover, we also have a change</w:t>
              </w:r>
            </w:ins>
            <w:ins w:id="385" w:author="Nokia (Dmitry Petrov)" w:date="2022-02-23T22:19:00Z">
              <w:r>
                <w:rPr>
                  <w:rFonts w:eastAsiaTheme="minorEastAsia"/>
                  <w:noProof/>
                  <w:color w:val="000000" w:themeColor="text1"/>
                </w:rPr>
                <w:t xml:space="preserve"> request for the section</w:t>
              </w:r>
            </w:ins>
            <w:ins w:id="386"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Therefore, we cannot agree that our draftCR shall be excluded from the discussion</w:t>
              </w:r>
            </w:ins>
            <w:ins w:id="389" w:author="Nokia (Dmitry Petrov)" w:date="2022-02-23T22:19:00Z">
              <w:r>
                <w:rPr>
                  <w:rFonts w:eastAsiaTheme="minorEastAsia"/>
                  <w:noProof/>
                  <w:color w:val="000000" w:themeColor="text1"/>
                </w:rPr>
                <w:t xml:space="preserve"> completely</w:t>
              </w:r>
            </w:ins>
            <w:ins w:id="390" w:author="Nokia (Dmitry Petrov)" w:date="2022-02-23T22:18:00Z">
              <w:r>
                <w:rPr>
                  <w:rFonts w:eastAsiaTheme="minorEastAsia"/>
                  <w:noProof/>
                  <w:color w:val="000000" w:themeColor="text1"/>
                </w:rPr>
                <w:t>.</w:t>
              </w:r>
            </w:ins>
          </w:p>
          <w:p w14:paraId="669B80A5" w14:textId="6A8722BA" w:rsidR="001112C6" w:rsidRDefault="001112C6" w:rsidP="001112C6">
            <w:pPr>
              <w:rPr>
                <w:ins w:id="391" w:author="Nokia (Dmitry Petrov)" w:date="2022-02-23T22:18:00Z"/>
                <w:rFonts w:eastAsiaTheme="minorEastAsia"/>
                <w:lang w:eastAsia="zh-CN"/>
              </w:rPr>
            </w:pPr>
            <w:ins w:id="392"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aff6"/>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aff6"/>
        <w:numPr>
          <w:ilvl w:val="0"/>
          <w:numId w:val="14"/>
        </w:numPr>
        <w:ind w:firstLineChars="0"/>
        <w:rPr>
          <w:rFonts w:eastAsia="宋体"/>
          <w:szCs w:val="24"/>
          <w:lang w:eastAsia="zh-CN"/>
        </w:rPr>
      </w:pPr>
      <w:r>
        <w:rPr>
          <w:szCs w:val="24"/>
          <w:lang w:eastAsia="zh-CN"/>
        </w:rPr>
        <w:t>Recommended WF</w:t>
      </w:r>
    </w:p>
    <w:p w14:paraId="5AABE4C6" w14:textId="77777777" w:rsidR="007B7D49" w:rsidRDefault="00D244C0">
      <w:pPr>
        <w:pStyle w:val="aff6"/>
        <w:numPr>
          <w:ilvl w:val="1"/>
          <w:numId w:val="11"/>
        </w:numPr>
        <w:overflowPunct/>
        <w:autoSpaceDE/>
        <w:autoSpaceDN/>
        <w:adjustRightInd/>
        <w:spacing w:after="120"/>
        <w:ind w:left="1440" w:firstLineChars="0"/>
        <w:textAlignment w:val="auto"/>
        <w:rPr>
          <w:szCs w:val="24"/>
          <w:lang w:eastAsia="zh-CN"/>
        </w:rPr>
      </w:pPr>
      <w:r>
        <w:rPr>
          <w:rFonts w:eastAsia="宋体"/>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af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3" w:author="Samsung - Xutao" w:date="2022-02-22T01:12:00Z">
              <w:r>
                <w:rPr>
                  <w:lang w:eastAsia="zh-CN"/>
                </w:rPr>
                <w:delText>XXX</w:delText>
              </w:r>
            </w:del>
            <w:ins w:id="394"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395" w:author="Samsung - Xutao" w:date="2022-02-22T01:12:00Z">
                  <w:rPr>
                    <w:lang w:eastAsia="zh-CN"/>
                  </w:rPr>
                </w:rPrChange>
              </w:rPr>
            </w:pPr>
            <w:ins w:id="396"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2"/>
      </w:pPr>
      <w:r>
        <w:t xml:space="preserve">Summary for 1st round </w:t>
      </w:r>
    </w:p>
    <w:p w14:paraId="5AABE4D0" w14:textId="77777777" w:rsidR="007B7D49" w:rsidRDefault="00D244C0">
      <w:pPr>
        <w:pStyle w:val="3"/>
        <w:rPr>
          <w:sz w:val="24"/>
          <w:szCs w:val="16"/>
        </w:rPr>
      </w:pPr>
      <w:r>
        <w:rPr>
          <w:sz w:val="24"/>
          <w:szCs w:val="16"/>
        </w:rPr>
        <w:t xml:space="preserve">Open issues </w:t>
      </w:r>
    </w:p>
    <w:p w14:paraId="5AABE4D1" w14:textId="50568987" w:rsidR="007B7D49" w:rsidRDefault="00D244C0">
      <w:pPr>
        <w:rPr>
          <w:ins w:id="397" w:author="Samsung - Xutao" w:date="2022-02-24T20:51:00Z"/>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p w14:paraId="2B7293C3" w14:textId="77777777" w:rsidR="00D843FA" w:rsidRPr="00BA724D" w:rsidRDefault="00D843FA" w:rsidP="00BA724D">
      <w:pPr>
        <w:rPr>
          <w:rFonts w:eastAsia="MS Mincho"/>
          <w:lang w:eastAsia="zh-CN"/>
        </w:rPr>
      </w:pPr>
      <w:r w:rsidRPr="00BA724D">
        <w:rPr>
          <w:rFonts w:eastAsiaTheme="minorEastAsia"/>
          <w:szCs w:val="24"/>
          <w:lang w:eastAsia="zh-CN"/>
        </w:rPr>
        <w:lastRenderedPageBreak/>
        <w:t xml:space="preserve">In GTW session, the following agreements achieved </w:t>
      </w:r>
    </w:p>
    <w:p w14:paraId="76C8187A" w14:textId="563E348B" w:rsidR="00D843FA" w:rsidRDefault="00D843FA" w:rsidP="00D843FA">
      <w:pPr>
        <w:pStyle w:val="aff6"/>
        <w:numPr>
          <w:ilvl w:val="0"/>
          <w:numId w:val="12"/>
        </w:numPr>
        <w:overflowPunct/>
        <w:autoSpaceDE/>
        <w:autoSpaceDN/>
        <w:adjustRightInd/>
        <w:ind w:firstLineChars="0"/>
        <w:textAlignment w:val="auto"/>
        <w:rPr>
          <w:lang w:eastAsia="zh-CN"/>
        </w:rPr>
      </w:pPr>
      <w:r w:rsidRPr="004E08FF">
        <w:rPr>
          <w:rFonts w:eastAsia="Yu Mincho"/>
          <w:lang w:eastAsia="zh-CN"/>
        </w:rPr>
        <w:t>Inter-RRH indication</w:t>
      </w:r>
    </w:p>
    <w:p w14:paraId="755FF5A8"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hint="eastAsia"/>
          <w:lang w:eastAsia="zh-CN"/>
        </w:rPr>
        <w:t>Do</w:t>
      </w:r>
      <w:r>
        <w:rPr>
          <w:rFonts w:eastAsiaTheme="minorEastAsia"/>
          <w:lang w:eastAsia="zh-CN"/>
        </w:rPr>
        <w:t xml:space="preserve"> not introduce explicit inter-RRH indication signalling for NR FR2 HST in Rel-17 </w:t>
      </w:r>
    </w:p>
    <w:p w14:paraId="7D601940" w14:textId="77777777" w:rsidR="00D843FA" w:rsidRPr="004E08FF" w:rsidRDefault="00D843FA" w:rsidP="00D843FA">
      <w:pPr>
        <w:pStyle w:val="aff6"/>
        <w:numPr>
          <w:ilvl w:val="0"/>
          <w:numId w:val="13"/>
        </w:numPr>
        <w:overflowPunct/>
        <w:autoSpaceDE/>
        <w:autoSpaceDN/>
        <w:adjustRightInd/>
        <w:ind w:firstLineChars="0"/>
        <w:textAlignment w:val="auto"/>
        <w:rPr>
          <w:rFonts w:eastAsia="Yu Mincho"/>
          <w:lang w:eastAsia="zh-CN"/>
        </w:rPr>
      </w:pPr>
      <w:r>
        <w:rPr>
          <w:rFonts w:eastAsiaTheme="minorEastAsia"/>
          <w:lang w:eastAsia="zh-CN"/>
        </w:rPr>
        <w:t xml:space="preserve">FR2 HST Inter-RRH indication signalling enhancement can be considered in Rel-18 subject to RAN plenary decision </w:t>
      </w:r>
    </w:p>
    <w:p w14:paraId="6AB5A9C1" w14:textId="77777777" w:rsidR="00D843FA" w:rsidRPr="004E08FF" w:rsidRDefault="00D843FA" w:rsidP="00D843FA">
      <w:pPr>
        <w:pStyle w:val="aff6"/>
        <w:numPr>
          <w:ilvl w:val="0"/>
          <w:numId w:val="12"/>
        </w:numPr>
        <w:overflowPunct/>
        <w:autoSpaceDE/>
        <w:autoSpaceDN/>
        <w:adjustRightInd/>
        <w:ind w:firstLineChars="0"/>
        <w:textAlignment w:val="auto"/>
        <w:rPr>
          <w:rFonts w:eastAsia="Yu Mincho"/>
          <w:lang w:eastAsia="zh-CN"/>
        </w:rPr>
      </w:pPr>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Xms before/after TCI state switching)</w:t>
      </w:r>
    </w:p>
    <w:p w14:paraId="33EA7FCF" w14:textId="77777777" w:rsidR="008735E5" w:rsidRDefault="00D843FA">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agreements, sub topic #1-1, 1-2 and 1-4 can be closed. </w:t>
      </w:r>
    </w:p>
    <w:p w14:paraId="527354B0" w14:textId="14B3C63C" w:rsidR="008735E5" w:rsidRDefault="008735E5">
      <w:pPr>
        <w:rPr>
          <w:rFonts w:eastAsiaTheme="minorEastAsia"/>
          <w:szCs w:val="24"/>
          <w:lang w:eastAsia="zh-CN"/>
        </w:rPr>
      </w:pPr>
      <w:r>
        <w:rPr>
          <w:rFonts w:eastAsiaTheme="minorEastAsia"/>
          <w:szCs w:val="24"/>
          <w:lang w:eastAsia="zh-CN"/>
        </w:rPr>
        <w:t xml:space="preserve">First of all, about the “UE perform fine time tracking with Xms before/after TCI state switching” part in FFS sub-bullet, based on the comments received, it is moderator understanding it just further describes how the downlink timing different is derived based on aperiodic L1-RSRP configuration approach. </w:t>
      </w:r>
    </w:p>
    <w:p w14:paraId="13E07565" w14:textId="1EDD4273" w:rsidR="008735E5" w:rsidRDefault="008735E5">
      <w:pPr>
        <w:rPr>
          <w:rFonts w:eastAsiaTheme="minorEastAsia"/>
          <w:szCs w:val="24"/>
          <w:lang w:eastAsia="zh-CN"/>
        </w:rPr>
      </w:pPr>
      <w:r>
        <w:rPr>
          <w:rFonts w:eastAsiaTheme="minorEastAsia"/>
          <w:szCs w:val="24"/>
          <w:lang w:eastAsia="zh-CN"/>
        </w:rPr>
        <w:t>Furthermore, during the 1</w:t>
      </w:r>
      <w:r w:rsidRPr="00BA724D">
        <w:rPr>
          <w:rFonts w:eastAsiaTheme="minorEastAsia"/>
          <w:szCs w:val="24"/>
          <w:vertAlign w:val="superscript"/>
          <w:lang w:eastAsia="zh-CN"/>
        </w:rPr>
        <w:t>st</w:t>
      </w:r>
      <w:r>
        <w:rPr>
          <w:rFonts w:eastAsiaTheme="minorEastAsia"/>
          <w:szCs w:val="24"/>
          <w:lang w:eastAsia="zh-CN"/>
        </w:rPr>
        <w:t xml:space="preserve"> round e-mail discussion, Nokia has proposed new option to implicitly indicate inter-RRH, .i.e., </w:t>
      </w:r>
      <w:r w:rsidRPr="00BA724D">
        <w:rPr>
          <w:rFonts w:eastAsiaTheme="minorEastAsia"/>
          <w:szCs w:val="24"/>
          <w:lang w:eastAsia="zh-CN"/>
        </w:rPr>
        <w:t>Active TCI sate list for inter-RRH indication</w:t>
      </w:r>
      <w:r>
        <w:rPr>
          <w:rFonts w:eastAsiaTheme="minorEastAsia"/>
          <w:szCs w:val="24"/>
          <w:lang w:eastAsia="zh-CN"/>
        </w:rPr>
        <w:t xml:space="preserve">. </w:t>
      </w:r>
    </w:p>
    <w:p w14:paraId="31071003" w14:textId="5DE5D428" w:rsidR="008735E5" w:rsidRDefault="008735E5">
      <w:pPr>
        <w:rPr>
          <w:rFonts w:eastAsiaTheme="minorEastAsia"/>
          <w:szCs w:val="24"/>
          <w:lang w:eastAsia="zh-CN"/>
        </w:rPr>
      </w:pPr>
      <w:r>
        <w:rPr>
          <w:rFonts w:eastAsiaTheme="minorEastAsia" w:hint="eastAsia"/>
          <w:szCs w:val="24"/>
          <w:lang w:eastAsia="zh-CN"/>
        </w:rPr>
        <w:t>F</w:t>
      </w:r>
      <w:r>
        <w:rPr>
          <w:rFonts w:eastAsiaTheme="minorEastAsia"/>
          <w:szCs w:val="24"/>
          <w:lang w:eastAsia="zh-CN"/>
        </w:rPr>
        <w:t xml:space="preserve">or option 2, </w:t>
      </w:r>
      <w:r w:rsidR="00DD65F7">
        <w:rPr>
          <w:rFonts w:eastAsiaTheme="minorEastAsia"/>
          <w:szCs w:val="24"/>
          <w:lang w:eastAsia="zh-CN"/>
        </w:rPr>
        <w:t xml:space="preserve">UE complexity </w:t>
      </w:r>
      <w:r w:rsidR="00001484">
        <w:rPr>
          <w:rFonts w:eastAsiaTheme="minorEastAsia"/>
          <w:szCs w:val="24"/>
          <w:lang w:eastAsia="zh-CN"/>
        </w:rPr>
        <w:t xml:space="preserve">and feasibility </w:t>
      </w:r>
      <w:r w:rsidR="00DD65F7">
        <w:rPr>
          <w:rFonts w:eastAsiaTheme="minorEastAsia"/>
          <w:szCs w:val="24"/>
          <w:lang w:eastAsia="zh-CN"/>
        </w:rPr>
        <w:t xml:space="preserve">issue of </w:t>
      </w:r>
      <w:r w:rsidR="00001484">
        <w:rPr>
          <w:rFonts w:eastAsiaTheme="minorEastAsia"/>
          <w:szCs w:val="24"/>
          <w:lang w:eastAsia="zh-CN"/>
        </w:rPr>
        <w:t xml:space="preserve">predicting TCI switching and </w:t>
      </w:r>
      <w:r w:rsidR="00DD65F7">
        <w:rPr>
          <w:rFonts w:eastAsiaTheme="minorEastAsia"/>
          <w:szCs w:val="24"/>
          <w:lang w:eastAsia="zh-CN"/>
        </w:rPr>
        <w:t xml:space="preserve">finding the potential RS resource (SSB) for target TCI to perform timing tracking is raised and clarified. </w:t>
      </w:r>
    </w:p>
    <w:p w14:paraId="5508E2D0" w14:textId="52CD6B41" w:rsidR="00001484" w:rsidRDefault="00001484">
      <w:pPr>
        <w:rPr>
          <w:rFonts w:eastAsiaTheme="minorEastAsia"/>
          <w:szCs w:val="24"/>
          <w:lang w:eastAsia="zh-CN"/>
        </w:rPr>
      </w:pPr>
      <w:r>
        <w:rPr>
          <w:rFonts w:eastAsiaTheme="minorEastAsia"/>
          <w:szCs w:val="24"/>
          <w:lang w:eastAsia="zh-CN"/>
        </w:rPr>
        <w:t xml:space="preserve">On the other hand, the drawback of additional delay caused by additional aperiodic L1-RSRP measurement in option 1 and unknown TCI switching in Nokia option was raised. Further clarifications for above issues are expected. </w:t>
      </w:r>
    </w:p>
    <w:p w14:paraId="4AA80F6D" w14:textId="651ED2D6" w:rsidR="00001484" w:rsidRDefault="00001484">
      <w:pPr>
        <w:rPr>
          <w:rFonts w:eastAsiaTheme="minorEastAsia"/>
          <w:szCs w:val="24"/>
          <w:lang w:eastAsia="zh-CN"/>
        </w:rPr>
      </w:pPr>
      <w:r>
        <w:rPr>
          <w:rFonts w:eastAsiaTheme="minorEastAsia" w:hint="eastAsia"/>
          <w:szCs w:val="24"/>
          <w:lang w:eastAsia="zh-CN"/>
        </w:rPr>
        <w:t>T</w:t>
      </w:r>
      <w:r>
        <w:rPr>
          <w:rFonts w:eastAsiaTheme="minorEastAsia"/>
          <w:szCs w:val="24"/>
          <w:lang w:eastAsia="zh-CN"/>
        </w:rPr>
        <w:t>herefore, as wayforward for 2</w:t>
      </w:r>
      <w:r w:rsidRPr="00BA724D">
        <w:rPr>
          <w:rFonts w:eastAsiaTheme="minorEastAsia"/>
          <w:szCs w:val="24"/>
          <w:vertAlign w:val="superscript"/>
          <w:lang w:eastAsia="zh-CN"/>
        </w:rPr>
        <w:t>nd</w:t>
      </w:r>
      <w:r>
        <w:rPr>
          <w:rFonts w:eastAsiaTheme="minorEastAsia"/>
          <w:szCs w:val="24"/>
          <w:lang w:eastAsia="zh-CN"/>
        </w:rPr>
        <w:t xml:space="preserve"> round e-mail discussions, Moderator suggest the following bullets </w:t>
      </w:r>
    </w:p>
    <w:p w14:paraId="6A8B4816" w14:textId="2B421C02" w:rsidR="00001484" w:rsidRDefault="00001484"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w:t>
      </w:r>
      <w:r w:rsidR="00494371">
        <w:rPr>
          <w:rFonts w:eastAsiaTheme="minorEastAsia"/>
          <w:szCs w:val="24"/>
          <w:lang w:eastAsia="zh-CN"/>
        </w:rPr>
        <w:t xml:space="preserve">one of </w:t>
      </w:r>
      <w:r>
        <w:rPr>
          <w:rFonts w:eastAsiaTheme="minorEastAsia"/>
          <w:szCs w:val="24"/>
          <w:lang w:eastAsia="zh-CN"/>
        </w:rPr>
        <w:t>the following approach</w:t>
      </w:r>
      <w:r w:rsidR="00494371">
        <w:rPr>
          <w:rFonts w:eastAsiaTheme="minorEastAsia"/>
          <w:szCs w:val="24"/>
          <w:lang w:eastAsia="zh-CN"/>
        </w:rPr>
        <w:t>es</w:t>
      </w:r>
      <w:r>
        <w:rPr>
          <w:rFonts w:eastAsiaTheme="minorEastAsia"/>
          <w:szCs w:val="24"/>
          <w:lang w:eastAsia="zh-CN"/>
        </w:rPr>
        <w:t xml:space="preserve"> as additional assumptions for applying one shot UL timing adjustment </w:t>
      </w:r>
    </w:p>
    <w:p w14:paraId="75DE0397" w14:textId="5C0D3946"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052D3F8A" w14:textId="46E9A283" w:rsidR="00001484" w:rsidRDefault="00001484" w:rsidP="00BA724D">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r w:rsidR="005C13EA">
        <w:rPr>
          <w:rFonts w:eastAsiaTheme="minorEastAsia"/>
          <w:szCs w:val="24"/>
          <w:lang w:eastAsia="zh-CN"/>
        </w:rPr>
        <w:t>(QC)</w:t>
      </w:r>
    </w:p>
    <w:p w14:paraId="754BE6D9" w14:textId="655ED0C5" w:rsidR="00001484" w:rsidRPr="00001484" w:rsidRDefault="00001484" w:rsidP="00BA724D">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r w:rsidR="005C13EA">
        <w:rPr>
          <w:rFonts w:eastAsiaTheme="minorEastAsia"/>
          <w:szCs w:val="24"/>
          <w:lang w:eastAsia="zh-CN"/>
        </w:rPr>
        <w:t xml:space="preserve">(Nokia) </w:t>
      </w:r>
    </w:p>
    <w:p w14:paraId="28916F57" w14:textId="40ACF3DE" w:rsidR="00001484" w:rsidRDefault="00001484"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Option </w:t>
      </w:r>
      <w:r w:rsidR="00494371">
        <w:rPr>
          <w:rFonts w:eastAsiaTheme="minorEastAsia"/>
          <w:szCs w:val="24"/>
          <w:lang w:eastAsia="zh-CN"/>
        </w:rPr>
        <w:t>2</w:t>
      </w:r>
      <w:r>
        <w:rPr>
          <w:rFonts w:eastAsiaTheme="minorEastAsia"/>
          <w:szCs w:val="24"/>
          <w:lang w:eastAsia="zh-CN"/>
        </w:rPr>
        <w:t>:</w:t>
      </w:r>
      <w:r w:rsidR="00494371">
        <w:rPr>
          <w:rFonts w:eastAsiaTheme="minorEastAsia"/>
          <w:szCs w:val="24"/>
          <w:lang w:eastAsia="zh-CN"/>
        </w:rPr>
        <w:t xml:space="preserve"> UE </w:t>
      </w:r>
      <w:r w:rsidR="005C13EA">
        <w:rPr>
          <w:rFonts w:eastAsiaTheme="minorEastAsia"/>
          <w:szCs w:val="24"/>
          <w:lang w:eastAsia="zh-CN"/>
        </w:rPr>
        <w:t xml:space="preserve">detection </w:t>
      </w:r>
      <w:r w:rsidR="00494371">
        <w:rPr>
          <w:rFonts w:eastAsiaTheme="minorEastAsia"/>
          <w:szCs w:val="24"/>
          <w:lang w:eastAsia="zh-CN"/>
        </w:rPr>
        <w:t xml:space="preserve">based approach without any implicit inter-RRH indication </w:t>
      </w:r>
      <w:r w:rsidR="005C13EA">
        <w:rPr>
          <w:rFonts w:eastAsiaTheme="minorEastAsia"/>
          <w:szCs w:val="24"/>
          <w:lang w:eastAsia="zh-CN"/>
        </w:rPr>
        <w:t xml:space="preserve">(Samsung) </w:t>
      </w:r>
    </w:p>
    <w:p w14:paraId="6B02E106" w14:textId="1F4F8D02" w:rsidR="00494371" w:rsidRDefault="00494371"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Companies which support each above options are supposed to reach consensus on relative CRs, i.e., </w:t>
      </w:r>
    </w:p>
    <w:p w14:paraId="49E136BB" w14:textId="17D26D6C"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3713 for option 1a </w:t>
      </w:r>
    </w:p>
    <w:p w14:paraId="7EBC7663" w14:textId="4614551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4631 for option 1b </w:t>
      </w:r>
    </w:p>
    <w:p w14:paraId="48A267C5" w14:textId="59E9F404" w:rsidR="00494371" w:rsidRDefault="00494371" w:rsidP="00BA724D">
      <w:pPr>
        <w:pStyle w:val="aff6"/>
        <w:numPr>
          <w:ilvl w:val="1"/>
          <w:numId w:val="10"/>
        </w:numPr>
        <w:ind w:firstLineChars="0"/>
        <w:rPr>
          <w:rFonts w:eastAsiaTheme="minorEastAsia"/>
          <w:szCs w:val="24"/>
          <w:lang w:eastAsia="zh-CN"/>
        </w:rPr>
      </w:pPr>
      <w:r>
        <w:rPr>
          <w:rFonts w:eastAsiaTheme="minorEastAsia"/>
          <w:szCs w:val="24"/>
          <w:lang w:eastAsia="zh-CN"/>
        </w:rPr>
        <w:t xml:space="preserve">CR 5892 for option 2. </w:t>
      </w:r>
    </w:p>
    <w:p w14:paraId="7F4321C7" w14:textId="2BC6FBBB" w:rsidR="00494371" w:rsidRPr="00BA724D" w:rsidRDefault="00494371" w:rsidP="00494371">
      <w:pPr>
        <w:rPr>
          <w:rFonts w:eastAsiaTheme="minorEastAsia"/>
          <w:szCs w:val="24"/>
          <w:lang w:eastAsia="zh-CN"/>
        </w:rPr>
      </w:pPr>
      <w:r>
        <w:rPr>
          <w:rFonts w:eastAsiaTheme="minorEastAsia" w:hint="eastAsia"/>
          <w:szCs w:val="24"/>
          <w:lang w:eastAsia="zh-CN"/>
        </w:rPr>
        <w:t>B</w:t>
      </w:r>
      <w:r>
        <w:rPr>
          <w:rFonts w:eastAsiaTheme="minorEastAsia"/>
          <w:szCs w:val="24"/>
          <w:lang w:eastAsia="zh-CN"/>
        </w:rPr>
        <w:t xml:space="preserve">Ased on above moderator suggestions, moderator also suggest to continue collect comments for first main bullet in this e-mail thread and provide the direct revised suggestions for the CRs in CR draft folder </w:t>
      </w:r>
    </w:p>
    <w:p w14:paraId="0CB284C6" w14:textId="77777777" w:rsidR="00D843FA" w:rsidRPr="00BA724D" w:rsidRDefault="00D843FA">
      <w:pPr>
        <w:rPr>
          <w:rFonts w:eastAsiaTheme="minorEastAsia"/>
          <w:szCs w:val="24"/>
          <w:lang w:eastAsia="zh-CN"/>
        </w:rPr>
      </w:pPr>
    </w:p>
    <w:tbl>
      <w:tblPr>
        <w:tblStyle w:val="af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19035B6D"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3C6D6F16" w:rsidR="007B7D49" w:rsidRDefault="008735E5">
            <w:pPr>
              <w:ind w:left="284"/>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B1F1087" w14:textId="77777777" w:rsidR="00494371" w:rsidRDefault="00494371" w:rsidP="00494371">
            <w:pPr>
              <w:pStyle w:val="aff6"/>
              <w:numPr>
                <w:ilvl w:val="0"/>
                <w:numId w:val="10"/>
              </w:numPr>
              <w:ind w:firstLineChars="0"/>
              <w:rPr>
                <w:rFonts w:eastAsiaTheme="minorEastAsia"/>
                <w:szCs w:val="24"/>
                <w:lang w:eastAsia="zh-CN"/>
              </w:rPr>
            </w:pPr>
            <w:r>
              <w:rPr>
                <w:rFonts w:eastAsiaTheme="minorEastAsia"/>
                <w:szCs w:val="24"/>
                <w:lang w:eastAsia="zh-CN"/>
              </w:rPr>
              <w:t xml:space="preserve">RAN4 will further decide one of the following approaches as additional assumptions for applying one shot UL timing adjustment </w:t>
            </w:r>
          </w:p>
          <w:p w14:paraId="51CA00C1" w14:textId="77777777"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lastRenderedPageBreak/>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p>
          <w:p w14:paraId="4D8BD3AA" w14:textId="77777777" w:rsidR="00494371" w:rsidRDefault="00494371" w:rsidP="00494371">
            <w:pPr>
              <w:pStyle w:val="aff6"/>
              <w:numPr>
                <w:ilvl w:val="2"/>
                <w:numId w:val="10"/>
              </w:numPr>
              <w:ind w:firstLineChars="0"/>
              <w:rPr>
                <w:rFonts w:eastAsiaTheme="minorEastAsia"/>
                <w:szCs w:val="24"/>
                <w:lang w:eastAsia="zh-CN"/>
              </w:rPr>
            </w:pPr>
            <w:r>
              <w:rPr>
                <w:rFonts w:eastAsiaTheme="minorEastAsia"/>
                <w:szCs w:val="24"/>
                <w:lang w:eastAsia="zh-CN"/>
              </w:rPr>
              <w:t xml:space="preserve">Option 1a: Aperiodic L1-RSRP based approach </w:t>
            </w:r>
          </w:p>
          <w:p w14:paraId="0843FBA6" w14:textId="77777777" w:rsidR="00494371" w:rsidRPr="00001484" w:rsidRDefault="00494371" w:rsidP="00494371">
            <w:pPr>
              <w:pStyle w:val="aff6"/>
              <w:numPr>
                <w:ilvl w:val="2"/>
                <w:numId w:val="10"/>
              </w:numPr>
              <w:ind w:firstLineChars="0"/>
              <w:rPr>
                <w:rFonts w:eastAsiaTheme="minorEastAsia"/>
                <w:szCs w:val="24"/>
                <w:lang w:eastAsia="zh-CN"/>
              </w:rPr>
            </w:pPr>
            <w:r w:rsidRPr="00001484">
              <w:rPr>
                <w:rFonts w:eastAsiaTheme="minorEastAsia"/>
                <w:szCs w:val="24"/>
                <w:lang w:eastAsia="zh-CN"/>
              </w:rPr>
              <w:t xml:space="preserve">Option 1b: Active TCI list based approach </w:t>
            </w:r>
          </w:p>
          <w:p w14:paraId="3319CF72" w14:textId="10BD8BF2" w:rsidR="00494371" w:rsidRDefault="00494371" w:rsidP="00494371">
            <w:pPr>
              <w:pStyle w:val="aff6"/>
              <w:numPr>
                <w:ilvl w:val="1"/>
                <w:numId w:val="10"/>
              </w:numPr>
              <w:ind w:firstLineChars="0"/>
              <w:rPr>
                <w:rFonts w:eastAsiaTheme="minorEastAsia"/>
                <w:szCs w:val="24"/>
                <w:lang w:eastAsia="zh-CN"/>
              </w:rPr>
            </w:pPr>
            <w:r>
              <w:rPr>
                <w:rFonts w:eastAsiaTheme="minorEastAsia"/>
                <w:szCs w:val="24"/>
                <w:lang w:eastAsia="zh-CN"/>
              </w:rPr>
              <w:t>Option 2: UE</w:t>
            </w:r>
            <w:r w:rsidR="005C13EA">
              <w:rPr>
                <w:rFonts w:eastAsiaTheme="minorEastAsia"/>
                <w:szCs w:val="24"/>
                <w:lang w:eastAsia="zh-CN"/>
              </w:rPr>
              <w:t xml:space="preserve"> detection</w:t>
            </w:r>
            <w:r>
              <w:rPr>
                <w:rFonts w:eastAsiaTheme="minorEastAsia"/>
                <w:szCs w:val="24"/>
                <w:lang w:eastAsia="zh-CN"/>
              </w:rPr>
              <w:t xml:space="preserve">based approach without any implicit inter-RRH indication </w:t>
            </w:r>
          </w:p>
          <w:p w14:paraId="5AABE4DC" w14:textId="57D0B64D" w:rsidR="007B7D49" w:rsidRPr="00BA724D" w:rsidRDefault="007B7D49" w:rsidP="00BA724D">
            <w:pPr>
              <w:rPr>
                <w:rFonts w:eastAsiaTheme="minorEastAsia"/>
                <w:szCs w:val="24"/>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lastRenderedPageBreak/>
              <w:t>Sub-topic #1-4</w:t>
            </w:r>
          </w:p>
        </w:tc>
        <w:tc>
          <w:tcPr>
            <w:tcW w:w="8076" w:type="dxa"/>
          </w:tcPr>
          <w:p w14:paraId="5AABE4DF" w14:textId="4D4B66C6"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ollow GTW agreements</w:t>
            </w: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7229FE0C" w14:textId="77777777" w:rsidR="007B7D49" w:rsidRDefault="008735E5" w:rsidP="00BA724D">
            <w:pPr>
              <w:rPr>
                <w:rFonts w:eastAsiaTheme="minorEastAsia"/>
                <w:iCs/>
                <w:lang w:eastAsia="zh-CN"/>
              </w:rPr>
            </w:pPr>
            <w:r>
              <w:rPr>
                <w:rFonts w:eastAsiaTheme="minorEastAsia" w:hint="eastAsia"/>
                <w:iCs/>
                <w:lang w:eastAsia="zh-CN"/>
              </w:rPr>
              <w:t>F</w:t>
            </w:r>
            <w:r>
              <w:rPr>
                <w:rFonts w:eastAsiaTheme="minorEastAsia"/>
                <w:iCs/>
                <w:lang w:eastAsia="zh-CN"/>
              </w:rPr>
              <w:t>urther revise C</w:t>
            </w:r>
            <w:r w:rsidR="00163F10">
              <w:rPr>
                <w:rFonts w:eastAsiaTheme="minorEastAsia"/>
                <w:iCs/>
                <w:lang w:eastAsia="zh-CN"/>
              </w:rPr>
              <w:t>Rs</w:t>
            </w:r>
          </w:p>
          <w:p w14:paraId="50041482" w14:textId="77777777" w:rsidR="00163F10" w:rsidRPr="00BA724D" w:rsidRDefault="00163F10" w:rsidP="00BA724D">
            <w:pPr>
              <w:rPr>
                <w:rFonts w:eastAsiaTheme="minorEastAsia"/>
                <w:szCs w:val="24"/>
                <w:lang w:eastAsia="zh-CN"/>
              </w:rPr>
            </w:pPr>
            <w:r w:rsidRPr="00BA724D">
              <w:rPr>
                <w:rFonts w:eastAsiaTheme="minorEastAsia"/>
                <w:szCs w:val="24"/>
                <w:lang w:eastAsia="zh-CN"/>
              </w:rPr>
              <w:t xml:space="preserve">Companies which support each above options are supposed to reach consensus on relative CRs, i.e., </w:t>
            </w:r>
          </w:p>
          <w:p w14:paraId="4793ACB2"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3713 for option 1a </w:t>
            </w:r>
          </w:p>
          <w:p w14:paraId="075510F8" w14:textId="77777777" w:rsidR="00163F10" w:rsidRDefault="00163F10" w:rsidP="00BA724D">
            <w:pPr>
              <w:pStyle w:val="aff6"/>
              <w:numPr>
                <w:ilvl w:val="0"/>
                <w:numId w:val="10"/>
              </w:numPr>
              <w:ind w:firstLineChars="0"/>
              <w:rPr>
                <w:rFonts w:eastAsiaTheme="minorEastAsia"/>
                <w:szCs w:val="24"/>
                <w:lang w:eastAsia="zh-CN"/>
              </w:rPr>
            </w:pPr>
            <w:r>
              <w:rPr>
                <w:rFonts w:eastAsiaTheme="minorEastAsia"/>
                <w:szCs w:val="24"/>
                <w:lang w:eastAsia="zh-CN"/>
              </w:rPr>
              <w:t xml:space="preserve">CR 4631 for option 1b </w:t>
            </w:r>
          </w:p>
          <w:p w14:paraId="5AABE4E2" w14:textId="6578A793" w:rsidR="00163F10" w:rsidRDefault="00163F10" w:rsidP="00BA724D">
            <w:pPr>
              <w:pStyle w:val="aff6"/>
              <w:numPr>
                <w:ilvl w:val="0"/>
                <w:numId w:val="10"/>
              </w:numPr>
              <w:ind w:firstLineChars="0"/>
              <w:rPr>
                <w:rFonts w:eastAsiaTheme="minorEastAsia"/>
                <w:iCs/>
                <w:lang w:eastAsia="zh-CN"/>
              </w:rPr>
            </w:pPr>
            <w:r>
              <w:rPr>
                <w:rFonts w:eastAsiaTheme="minorEastAsia"/>
                <w:szCs w:val="24"/>
                <w:lang w:eastAsia="zh-CN"/>
              </w:rPr>
              <w:t>CR 5892 for option 2.</w:t>
            </w:r>
          </w:p>
        </w:tc>
      </w:tr>
    </w:tbl>
    <w:p w14:paraId="5AABE4E4" w14:textId="77777777" w:rsidR="007B7D49" w:rsidRDefault="007B7D49">
      <w:pPr>
        <w:rPr>
          <w:i/>
          <w:color w:val="0070C0"/>
          <w:lang w:eastAsia="zh-CN"/>
        </w:rPr>
      </w:pPr>
    </w:p>
    <w:p w14:paraId="5AABE4E5" w14:textId="77777777" w:rsidR="007B7D49" w:rsidRDefault="00D244C0">
      <w:pPr>
        <w:pStyle w:val="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2"/>
        <w:gridCol w:w="8399"/>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116E5238" w:rsidR="007B7D49" w:rsidRDefault="00494371">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4-2203713</w:t>
            </w:r>
          </w:p>
        </w:tc>
        <w:tc>
          <w:tcPr>
            <w:tcW w:w="8615" w:type="dxa"/>
          </w:tcPr>
          <w:p w14:paraId="5AABE4EC" w14:textId="67BF60B4" w:rsidR="007B7D49" w:rsidRDefault="00494371">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be revised </w:t>
            </w:r>
          </w:p>
        </w:tc>
      </w:tr>
      <w:tr w:rsidR="008F6032" w14:paraId="2ECA6A5B" w14:textId="77777777">
        <w:tc>
          <w:tcPr>
            <w:tcW w:w="1242" w:type="dxa"/>
          </w:tcPr>
          <w:p w14:paraId="600C88D1" w14:textId="0AFB3A10"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4-2204631</w:t>
            </w:r>
          </w:p>
        </w:tc>
        <w:tc>
          <w:tcPr>
            <w:tcW w:w="8615" w:type="dxa"/>
          </w:tcPr>
          <w:p w14:paraId="5BE9AE23" w14:textId="6AD97046"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r w:rsidR="008F6032" w14:paraId="693D1D9E" w14:textId="77777777">
        <w:tc>
          <w:tcPr>
            <w:tcW w:w="1242" w:type="dxa"/>
          </w:tcPr>
          <w:p w14:paraId="1B174D07" w14:textId="33808625" w:rsidR="008F6032" w:rsidRDefault="008F6032">
            <w:pPr>
              <w:rPr>
                <w:rFonts w:eastAsiaTheme="minorEastAsia"/>
                <w:color w:val="0070C0"/>
                <w:lang w:eastAsia="zh-CN"/>
              </w:rPr>
            </w:pPr>
            <w:r>
              <w:rPr>
                <w:rFonts w:eastAsiaTheme="minorEastAsia" w:hint="eastAsia"/>
                <w:color w:val="0070C0"/>
                <w:lang w:eastAsia="zh-CN"/>
              </w:rPr>
              <w:t>R</w:t>
            </w:r>
            <w:r>
              <w:rPr>
                <w:rFonts w:eastAsiaTheme="minorEastAsia"/>
                <w:color w:val="0070C0"/>
                <w:lang w:eastAsia="zh-CN"/>
              </w:rPr>
              <w:t>4-2205892</w:t>
            </w:r>
          </w:p>
        </w:tc>
        <w:tc>
          <w:tcPr>
            <w:tcW w:w="8615" w:type="dxa"/>
          </w:tcPr>
          <w:p w14:paraId="67F2D0B2" w14:textId="53C8EAB8" w:rsidR="008F6032" w:rsidRDefault="008F6032">
            <w:pPr>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be revised</w:t>
            </w:r>
          </w:p>
        </w:tc>
      </w:tr>
    </w:tbl>
    <w:p w14:paraId="5AABE4EE" w14:textId="77777777" w:rsidR="007B7D49" w:rsidRDefault="007B7D49">
      <w:pPr>
        <w:rPr>
          <w:color w:val="0070C0"/>
          <w:lang w:eastAsia="zh-CN"/>
        </w:rPr>
      </w:pPr>
    </w:p>
    <w:p w14:paraId="5AABE4EF" w14:textId="7B1BFA27" w:rsidR="007B7D49" w:rsidDel="00713033" w:rsidRDefault="00D244C0">
      <w:pPr>
        <w:pStyle w:val="2"/>
        <w:rPr>
          <w:del w:id="398" w:author="Samsung - Xutao" w:date="2022-03-01T20:42:00Z"/>
          <w:lang w:val="en-US"/>
        </w:rPr>
      </w:pPr>
      <w:del w:id="399" w:author="Samsung - Xutao" w:date="2022-03-01T20:42:00Z">
        <w:r w:rsidDel="00713033">
          <w:rPr>
            <w:lang w:val="en-US"/>
          </w:rPr>
          <w:delText xml:space="preserve">Discussion on 2nd round </w:delText>
        </w:r>
      </w:del>
    </w:p>
    <w:p w14:paraId="664C3568" w14:textId="7B58A9D8" w:rsidR="00E96565" w:rsidRPr="00E96565" w:rsidDel="00713033" w:rsidRDefault="00E96565" w:rsidP="00E96565">
      <w:pPr>
        <w:pStyle w:val="aff6"/>
        <w:numPr>
          <w:ilvl w:val="0"/>
          <w:numId w:val="11"/>
        </w:numPr>
        <w:overflowPunct/>
        <w:autoSpaceDE/>
        <w:autoSpaceDN/>
        <w:adjustRightInd/>
        <w:spacing w:after="120"/>
        <w:ind w:left="720" w:firstLineChars="0"/>
        <w:textAlignment w:val="auto"/>
        <w:rPr>
          <w:del w:id="400" w:author="Samsung - Xutao" w:date="2022-03-01T20:42:00Z"/>
          <w:rFonts w:eastAsia="宋体"/>
          <w:szCs w:val="24"/>
          <w:lang w:eastAsia="zh-CN"/>
        </w:rPr>
      </w:pPr>
      <w:del w:id="401" w:author="Samsung - Xutao" w:date="2022-03-01T20:42:00Z">
        <w:r w:rsidRPr="00E96565" w:rsidDel="00713033">
          <w:rPr>
            <w:rFonts w:eastAsia="宋体"/>
            <w:szCs w:val="24"/>
            <w:lang w:eastAsia="zh-CN"/>
          </w:rPr>
          <w:delText xml:space="preserve">RAN4 will further decide one of the following approaches as additional assumptions for applying one shot UL timing adjustment </w:delText>
        </w:r>
      </w:del>
    </w:p>
    <w:p w14:paraId="14A9D770" w14:textId="23842591" w:rsidR="00E96565" w:rsidDel="00713033" w:rsidRDefault="00E96565" w:rsidP="00E96565">
      <w:pPr>
        <w:pStyle w:val="aff6"/>
        <w:numPr>
          <w:ilvl w:val="1"/>
          <w:numId w:val="10"/>
        </w:numPr>
        <w:ind w:firstLineChars="0"/>
        <w:rPr>
          <w:del w:id="402" w:author="Samsung - Xutao" w:date="2022-03-01T20:42:00Z"/>
          <w:rFonts w:eastAsiaTheme="minorEastAsia"/>
          <w:szCs w:val="24"/>
          <w:lang w:eastAsia="zh-CN"/>
        </w:rPr>
      </w:pPr>
      <w:del w:id="403" w:author="Samsung - Xutao" w:date="2022-03-01T20:42:00Z">
        <w:r w:rsidDel="00713033">
          <w:rPr>
            <w:rFonts w:eastAsiaTheme="minorEastAsia"/>
            <w:szCs w:val="24"/>
            <w:lang w:eastAsia="zh-CN"/>
          </w:rPr>
          <w:delText xml:space="preserve">Option 1: </w:delText>
        </w:r>
        <w:r w:rsidDel="00713033">
          <w:rPr>
            <w:rFonts w:eastAsiaTheme="minorEastAsia" w:hint="eastAsia"/>
            <w:szCs w:val="24"/>
            <w:lang w:eastAsia="zh-CN"/>
          </w:rPr>
          <w:delText>I</w:delText>
        </w:r>
        <w:r w:rsidDel="00713033">
          <w:rPr>
            <w:rFonts w:eastAsiaTheme="minorEastAsia"/>
            <w:szCs w:val="24"/>
            <w:lang w:eastAsia="zh-CN"/>
          </w:rPr>
          <w:delText xml:space="preserve">mplicit inter-RRH indication based approach </w:delText>
        </w:r>
      </w:del>
    </w:p>
    <w:p w14:paraId="52BA9271" w14:textId="1FA1EED0" w:rsidR="00E96565" w:rsidDel="00713033" w:rsidRDefault="00E96565" w:rsidP="00E96565">
      <w:pPr>
        <w:pStyle w:val="aff6"/>
        <w:numPr>
          <w:ilvl w:val="2"/>
          <w:numId w:val="10"/>
        </w:numPr>
        <w:ind w:firstLineChars="0"/>
        <w:rPr>
          <w:del w:id="404" w:author="Samsung - Xutao" w:date="2022-03-01T20:42:00Z"/>
          <w:rFonts w:eastAsiaTheme="minorEastAsia"/>
          <w:szCs w:val="24"/>
          <w:lang w:eastAsia="zh-CN"/>
        </w:rPr>
      </w:pPr>
      <w:del w:id="405" w:author="Samsung - Xutao" w:date="2022-03-01T20:42:00Z">
        <w:r w:rsidDel="00713033">
          <w:rPr>
            <w:rFonts w:eastAsiaTheme="minorEastAsia"/>
            <w:szCs w:val="24"/>
            <w:lang w:eastAsia="zh-CN"/>
          </w:rPr>
          <w:delText xml:space="preserve">Option 1a: Aperiodic L1-RSRP based approach </w:delText>
        </w:r>
      </w:del>
    </w:p>
    <w:p w14:paraId="5A90E013" w14:textId="225371D0" w:rsidR="00E96565" w:rsidRPr="00001484" w:rsidDel="00713033" w:rsidRDefault="00E96565" w:rsidP="00E96565">
      <w:pPr>
        <w:pStyle w:val="aff6"/>
        <w:numPr>
          <w:ilvl w:val="2"/>
          <w:numId w:val="10"/>
        </w:numPr>
        <w:ind w:firstLineChars="0"/>
        <w:rPr>
          <w:del w:id="406" w:author="Samsung - Xutao" w:date="2022-03-01T20:42:00Z"/>
          <w:rFonts w:eastAsiaTheme="minorEastAsia"/>
          <w:szCs w:val="24"/>
          <w:lang w:eastAsia="zh-CN"/>
        </w:rPr>
      </w:pPr>
      <w:del w:id="407" w:author="Samsung - Xutao" w:date="2022-03-01T20:42:00Z">
        <w:r w:rsidRPr="00001484" w:rsidDel="00713033">
          <w:rPr>
            <w:rFonts w:eastAsiaTheme="minorEastAsia"/>
            <w:szCs w:val="24"/>
            <w:lang w:eastAsia="zh-CN"/>
          </w:rPr>
          <w:delText xml:space="preserve">Option 1b: Active TCI list based approach </w:delText>
        </w:r>
      </w:del>
    </w:p>
    <w:p w14:paraId="02F12FBE" w14:textId="1DF402BC" w:rsidR="00E96565" w:rsidDel="00713033" w:rsidRDefault="00E96565" w:rsidP="00E96565">
      <w:pPr>
        <w:pStyle w:val="aff6"/>
        <w:numPr>
          <w:ilvl w:val="1"/>
          <w:numId w:val="10"/>
        </w:numPr>
        <w:ind w:firstLineChars="0"/>
        <w:rPr>
          <w:del w:id="408" w:author="Samsung - Xutao" w:date="2022-03-01T20:42:00Z"/>
          <w:rFonts w:eastAsiaTheme="minorEastAsia"/>
          <w:szCs w:val="24"/>
          <w:lang w:eastAsia="zh-CN"/>
        </w:rPr>
      </w:pPr>
      <w:del w:id="409" w:author="Samsung - Xutao" w:date="2022-03-01T20:42:00Z">
        <w:r w:rsidDel="00713033">
          <w:rPr>
            <w:rFonts w:eastAsiaTheme="minorEastAsia"/>
            <w:szCs w:val="24"/>
            <w:lang w:eastAsia="zh-CN"/>
          </w:rPr>
          <w:delText xml:space="preserve">Option 2: UE </w:delText>
        </w:r>
        <w:r w:rsidR="005C13EA" w:rsidDel="00713033">
          <w:rPr>
            <w:rFonts w:eastAsiaTheme="minorEastAsia"/>
            <w:szCs w:val="24"/>
            <w:lang w:eastAsia="zh-CN"/>
          </w:rPr>
          <w:delText xml:space="preserve">detection </w:delText>
        </w:r>
        <w:r w:rsidDel="00713033">
          <w:rPr>
            <w:rFonts w:eastAsiaTheme="minorEastAsia"/>
            <w:szCs w:val="24"/>
            <w:lang w:eastAsia="zh-CN"/>
          </w:rPr>
          <w:delText xml:space="preserve">based approach without any implicit inter-RRH indication </w:delText>
        </w:r>
      </w:del>
    </w:p>
    <w:p w14:paraId="084E30A6" w14:textId="3519AF6E" w:rsidR="00E96565" w:rsidDel="00713033" w:rsidRDefault="00E96565" w:rsidP="00E96565">
      <w:pPr>
        <w:pStyle w:val="aff6"/>
        <w:numPr>
          <w:ilvl w:val="0"/>
          <w:numId w:val="11"/>
        </w:numPr>
        <w:overflowPunct/>
        <w:autoSpaceDE/>
        <w:autoSpaceDN/>
        <w:adjustRightInd/>
        <w:spacing w:after="120"/>
        <w:ind w:left="720" w:firstLineChars="0"/>
        <w:textAlignment w:val="auto"/>
        <w:rPr>
          <w:del w:id="410" w:author="Samsung - Xutao" w:date="2022-03-01T20:42:00Z"/>
          <w:rFonts w:eastAsia="宋体"/>
          <w:szCs w:val="24"/>
          <w:lang w:eastAsia="zh-CN"/>
        </w:rPr>
      </w:pPr>
      <w:del w:id="411" w:author="Samsung - Xutao" w:date="2022-03-01T20:42:00Z">
        <w:r w:rsidDel="00713033">
          <w:rPr>
            <w:rFonts w:eastAsia="宋体"/>
            <w:szCs w:val="24"/>
            <w:lang w:eastAsia="zh-CN"/>
          </w:rPr>
          <w:delText>Recommended WF</w:delText>
        </w:r>
      </w:del>
    </w:p>
    <w:p w14:paraId="3AAD0953" w14:textId="03AD01BE" w:rsidR="00E96565" w:rsidDel="00713033" w:rsidRDefault="00E96565" w:rsidP="00E96565">
      <w:pPr>
        <w:pStyle w:val="aff6"/>
        <w:numPr>
          <w:ilvl w:val="1"/>
          <w:numId w:val="11"/>
        </w:numPr>
        <w:overflowPunct/>
        <w:autoSpaceDE/>
        <w:autoSpaceDN/>
        <w:adjustRightInd/>
        <w:spacing w:after="120"/>
        <w:ind w:left="1440" w:firstLineChars="0"/>
        <w:textAlignment w:val="auto"/>
        <w:rPr>
          <w:del w:id="412" w:author="Samsung - Xutao" w:date="2022-03-01T20:42:00Z"/>
          <w:rFonts w:eastAsia="宋体"/>
          <w:szCs w:val="24"/>
          <w:lang w:eastAsia="zh-CN"/>
        </w:rPr>
      </w:pPr>
      <w:del w:id="413" w:author="Samsung - Xutao" w:date="2022-03-01T20:42:00Z">
        <w:r w:rsidDel="00713033">
          <w:rPr>
            <w:rFonts w:eastAsia="宋体"/>
            <w:szCs w:val="24"/>
            <w:lang w:eastAsia="zh-CN"/>
          </w:rPr>
          <w:delText xml:space="preserve">Companies are invited to provide the comments/preference to above options in the 2nd round </w:delText>
        </w:r>
      </w:del>
    </w:p>
    <w:p w14:paraId="66E4D4C6" w14:textId="1F287712" w:rsidR="00E96565" w:rsidDel="00713033" w:rsidRDefault="00E96565" w:rsidP="00E96565">
      <w:pPr>
        <w:rPr>
          <w:del w:id="414" w:author="Samsung - Xutao" w:date="2022-03-01T20:42:00Z"/>
          <w:lang w:eastAsia="zh-CN"/>
        </w:rPr>
      </w:pPr>
    </w:p>
    <w:p w14:paraId="3E09C8D1" w14:textId="6E6CA4FC" w:rsidR="00E96565" w:rsidDel="00713033" w:rsidRDefault="00E96565" w:rsidP="00E96565">
      <w:pPr>
        <w:rPr>
          <w:del w:id="415" w:author="Samsung - Xutao" w:date="2022-03-01T20:42:00Z"/>
          <w:lang w:eastAsia="zh-CN"/>
        </w:rPr>
      </w:pPr>
      <w:del w:id="416" w:author="Samsung - Xutao" w:date="2022-03-01T20:42:00Z">
        <w:r w:rsidDel="00713033">
          <w:rPr>
            <w:lang w:eastAsia="zh-CN"/>
          </w:rPr>
          <w:delText>Companies views’ collection for 2nd round</w:delText>
        </w:r>
      </w:del>
    </w:p>
    <w:tbl>
      <w:tblPr>
        <w:tblStyle w:val="afd"/>
        <w:tblW w:w="0" w:type="auto"/>
        <w:tblLook w:val="04A0" w:firstRow="1" w:lastRow="0" w:firstColumn="1" w:lastColumn="0" w:noHBand="0" w:noVBand="1"/>
      </w:tblPr>
      <w:tblGrid>
        <w:gridCol w:w="1499"/>
        <w:gridCol w:w="8132"/>
      </w:tblGrid>
      <w:tr w:rsidR="00E96565" w:rsidDel="00713033" w14:paraId="05CEAC3E" w14:textId="7132FB4B" w:rsidTr="00E96565">
        <w:trPr>
          <w:del w:id="417" w:author="Samsung - Xutao" w:date="2022-03-01T20:42:00Z"/>
        </w:trPr>
        <w:tc>
          <w:tcPr>
            <w:tcW w:w="1236" w:type="dxa"/>
          </w:tcPr>
          <w:p w14:paraId="1869BD84" w14:textId="59024145" w:rsidR="00E96565" w:rsidDel="00713033" w:rsidRDefault="00E96565" w:rsidP="00E96565">
            <w:pPr>
              <w:overflowPunct/>
              <w:autoSpaceDE/>
              <w:autoSpaceDN/>
              <w:adjustRightInd/>
              <w:textAlignment w:val="auto"/>
              <w:rPr>
                <w:del w:id="418" w:author="Samsung - Xutao" w:date="2022-03-01T20:42:00Z"/>
                <w:lang w:eastAsia="zh-CN"/>
              </w:rPr>
            </w:pPr>
            <w:del w:id="419" w:author="Samsung - Xutao" w:date="2022-03-01T20:42:00Z">
              <w:r w:rsidDel="00713033">
                <w:rPr>
                  <w:lang w:eastAsia="zh-CN"/>
                </w:rPr>
                <w:lastRenderedPageBreak/>
                <w:delText>Company</w:delText>
              </w:r>
            </w:del>
          </w:p>
        </w:tc>
        <w:tc>
          <w:tcPr>
            <w:tcW w:w="8395" w:type="dxa"/>
          </w:tcPr>
          <w:p w14:paraId="2B981E49" w14:textId="468ED94B" w:rsidR="00E96565" w:rsidDel="00713033" w:rsidRDefault="00E96565" w:rsidP="00E96565">
            <w:pPr>
              <w:overflowPunct/>
              <w:autoSpaceDE/>
              <w:autoSpaceDN/>
              <w:adjustRightInd/>
              <w:textAlignment w:val="auto"/>
              <w:rPr>
                <w:del w:id="420" w:author="Samsung - Xutao" w:date="2022-03-01T20:42:00Z"/>
                <w:lang w:eastAsia="zh-CN"/>
              </w:rPr>
            </w:pPr>
            <w:del w:id="421" w:author="Samsung - Xutao" w:date="2022-03-01T20:42:00Z">
              <w:r w:rsidDel="00713033">
                <w:rPr>
                  <w:lang w:eastAsia="zh-CN"/>
                </w:rPr>
                <w:delText>Comments</w:delText>
              </w:r>
            </w:del>
          </w:p>
        </w:tc>
      </w:tr>
      <w:tr w:rsidR="00E96565" w:rsidDel="00713033" w14:paraId="2022594C" w14:textId="5549B95E" w:rsidTr="00E96565">
        <w:trPr>
          <w:del w:id="422" w:author="Samsung - Xutao" w:date="2022-03-01T20:42:00Z"/>
        </w:trPr>
        <w:tc>
          <w:tcPr>
            <w:tcW w:w="1236" w:type="dxa"/>
          </w:tcPr>
          <w:p w14:paraId="64B27234" w14:textId="10458111" w:rsidR="00E96565" w:rsidRPr="00E54B9A" w:rsidDel="00713033" w:rsidRDefault="00E96565" w:rsidP="00E96565">
            <w:pPr>
              <w:overflowPunct/>
              <w:autoSpaceDE/>
              <w:autoSpaceDN/>
              <w:adjustRightInd/>
              <w:textAlignment w:val="auto"/>
              <w:rPr>
                <w:del w:id="423" w:author="Samsung - Xutao" w:date="2022-03-01T20:42:00Z"/>
                <w:rFonts w:eastAsiaTheme="minorEastAsia"/>
                <w:lang w:eastAsia="zh-CN"/>
                <w:rPrChange w:id="424" w:author="Samsung - Xutao" w:date="2022-02-24T22:02:00Z">
                  <w:rPr>
                    <w:del w:id="425" w:author="Samsung - Xutao" w:date="2022-03-01T20:42:00Z"/>
                    <w:lang w:eastAsia="zh-CN"/>
                  </w:rPr>
                </w:rPrChange>
              </w:rPr>
            </w:pPr>
          </w:p>
        </w:tc>
        <w:tc>
          <w:tcPr>
            <w:tcW w:w="8395" w:type="dxa"/>
          </w:tcPr>
          <w:p w14:paraId="65F5C20D" w14:textId="64B02A0A" w:rsidR="00E54B9A" w:rsidRPr="007B7D49" w:rsidDel="00713033" w:rsidRDefault="00E54B9A">
            <w:pPr>
              <w:rPr>
                <w:del w:id="426" w:author="Samsung - Xutao" w:date="2022-03-01T20:42:00Z"/>
                <w:rFonts w:eastAsiaTheme="minorEastAsia"/>
                <w:lang w:eastAsia="zh-CN"/>
                <w:rPrChange w:id="427" w:author="Samsung - Xutao" w:date="2022-02-22T01:06:00Z">
                  <w:rPr>
                    <w:del w:id="428" w:author="Samsung - Xutao" w:date="2022-03-01T20:42:00Z"/>
                    <w:lang w:eastAsia="zh-CN"/>
                  </w:rPr>
                </w:rPrChange>
              </w:rPr>
              <w:pPrChange w:id="429" w:author="Samsung - Xutao" w:date="2022-02-24T22:04:00Z">
                <w:pPr>
                  <w:overflowPunct/>
                  <w:autoSpaceDE/>
                  <w:autoSpaceDN/>
                  <w:adjustRightInd/>
                  <w:textAlignment w:val="auto"/>
                </w:pPr>
              </w:pPrChange>
            </w:pPr>
          </w:p>
        </w:tc>
      </w:tr>
      <w:tr w:rsidR="005F427C" w:rsidDel="00713033" w14:paraId="326DCA09" w14:textId="14CA461B" w:rsidTr="00E96565">
        <w:trPr>
          <w:ins w:id="430" w:author="Chu-Hsiang Huang" w:date="2022-02-28T21:41:00Z"/>
          <w:del w:id="431" w:author="Samsung - Xutao" w:date="2022-03-01T20:42:00Z"/>
        </w:trPr>
        <w:tc>
          <w:tcPr>
            <w:tcW w:w="1236" w:type="dxa"/>
          </w:tcPr>
          <w:p w14:paraId="02EE42F4" w14:textId="558FC46E" w:rsidR="00620C6A" w:rsidDel="00713033" w:rsidRDefault="00350C0E" w:rsidP="00E96565">
            <w:pPr>
              <w:rPr>
                <w:ins w:id="432" w:author="Chu-Hsiang Huang" w:date="2022-02-25T16:25:00Z"/>
                <w:del w:id="433" w:author="Samsung - Xutao" w:date="2022-03-01T20:42:00Z"/>
                <w:lang w:eastAsia="zh-CN"/>
              </w:rPr>
            </w:pPr>
            <w:ins w:id="434" w:author="Chu-Hsiang Huang" w:date="2022-02-25T16:24:00Z">
              <w:del w:id="435" w:author="Samsung - Xutao" w:date="2022-03-01T20:42:00Z">
                <w:r w:rsidDel="00713033">
                  <w:rPr>
                    <w:rFonts w:eastAsiaTheme="minorEastAsia"/>
                    <w:lang w:eastAsia="zh-CN"/>
                  </w:rPr>
                  <w:delText>QC</w:delText>
                </w:r>
                <w:r w:rsidR="00387809" w:rsidDel="00713033">
                  <w:rPr>
                    <w:lang w:eastAsia="zh-CN"/>
                  </w:rPr>
                  <w:delText>Option 1a is propo</w:delText>
                </w:r>
              </w:del>
            </w:ins>
            <w:ins w:id="436" w:author="Chu-Hsiang Huang" w:date="2022-02-25T16:25:00Z">
              <w:del w:id="437" w:author="Samsung - Xutao" w:date="2022-03-01T20:42:00Z">
                <w:r w:rsidR="00387809" w:rsidDel="00713033">
                  <w:rPr>
                    <w:lang w:eastAsia="zh-CN"/>
                  </w:rPr>
                  <w:delText>sed for UEs supporting only one active TCI state</w:delText>
                </w:r>
                <w:r w:rsidR="00620C6A" w:rsidDel="00713033">
                  <w:rPr>
                    <w:lang w:eastAsia="zh-CN"/>
                  </w:rPr>
                  <w:delText>.</w:delText>
                </w:r>
              </w:del>
            </w:ins>
          </w:p>
          <w:p w14:paraId="4226D2EE" w14:textId="5FF76D42" w:rsidR="00620C6A" w:rsidDel="00713033" w:rsidRDefault="00620C6A" w:rsidP="00E96565">
            <w:pPr>
              <w:rPr>
                <w:ins w:id="438" w:author="Chu-Hsiang Huang" w:date="2022-02-25T16:26:00Z"/>
                <w:del w:id="439" w:author="Samsung - Xutao" w:date="2022-03-01T20:42:00Z"/>
                <w:lang w:eastAsia="zh-CN"/>
              </w:rPr>
            </w:pPr>
            <w:ins w:id="440" w:author="Chu-Hsiang Huang" w:date="2022-02-25T16:25:00Z">
              <w:del w:id="441" w:author="Samsung - Xutao" w:date="2022-03-01T20:42:00Z">
                <w:r w:rsidDel="00713033">
                  <w:rPr>
                    <w:lang w:eastAsia="zh-CN"/>
                  </w:rPr>
                  <w:delText xml:space="preserve">For UEs supporting multiple active TCI states, we can support the following requirement modified from </w:delText>
                </w:r>
              </w:del>
            </w:ins>
            <w:ins w:id="442" w:author="Chu-Hsiang Huang" w:date="2022-02-25T16:26:00Z">
              <w:del w:id="443" w:author="Samsung - Xutao" w:date="2022-03-01T20:42:00Z">
                <w:r w:rsidDel="00713033">
                  <w:rPr>
                    <w:lang w:eastAsia="zh-CN"/>
                  </w:rPr>
                  <w:delText>option 1b:</w:delText>
                </w:r>
              </w:del>
            </w:ins>
          </w:p>
          <w:p w14:paraId="656A2DA4" w14:textId="3391B4BD" w:rsidR="00620C6A" w:rsidDel="00713033" w:rsidRDefault="00620C6A" w:rsidP="00620C6A">
            <w:pPr>
              <w:rPr>
                <w:ins w:id="444" w:author="Chu-Hsiang Huang" w:date="2022-02-25T16:31:00Z"/>
                <w:del w:id="445" w:author="Samsung - Xutao" w:date="2022-03-01T20:42:00Z"/>
                <w:b/>
                <w:bCs/>
                <w:u w:val="single"/>
              </w:rPr>
            </w:pPr>
            <w:ins w:id="446" w:author="Chu-Hsiang Huang" w:date="2022-02-25T16:26:00Z">
              <w:del w:id="447" w:author="Samsung - Xutao" w:date="2022-03-01T20:42:00Z">
                <w:r w:rsidDel="00713033">
                  <w:rPr>
                    <w:b/>
                    <w:bCs/>
                    <w:u w:val="single"/>
                  </w:rPr>
                  <w:delText>When UE supports more than one active TCI state, the legacy TCI state switch requirement applies to cross-RRH TCI state switch when the TCI state from the new RRH is in the active TCI state list.</w:delText>
                </w:r>
              </w:del>
            </w:ins>
          </w:p>
          <w:p w14:paraId="7121E1D5" w14:textId="360B187E" w:rsidR="00355A25" w:rsidDel="00713033" w:rsidRDefault="00A47E8F" w:rsidP="00620C6A">
            <w:pPr>
              <w:rPr>
                <w:ins w:id="448" w:author="Chu-Hsiang Huang" w:date="2022-02-25T16:33:00Z"/>
                <w:del w:id="449" w:author="Samsung - Xutao" w:date="2022-03-01T20:42:00Z"/>
              </w:rPr>
            </w:pPr>
            <w:ins w:id="450" w:author="Chu-Hsiang Huang" w:date="2022-02-25T16:31:00Z">
              <w:del w:id="451" w:author="Samsung - Xutao" w:date="2022-03-01T20:42:00Z">
                <w:r w:rsidDel="00713033">
                  <w:delText>To us the above req</w:delText>
                </w:r>
              </w:del>
            </w:ins>
            <w:ins w:id="452" w:author="Chu-Hsiang Huang" w:date="2022-02-25T16:32:00Z">
              <w:del w:id="453" w:author="Samsung - Xutao" w:date="2022-03-01T20:42:00Z">
                <w:r w:rsidDel="00713033">
                  <w:delText>u</w:delText>
                </w:r>
              </w:del>
            </w:ins>
            <w:ins w:id="454" w:author="Chu-Hsiang Huang" w:date="2022-02-25T16:31:00Z">
              <w:del w:id="455" w:author="Samsung - Xutao" w:date="2022-03-01T20:42:00Z">
                <w:r w:rsidDel="00713033">
                  <w:delText xml:space="preserve">irement is quite straightforward, and we suggest </w:delText>
                </w:r>
              </w:del>
            </w:ins>
            <w:ins w:id="456" w:author="Chu-Hsiang Huang" w:date="2022-02-25T16:32:00Z">
              <w:del w:id="457" w:author="Samsung - Xutao" w:date="2022-03-01T20:42:00Z">
                <w:r w:rsidDel="00713033">
                  <w:delText>to treat UE supporting multiple active TCI states and single active TCI state separately, and making agreement on multiple active TCI states first.</w:delText>
                </w:r>
              </w:del>
            </w:ins>
          </w:p>
          <w:p w14:paraId="4AEBFA8C" w14:textId="62B76F91" w:rsidR="00CC13C5" w:rsidDel="00713033" w:rsidRDefault="00CC13C5" w:rsidP="00620C6A">
            <w:pPr>
              <w:rPr>
                <w:ins w:id="458" w:author="Chu-Hsiang Huang" w:date="2022-02-25T16:34:00Z"/>
                <w:del w:id="459" w:author="Samsung - Xutao" w:date="2022-03-01T20:42:00Z"/>
                <w:b/>
                <w:bCs/>
                <w:u w:val="single"/>
              </w:rPr>
            </w:pPr>
          </w:p>
          <w:p w14:paraId="4459CA5D" w14:textId="263D2C68" w:rsidR="00CC13C5" w:rsidRPr="00CC13C5" w:rsidDel="00713033" w:rsidRDefault="00CC13C5" w:rsidP="00620C6A">
            <w:pPr>
              <w:rPr>
                <w:ins w:id="460" w:author="Chu-Hsiang Huang" w:date="2022-02-25T16:26:00Z"/>
                <w:del w:id="461" w:author="Samsung - Xutao" w:date="2022-03-01T20:42:00Z"/>
                <w:lang w:val="en-US"/>
                <w:rPrChange w:id="462" w:author="Chu-Hsiang Huang" w:date="2022-02-25T16:34:00Z">
                  <w:rPr>
                    <w:ins w:id="463" w:author="Chu-Hsiang Huang" w:date="2022-02-25T16:26:00Z"/>
                    <w:del w:id="464" w:author="Samsung - Xutao" w:date="2022-03-01T20:42:00Z"/>
                    <w:b/>
                    <w:bCs/>
                    <w:u w:val="single"/>
                    <w:lang w:val="en-US"/>
                  </w:rPr>
                </w:rPrChange>
              </w:rPr>
            </w:pPr>
            <w:ins w:id="465" w:author="Chu-Hsiang Huang" w:date="2022-02-25T16:34:00Z">
              <w:del w:id="466" w:author="Samsung - Xutao" w:date="2022-03-01T20:42:00Z">
                <w:r w:rsidDel="00713033">
                  <w:delText xml:space="preserve">For </w:delText>
                </w:r>
                <w:r w:rsidR="00434588" w:rsidDel="00713033">
                  <w:delText xml:space="preserve">single active TCI state </w:delText>
                </w:r>
                <w:r w:rsidR="00434588" w:rsidDel="00713033">
                  <w:lastRenderedPageBreak/>
                  <w:delText xml:space="preserve">UE, </w:delText>
                </w:r>
              </w:del>
            </w:ins>
            <w:ins w:id="467" w:author="Chu-Hsiang Huang" w:date="2022-02-25T16:35:00Z">
              <w:del w:id="468" w:author="Samsung - Xutao" w:date="2022-03-01T20:42:00Z">
                <w:r w:rsidR="009E75FC" w:rsidDel="00713033">
                  <w:delText>we still support option 1a because we see issues in option 2</w:delText>
                </w:r>
                <w:r w:rsidR="009B3E57" w:rsidDel="00713033">
                  <w:delText xml:space="preserve"> as explained below:</w:delText>
                </w:r>
              </w:del>
            </w:ins>
          </w:p>
          <w:p w14:paraId="238B5070" w14:textId="1392FB18" w:rsidR="00E96565" w:rsidDel="00713033" w:rsidRDefault="001E4C29" w:rsidP="00E96565">
            <w:pPr>
              <w:rPr>
                <w:ins w:id="469" w:author="Chu-Hsiang Huang" w:date="2022-02-25T16:33:00Z"/>
                <w:del w:id="470" w:author="Samsung - Xutao" w:date="2022-03-01T20:42:00Z"/>
                <w:lang w:eastAsia="zh-CN"/>
              </w:rPr>
            </w:pPr>
            <w:ins w:id="471" w:author="Chu-Hsiang Huang" w:date="2022-02-25T16:27:00Z">
              <w:del w:id="472" w:author="Samsung - Xutao" w:date="2022-03-01T20:42:00Z">
                <w:r w:rsidDel="00713033">
                  <w:rPr>
                    <w:lang w:eastAsia="zh-CN"/>
                  </w:rPr>
                  <w:delText xml:space="preserve">For option </w:delText>
                </w:r>
                <w:r w:rsidR="00550C25" w:rsidDel="00713033">
                  <w:rPr>
                    <w:lang w:eastAsia="zh-CN"/>
                  </w:rPr>
                  <w:delText>2</w:delText>
                </w:r>
                <w:r w:rsidDel="00713033">
                  <w:rPr>
                    <w:lang w:eastAsia="zh-CN"/>
                  </w:rPr>
                  <w:delText xml:space="preserve">, </w:delText>
                </w:r>
                <w:r w:rsidR="00550C25" w:rsidDel="00713033">
                  <w:rPr>
                    <w:lang w:eastAsia="zh-CN"/>
                  </w:rPr>
                  <w:delText>we reviewed</w:delText>
                </w:r>
              </w:del>
            </w:ins>
            <w:ins w:id="473" w:author="Chu-Hsiang Huang" w:date="2022-02-25T16:28:00Z">
              <w:del w:id="474" w:author="Samsung - Xutao" w:date="2022-03-01T20:42:00Z">
                <w:r w:rsidR="00550C25" w:rsidDel="00713033">
                  <w:rPr>
                    <w:lang w:eastAsia="zh-CN"/>
                  </w:rPr>
                  <w:delText xml:space="preserve"> Samsung’s comment, it requires UE to predict TCI state switch timing and </w:delText>
                </w:r>
                <w:r w:rsidR="001E6491" w:rsidDel="00713033">
                  <w:rPr>
                    <w:lang w:eastAsia="zh-CN"/>
                  </w:rPr>
                  <w:delText xml:space="preserve">the </w:delText>
                </w:r>
                <w:r w:rsidR="00550C25" w:rsidDel="00713033">
                  <w:rPr>
                    <w:lang w:eastAsia="zh-CN"/>
                  </w:rPr>
                  <w:delText>associated SSB</w:delText>
                </w:r>
                <w:r w:rsidR="001E6491" w:rsidDel="00713033">
                  <w:rPr>
                    <w:lang w:eastAsia="zh-CN"/>
                  </w:rPr>
                  <w:delText xml:space="preserve"> index. However, we thought that TCI state switch is a network initiated command instead of UE initiated one because </w:delText>
                </w:r>
              </w:del>
            </w:ins>
            <w:ins w:id="475" w:author="Chu-Hsiang Huang" w:date="2022-02-25T16:29:00Z">
              <w:del w:id="476" w:author="Samsung - Xutao" w:date="2022-03-01T20:42:00Z">
                <w:r w:rsidR="00F1316B" w:rsidDel="00713033">
                  <w:rPr>
                    <w:lang w:eastAsia="zh-CN"/>
                  </w:rPr>
                  <w:delText xml:space="preserve">3GPP communities believe network </w:delText>
                </w:r>
                <w:r w:rsidR="001611A3" w:rsidDel="00713033">
                  <w:rPr>
                    <w:lang w:eastAsia="zh-CN"/>
                  </w:rPr>
                  <w:delText xml:space="preserve">has to complete information to do it instead of UE. </w:delText>
                </w:r>
              </w:del>
            </w:ins>
            <w:ins w:id="477" w:author="Chu-Hsiang Huang" w:date="2022-02-25T16:30:00Z">
              <w:del w:id="478" w:author="Samsung - Xutao" w:date="2022-03-01T20:42:00Z">
                <w:r w:rsidR="001611A3" w:rsidDel="00713033">
                  <w:rPr>
                    <w:lang w:eastAsia="zh-CN"/>
                  </w:rPr>
                  <w:delText xml:space="preserve">Without successfully predict TCI state switch timing and the associated SSB index, UE has to blindly </w:delText>
                </w:r>
                <w:r w:rsidR="002F0F5B" w:rsidDel="00713033">
                  <w:rPr>
                    <w:lang w:eastAsia="zh-CN"/>
                  </w:rPr>
                  <w:delText xml:space="preserve">perform the timing refinement and large timing difference detections in many measurement occasions, and we already explained </w:delText>
                </w:r>
              </w:del>
            </w:ins>
            <w:ins w:id="479" w:author="Chu-Hsiang Huang" w:date="2022-02-25T16:31:00Z">
              <w:del w:id="480" w:author="Samsung - Xutao" w:date="2022-03-01T20:42:00Z">
                <w:r w:rsidR="002F0F5B" w:rsidDel="00713033">
                  <w:rPr>
                    <w:lang w:eastAsia="zh-CN"/>
                  </w:rPr>
                  <w:delText xml:space="preserve">that </w:delText>
                </w:r>
                <w:r w:rsidR="00355A25" w:rsidDel="00713033">
                  <w:rPr>
                    <w:lang w:eastAsia="zh-CN"/>
                  </w:rPr>
                  <w:delText>this squeezes out the resource for beam management and refinement</w:delText>
                </w:r>
              </w:del>
            </w:ins>
            <w:ins w:id="481" w:author="Chu-Hsiang Huang" w:date="2022-02-25T16:33:00Z">
              <w:del w:id="482" w:author="Samsung - Xutao" w:date="2022-03-01T20:42:00Z">
                <w:r w:rsidR="0009525C" w:rsidDel="00713033">
                  <w:rPr>
                    <w:lang w:eastAsia="zh-CN"/>
                  </w:rPr>
                  <w:delText xml:space="preserve">, </w:delText>
                </w:r>
                <w:r w:rsidR="0009525C" w:rsidDel="00713033">
                  <w:rPr>
                    <w:lang w:eastAsia="zh-CN"/>
                  </w:rPr>
                  <w:lastRenderedPageBreak/>
                  <w:delText xml:space="preserve">not feasible for UE to maintain demod/BM performance and </w:delText>
                </w:r>
                <w:r w:rsidR="00CC13C5" w:rsidDel="00713033">
                  <w:rPr>
                    <w:lang w:eastAsia="zh-CN"/>
                  </w:rPr>
                  <w:delText>supporting option 2 simultaneously.</w:delText>
                </w:r>
              </w:del>
            </w:ins>
          </w:p>
          <w:p w14:paraId="766CD20F" w14:textId="08B784DD" w:rsidR="005F427C" w:rsidDel="00713033" w:rsidRDefault="005F427C" w:rsidP="00E96565">
            <w:pPr>
              <w:rPr>
                <w:ins w:id="483" w:author="Chu-Hsiang Huang" w:date="2022-02-28T21:41:00Z"/>
                <w:del w:id="484" w:author="Samsung - Xutao" w:date="2022-03-01T20:42:00Z"/>
                <w:rFonts w:eastAsiaTheme="minorEastAsia"/>
                <w:lang w:eastAsia="zh-CN"/>
              </w:rPr>
            </w:pPr>
            <w:ins w:id="485" w:author="Chu-Hsiang Huang" w:date="2022-02-28T21:41:00Z">
              <w:del w:id="486" w:author="Samsung - Xutao" w:date="2022-03-01T20:42:00Z">
                <w:r w:rsidDel="00713033">
                  <w:rPr>
                    <w:rFonts w:eastAsiaTheme="minorEastAsia"/>
                    <w:lang w:eastAsia="zh-CN"/>
                  </w:rPr>
                  <w:delText>QC2</w:delText>
                </w:r>
              </w:del>
            </w:ins>
          </w:p>
        </w:tc>
        <w:tc>
          <w:tcPr>
            <w:tcW w:w="8395" w:type="dxa"/>
          </w:tcPr>
          <w:p w14:paraId="313C1CB4" w14:textId="19A18D08" w:rsidR="005F427C" w:rsidDel="00713033" w:rsidRDefault="000F00CA" w:rsidP="00E96565">
            <w:pPr>
              <w:rPr>
                <w:ins w:id="487" w:author="Chu-Hsiang Huang" w:date="2022-02-28T21:42:00Z"/>
                <w:del w:id="488" w:author="Samsung - Xutao" w:date="2022-03-01T20:42:00Z"/>
                <w:lang w:eastAsia="zh-CN"/>
              </w:rPr>
            </w:pPr>
            <w:ins w:id="489" w:author="Chu-Hsiang Huang" w:date="2022-02-28T21:42:00Z">
              <w:del w:id="490" w:author="Samsung - Xutao" w:date="2022-03-01T20:42:00Z">
                <w:r w:rsidDel="00713033">
                  <w:rPr>
                    <w:lang w:eastAsia="zh-CN"/>
                  </w:rPr>
                  <w:lastRenderedPageBreak/>
                  <w:delText>We further analyze Apple’s comment in the first round below:</w:delText>
                </w:r>
              </w:del>
            </w:ins>
          </w:p>
          <w:p w14:paraId="6647CBBF" w14:textId="4546154A" w:rsidR="000F00CA" w:rsidDel="00713033" w:rsidRDefault="00ED5677" w:rsidP="00E96565">
            <w:pPr>
              <w:rPr>
                <w:ins w:id="491" w:author="Chu-Hsiang Huang" w:date="2022-02-28T21:47:00Z"/>
                <w:del w:id="492" w:author="Samsung - Xutao" w:date="2022-03-01T20:42:00Z"/>
                <w:lang w:eastAsia="zh-CN"/>
              </w:rPr>
            </w:pPr>
            <w:ins w:id="493" w:author="Chu-Hsiang Huang" w:date="2022-02-28T21:46:00Z">
              <w:del w:id="494" w:author="Samsung - Xutao" w:date="2022-03-01T20:42:00Z">
                <w:r w:rsidDel="00713033">
                  <w:rPr>
                    <w:lang w:eastAsia="zh-CN"/>
                  </w:rPr>
                  <w:delText xml:space="preserve">If </w:delText>
                </w:r>
                <w:r w:rsidR="004E00B1" w:rsidDel="00713033">
                  <w:rPr>
                    <w:lang w:eastAsia="zh-CN"/>
                  </w:rPr>
                  <w:delText xml:space="preserve">coarse timing (PSS detection based) is done after TCI state switch, one additional RS (SSB or TRS) is needed after </w:delText>
                </w:r>
                <w:r w:rsidR="00540447" w:rsidDel="00713033">
                  <w:rPr>
                    <w:lang w:eastAsia="zh-CN"/>
                  </w:rPr>
                  <w:delText>the first SSB as in legacy TCI state switch. Therefo</w:delText>
                </w:r>
              </w:del>
            </w:ins>
            <w:ins w:id="495" w:author="Chu-Hsiang Huang" w:date="2022-02-28T21:47:00Z">
              <w:del w:id="496" w:author="Samsung - Xutao" w:date="2022-03-01T20:42:00Z">
                <w:r w:rsidR="00540447" w:rsidDel="00713033">
                  <w:rPr>
                    <w:lang w:eastAsia="zh-CN"/>
                  </w:rPr>
                  <w:delText>re, we can compare the event sequence based on Apple’s comment and option 1</w:delText>
                </w:r>
                <w:r w:rsidR="00A63043" w:rsidDel="00713033">
                  <w:rPr>
                    <w:lang w:eastAsia="zh-CN"/>
                  </w:rPr>
                  <w:delText>a:</w:delText>
                </w:r>
              </w:del>
            </w:ins>
          </w:p>
          <w:tbl>
            <w:tblPr>
              <w:tblW w:w="0" w:type="auto"/>
              <w:tblCellMar>
                <w:left w:w="0" w:type="dxa"/>
                <w:right w:w="0" w:type="dxa"/>
              </w:tblCellMar>
              <w:tblLook w:val="04A0" w:firstRow="1" w:lastRow="0" w:firstColumn="1" w:lastColumn="0" w:noHBand="0" w:noVBand="1"/>
              <w:tblPrChange w:id="497" w:author="Chu-Hsiang Huang" w:date="2022-02-28T21:48:00Z">
                <w:tblPr>
                  <w:tblW w:w="0" w:type="auto"/>
                  <w:tblCellMar>
                    <w:left w:w="0" w:type="dxa"/>
                    <w:right w:w="0" w:type="dxa"/>
                  </w:tblCellMar>
                  <w:tblLook w:val="04A0" w:firstRow="1" w:lastRow="0" w:firstColumn="1" w:lastColumn="0" w:noHBand="0" w:noVBand="1"/>
                </w:tblPr>
              </w:tblPrChange>
            </w:tblPr>
            <w:tblGrid>
              <w:gridCol w:w="539"/>
              <w:gridCol w:w="1118"/>
              <w:gridCol w:w="1335"/>
              <w:gridCol w:w="1118"/>
              <w:gridCol w:w="1334"/>
              <w:gridCol w:w="1118"/>
              <w:gridCol w:w="1334"/>
              <w:tblGridChange w:id="498">
                <w:tblGrid>
                  <w:gridCol w:w="1261"/>
                  <w:gridCol w:w="1261"/>
                  <w:gridCol w:w="1460"/>
                  <w:gridCol w:w="1260"/>
                  <w:gridCol w:w="1459"/>
                  <w:gridCol w:w="1260"/>
                  <w:gridCol w:w="1459"/>
                </w:tblGrid>
              </w:tblGridChange>
            </w:tblGrid>
            <w:tr w:rsidR="008133AF" w:rsidDel="00713033" w14:paraId="6F2D265E" w14:textId="2BEE3E40" w:rsidTr="008133AF">
              <w:trPr>
                <w:ins w:id="499" w:author="Chu-Hsiang Huang" w:date="2022-02-28T21:48:00Z"/>
                <w:del w:id="500" w:author="Samsung - Xutao" w:date="2022-03-01T20:42:00Z"/>
              </w:trPr>
              <w:tc>
                <w:tcPr>
                  <w:tcW w:w="583" w:type="dxa"/>
                  <w:tcBorders>
                    <w:top w:val="single" w:sz="8" w:space="0" w:color="auto"/>
                    <w:left w:val="single" w:sz="8" w:space="0" w:color="auto"/>
                    <w:bottom w:val="single" w:sz="8" w:space="0" w:color="auto"/>
                    <w:right w:val="single" w:sz="8" w:space="0" w:color="auto"/>
                  </w:tcBorders>
                  <w:tcPrChange w:id="501" w:author="Chu-Hsiang Huang" w:date="2022-02-28T21:48:00Z">
                    <w:tcPr>
                      <w:tcW w:w="1261" w:type="dxa"/>
                      <w:tcBorders>
                        <w:top w:val="single" w:sz="8" w:space="0" w:color="auto"/>
                        <w:left w:val="single" w:sz="8" w:space="0" w:color="auto"/>
                        <w:bottom w:val="single" w:sz="8" w:space="0" w:color="auto"/>
                        <w:right w:val="single" w:sz="8" w:space="0" w:color="auto"/>
                      </w:tcBorders>
                    </w:tcPr>
                  </w:tcPrChange>
                </w:tcPr>
                <w:p w14:paraId="099CA71C" w14:textId="2CAB8C07" w:rsidR="008133AF" w:rsidDel="00713033" w:rsidRDefault="008133AF" w:rsidP="008133AF">
                  <w:pPr>
                    <w:rPr>
                      <w:ins w:id="502" w:author="Chu-Hsiang Huang" w:date="2022-02-28T21:48:00Z"/>
                      <w:del w:id="503" w:author="Samsung - Xutao" w:date="2022-03-01T20:42: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04" w:author="Chu-Hsiang Huang" w:date="2022-02-28T21:48:00Z">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37B9822" w14:textId="2C3F1C70" w:rsidR="008133AF" w:rsidDel="00713033" w:rsidRDefault="008133AF" w:rsidP="008133AF">
                  <w:pPr>
                    <w:rPr>
                      <w:ins w:id="505" w:author="Chu-Hsiang Huang" w:date="2022-02-28T21:48:00Z"/>
                      <w:del w:id="506" w:author="Samsung - Xutao" w:date="2022-03-01T20:42:00Z"/>
                      <w:lang w:val="en-US"/>
                    </w:rPr>
                  </w:pPr>
                  <w:ins w:id="507" w:author="Chu-Hsiang Huang" w:date="2022-02-28T21:48:00Z">
                    <w:del w:id="508" w:author="Samsung - Xutao" w:date="2022-03-01T20:42:00Z">
                      <w:r w:rsidDel="00713033">
                        <w:delText>Option 1 cross-RRH NW action</w:delText>
                      </w:r>
                    </w:del>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09"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87F3A5" w14:textId="0C32CCCF" w:rsidR="008133AF" w:rsidDel="00713033" w:rsidRDefault="008133AF" w:rsidP="008133AF">
                  <w:pPr>
                    <w:rPr>
                      <w:ins w:id="510" w:author="Chu-Hsiang Huang" w:date="2022-02-28T21:48:00Z"/>
                      <w:del w:id="511" w:author="Samsung - Xutao" w:date="2022-03-01T20:42:00Z"/>
                    </w:rPr>
                  </w:pPr>
                  <w:ins w:id="512" w:author="Chu-Hsiang Huang" w:date="2022-02-28T21:48:00Z">
                    <w:del w:id="513" w:author="Samsung - Xutao" w:date="2022-03-01T20:42:00Z">
                      <w:r w:rsidDel="00713033">
                        <w:delText>UE action</w:delText>
                      </w:r>
                    </w:del>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59AC99E" w14:textId="13E7C5B1" w:rsidR="008133AF" w:rsidDel="00713033" w:rsidRDefault="008133AF" w:rsidP="008133AF">
                  <w:pPr>
                    <w:rPr>
                      <w:ins w:id="515" w:author="Chu-Hsiang Huang" w:date="2022-02-28T21:48:00Z"/>
                      <w:del w:id="516" w:author="Samsung - Xutao" w:date="2022-03-01T20:42:00Z"/>
                    </w:rPr>
                  </w:pPr>
                  <w:ins w:id="517" w:author="Chu-Hsiang Huang" w:date="2022-02-28T21:48:00Z">
                    <w:del w:id="518" w:author="Samsung - Xutao" w:date="2022-03-01T20:42:00Z">
                      <w:r w:rsidDel="00713033">
                        <w:delText>Option 1 intra-RRH NW action</w:delText>
                      </w:r>
                    </w:del>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19"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E35B9F1" w14:textId="3D97DC63" w:rsidR="008133AF" w:rsidDel="00713033" w:rsidRDefault="008133AF" w:rsidP="008133AF">
                  <w:pPr>
                    <w:rPr>
                      <w:ins w:id="520" w:author="Chu-Hsiang Huang" w:date="2022-02-28T21:48:00Z"/>
                      <w:del w:id="521" w:author="Samsung - Xutao" w:date="2022-03-01T20:42:00Z"/>
                    </w:rPr>
                  </w:pPr>
                  <w:ins w:id="522" w:author="Chu-Hsiang Huang" w:date="2022-02-28T21:48:00Z">
                    <w:del w:id="523" w:author="Samsung - Xutao" w:date="2022-03-01T20:42:00Z">
                      <w:r w:rsidDel="00713033">
                        <w:delText>UE action</w:delText>
                      </w:r>
                    </w:del>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24"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E2B4304" w14:textId="1DA24924" w:rsidR="008133AF" w:rsidDel="00713033" w:rsidRDefault="00985FB1" w:rsidP="008133AF">
                  <w:pPr>
                    <w:rPr>
                      <w:ins w:id="525" w:author="Chu-Hsiang Huang" w:date="2022-02-28T21:48:00Z"/>
                      <w:del w:id="526" w:author="Samsung - Xutao" w:date="2022-03-01T20:42:00Z"/>
                    </w:rPr>
                  </w:pPr>
                  <w:ins w:id="527" w:author="Chu-Hsiang Huang" w:date="2022-02-28T21:49:00Z">
                    <w:del w:id="528" w:author="Samsung - Xutao" w:date="2022-03-01T20:42:00Z">
                      <w:r w:rsidDel="00713033">
                        <w:delText xml:space="preserve">Scheme based on Apple’s comment </w:delText>
                      </w:r>
                    </w:del>
                  </w:ins>
                  <w:ins w:id="529" w:author="Chu-Hsiang Huang" w:date="2022-02-28T21:48:00Z">
                    <w:del w:id="530" w:author="Samsung - Xutao" w:date="2022-03-01T20:42:00Z">
                      <w:r w:rsidR="008133AF" w:rsidDel="00713033">
                        <w:delText>NW action (for both cross and intra RRH)</w:delText>
                      </w:r>
                    </w:del>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31" w:author="Chu-Hsiang Huang" w:date="2022-02-28T21:48:00Z">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B6E2F1" w14:textId="75DC9FE0" w:rsidR="008133AF" w:rsidDel="00713033" w:rsidRDefault="008133AF" w:rsidP="008133AF">
                  <w:pPr>
                    <w:rPr>
                      <w:ins w:id="532" w:author="Chu-Hsiang Huang" w:date="2022-02-28T21:48:00Z"/>
                      <w:del w:id="533" w:author="Samsung - Xutao" w:date="2022-03-01T20:42:00Z"/>
                    </w:rPr>
                  </w:pPr>
                  <w:ins w:id="534" w:author="Chu-Hsiang Huang" w:date="2022-02-28T21:48:00Z">
                    <w:del w:id="535" w:author="Samsung - Xutao" w:date="2022-03-01T20:42:00Z">
                      <w:r w:rsidDel="00713033">
                        <w:delText>UE action</w:delText>
                      </w:r>
                    </w:del>
                  </w:ins>
                </w:p>
              </w:tc>
            </w:tr>
            <w:tr w:rsidR="008133AF" w:rsidDel="00713033" w14:paraId="478ABF4C" w14:textId="039540F1" w:rsidTr="008133AF">
              <w:trPr>
                <w:ins w:id="536" w:author="Chu-Hsiang Huang" w:date="2022-02-28T21:48:00Z"/>
                <w:del w:id="537" w:author="Samsung - Xutao" w:date="2022-03-01T20:42:00Z"/>
              </w:trPr>
              <w:tc>
                <w:tcPr>
                  <w:tcW w:w="583" w:type="dxa"/>
                  <w:tcBorders>
                    <w:top w:val="nil"/>
                    <w:left w:val="single" w:sz="8" w:space="0" w:color="auto"/>
                    <w:bottom w:val="single" w:sz="8" w:space="0" w:color="auto"/>
                    <w:right w:val="single" w:sz="8" w:space="0" w:color="auto"/>
                  </w:tcBorders>
                  <w:tcPrChange w:id="538" w:author="Chu-Hsiang Huang" w:date="2022-02-28T21:48:00Z">
                    <w:tcPr>
                      <w:tcW w:w="1261" w:type="dxa"/>
                      <w:tcBorders>
                        <w:top w:val="nil"/>
                        <w:left w:val="single" w:sz="8" w:space="0" w:color="auto"/>
                        <w:bottom w:val="single" w:sz="8" w:space="0" w:color="auto"/>
                        <w:right w:val="single" w:sz="8" w:space="0" w:color="auto"/>
                      </w:tcBorders>
                    </w:tcPr>
                  </w:tcPrChange>
                </w:tcPr>
                <w:p w14:paraId="49E7C616" w14:textId="6DD6EA0D" w:rsidR="008133AF" w:rsidDel="00713033" w:rsidRDefault="008133AF" w:rsidP="008133AF">
                  <w:pPr>
                    <w:rPr>
                      <w:ins w:id="539" w:author="Chu-Hsiang Huang" w:date="2022-02-28T21:48:00Z"/>
                      <w:del w:id="540" w:author="Samsung - Xutao" w:date="2022-03-01T20:42:00Z"/>
                    </w:rPr>
                  </w:pPr>
                  <w:ins w:id="541" w:author="Chu-Hsiang Huang" w:date="2022-02-28T21:48:00Z">
                    <w:del w:id="542" w:author="Samsung - Xutao" w:date="2022-03-01T20:42:00Z">
                      <w:r w:rsidDel="00713033">
                        <w:delText>Event 1</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43"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225D6CA" w14:textId="68DDD587" w:rsidR="008133AF" w:rsidDel="00713033" w:rsidRDefault="008133AF" w:rsidP="008133AF">
                  <w:pPr>
                    <w:rPr>
                      <w:ins w:id="544" w:author="Chu-Hsiang Huang" w:date="2022-02-28T21:48:00Z"/>
                      <w:del w:id="545" w:author="Samsung - Xutao" w:date="2022-03-01T20:42:00Z"/>
                    </w:rPr>
                  </w:pPr>
                  <w:ins w:id="546" w:author="Chu-Hsiang Huang" w:date="2022-02-28T21:48:00Z">
                    <w:del w:id="547" w:author="Samsung - Xutao" w:date="2022-03-01T20:42:00Z">
                      <w:r w:rsidDel="00713033">
                        <w:delText>NW decides to switch to a cross-RRH TCI state, NW sends AP L1-RSRP report</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4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0ADD9EC" w14:textId="21558FF6" w:rsidR="008133AF" w:rsidDel="00713033" w:rsidRDefault="008133AF" w:rsidP="008133AF">
                  <w:pPr>
                    <w:rPr>
                      <w:ins w:id="549" w:author="Chu-Hsiang Huang" w:date="2022-02-28T21:48:00Z"/>
                      <w:del w:id="550" w:author="Samsung - Xutao" w:date="2022-03-01T20:42:00Z"/>
                    </w:rPr>
                  </w:pPr>
                  <w:ins w:id="551" w:author="Chu-Hsiang Huang" w:date="2022-02-28T21:48:00Z">
                    <w:del w:id="552" w:author="Samsung - Xutao" w:date="2022-03-01T20:42:00Z">
                      <w:r w:rsidDel="00713033">
                        <w:delText>UE receives in old TCI state</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5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88E2B11" w14:textId="6A8083C4" w:rsidR="008133AF" w:rsidDel="00713033" w:rsidRDefault="008133AF" w:rsidP="008133AF">
                  <w:pPr>
                    <w:rPr>
                      <w:ins w:id="554" w:author="Chu-Hsiang Huang" w:date="2022-02-28T21:48:00Z"/>
                      <w:del w:id="555" w:author="Samsung - Xutao" w:date="2022-03-01T20:42:00Z"/>
                    </w:rPr>
                  </w:pPr>
                  <w:ins w:id="556" w:author="Chu-Hsiang Huang" w:date="2022-02-28T21:48:00Z">
                    <w:del w:id="557" w:author="Samsung - Xutao" w:date="2022-03-01T20:42:00Z">
                      <w:r w:rsidDel="00713033">
                        <w:delText>NW decides to switch to a cross-RRH TCI state, NW sends TCI state switch command</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5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1172096" w14:textId="7DF41F93" w:rsidR="008133AF" w:rsidDel="00713033" w:rsidRDefault="008133AF" w:rsidP="008133AF">
                  <w:pPr>
                    <w:rPr>
                      <w:ins w:id="559" w:author="Chu-Hsiang Huang" w:date="2022-02-28T21:48:00Z"/>
                      <w:del w:id="560" w:author="Samsung - Xutao" w:date="2022-03-01T20:42:00Z"/>
                    </w:rPr>
                  </w:pPr>
                  <w:ins w:id="561" w:author="Chu-Hsiang Huang" w:date="2022-02-28T21:48:00Z">
                    <w:del w:id="562" w:author="Samsung - Xutao" w:date="2022-03-01T20:42:00Z">
                      <w:r w:rsidDel="00713033">
                        <w:delText>UE receives in old TCI state</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63"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F4A0C88" w14:textId="196C3E9E" w:rsidR="008133AF" w:rsidDel="00713033" w:rsidRDefault="008133AF" w:rsidP="008133AF">
                  <w:pPr>
                    <w:rPr>
                      <w:ins w:id="564" w:author="Chu-Hsiang Huang" w:date="2022-02-28T21:48:00Z"/>
                      <w:del w:id="565" w:author="Samsung - Xutao" w:date="2022-03-01T20:42:00Z"/>
                    </w:rPr>
                  </w:pPr>
                  <w:ins w:id="566" w:author="Chu-Hsiang Huang" w:date="2022-02-28T21:48:00Z">
                    <w:del w:id="567" w:author="Samsung - Xutao" w:date="2022-03-01T20:42:00Z">
                      <w:r w:rsidDel="00713033">
                        <w:delText>NW decides to switch to a cross-RRH TCI state, NW sends TCI state switch command</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68"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6CFA8C7" w14:textId="68AB02BF" w:rsidR="008133AF" w:rsidDel="00713033" w:rsidRDefault="008133AF" w:rsidP="008133AF">
                  <w:pPr>
                    <w:rPr>
                      <w:ins w:id="569" w:author="Chu-Hsiang Huang" w:date="2022-02-28T21:48:00Z"/>
                      <w:del w:id="570" w:author="Samsung - Xutao" w:date="2022-03-01T20:42:00Z"/>
                    </w:rPr>
                  </w:pPr>
                  <w:ins w:id="571" w:author="Chu-Hsiang Huang" w:date="2022-02-28T21:48:00Z">
                    <w:del w:id="572" w:author="Samsung - Xutao" w:date="2022-03-01T20:42:00Z">
                      <w:r w:rsidDel="00713033">
                        <w:delText>UE receives in old TCI state</w:delText>
                      </w:r>
                    </w:del>
                  </w:ins>
                </w:p>
              </w:tc>
            </w:tr>
            <w:tr w:rsidR="008133AF" w:rsidDel="00713033" w14:paraId="3909F79C" w14:textId="77E635E6" w:rsidTr="008133AF">
              <w:trPr>
                <w:ins w:id="573" w:author="Chu-Hsiang Huang" w:date="2022-02-28T21:48:00Z"/>
                <w:del w:id="574" w:author="Samsung - Xutao" w:date="2022-03-01T20:42:00Z"/>
              </w:trPr>
              <w:tc>
                <w:tcPr>
                  <w:tcW w:w="583" w:type="dxa"/>
                  <w:tcBorders>
                    <w:top w:val="nil"/>
                    <w:left w:val="single" w:sz="8" w:space="0" w:color="auto"/>
                    <w:bottom w:val="single" w:sz="8" w:space="0" w:color="auto"/>
                    <w:right w:val="single" w:sz="8" w:space="0" w:color="auto"/>
                  </w:tcBorders>
                  <w:tcPrChange w:id="575" w:author="Chu-Hsiang Huang" w:date="2022-02-28T21:48:00Z">
                    <w:tcPr>
                      <w:tcW w:w="1261" w:type="dxa"/>
                      <w:tcBorders>
                        <w:top w:val="nil"/>
                        <w:left w:val="single" w:sz="8" w:space="0" w:color="auto"/>
                        <w:bottom w:val="single" w:sz="8" w:space="0" w:color="auto"/>
                        <w:right w:val="single" w:sz="8" w:space="0" w:color="auto"/>
                      </w:tcBorders>
                    </w:tcPr>
                  </w:tcPrChange>
                </w:tcPr>
                <w:p w14:paraId="0A4F7F7C" w14:textId="0FE91214" w:rsidR="008133AF" w:rsidDel="00713033" w:rsidRDefault="008133AF" w:rsidP="008133AF">
                  <w:pPr>
                    <w:rPr>
                      <w:ins w:id="576" w:author="Chu-Hsiang Huang" w:date="2022-02-28T21:48:00Z"/>
                      <w:del w:id="577" w:author="Samsung - Xutao" w:date="2022-03-01T20:42:00Z"/>
                    </w:rPr>
                  </w:pPr>
                  <w:ins w:id="578" w:author="Chu-Hsiang Huang" w:date="2022-02-28T21:48:00Z">
                    <w:del w:id="579" w:author="Samsung - Xutao" w:date="2022-03-01T20:42:00Z">
                      <w:r w:rsidDel="00713033">
                        <w:delText>Event 2</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80"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D99AC1" w14:textId="7B674967" w:rsidR="008133AF" w:rsidDel="00713033" w:rsidRDefault="008133AF" w:rsidP="008133AF">
                  <w:pPr>
                    <w:rPr>
                      <w:ins w:id="581" w:author="Chu-Hsiang Huang" w:date="2022-02-28T21:48:00Z"/>
                      <w:del w:id="582" w:author="Samsung - Xutao" w:date="2022-03-01T20:42:00Z"/>
                    </w:rPr>
                  </w:pPr>
                  <w:ins w:id="583" w:author="Chu-Hsiang Huang" w:date="2022-02-28T21:48:00Z">
                    <w:del w:id="584" w:author="Samsung - Xutao" w:date="2022-03-01T20:42:00Z">
                      <w:r w:rsidDel="00713033">
                        <w:delText>NW sends an SSB, and sends the TCI state switch command</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58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712B748" w14:textId="4477E0D7" w:rsidR="008133AF" w:rsidDel="00713033" w:rsidRDefault="008133AF" w:rsidP="008133AF">
                  <w:pPr>
                    <w:rPr>
                      <w:ins w:id="586" w:author="Chu-Hsiang Huang" w:date="2022-02-28T21:48:00Z"/>
                      <w:del w:id="587" w:author="Samsung - Xutao" w:date="2022-03-01T20:42:00Z"/>
                    </w:rPr>
                  </w:pPr>
                  <w:ins w:id="588" w:author="Chu-Hsiang Huang" w:date="2022-02-28T21:48:00Z">
                    <w:del w:id="589" w:author="Samsung - Xutao" w:date="2022-03-01T20:42:00Z">
                      <w:r w:rsidDel="00713033">
                        <w:delText>UE receives in old TCI state for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59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40DFE7B" w14:textId="0CA3AD74" w:rsidR="008133AF" w:rsidDel="00713033" w:rsidRDefault="008133AF" w:rsidP="008133AF">
                  <w:pPr>
                    <w:rPr>
                      <w:ins w:id="591" w:author="Chu-Hsiang Huang" w:date="2022-02-28T21:48:00Z"/>
                      <w:del w:id="592" w:author="Samsung - Xutao" w:date="2022-03-01T20:42:00Z"/>
                    </w:rPr>
                  </w:pPr>
                  <w:ins w:id="593" w:author="Chu-Hsiang Huang" w:date="2022-02-28T21:48:00Z">
                    <w:del w:id="594" w:author="Samsung - Xutao" w:date="2022-03-01T20:42:00Z">
                      <w:r w:rsidDel="00713033">
                        <w:delText>NW sends the first SSB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59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7E8666F" w14:textId="7E41EF10" w:rsidR="008133AF" w:rsidDel="00713033" w:rsidRDefault="008133AF" w:rsidP="008133AF">
                  <w:pPr>
                    <w:rPr>
                      <w:ins w:id="596" w:author="Chu-Hsiang Huang" w:date="2022-02-28T21:48:00Z"/>
                      <w:del w:id="597" w:author="Samsung - Xutao" w:date="2022-03-01T20:42:00Z"/>
                    </w:rPr>
                  </w:pPr>
                  <w:ins w:id="598" w:author="Chu-Hsiang Huang" w:date="2022-02-28T21:48:00Z">
                    <w:del w:id="599" w:author="Samsung - Xutao" w:date="2022-03-01T20:42:00Z">
                      <w:r w:rsidDel="00713033">
                        <w:delText>UE can start to communicate after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600"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9AEA18B" w14:textId="427D344B" w:rsidR="008133AF" w:rsidDel="00713033" w:rsidRDefault="008133AF" w:rsidP="008133AF">
                  <w:pPr>
                    <w:rPr>
                      <w:ins w:id="601" w:author="Chu-Hsiang Huang" w:date="2022-02-28T21:48:00Z"/>
                      <w:del w:id="602" w:author="Samsung - Xutao" w:date="2022-03-01T20:42:00Z"/>
                    </w:rPr>
                  </w:pPr>
                  <w:ins w:id="603" w:author="Chu-Hsiang Huang" w:date="2022-02-28T21:48:00Z">
                    <w:del w:id="604" w:author="Samsung - Xutao" w:date="2022-03-01T20:42:00Z">
                      <w:r w:rsidDel="00713033">
                        <w:delText>NW sends the first SSB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60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B7816A8" w14:textId="584C0845" w:rsidR="008133AF" w:rsidDel="00713033" w:rsidRDefault="008133AF" w:rsidP="008133AF">
                  <w:pPr>
                    <w:rPr>
                      <w:ins w:id="606" w:author="Chu-Hsiang Huang" w:date="2022-02-28T21:48:00Z"/>
                      <w:del w:id="607" w:author="Samsung - Xutao" w:date="2022-03-01T20:42:00Z"/>
                    </w:rPr>
                  </w:pPr>
                  <w:ins w:id="608" w:author="Chu-Hsiang Huang" w:date="2022-02-28T21:48:00Z">
                    <w:del w:id="609" w:author="Samsung - Xutao" w:date="2022-03-01T20:42:00Z">
                      <w:r w:rsidDel="00713033">
                        <w:delText>UE can’t receive anything in 22ms</w:delText>
                      </w:r>
                    </w:del>
                  </w:ins>
                </w:p>
              </w:tc>
            </w:tr>
            <w:tr w:rsidR="008133AF" w:rsidDel="00713033" w14:paraId="3C79A917" w14:textId="68506D48" w:rsidTr="008133AF">
              <w:trPr>
                <w:ins w:id="610" w:author="Chu-Hsiang Huang" w:date="2022-02-28T21:48:00Z"/>
                <w:del w:id="611" w:author="Samsung - Xutao" w:date="2022-03-01T20:42:00Z"/>
              </w:trPr>
              <w:tc>
                <w:tcPr>
                  <w:tcW w:w="583" w:type="dxa"/>
                  <w:tcBorders>
                    <w:top w:val="nil"/>
                    <w:left w:val="single" w:sz="8" w:space="0" w:color="auto"/>
                    <w:bottom w:val="single" w:sz="8" w:space="0" w:color="auto"/>
                    <w:right w:val="single" w:sz="8" w:space="0" w:color="auto"/>
                  </w:tcBorders>
                  <w:tcPrChange w:id="612" w:author="Chu-Hsiang Huang" w:date="2022-02-28T21:48:00Z">
                    <w:tcPr>
                      <w:tcW w:w="1261" w:type="dxa"/>
                      <w:tcBorders>
                        <w:top w:val="nil"/>
                        <w:left w:val="single" w:sz="8" w:space="0" w:color="auto"/>
                        <w:bottom w:val="single" w:sz="8" w:space="0" w:color="auto"/>
                        <w:right w:val="single" w:sz="8" w:space="0" w:color="auto"/>
                      </w:tcBorders>
                    </w:tcPr>
                  </w:tcPrChange>
                </w:tcPr>
                <w:p w14:paraId="10E59493" w14:textId="54B91679" w:rsidR="008133AF" w:rsidDel="00713033" w:rsidRDefault="008133AF" w:rsidP="008133AF">
                  <w:pPr>
                    <w:rPr>
                      <w:ins w:id="613" w:author="Chu-Hsiang Huang" w:date="2022-02-28T21:48:00Z"/>
                      <w:del w:id="614" w:author="Samsung - Xutao" w:date="2022-03-01T20:42:00Z"/>
                    </w:rPr>
                  </w:pPr>
                  <w:ins w:id="615" w:author="Chu-Hsiang Huang" w:date="2022-02-28T21:48:00Z">
                    <w:del w:id="616" w:author="Samsung - Xutao" w:date="2022-03-01T20:42:00Z">
                      <w:r w:rsidDel="00713033">
                        <w:delText>E</w:delText>
                      </w:r>
                    </w:del>
                  </w:ins>
                  <w:ins w:id="617" w:author="Chu-Hsiang Huang" w:date="2022-02-28T21:49:00Z">
                    <w:del w:id="618" w:author="Samsung - Xutao" w:date="2022-03-01T20:42:00Z">
                      <w:r w:rsidDel="00713033">
                        <w:delText>vent 3</w:delText>
                      </w:r>
                    </w:del>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619" w:author="Chu-Hsiang Huang" w:date="2022-02-28T21:48:00Z">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6CE793" w14:textId="5B9FF9CB" w:rsidR="008133AF" w:rsidDel="00713033" w:rsidRDefault="008133AF" w:rsidP="008133AF">
                  <w:pPr>
                    <w:rPr>
                      <w:ins w:id="620" w:author="Chu-Hsiang Huang" w:date="2022-02-28T21:48:00Z"/>
                      <w:del w:id="621" w:author="Samsung - Xutao" w:date="2022-03-01T20:42:00Z"/>
                    </w:rPr>
                  </w:pPr>
                  <w:ins w:id="622" w:author="Chu-Hsiang Huang" w:date="2022-02-28T21:48:00Z">
                    <w:del w:id="623" w:author="Samsung - Xutao" w:date="2022-03-01T20:42:00Z">
                      <w:r w:rsidDel="00713033">
                        <w:delText>NW sends the first SSB (+ processing time)</w:delText>
                      </w:r>
                    </w:del>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Change w:id="62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2FCCC51" w14:textId="233ED8C9" w:rsidR="008133AF" w:rsidDel="00713033" w:rsidRDefault="008133AF" w:rsidP="008133AF">
                  <w:pPr>
                    <w:rPr>
                      <w:ins w:id="625" w:author="Chu-Hsiang Huang" w:date="2022-02-28T21:48:00Z"/>
                      <w:del w:id="626" w:author="Samsung - Xutao" w:date="2022-03-01T20:42:00Z"/>
                    </w:rPr>
                  </w:pPr>
                  <w:ins w:id="627" w:author="Chu-Hsiang Huang" w:date="2022-02-28T21:48:00Z">
                    <w:del w:id="628" w:author="Samsung - Xutao" w:date="2022-03-01T20:42:00Z">
                      <w:r w:rsidDel="00713033">
                        <w:delText>UE can start to communicate after 22ms</w:delText>
                      </w:r>
                    </w:del>
                  </w:ins>
                </w:p>
              </w:tc>
              <w:tc>
                <w:tcPr>
                  <w:tcW w:w="1157" w:type="dxa"/>
                  <w:tcBorders>
                    <w:top w:val="nil"/>
                    <w:left w:val="nil"/>
                    <w:bottom w:val="single" w:sz="8" w:space="0" w:color="auto"/>
                    <w:right w:val="single" w:sz="8" w:space="0" w:color="auto"/>
                  </w:tcBorders>
                  <w:tcMar>
                    <w:top w:w="0" w:type="dxa"/>
                    <w:left w:w="108" w:type="dxa"/>
                    <w:bottom w:w="0" w:type="dxa"/>
                    <w:right w:w="108" w:type="dxa"/>
                  </w:tcMar>
                  <w:tcPrChange w:id="629"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77371810" w14:textId="3D0F4A0C" w:rsidR="008133AF" w:rsidDel="00713033" w:rsidRDefault="008133AF" w:rsidP="008133AF">
                  <w:pPr>
                    <w:rPr>
                      <w:ins w:id="630" w:author="Chu-Hsiang Huang" w:date="2022-02-28T21:48:00Z"/>
                      <w:del w:id="631" w:author="Samsung - Xutao" w:date="2022-03-01T20:42: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Change w:id="632"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tcPr>
                  </w:tcPrChange>
                </w:tcPr>
                <w:p w14:paraId="17A31972" w14:textId="0E987C96" w:rsidR="008133AF" w:rsidDel="00713033" w:rsidRDefault="008133AF" w:rsidP="008133AF">
                  <w:pPr>
                    <w:rPr>
                      <w:ins w:id="633" w:author="Chu-Hsiang Huang" w:date="2022-02-28T21:48:00Z"/>
                      <w:del w:id="634" w:author="Samsung - Xutao" w:date="2022-03-01T20:42: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Change w:id="635"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713F929" w14:textId="4E259F24" w:rsidR="008133AF" w:rsidDel="00713033" w:rsidRDefault="008133AF" w:rsidP="008133AF">
                  <w:pPr>
                    <w:rPr>
                      <w:ins w:id="636" w:author="Chu-Hsiang Huang" w:date="2022-02-28T21:48:00Z"/>
                      <w:del w:id="637" w:author="Samsung - Xutao" w:date="2022-03-01T20:42:00Z"/>
                    </w:rPr>
                  </w:pPr>
                  <w:ins w:id="638" w:author="Chu-Hsiang Huang" w:date="2022-02-28T21:48:00Z">
                    <w:del w:id="639" w:author="Samsung - Xutao" w:date="2022-03-01T20:42:00Z">
                      <w:r w:rsidDel="00713033">
                        <w:delText xml:space="preserve">NW sends the second </w:delText>
                      </w:r>
                    </w:del>
                  </w:ins>
                  <w:ins w:id="640" w:author="Chu-Hsiang Huang" w:date="2022-02-28T21:49:00Z">
                    <w:del w:id="641" w:author="Samsung - Xutao" w:date="2022-03-01T20:42:00Z">
                      <w:r w:rsidR="000077BB" w:rsidDel="00713033">
                        <w:delText>RS</w:delText>
                      </w:r>
                    </w:del>
                  </w:ins>
                  <w:ins w:id="642" w:author="Chu-Hsiang Huang" w:date="2022-02-28T21:48:00Z">
                    <w:del w:id="643" w:author="Samsung - Xutao" w:date="2022-03-01T20:42:00Z">
                      <w:r w:rsidDel="00713033">
                        <w:delText xml:space="preserve"> (+ processing time)</w:delText>
                      </w:r>
                    </w:del>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Change w:id="644" w:author="Chu-Hsiang Huang" w:date="2022-02-28T21:48:00Z">
                    <w:tcPr>
                      <w:tcW w:w="28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044A966E" w14:textId="1456FDB9" w:rsidR="008133AF" w:rsidDel="00713033" w:rsidRDefault="008133AF" w:rsidP="008133AF">
                  <w:pPr>
                    <w:rPr>
                      <w:ins w:id="645" w:author="Chu-Hsiang Huang" w:date="2022-02-28T21:48:00Z"/>
                      <w:del w:id="646" w:author="Samsung - Xutao" w:date="2022-03-01T20:42:00Z"/>
                    </w:rPr>
                  </w:pPr>
                  <w:ins w:id="647" w:author="Chu-Hsiang Huang" w:date="2022-02-28T21:48:00Z">
                    <w:del w:id="648" w:author="Samsung - Xutao" w:date="2022-03-01T20:42:00Z">
                      <w:r w:rsidDel="00713033">
                        <w:delText>UE can start to communicate after 22ms</w:delText>
                      </w:r>
                    </w:del>
                  </w:ins>
                </w:p>
              </w:tc>
            </w:tr>
          </w:tbl>
          <w:p w14:paraId="7B6888DC" w14:textId="707D6381" w:rsidR="00A63043" w:rsidDel="00713033" w:rsidRDefault="00A63043" w:rsidP="00E96565">
            <w:pPr>
              <w:rPr>
                <w:ins w:id="649" w:author="Chu-Hsiang Huang" w:date="2022-02-28T21:48:00Z"/>
                <w:del w:id="650" w:author="Samsung - Xutao" w:date="2022-03-01T20:42:00Z"/>
                <w:lang w:eastAsia="zh-CN"/>
              </w:rPr>
            </w:pPr>
          </w:p>
          <w:p w14:paraId="10FBE941" w14:textId="306E1F8C" w:rsidR="00985FB1" w:rsidDel="00713033" w:rsidRDefault="00985FB1" w:rsidP="00985FB1">
            <w:pPr>
              <w:rPr>
                <w:ins w:id="651" w:author="Chu-Hsiang Huang" w:date="2022-02-28T21:49:00Z"/>
                <w:del w:id="652" w:author="Samsung - Xutao" w:date="2022-03-01T20:42:00Z"/>
                <w:lang w:val="en-US"/>
              </w:rPr>
            </w:pPr>
            <w:ins w:id="653" w:author="Chu-Hsiang Huang" w:date="2022-02-28T21:49:00Z">
              <w:del w:id="654" w:author="Samsung - Xutao" w:date="2022-03-01T20:42:00Z">
                <w:r w:rsidDel="00713033">
                  <w:delText>By comparing</w:delText>
                </w:r>
              </w:del>
            </w:ins>
            <w:ins w:id="655" w:author="Chu-Hsiang Huang" w:date="2022-02-28T21:50:00Z">
              <w:del w:id="656" w:author="Samsung - Xutao" w:date="2022-03-01T20:42:00Z">
                <w:r w:rsidR="000679B9" w:rsidDel="00713033">
                  <w:delText xml:space="preserve"> option 1a with the scheme based on Apple’s comment (called option 3 below)</w:delText>
                </w:r>
              </w:del>
            </w:ins>
            <w:ins w:id="657" w:author="Chu-Hsiang Huang" w:date="2022-02-28T21:49:00Z">
              <w:del w:id="658" w:author="Samsung - Xutao" w:date="2022-03-01T20:42:00Z">
                <w:r w:rsidDel="00713033">
                  <w:delText>:</w:delText>
                </w:r>
              </w:del>
            </w:ins>
          </w:p>
          <w:p w14:paraId="2B3020F5" w14:textId="1C07D14B" w:rsidR="00985FB1" w:rsidDel="00713033" w:rsidRDefault="00985FB1" w:rsidP="00985FB1">
            <w:pPr>
              <w:numPr>
                <w:ilvl w:val="0"/>
                <w:numId w:val="18"/>
              </w:numPr>
              <w:spacing w:after="0" w:line="240" w:lineRule="auto"/>
              <w:rPr>
                <w:ins w:id="659" w:author="Chu-Hsiang Huang" w:date="2022-02-28T21:49:00Z"/>
                <w:del w:id="660" w:author="Samsung - Xutao" w:date="2022-03-01T20:42:00Z"/>
                <w:rFonts w:eastAsia="Times New Roman"/>
              </w:rPr>
            </w:pPr>
            <w:ins w:id="661" w:author="Chu-Hsiang Huang" w:date="2022-02-28T21:49:00Z">
              <w:del w:id="662" w:author="Samsung - Xutao" w:date="2022-03-01T20:42:00Z">
                <w:r w:rsidDel="00713033">
                  <w:rPr>
                    <w:rFonts w:eastAsia="Times New Roman"/>
                  </w:rPr>
                  <w:delText>When comparing to option 1</w:delText>
                </w:r>
              </w:del>
            </w:ins>
            <w:ins w:id="663" w:author="Chu-Hsiang Huang" w:date="2022-02-28T21:50:00Z">
              <w:del w:id="664" w:author="Samsung - Xutao" w:date="2022-03-01T20:42:00Z">
                <w:r w:rsidR="000679B9" w:rsidDel="00713033">
                  <w:rPr>
                    <w:rFonts w:eastAsia="Times New Roman"/>
                  </w:rPr>
                  <w:delText>a</w:delText>
                </w:r>
              </w:del>
            </w:ins>
            <w:ins w:id="665" w:author="Chu-Hsiang Huang" w:date="2022-02-28T21:49:00Z">
              <w:del w:id="666" w:author="Samsung - Xutao" w:date="2022-03-01T20:42:00Z">
                <w:r w:rsidDel="00713033">
                  <w:rPr>
                    <w:rFonts w:eastAsia="Times New Roman"/>
                  </w:rPr>
                  <w:delText xml:space="preserve"> intra-RRH case, there is additional 22ms delay in</w:delText>
                </w:r>
              </w:del>
            </w:ins>
            <w:ins w:id="667" w:author="Chu-Hsiang Huang" w:date="2022-02-28T21:50:00Z">
              <w:del w:id="668" w:author="Samsung - Xutao" w:date="2022-03-01T20:42:00Z">
                <w:r w:rsidR="000679B9" w:rsidDel="00713033">
                  <w:rPr>
                    <w:rFonts w:eastAsia="Times New Roman"/>
                  </w:rPr>
                  <w:delText xml:space="preserve"> option 3</w:delText>
                </w:r>
              </w:del>
            </w:ins>
          </w:p>
          <w:p w14:paraId="706D0F46" w14:textId="1E110CE6" w:rsidR="00985FB1" w:rsidDel="00713033" w:rsidRDefault="00985FB1" w:rsidP="00985FB1">
            <w:pPr>
              <w:numPr>
                <w:ilvl w:val="0"/>
                <w:numId w:val="18"/>
              </w:numPr>
              <w:spacing w:after="0" w:line="240" w:lineRule="auto"/>
              <w:rPr>
                <w:ins w:id="669" w:author="Chu-Hsiang Huang" w:date="2022-02-28T21:49:00Z"/>
                <w:del w:id="670" w:author="Samsung - Xutao" w:date="2022-03-01T20:42:00Z"/>
                <w:rFonts w:eastAsia="Times New Roman"/>
              </w:rPr>
            </w:pPr>
            <w:ins w:id="671" w:author="Chu-Hsiang Huang" w:date="2022-02-28T21:49:00Z">
              <w:del w:id="672" w:author="Samsung - Xutao" w:date="2022-03-01T20:42:00Z">
                <w:r w:rsidDel="00713033">
                  <w:rPr>
                    <w:rFonts w:eastAsia="Times New Roman"/>
                  </w:rPr>
                  <w:delText>When comparing to option 1</w:delText>
                </w:r>
              </w:del>
            </w:ins>
            <w:ins w:id="673" w:author="Chu-Hsiang Huang" w:date="2022-02-28T21:50:00Z">
              <w:del w:id="674" w:author="Samsung - Xutao" w:date="2022-03-01T20:42:00Z">
                <w:r w:rsidR="000679B9" w:rsidDel="00713033">
                  <w:rPr>
                    <w:rFonts w:eastAsia="Times New Roman"/>
                  </w:rPr>
                  <w:delText>a</w:delText>
                </w:r>
              </w:del>
            </w:ins>
            <w:ins w:id="675" w:author="Chu-Hsiang Huang" w:date="2022-02-28T21:49:00Z">
              <w:del w:id="676" w:author="Samsung - Xutao" w:date="2022-03-01T20:42:00Z">
                <w:r w:rsidDel="00713033">
                  <w:rPr>
                    <w:rFonts w:eastAsia="Times New Roman"/>
                  </w:rPr>
                  <w:delText xml:space="preserve"> cross-RRH case, UE stay additional 20ms in old TCI state but is able to communicate with old TCI state. However, option 3 introduces 22ms additional delay in which UE can’t communicate</w:delText>
                </w:r>
              </w:del>
            </w:ins>
          </w:p>
          <w:p w14:paraId="79BBE508" w14:textId="0F289160" w:rsidR="00810875" w:rsidDel="00713033" w:rsidRDefault="00810875" w:rsidP="00810875">
            <w:pPr>
              <w:rPr>
                <w:ins w:id="677" w:author="Chu-Hsiang Huang" w:date="2022-02-28T21:53:00Z"/>
                <w:del w:id="678" w:author="Samsung - Xutao" w:date="2022-03-01T20:42:00Z"/>
              </w:rPr>
            </w:pPr>
          </w:p>
          <w:p w14:paraId="5E7568DE" w14:textId="4EC9C044" w:rsidR="00810875" w:rsidRPr="00810875" w:rsidDel="00713033" w:rsidRDefault="00C7412D" w:rsidP="00810875">
            <w:pPr>
              <w:rPr>
                <w:ins w:id="679" w:author="Chu-Hsiang Huang" w:date="2022-02-28T21:52:00Z"/>
                <w:del w:id="680" w:author="Samsung - Xutao" w:date="2022-03-01T20:42:00Z"/>
                <w:lang w:val="en-US"/>
                <w:rPrChange w:id="681" w:author="Chu-Hsiang Huang" w:date="2022-02-28T21:52:00Z">
                  <w:rPr>
                    <w:ins w:id="682" w:author="Chu-Hsiang Huang" w:date="2022-02-28T21:52:00Z"/>
                    <w:del w:id="683" w:author="Samsung - Xutao" w:date="2022-03-01T20:42:00Z"/>
                  </w:rPr>
                </w:rPrChange>
              </w:rPr>
            </w:pPr>
            <w:ins w:id="684" w:author="Chu-Hsiang Huang" w:date="2022-02-28T21:51:00Z">
              <w:del w:id="685" w:author="Samsung - Xutao" w:date="2022-03-01T20:42:00Z">
                <w:r w:rsidDel="00713033">
                  <w:delText>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w:delText>
                </w:r>
              </w:del>
            </w:ins>
            <w:ins w:id="686" w:author="Chu-Hsiang Huang" w:date="2022-02-28T21:52:00Z">
              <w:del w:id="687" w:author="Samsung - Xutao" w:date="2022-03-01T20:42:00Z">
                <w:r w:rsidR="00A33808" w:rsidDel="00713033">
                  <w:delText>a</w:delText>
                </w:r>
              </w:del>
            </w:ins>
            <w:ins w:id="688" w:author="Chu-Hsiang Huang" w:date="2022-02-28T21:51:00Z">
              <w:del w:id="689" w:author="Samsung - Xutao" w:date="2022-03-01T20:42:00Z">
                <w:r w:rsidDel="00713033">
                  <w:delText xml:space="preserve">-RRH TCI state switch. </w:delText>
                </w:r>
              </w:del>
            </w:ins>
            <w:ins w:id="690" w:author="Chu-Hsiang Huang" w:date="2022-02-28T21:52:00Z">
              <w:del w:id="691" w:author="Samsung - Xutao" w:date="2022-03-01T20:42:00Z">
                <w:r w:rsidR="00810875" w:rsidDel="00713033">
                  <w:delText xml:space="preserve">Given that </w:delText>
                </w:r>
              </w:del>
            </w:ins>
            <w:ins w:id="692" w:author="Chu-Hsiang Huang" w:date="2022-02-28T21:53:00Z">
              <w:del w:id="693" w:author="Samsung - Xutao" w:date="2022-03-01T20:42:00Z">
                <w:r w:rsidR="00810875" w:rsidDel="00713033">
                  <w:delText>option 3</w:delText>
                </w:r>
              </w:del>
            </w:ins>
            <w:ins w:id="694" w:author="Chu-Hsiang Huang" w:date="2022-02-28T21:52:00Z">
              <w:del w:id="695" w:author="Samsung - Xutao" w:date="2022-03-01T20:42:00Z">
                <w:r w:rsidR="00810875" w:rsidDel="00713033">
                  <w:delText xml:space="preserve"> introduce</w:delText>
                </w:r>
              </w:del>
            </w:ins>
            <w:ins w:id="696" w:author="Chu-Hsiang Huang" w:date="2022-02-28T21:53:00Z">
              <w:del w:id="697" w:author="Samsung - Xutao" w:date="2022-03-01T20:42:00Z">
                <w:r w:rsidR="00810875" w:rsidDel="00713033">
                  <w:delText>s</w:delText>
                </w:r>
              </w:del>
            </w:ins>
            <w:ins w:id="698" w:author="Chu-Hsiang Huang" w:date="2022-02-28T21:52:00Z">
              <w:del w:id="699" w:author="Samsung - Xutao" w:date="2022-03-01T20:42:00Z">
                <w:r w:rsidR="00810875" w:rsidDel="00713033">
                  <w:delText xml:space="preserve"> one additional RS (TRS or SSB) delay for intra-RRH TCI state switch and one SSB plus one RS (SSB </w:delText>
                </w:r>
                <w:r w:rsidR="00810875" w:rsidDel="00713033">
                  <w:lastRenderedPageBreak/>
                  <w:delText xml:space="preserve">or TRS) delay for inter-RRH when compared to RACH procedure, then if there are </w:delText>
                </w:r>
                <w:r w:rsidR="00810875" w:rsidDel="00713033">
                  <w:rPr>
                    <w:i/>
                    <w:iCs/>
                  </w:rPr>
                  <w:delText>x</w:delText>
                </w:r>
                <w:r w:rsidR="00810875" w:rsidDel="00713033">
                  <w:delText xml:space="preserve"> intra-RRH TCI state switch in on RRH, as long as</w:delText>
                </w:r>
              </w:del>
            </w:ins>
          </w:p>
          <w:p w14:paraId="59450475" w14:textId="2CE1E2BF" w:rsidR="00810875" w:rsidDel="00713033" w:rsidRDefault="00810875" w:rsidP="00810875">
            <w:pPr>
              <w:rPr>
                <w:ins w:id="700" w:author="Chu-Hsiang Huang" w:date="2022-02-28T21:52:00Z"/>
                <w:del w:id="701" w:author="Samsung - Xutao" w:date="2022-03-01T20:42:00Z"/>
                <w:i/>
                <w:iCs/>
              </w:rPr>
            </w:pPr>
            <w:ins w:id="702" w:author="Chu-Hsiang Huang" w:date="2022-02-28T21:52:00Z">
              <w:del w:id="703" w:author="Samsung - Xutao" w:date="2022-03-01T20:42:00Z">
                <w:r w:rsidDel="00713033">
                  <w:rPr>
                    <w:i/>
                    <w:iCs/>
                  </w:rPr>
                  <w:delText>x*(Trs+TSSB-proc)+(Tfirs-SSB+TSSB-proc+Trs+TSSB-proc)&gt; CFRA delay</w:delText>
                </w:r>
              </w:del>
            </w:ins>
          </w:p>
          <w:p w14:paraId="4DF9A575" w14:textId="09A2F679" w:rsidR="00A33808" w:rsidDel="00713033" w:rsidRDefault="00810875" w:rsidP="00E96565">
            <w:pPr>
              <w:rPr>
                <w:ins w:id="704" w:author="Chu-Hsiang Huang" w:date="2022-02-28T21:52:00Z"/>
                <w:del w:id="705" w:author="Samsung - Xutao" w:date="2022-03-01T20:42:00Z"/>
              </w:rPr>
            </w:pPr>
            <w:ins w:id="706" w:author="Chu-Hsiang Huang" w:date="2022-02-28T21:52:00Z">
              <w:del w:id="707" w:author="Samsung - Xutao" w:date="2022-03-01T20:42:00Z">
                <w:r w:rsidDel="00713033">
                  <w:delText xml:space="preserve">Network should disable one shot timing adjustment and schedule a CFRA after cross-RRH TCI state switch instead. The total additional delay on LFS is in the order of 100ms when 3 to 4 TCI state is considered, and a CFRA session in close to RRH area with </w:delText>
                </w:r>
              </w:del>
            </w:ins>
            <w:ins w:id="708" w:author="Chu-Hsiang Huang" w:date="2022-02-28T21:54:00Z">
              <w:del w:id="709" w:author="Samsung - Xutao" w:date="2022-03-01T20:42:00Z">
                <w:r w:rsidR="00870328" w:rsidDel="00713033">
                  <w:delText xml:space="preserve">a </w:delText>
                </w:r>
              </w:del>
            </w:ins>
            <w:ins w:id="710" w:author="Chu-Hsiang Huang" w:date="2022-02-28T21:52:00Z">
              <w:del w:id="711" w:author="Samsung - Xutao" w:date="2022-03-01T20:42:00Z">
                <w:r w:rsidDel="00713033">
                  <w:delText>good L1-RSRP report already (meaning UE increasing PRACH power is not expected) should be shorter.</w:delText>
                </w:r>
              </w:del>
            </w:ins>
          </w:p>
          <w:p w14:paraId="20F1B075" w14:textId="41F45AAE" w:rsidR="008133AF" w:rsidDel="00713033" w:rsidRDefault="00C7412D" w:rsidP="00E96565">
            <w:pPr>
              <w:rPr>
                <w:ins w:id="712" w:author="Chu-Hsiang Huang" w:date="2022-02-28T21:48:00Z"/>
                <w:del w:id="713" w:author="Samsung - Xutao" w:date="2022-03-01T20:42:00Z"/>
                <w:lang w:eastAsia="zh-CN"/>
              </w:rPr>
            </w:pPr>
            <w:ins w:id="714" w:author="Chu-Hsiang Huang" w:date="2022-02-28T21:51:00Z">
              <w:del w:id="715" w:author="Samsung - Xutao" w:date="2022-03-01T20:42:00Z">
                <w:r w:rsidDel="00713033">
                  <w:delText>We suggest to agree on option 1</w:delText>
                </w:r>
              </w:del>
            </w:ins>
            <w:ins w:id="716" w:author="Chu-Hsiang Huang" w:date="2022-02-28T21:54:00Z">
              <w:del w:id="717" w:author="Samsung - Xutao" w:date="2022-03-01T20:42:00Z">
                <w:r w:rsidR="00FC0777" w:rsidDel="00713033">
                  <w:delText>a</w:delText>
                </w:r>
              </w:del>
            </w:ins>
            <w:ins w:id="718" w:author="Chu-Hsiang Huang" w:date="2022-02-28T21:51:00Z">
              <w:del w:id="719" w:author="Samsung - Xutao" w:date="2022-03-01T20:42:00Z">
                <w:r w:rsidDel="00713033">
                  <w:delText>, and if network doesn’t want to implement option 1</w:delText>
                </w:r>
              </w:del>
            </w:ins>
            <w:ins w:id="720" w:author="Chu-Hsiang Huang" w:date="2022-02-28T21:54:00Z">
              <w:del w:id="721" w:author="Samsung - Xutao" w:date="2022-03-01T20:42:00Z">
                <w:r w:rsidR="00FC0777" w:rsidDel="00713033">
                  <w:delText>a</w:delText>
                </w:r>
              </w:del>
            </w:ins>
            <w:ins w:id="722" w:author="Chu-Hsiang Huang" w:date="2022-02-28T21:51:00Z">
              <w:del w:id="723" w:author="Samsung - Xutao" w:date="2022-03-01T20:42:00Z">
                <w:r w:rsidDel="00713033">
                  <w:delText>, it can disable one shot large timing and go for the RACH solution.</w:delText>
                </w:r>
              </w:del>
            </w:ins>
          </w:p>
          <w:p w14:paraId="47C38262" w14:textId="56479FCC" w:rsidR="008133AF" w:rsidDel="00713033" w:rsidRDefault="008133AF" w:rsidP="00E96565">
            <w:pPr>
              <w:rPr>
                <w:ins w:id="724" w:author="Chu-Hsiang Huang" w:date="2022-02-28T21:41:00Z"/>
                <w:del w:id="725" w:author="Samsung - Xutao" w:date="2022-03-01T20:42:00Z"/>
                <w:lang w:eastAsia="zh-CN"/>
              </w:rPr>
            </w:pPr>
          </w:p>
        </w:tc>
      </w:tr>
      <w:tr w:rsidR="001744EA" w:rsidDel="00713033" w14:paraId="4FDE3DA0" w14:textId="0B624DDA" w:rsidTr="00E96565">
        <w:trPr>
          <w:ins w:id="726" w:author="Huaning Niu" w:date="2022-02-28T22:42:00Z"/>
          <w:del w:id="727" w:author="Samsung - Xutao" w:date="2022-03-01T20:42:00Z"/>
        </w:trPr>
        <w:tc>
          <w:tcPr>
            <w:tcW w:w="1236" w:type="dxa"/>
          </w:tcPr>
          <w:p w14:paraId="58689D08" w14:textId="2EF029FD" w:rsidR="001744EA" w:rsidDel="00713033" w:rsidRDefault="001744EA" w:rsidP="00E96565">
            <w:pPr>
              <w:rPr>
                <w:ins w:id="728" w:author="Huaning Niu" w:date="2022-02-28T22:42:00Z"/>
                <w:del w:id="729" w:author="Samsung - Xutao" w:date="2022-03-01T20:42:00Z"/>
                <w:rFonts w:eastAsiaTheme="minorEastAsia"/>
                <w:lang w:eastAsia="zh-CN"/>
              </w:rPr>
            </w:pPr>
            <w:ins w:id="730" w:author="Huaning Niu" w:date="2022-02-28T22:42:00Z">
              <w:del w:id="731" w:author="Samsung - Xutao" w:date="2022-03-01T20:42:00Z">
                <w:r w:rsidDel="00713033">
                  <w:rPr>
                    <w:rFonts w:eastAsiaTheme="minorEastAsia"/>
                    <w:lang w:eastAsia="zh-CN"/>
                  </w:rPr>
                  <w:lastRenderedPageBreak/>
                  <w:delText>Apple</w:delText>
                </w:r>
              </w:del>
            </w:ins>
          </w:p>
        </w:tc>
        <w:tc>
          <w:tcPr>
            <w:tcW w:w="8395" w:type="dxa"/>
          </w:tcPr>
          <w:p w14:paraId="265E3B07" w14:textId="124C5D1B" w:rsidR="001744EA" w:rsidDel="00713033" w:rsidRDefault="001744EA" w:rsidP="001744EA">
            <w:pPr>
              <w:rPr>
                <w:ins w:id="732" w:author="Huaning Niu" w:date="2022-02-28T22:42:00Z"/>
                <w:del w:id="733" w:author="Samsung - Xutao" w:date="2022-03-01T20:42:00Z"/>
                <w:lang w:eastAsia="zh-CN"/>
              </w:rPr>
            </w:pPr>
            <w:ins w:id="734" w:author="Huaning Niu" w:date="2022-02-28T22:42:00Z">
              <w:del w:id="735" w:author="Samsung - Xutao" w:date="2022-03-01T20:42:00Z">
                <w:r w:rsidDel="00713033">
                  <w:rPr>
                    <w:lang w:eastAsia="zh-CN"/>
                  </w:rPr>
                  <w:delText xml:space="preserve">When UE only support one active TCI state, then </w:delText>
                </w:r>
              </w:del>
            </w:ins>
            <w:ins w:id="736" w:author="Huaning Niu" w:date="2022-02-28T22:54:00Z">
              <w:del w:id="737" w:author="Samsung - Xutao" w:date="2022-03-01T20:42:00Z">
                <w:r w:rsidR="00996525" w:rsidDel="00713033">
                  <w:rPr>
                    <w:lang w:eastAsia="zh-CN"/>
                  </w:rPr>
                  <w:delText xml:space="preserve">one </w:delText>
                </w:r>
              </w:del>
            </w:ins>
            <w:ins w:id="738" w:author="Huaning Niu" w:date="2022-02-28T22:42:00Z">
              <w:del w:id="739" w:author="Samsung - Xutao" w:date="2022-03-01T20:42:00Z">
                <w:r w:rsidDel="00713033">
                  <w:rPr>
                    <w:lang w:eastAsia="zh-CN"/>
                  </w:rPr>
                  <w:delText xml:space="preserve">SSB will always be used after TCI state switching for time/freq sync. </w:delText>
                </w:r>
              </w:del>
            </w:ins>
          </w:p>
          <w:p w14:paraId="5BC4247C" w14:textId="716EBD93" w:rsidR="001744EA" w:rsidDel="00713033" w:rsidRDefault="001744EA" w:rsidP="001744EA">
            <w:pPr>
              <w:rPr>
                <w:ins w:id="740" w:author="Huaning Niu" w:date="2022-02-28T22:52:00Z"/>
                <w:del w:id="741" w:author="Samsung - Xutao" w:date="2022-03-01T20:42:00Z"/>
                <w:lang w:eastAsia="zh-CN"/>
              </w:rPr>
            </w:pPr>
            <w:ins w:id="742" w:author="Huaning Niu" w:date="2022-02-28T22:42:00Z">
              <w:del w:id="743" w:author="Samsung - Xutao" w:date="2022-03-01T20:42:00Z">
                <w:r w:rsidDel="00713033">
                  <w:rPr>
                    <w:lang w:eastAsia="zh-CN"/>
                  </w:rPr>
                  <w:delText xml:space="preserve">When UE support two or more active TCI state, then the implicit TCI state can be used.   </w:delText>
                </w:r>
              </w:del>
            </w:ins>
          </w:p>
          <w:p w14:paraId="08C0A461" w14:textId="5395CC42" w:rsidR="00996525" w:rsidDel="00713033" w:rsidRDefault="000E0AB1" w:rsidP="001744EA">
            <w:pPr>
              <w:rPr>
                <w:ins w:id="744" w:author="Huaning Niu" w:date="2022-02-28T22:55:00Z"/>
                <w:del w:id="745" w:author="Samsung - Xutao" w:date="2022-03-01T20:42:00Z"/>
                <w:lang w:eastAsia="zh-CN"/>
              </w:rPr>
            </w:pPr>
            <w:ins w:id="746" w:author="Huaning Niu" w:date="2022-02-28T22:52:00Z">
              <w:del w:id="747" w:author="Samsung - Xutao" w:date="2022-03-01T20:42:00Z">
                <w:r w:rsidDel="00713033">
                  <w:rPr>
                    <w:lang w:eastAsia="zh-CN"/>
                  </w:rPr>
                  <w:delText xml:space="preserve">Number of SSBs required depends on SINR range. </w:delText>
                </w:r>
              </w:del>
            </w:ins>
            <w:ins w:id="748" w:author="Huaning Niu" w:date="2022-02-28T22:53:00Z">
              <w:del w:id="749" w:author="Samsung - Xutao" w:date="2022-03-01T20:42:00Z">
                <w:r w:rsidR="00996525" w:rsidDel="00713033">
                  <w:rPr>
                    <w:lang w:eastAsia="zh-CN"/>
                  </w:rPr>
                  <w:delText>Before TCI state switching comma</w:delText>
                </w:r>
              </w:del>
            </w:ins>
            <w:ins w:id="750" w:author="Huaning Niu" w:date="2022-02-28T22:54:00Z">
              <w:del w:id="751" w:author="Samsung - Xutao" w:date="2022-03-01T20:42:00Z">
                <w:r w:rsidR="00996525" w:rsidDel="00713033">
                  <w:rPr>
                    <w:lang w:eastAsia="zh-CN"/>
                  </w:rPr>
                  <w:delText>nd, UE maintain rough timing for L1-RSRP measurement</w:delText>
                </w:r>
              </w:del>
            </w:ins>
            <w:ins w:id="752" w:author="Huaning Niu" w:date="2022-02-28T22:55:00Z">
              <w:del w:id="753" w:author="Samsung - Xutao" w:date="2022-03-01T20:42:00Z">
                <w:r w:rsidR="00996525" w:rsidDel="00713033">
                  <w:rPr>
                    <w:lang w:eastAsia="zh-CN"/>
                  </w:rPr>
                  <w:delText xml:space="preserve"> purpose</w:delText>
                </w:r>
              </w:del>
            </w:ins>
            <w:ins w:id="754" w:author="Huaning Niu" w:date="2022-02-28T22:54:00Z">
              <w:del w:id="755" w:author="Samsung - Xutao" w:date="2022-03-01T20:42:00Z">
                <w:r w:rsidR="00996525" w:rsidDel="00713033">
                  <w:rPr>
                    <w:lang w:eastAsia="zh-CN"/>
                  </w:rPr>
                  <w:delText xml:space="preserve">. </w:delText>
                </w:r>
              </w:del>
            </w:ins>
            <w:ins w:id="756" w:author="Huaning Niu" w:date="2022-02-28T22:53:00Z">
              <w:del w:id="757" w:author="Samsung - Xutao" w:date="2022-03-01T20:42:00Z">
                <w:r w:rsidR="00996525" w:rsidDel="00713033">
                  <w:rPr>
                    <w:lang w:eastAsia="zh-CN"/>
                  </w:rPr>
                  <w:delText>With 1 SSB sync after TCI state</w:delText>
                </w:r>
              </w:del>
            </w:ins>
            <w:ins w:id="758" w:author="Huaning Niu" w:date="2022-02-28T22:54:00Z">
              <w:del w:id="759" w:author="Samsung - Xutao" w:date="2022-03-01T20:42:00Z">
                <w:r w:rsidR="00996525" w:rsidDel="00713033">
                  <w:rPr>
                    <w:lang w:eastAsia="zh-CN"/>
                  </w:rPr>
                  <w:delText xml:space="preserve"> switching, depends on SNR range, </w:delText>
                </w:r>
              </w:del>
            </w:ins>
            <w:ins w:id="760" w:author="Huaning Niu" w:date="2022-02-28T22:55:00Z">
              <w:del w:id="761" w:author="Samsung - Xutao" w:date="2022-03-01T20:42:00Z">
                <w:r w:rsidR="00996525" w:rsidDel="00713033">
                  <w:rPr>
                    <w:lang w:eastAsia="zh-CN"/>
                  </w:rPr>
                  <w:delText>proper PDCCH and PDSCH scheduling is needed.</w:delText>
                </w:r>
              </w:del>
            </w:ins>
          </w:p>
          <w:p w14:paraId="405D2196" w14:textId="51DFA24D" w:rsidR="000E0AB1" w:rsidDel="00713033" w:rsidRDefault="00996525" w:rsidP="0074108C">
            <w:pPr>
              <w:rPr>
                <w:ins w:id="762" w:author="Huaning Niu" w:date="2022-02-28T22:42:00Z"/>
                <w:del w:id="763" w:author="Samsung - Xutao" w:date="2022-03-01T20:42:00Z"/>
                <w:lang w:eastAsia="zh-CN"/>
              </w:rPr>
            </w:pPr>
            <w:ins w:id="764" w:author="Huaning Niu" w:date="2022-02-28T22:55:00Z">
              <w:del w:id="765" w:author="Samsung - Xutao" w:date="2022-03-01T20:42:00Z">
                <w:r w:rsidDel="00713033">
                  <w:rPr>
                    <w:lang w:eastAsia="zh-CN"/>
                  </w:rPr>
                  <w:delText>Issue with approach 1a</w:delText>
                </w:r>
              </w:del>
            </w:ins>
            <w:ins w:id="766" w:author="Huaning Niu" w:date="2022-02-28T22:56:00Z">
              <w:del w:id="767" w:author="Samsung - Xutao" w:date="2022-03-01T20:42:00Z">
                <w:r w:rsidDel="00713033">
                  <w:rPr>
                    <w:lang w:eastAsia="zh-CN"/>
                  </w:rPr>
                  <w:delText xml:space="preserve"> is there is no network guarantee of the nice sequence ap L1-RSRP triggering - &gt; SSB -&gt; TCI state switching</w:delText>
                </w:r>
              </w:del>
            </w:ins>
            <w:ins w:id="768" w:author="Huaning Niu" w:date="2022-02-28T22:57:00Z">
              <w:del w:id="769" w:author="Samsung - Xutao" w:date="2022-03-01T20:42:00Z">
                <w:r w:rsidDel="00713033">
                  <w:rPr>
                    <w:lang w:eastAsia="zh-CN"/>
                  </w:rPr>
                  <w:delText>.</w:delText>
                </w:r>
              </w:del>
            </w:ins>
            <w:ins w:id="770" w:author="Huaning Niu" w:date="2022-02-28T22:56:00Z">
              <w:del w:id="771" w:author="Samsung - Xutao" w:date="2022-03-01T20:42:00Z">
                <w:r w:rsidDel="00713033">
                  <w:rPr>
                    <w:lang w:eastAsia="zh-CN"/>
                  </w:rPr>
                  <w:delText xml:space="preserve"> </w:delText>
                </w:r>
              </w:del>
            </w:ins>
            <w:ins w:id="772" w:author="Huaning Niu" w:date="2022-02-28T22:55:00Z">
              <w:del w:id="773" w:author="Samsung - Xutao" w:date="2022-03-01T20:42:00Z">
                <w:r w:rsidDel="00713033">
                  <w:rPr>
                    <w:lang w:eastAsia="zh-CN"/>
                  </w:rPr>
                  <w:delText xml:space="preserve">  </w:delText>
                </w:r>
              </w:del>
            </w:ins>
          </w:p>
        </w:tc>
      </w:tr>
      <w:tr w:rsidR="009D7A67" w:rsidDel="00713033" w14:paraId="599E6B4C" w14:textId="6D6A99C1" w:rsidTr="00E96565">
        <w:trPr>
          <w:ins w:id="774" w:author="Nokia (Dmitry Petrov)" w:date="2022-03-01T10:06:00Z"/>
          <w:del w:id="775" w:author="Samsung - Xutao" w:date="2022-03-01T20:42:00Z"/>
        </w:trPr>
        <w:tc>
          <w:tcPr>
            <w:tcW w:w="1236" w:type="dxa"/>
          </w:tcPr>
          <w:p w14:paraId="25C2D8C2" w14:textId="55514A8F" w:rsidR="009D7A67" w:rsidDel="00713033" w:rsidRDefault="009D7A67" w:rsidP="00E96565">
            <w:pPr>
              <w:rPr>
                <w:ins w:id="776" w:author="Nokia (Dmitry Petrov)" w:date="2022-03-01T10:06:00Z"/>
                <w:del w:id="777" w:author="Samsung - Xutao" w:date="2022-03-01T20:42:00Z"/>
                <w:rFonts w:eastAsiaTheme="minorEastAsia"/>
                <w:lang w:eastAsia="zh-CN"/>
              </w:rPr>
            </w:pPr>
            <w:ins w:id="778" w:author="Nokia (Dmitry Petrov)" w:date="2022-03-01T10:06:00Z">
              <w:del w:id="779" w:author="Samsung - Xutao" w:date="2022-03-01T20:42:00Z">
                <w:r w:rsidDel="00713033">
                  <w:rPr>
                    <w:rFonts w:eastAsiaTheme="minorEastAsia"/>
                    <w:lang w:eastAsia="zh-CN"/>
                  </w:rPr>
                  <w:delText>Nokia, Nokia Shanghai Bell</w:delText>
                </w:r>
              </w:del>
            </w:ins>
          </w:p>
        </w:tc>
        <w:tc>
          <w:tcPr>
            <w:tcW w:w="8395" w:type="dxa"/>
          </w:tcPr>
          <w:p w14:paraId="3FCC6006" w14:textId="05F33CFA" w:rsidR="009D7A67" w:rsidDel="00713033" w:rsidRDefault="009D7A67" w:rsidP="001744EA">
            <w:pPr>
              <w:rPr>
                <w:ins w:id="780" w:author="Nokia (Dmitry Petrov)" w:date="2022-03-01T10:08:00Z"/>
                <w:del w:id="781" w:author="Samsung - Xutao" w:date="2022-03-01T20:42:00Z"/>
                <w:lang w:val="en-US" w:eastAsia="zh-CN"/>
              </w:rPr>
            </w:pPr>
            <w:ins w:id="782" w:author="Nokia (Dmitry Petrov)" w:date="2022-03-01T10:06:00Z">
              <w:del w:id="783" w:author="Samsung - Xutao" w:date="2022-03-01T20:42:00Z">
                <w:r w:rsidDel="00713033">
                  <w:rPr>
                    <w:lang w:eastAsia="zh-CN"/>
                  </w:rPr>
                  <w:delText xml:space="preserve">Following the comments from different </w:delText>
                </w:r>
              </w:del>
            </w:ins>
            <w:ins w:id="784" w:author="Nokia (Dmitry Petrov)" w:date="2022-03-01T10:07:00Z">
              <w:del w:id="785" w:author="Samsung - Xutao" w:date="2022-03-01T20:42:00Z">
                <w:r w:rsidDel="00713033">
                  <w:rPr>
                    <w:lang w:eastAsia="zh-CN"/>
                  </w:rPr>
                  <w:delText>companies, we can observe that</w:delText>
                </w:r>
              </w:del>
            </w:ins>
            <w:ins w:id="786" w:author="Nokia (Dmitry Petrov)" w:date="2022-03-01T10:08:00Z">
              <w:del w:id="787" w:author="Samsung - Xutao" w:date="2022-03-01T20:42:00Z">
                <w:r w:rsidDel="00713033">
                  <w:rPr>
                    <w:lang w:eastAsia="zh-CN"/>
                  </w:rPr>
                  <w:delText xml:space="preserve"> there are at least three</w:delText>
                </w:r>
              </w:del>
            </w:ins>
            <w:ins w:id="788" w:author="Nokia (Dmitry Petrov)" w:date="2022-03-01T11:14:00Z">
              <w:del w:id="789" w:author="Samsung - Xutao" w:date="2022-03-01T20:42:00Z">
                <w:r w:rsidR="00A24845" w:rsidDel="00713033">
                  <w:rPr>
                    <w:lang w:eastAsia="zh-CN"/>
                  </w:rPr>
                  <w:delText xml:space="preserve"> possible</w:delText>
                </w:r>
              </w:del>
            </w:ins>
            <w:ins w:id="790" w:author="Nokia (Dmitry Petrov)" w:date="2022-03-01T10:08:00Z">
              <w:del w:id="791" w:author="Samsung - Xutao" w:date="2022-03-01T20:42:00Z">
                <w:r w:rsidDel="00713033">
                  <w:rPr>
                    <w:lang w:eastAsia="zh-CN"/>
                  </w:rPr>
                  <w:delText xml:space="preserve"> UE types</w:delText>
                </w:r>
                <w:r w:rsidDel="00713033">
                  <w:rPr>
                    <w:lang w:val="en-US" w:eastAsia="zh-CN"/>
                  </w:rPr>
                  <w:delText>:</w:delText>
                </w:r>
              </w:del>
            </w:ins>
          </w:p>
          <w:p w14:paraId="5C2EDD74" w14:textId="4A652CD6" w:rsidR="009D7A67" w:rsidDel="00713033" w:rsidRDefault="009D7A67" w:rsidP="009D7A67">
            <w:pPr>
              <w:pStyle w:val="aff6"/>
              <w:numPr>
                <w:ilvl w:val="0"/>
                <w:numId w:val="19"/>
              </w:numPr>
              <w:ind w:firstLineChars="0"/>
              <w:rPr>
                <w:ins w:id="792" w:author="Nokia (Dmitry Petrov)" w:date="2022-03-01T10:09:00Z"/>
                <w:del w:id="793" w:author="Samsung - Xutao" w:date="2022-03-01T20:42:00Z"/>
                <w:rFonts w:eastAsia="Yu Mincho"/>
                <w:lang w:val="en-US" w:eastAsia="zh-CN"/>
              </w:rPr>
            </w:pPr>
            <w:ins w:id="794" w:author="Nokia (Dmitry Petrov)" w:date="2022-03-01T10:10:00Z">
              <w:del w:id="795" w:author="Samsung - Xutao" w:date="2022-03-01T20:42:00Z">
                <w:r w:rsidRPr="009677EE" w:rsidDel="00713033">
                  <w:rPr>
                    <w:rFonts w:eastAsia="Yu Mincho"/>
                    <w:b/>
                    <w:bCs/>
                    <w:lang w:val="en-US" w:eastAsia="zh-CN"/>
                    <w:rPrChange w:id="796" w:author="Nokia (Dmitry Petrov)" w:date="2022-03-01T10:16:00Z">
                      <w:rPr>
                        <w:rFonts w:eastAsia="Yu Mincho"/>
                        <w:lang w:val="en-US" w:eastAsia="zh-CN"/>
                      </w:rPr>
                    </w:rPrChange>
                  </w:rPr>
                  <w:delText>Type-1</w:delText>
                </w:r>
                <w:r w:rsidDel="00713033">
                  <w:rPr>
                    <w:rFonts w:eastAsia="Yu Mincho"/>
                    <w:lang w:val="en-US" w:eastAsia="zh-CN"/>
                  </w:rPr>
                  <w:delText xml:space="preserve">: </w:delText>
                </w:r>
              </w:del>
            </w:ins>
            <w:ins w:id="797" w:author="Nokia (Dmitry Petrov)" w:date="2022-03-01T10:08:00Z">
              <w:del w:id="798" w:author="Samsung - Xutao" w:date="2022-03-01T20:42:00Z">
                <w:r w:rsidDel="00713033">
                  <w:rPr>
                    <w:rFonts w:eastAsia="Yu Mincho"/>
                    <w:lang w:val="en-US" w:eastAsia="zh-CN"/>
                  </w:rPr>
                  <w:delText>UEs that have only one active TCI and</w:delText>
                </w:r>
              </w:del>
            </w:ins>
            <w:ins w:id="799" w:author="Nokia (Dmitry Petrov)" w:date="2022-03-01T10:09:00Z">
              <w:del w:id="800" w:author="Samsung - Xutao" w:date="2022-03-01T20:42:00Z">
                <w:r w:rsidDel="00713033">
                  <w:rPr>
                    <w:rFonts w:eastAsia="Yu Mincho"/>
                    <w:lang w:val="en-US" w:eastAsia="zh-CN"/>
                  </w:rPr>
                  <w:delText xml:space="preserve"> cannot track coarse timing for the target TCI states</w:delText>
                </w:r>
              </w:del>
            </w:ins>
          </w:p>
          <w:p w14:paraId="65997C73" w14:textId="053D8210" w:rsidR="009D7A67" w:rsidDel="00713033" w:rsidRDefault="009D7A67" w:rsidP="009D7A67">
            <w:pPr>
              <w:pStyle w:val="aff6"/>
              <w:numPr>
                <w:ilvl w:val="0"/>
                <w:numId w:val="19"/>
              </w:numPr>
              <w:ind w:firstLineChars="0"/>
              <w:rPr>
                <w:ins w:id="801" w:author="Nokia (Dmitry Petrov)" w:date="2022-03-01T10:12:00Z"/>
                <w:del w:id="802" w:author="Samsung - Xutao" w:date="2022-03-01T20:42:00Z"/>
                <w:rFonts w:eastAsia="Yu Mincho"/>
                <w:lang w:val="en-US" w:eastAsia="zh-CN"/>
              </w:rPr>
            </w:pPr>
            <w:ins w:id="803" w:author="Nokia (Dmitry Petrov)" w:date="2022-03-01T10:13:00Z">
              <w:del w:id="804" w:author="Samsung - Xutao" w:date="2022-03-01T20:42:00Z">
                <w:r w:rsidRPr="009677EE" w:rsidDel="00713033">
                  <w:rPr>
                    <w:rFonts w:eastAsia="Yu Mincho"/>
                    <w:b/>
                    <w:bCs/>
                    <w:lang w:val="en-US" w:eastAsia="zh-CN"/>
                    <w:rPrChange w:id="805" w:author="Nokia (Dmitry Petrov)" w:date="2022-03-01T10:16:00Z">
                      <w:rPr>
                        <w:rFonts w:eastAsia="Yu Mincho"/>
                        <w:lang w:val="en-US" w:eastAsia="zh-CN"/>
                      </w:rPr>
                    </w:rPrChange>
                  </w:rPr>
                  <w:delText>Type-2:</w:delText>
                </w:r>
                <w:r w:rsidDel="00713033">
                  <w:rPr>
                    <w:rFonts w:eastAsia="Yu Mincho"/>
                    <w:lang w:val="en-US" w:eastAsia="zh-CN"/>
                  </w:rPr>
                  <w:delText xml:space="preserve"> </w:delText>
                </w:r>
              </w:del>
            </w:ins>
            <w:ins w:id="806" w:author="Nokia (Dmitry Petrov)" w:date="2022-03-01T10:09:00Z">
              <w:del w:id="807" w:author="Samsung - Xutao" w:date="2022-03-01T20:42:00Z">
                <w:r w:rsidDel="00713033">
                  <w:rPr>
                    <w:rFonts w:eastAsia="Yu Mincho"/>
                    <w:lang w:val="en-US" w:eastAsia="zh-CN"/>
                  </w:rPr>
                  <w:delText>U</w:delText>
                </w:r>
              </w:del>
            </w:ins>
            <w:ins w:id="808" w:author="Nokia (Dmitry Petrov)" w:date="2022-03-01T10:10:00Z">
              <w:del w:id="809" w:author="Samsung - Xutao" w:date="2022-03-01T20:42:00Z">
                <w:r w:rsidDel="00713033">
                  <w:rPr>
                    <w:rFonts w:eastAsia="Yu Mincho"/>
                    <w:lang w:val="en-US" w:eastAsia="zh-CN"/>
                  </w:rPr>
                  <w:delText>Es that</w:delText>
                </w:r>
              </w:del>
            </w:ins>
            <w:ins w:id="810" w:author="Nokia (Dmitry Petrov)" w:date="2022-03-01T10:11:00Z">
              <w:del w:id="811" w:author="Samsung - Xutao" w:date="2022-03-01T20:42:00Z">
                <w:r w:rsidDel="00713033">
                  <w:rPr>
                    <w:rFonts w:eastAsia="Yu Mincho"/>
                    <w:lang w:val="en-US" w:eastAsia="zh-CN"/>
                  </w:rPr>
                  <w:delText xml:space="preserve"> can </w:delText>
                </w:r>
              </w:del>
            </w:ins>
            <w:ins w:id="812" w:author="Nokia (Dmitry Petrov)" w:date="2022-03-01T10:12:00Z">
              <w:del w:id="813" w:author="Samsung - Xutao" w:date="2022-03-01T20:42:00Z">
                <w:r w:rsidDel="00713033">
                  <w:rPr>
                    <w:rFonts w:eastAsia="Yu Mincho"/>
                    <w:lang w:val="en-US" w:eastAsia="zh-CN"/>
                  </w:rPr>
                  <w:delText>track</w:delText>
                </w:r>
              </w:del>
            </w:ins>
            <w:ins w:id="814" w:author="Nokia (Dmitry Petrov)" w:date="2022-03-01T10:11:00Z">
              <w:del w:id="815" w:author="Samsung - Xutao" w:date="2022-03-01T20:42:00Z">
                <w:r w:rsidDel="00713033">
                  <w:rPr>
                    <w:rFonts w:eastAsia="Yu Mincho"/>
                    <w:lang w:val="en-US" w:eastAsia="zh-CN"/>
                  </w:rPr>
                  <w:delText xml:space="preserve"> course timing </w:delText>
                </w:r>
              </w:del>
            </w:ins>
            <w:ins w:id="816" w:author="Nokia (Dmitry Petrov)" w:date="2022-03-01T10:12:00Z">
              <w:del w:id="817" w:author="Samsung - Xutao" w:date="2022-03-01T20:42:00Z">
                <w:r w:rsidDel="00713033">
                  <w:rPr>
                    <w:rFonts w:eastAsia="Yu Mincho"/>
                    <w:lang w:val="en-US" w:eastAsia="zh-CN"/>
                  </w:rPr>
                  <w:delText>to the target TCI states.</w:delText>
                </w:r>
              </w:del>
            </w:ins>
          </w:p>
          <w:p w14:paraId="51D8A705" w14:textId="18AB504F" w:rsidR="009D7A67" w:rsidDel="00713033" w:rsidRDefault="009D7A67" w:rsidP="009D7A67">
            <w:pPr>
              <w:pStyle w:val="aff6"/>
              <w:numPr>
                <w:ilvl w:val="0"/>
                <w:numId w:val="19"/>
              </w:numPr>
              <w:ind w:firstLineChars="0"/>
              <w:rPr>
                <w:ins w:id="818" w:author="Nokia (Dmitry Petrov)" w:date="2022-03-01T10:14:00Z"/>
                <w:del w:id="819" w:author="Samsung - Xutao" w:date="2022-03-01T20:42:00Z"/>
                <w:rFonts w:eastAsia="Yu Mincho"/>
                <w:lang w:val="en-US" w:eastAsia="zh-CN"/>
              </w:rPr>
            </w:pPr>
            <w:ins w:id="820" w:author="Nokia (Dmitry Petrov)" w:date="2022-03-01T10:13:00Z">
              <w:del w:id="821" w:author="Samsung - Xutao" w:date="2022-03-01T20:42:00Z">
                <w:r w:rsidRPr="009677EE" w:rsidDel="00713033">
                  <w:rPr>
                    <w:rFonts w:eastAsia="Yu Mincho"/>
                    <w:b/>
                    <w:bCs/>
                    <w:lang w:val="en-US" w:eastAsia="zh-CN"/>
                    <w:rPrChange w:id="822" w:author="Nokia (Dmitry Petrov)" w:date="2022-03-01T10:16:00Z">
                      <w:rPr>
                        <w:rFonts w:eastAsia="Yu Mincho"/>
                        <w:lang w:val="en-US" w:eastAsia="zh-CN"/>
                      </w:rPr>
                    </w:rPrChange>
                  </w:rPr>
                  <w:delText>Type-3</w:delText>
                </w:r>
                <w:r w:rsidDel="00713033">
                  <w:rPr>
                    <w:rFonts w:eastAsia="Yu Mincho"/>
                    <w:lang w:val="en-US" w:eastAsia="zh-CN"/>
                  </w:rPr>
                  <w:delText xml:space="preserve">: </w:delText>
                </w:r>
              </w:del>
            </w:ins>
            <w:ins w:id="823" w:author="Nokia (Dmitry Petrov)" w:date="2022-03-01T10:12:00Z">
              <w:del w:id="824" w:author="Samsung - Xutao" w:date="2022-03-01T20:42:00Z">
                <w:r w:rsidDel="00713033">
                  <w:rPr>
                    <w:rFonts w:eastAsia="Yu Mincho"/>
                    <w:lang w:val="en-US" w:eastAsia="zh-CN"/>
                  </w:rPr>
                  <w:delText>UEs that</w:delText>
                </w:r>
              </w:del>
            </w:ins>
            <w:ins w:id="825" w:author="Nokia (Dmitry Petrov)" w:date="2022-03-01T10:13:00Z">
              <w:del w:id="826" w:author="Samsung - Xutao" w:date="2022-03-01T20:42:00Z">
                <w:r w:rsidDel="00713033">
                  <w:rPr>
                    <w:rFonts w:eastAsia="Yu Mincho"/>
                    <w:lang w:val="en-US" w:eastAsia="zh-CN"/>
                  </w:rPr>
                  <w:delText xml:space="preserve"> are capable to track fine timing for the</w:delText>
                </w:r>
              </w:del>
            </w:ins>
            <w:ins w:id="827" w:author="Nokia (Dmitry Petrov)" w:date="2022-03-01T10:14:00Z">
              <w:del w:id="828" w:author="Samsung - Xutao" w:date="2022-03-01T20:42:00Z">
                <w:r w:rsidDel="00713033">
                  <w:rPr>
                    <w:rFonts w:eastAsia="Yu Mincho"/>
                    <w:lang w:val="en-US" w:eastAsia="zh-CN"/>
                  </w:rPr>
                  <w:delText xml:space="preserve"> multiple</w:delText>
                </w:r>
              </w:del>
            </w:ins>
            <w:ins w:id="829" w:author="Nokia (Dmitry Petrov)" w:date="2022-03-01T10:13:00Z">
              <w:del w:id="830" w:author="Samsung - Xutao" w:date="2022-03-01T20:42:00Z">
                <w:r w:rsidDel="00713033">
                  <w:rPr>
                    <w:rFonts w:eastAsia="Yu Mincho"/>
                    <w:lang w:val="en-US" w:eastAsia="zh-CN"/>
                  </w:rPr>
                  <w:delText xml:space="preserve"> </w:delText>
                </w:r>
              </w:del>
            </w:ins>
            <w:ins w:id="831" w:author="Nokia (Dmitry Petrov)" w:date="2022-03-01T10:14:00Z">
              <w:del w:id="832" w:author="Samsung - Xutao" w:date="2022-03-01T20:42:00Z">
                <w:r w:rsidDel="00713033">
                  <w:rPr>
                    <w:rFonts w:eastAsia="Yu Mincho"/>
                    <w:lang w:val="en-US" w:eastAsia="zh-CN"/>
                  </w:rPr>
                  <w:delText>TCI state in active TCI state list.</w:delText>
                </w:r>
              </w:del>
            </w:ins>
          </w:p>
          <w:p w14:paraId="474CE30B" w14:textId="6CCD25EA" w:rsidR="009677EE" w:rsidDel="00713033" w:rsidRDefault="009D7A67" w:rsidP="009D7A67">
            <w:pPr>
              <w:rPr>
                <w:ins w:id="833" w:author="Nokia (Dmitry Petrov)" w:date="2022-03-01T10:22:00Z"/>
                <w:del w:id="834" w:author="Samsung - Xutao" w:date="2022-03-01T20:42:00Z"/>
                <w:lang w:val="en-US" w:eastAsia="zh-CN"/>
              </w:rPr>
            </w:pPr>
            <w:ins w:id="835" w:author="Nokia (Dmitry Petrov)" w:date="2022-03-01T10:14:00Z">
              <w:del w:id="836" w:author="Samsung - Xutao" w:date="2022-03-01T20:42:00Z">
                <w:r w:rsidDel="00713033">
                  <w:rPr>
                    <w:lang w:val="en-US" w:eastAsia="zh-CN"/>
                  </w:rPr>
                  <w:delText>Consequently, the TCI state switching delay for</w:delText>
                </w:r>
              </w:del>
            </w:ins>
            <w:ins w:id="837" w:author="Nokia (Dmitry Petrov)" w:date="2022-03-01T10:15:00Z">
              <w:del w:id="838" w:author="Samsung - Xutao" w:date="2022-03-01T20:42:00Z">
                <w:r w:rsidDel="00713033">
                  <w:rPr>
                    <w:lang w:val="en-US" w:eastAsia="zh-CN"/>
                  </w:rPr>
                  <w:delText xml:space="preserve"> these UE categories will be different:</w:delText>
                </w:r>
              </w:del>
            </w:ins>
          </w:p>
          <w:p w14:paraId="65944054" w14:textId="22F80CCA" w:rsidR="009D7A67" w:rsidDel="00713033" w:rsidRDefault="009D7A67" w:rsidP="009677EE">
            <w:pPr>
              <w:pStyle w:val="aff6"/>
              <w:numPr>
                <w:ilvl w:val="0"/>
                <w:numId w:val="20"/>
              </w:numPr>
              <w:ind w:firstLineChars="0"/>
              <w:rPr>
                <w:ins w:id="839" w:author="Nokia (Dmitry Petrov)" w:date="2022-03-01T10:26:00Z"/>
                <w:del w:id="840" w:author="Samsung - Xutao" w:date="2022-03-01T20:42:00Z"/>
                <w:rFonts w:eastAsia="Yu Mincho"/>
                <w:lang w:val="en-US" w:eastAsia="zh-CN"/>
              </w:rPr>
            </w:pPr>
            <w:ins w:id="841" w:author="Nokia (Dmitry Petrov)" w:date="2022-03-01T10:15:00Z">
              <w:del w:id="842" w:author="Samsung - Xutao" w:date="2022-03-01T20:42:00Z">
                <w:r w:rsidRPr="009677EE" w:rsidDel="00713033">
                  <w:rPr>
                    <w:rFonts w:eastAsia="Yu Mincho"/>
                    <w:lang w:val="en-US" w:eastAsia="zh-CN"/>
                    <w:rPrChange w:id="843" w:author="Nokia (Dmitry Petrov)" w:date="2022-03-01T10:22:00Z">
                      <w:rPr>
                        <w:lang w:val="en-US" w:eastAsia="zh-CN"/>
                      </w:rPr>
                    </w:rPrChange>
                  </w:rPr>
                  <w:delText xml:space="preserve">Type 1 UEs need 1 SSB to establish </w:delText>
                </w:r>
              </w:del>
            </w:ins>
            <w:ins w:id="844" w:author="Nokia (Dmitry Petrov)" w:date="2022-03-01T10:16:00Z">
              <w:del w:id="845" w:author="Samsung - Xutao" w:date="2022-03-01T20:42:00Z">
                <w:r w:rsidRPr="009677EE" w:rsidDel="00713033">
                  <w:rPr>
                    <w:rFonts w:eastAsia="Yu Mincho"/>
                    <w:lang w:val="en-US" w:eastAsia="zh-CN"/>
                    <w:rPrChange w:id="846" w:author="Nokia (Dmitry Petrov)" w:date="2022-03-01T10:22:00Z">
                      <w:rPr>
                        <w:lang w:val="en-US" w:eastAsia="zh-CN"/>
                      </w:rPr>
                    </w:rPrChange>
                  </w:rPr>
                  <w:delText>coarse</w:delText>
                </w:r>
              </w:del>
            </w:ins>
            <w:ins w:id="847" w:author="Nokia (Dmitry Petrov)" w:date="2022-03-01T10:15:00Z">
              <w:del w:id="848" w:author="Samsung - Xutao" w:date="2022-03-01T20:42:00Z">
                <w:r w:rsidRPr="009677EE" w:rsidDel="00713033">
                  <w:rPr>
                    <w:rFonts w:eastAsia="Yu Mincho"/>
                    <w:lang w:val="en-US" w:eastAsia="zh-CN"/>
                    <w:rPrChange w:id="849" w:author="Nokia (Dmitry Petrov)" w:date="2022-03-01T10:22:00Z">
                      <w:rPr>
                        <w:lang w:val="en-US" w:eastAsia="zh-CN"/>
                      </w:rPr>
                    </w:rPrChange>
                  </w:rPr>
                  <w:delText xml:space="preserve"> </w:delText>
                </w:r>
              </w:del>
            </w:ins>
            <w:ins w:id="850" w:author="Nokia (Dmitry Petrov)" w:date="2022-03-01T10:16:00Z">
              <w:del w:id="851" w:author="Samsung - Xutao" w:date="2022-03-01T20:42:00Z">
                <w:r w:rsidRPr="009677EE" w:rsidDel="00713033">
                  <w:rPr>
                    <w:rFonts w:eastAsia="Yu Mincho"/>
                    <w:lang w:val="en-US" w:eastAsia="zh-CN"/>
                    <w:rPrChange w:id="852" w:author="Nokia (Dmitry Petrov)" w:date="2022-03-01T10:22:00Z">
                      <w:rPr>
                        <w:lang w:val="en-US" w:eastAsia="zh-CN"/>
                      </w:rPr>
                    </w:rPrChange>
                  </w:rPr>
                  <w:delText>sync</w:delText>
                </w:r>
              </w:del>
            </w:ins>
            <w:ins w:id="853" w:author="Nokia (Dmitry Petrov)" w:date="2022-03-01T10:15:00Z">
              <w:del w:id="854" w:author="Samsung - Xutao" w:date="2022-03-01T20:42:00Z">
                <w:r w:rsidRPr="009677EE" w:rsidDel="00713033">
                  <w:rPr>
                    <w:rFonts w:eastAsia="Yu Mincho"/>
                    <w:lang w:val="en-US" w:eastAsia="zh-CN"/>
                    <w:rPrChange w:id="855" w:author="Nokia (Dmitry Petrov)" w:date="2022-03-01T10:22:00Z">
                      <w:rPr>
                        <w:lang w:val="en-US" w:eastAsia="zh-CN"/>
                      </w:rPr>
                    </w:rPrChange>
                  </w:rPr>
                  <w:delText xml:space="preserve"> t</w:delText>
                </w:r>
              </w:del>
            </w:ins>
            <w:ins w:id="856" w:author="Nokia (Dmitry Petrov)" w:date="2022-03-01T10:16:00Z">
              <w:del w:id="857" w:author="Samsung - Xutao" w:date="2022-03-01T20:42:00Z">
                <w:r w:rsidRPr="009677EE" w:rsidDel="00713033">
                  <w:rPr>
                    <w:rFonts w:eastAsia="Yu Mincho"/>
                    <w:lang w:val="en-US" w:eastAsia="zh-CN"/>
                    <w:rPrChange w:id="858" w:author="Nokia (Dmitry Petrov)" w:date="2022-03-01T10:22:00Z">
                      <w:rPr>
                        <w:lang w:val="en-US" w:eastAsia="zh-CN"/>
                      </w:rPr>
                    </w:rPrChange>
                  </w:rPr>
                  <w:delText xml:space="preserve">o the target beam </w:delText>
                </w:r>
              </w:del>
            </w:ins>
            <w:ins w:id="859" w:author="Nokia (Dmitry Petrov)" w:date="2022-03-01T10:26:00Z">
              <w:del w:id="860" w:author="Samsung - Xutao" w:date="2022-03-01T20:42:00Z">
                <w:r w:rsidR="004F5615" w:rsidDel="00713033">
                  <w:rPr>
                    <w:rFonts w:eastAsia="Yu Mincho"/>
                    <w:lang w:val="en-US" w:eastAsia="zh-CN"/>
                  </w:rPr>
                  <w:delText>and another RS for fine synch</w:delText>
                </w:r>
              </w:del>
            </w:ins>
          </w:p>
          <w:p w14:paraId="56231EF3" w14:textId="458B7486" w:rsidR="004F5615" w:rsidDel="00713033" w:rsidRDefault="004F5615" w:rsidP="009677EE">
            <w:pPr>
              <w:pStyle w:val="aff6"/>
              <w:numPr>
                <w:ilvl w:val="0"/>
                <w:numId w:val="20"/>
              </w:numPr>
              <w:ind w:firstLineChars="0"/>
              <w:rPr>
                <w:ins w:id="861" w:author="Nokia (Dmitry Petrov)" w:date="2022-03-01T10:31:00Z"/>
                <w:del w:id="862" w:author="Samsung - Xutao" w:date="2022-03-01T20:42:00Z"/>
                <w:rFonts w:eastAsia="Yu Mincho"/>
                <w:lang w:val="en-US" w:eastAsia="zh-CN"/>
              </w:rPr>
            </w:pPr>
            <w:ins w:id="863" w:author="Nokia (Dmitry Petrov)" w:date="2022-03-01T10:26:00Z">
              <w:del w:id="864" w:author="Samsung - Xutao" w:date="2022-03-01T20:42:00Z">
                <w:r w:rsidDel="00713033">
                  <w:rPr>
                    <w:rFonts w:eastAsia="Yu Mincho"/>
                    <w:lang w:val="en-US" w:eastAsia="zh-CN"/>
                  </w:rPr>
                  <w:delText>Ty</w:delText>
                </w:r>
              </w:del>
            </w:ins>
            <w:ins w:id="865" w:author="Nokia (Dmitry Petrov)" w:date="2022-03-01T10:27:00Z">
              <w:del w:id="866" w:author="Samsung - Xutao" w:date="2022-03-01T20:42:00Z">
                <w:r w:rsidDel="00713033">
                  <w:rPr>
                    <w:rFonts w:eastAsia="Yu Mincho"/>
                    <w:lang w:val="en-US" w:eastAsia="zh-CN"/>
                  </w:rPr>
                  <w:delText xml:space="preserve">pe 2 UEs need 1 RS to establish </w:delText>
                </w:r>
              </w:del>
            </w:ins>
            <w:ins w:id="867" w:author="Nokia (Dmitry Petrov)" w:date="2022-03-01T10:31:00Z">
              <w:del w:id="868" w:author="Samsung - Xutao" w:date="2022-03-01T20:42:00Z">
                <w:r w:rsidDel="00713033">
                  <w:rPr>
                    <w:rFonts w:eastAsia="Yu Mincho"/>
                    <w:lang w:val="en-US" w:eastAsia="zh-CN"/>
                  </w:rPr>
                  <w:delText>fine sych after the TCI state switch</w:delText>
                </w:r>
              </w:del>
            </w:ins>
          </w:p>
          <w:p w14:paraId="121CAF0B" w14:textId="00676B3A" w:rsidR="004F5615" w:rsidRPr="00F52F8F" w:rsidDel="00713033" w:rsidRDefault="004F5615">
            <w:pPr>
              <w:pStyle w:val="aff6"/>
              <w:numPr>
                <w:ilvl w:val="0"/>
                <w:numId w:val="20"/>
              </w:numPr>
              <w:ind w:firstLineChars="0"/>
              <w:rPr>
                <w:ins w:id="869" w:author="Nokia (Dmitry Petrov)" w:date="2022-03-01T11:14:00Z"/>
                <w:del w:id="870" w:author="Samsung - Xutao" w:date="2022-03-01T20:42:00Z"/>
                <w:lang w:val="en-US" w:eastAsia="zh-CN"/>
              </w:rPr>
              <w:pPrChange w:id="871" w:author="Nokia (Dmitry Petrov)" w:date="2022-03-01T11:14:00Z">
                <w:pPr/>
              </w:pPrChange>
            </w:pPr>
            <w:ins w:id="872" w:author="Nokia (Dmitry Petrov)" w:date="2022-03-01T10:31:00Z">
              <w:del w:id="873" w:author="Samsung - Xutao" w:date="2022-03-01T20:42:00Z">
                <w:r w:rsidDel="00713033">
                  <w:rPr>
                    <w:rFonts w:eastAsia="Yu Mincho"/>
                    <w:lang w:val="en-US" w:eastAsia="zh-CN"/>
                  </w:rPr>
                  <w:delText>Type 3 UE does not need</w:delText>
                </w:r>
              </w:del>
            </w:ins>
            <w:ins w:id="874" w:author="Nokia (Dmitry Petrov)" w:date="2022-03-01T10:32:00Z">
              <w:del w:id="875" w:author="Samsung - Xutao" w:date="2022-03-01T20:42:00Z">
                <w:r w:rsidDel="00713033">
                  <w:rPr>
                    <w:rFonts w:eastAsia="Yu Mincho"/>
                    <w:lang w:val="en-US" w:eastAsia="zh-CN"/>
                  </w:rPr>
                  <w:delText xml:space="preserve"> additional RSs after the TCI state </w:delText>
                </w:r>
              </w:del>
            </w:ins>
            <w:ins w:id="876" w:author="Nokia (Dmitry Petrov)" w:date="2022-03-01T11:14:00Z">
              <w:del w:id="877" w:author="Samsung - Xutao" w:date="2022-03-01T20:42:00Z">
                <w:r w:rsidR="004F5508" w:rsidDel="00713033">
                  <w:rPr>
                    <w:rFonts w:eastAsia="Yu Mincho"/>
                    <w:lang w:val="en-US" w:eastAsia="zh-CN"/>
                  </w:rPr>
                  <w:delText>switch</w:delText>
                </w:r>
              </w:del>
            </w:ins>
          </w:p>
          <w:p w14:paraId="39BF756B" w14:textId="1A893E14" w:rsidR="00A24845" w:rsidDel="00713033" w:rsidRDefault="00A24845" w:rsidP="004F5615">
            <w:pPr>
              <w:rPr>
                <w:ins w:id="878" w:author="Nokia (Dmitry Petrov)" w:date="2022-03-01T10:32:00Z"/>
                <w:del w:id="879" w:author="Samsung - Xutao" w:date="2022-03-01T20:42:00Z"/>
                <w:lang w:val="en-US" w:eastAsia="zh-CN"/>
              </w:rPr>
            </w:pPr>
          </w:p>
          <w:p w14:paraId="4B3F408C" w14:textId="79CE5BFF" w:rsidR="004F5615" w:rsidDel="00713033" w:rsidRDefault="004F5615" w:rsidP="004F5615">
            <w:pPr>
              <w:rPr>
                <w:ins w:id="880" w:author="Nokia (Dmitry Petrov)" w:date="2022-03-01T10:33:00Z"/>
                <w:del w:id="881" w:author="Samsung - Xutao" w:date="2022-03-01T20:42:00Z"/>
                <w:lang w:val="en-US" w:eastAsia="zh-CN"/>
              </w:rPr>
            </w:pPr>
            <w:ins w:id="882" w:author="Nokia (Dmitry Petrov)" w:date="2022-03-01T10:32:00Z">
              <w:del w:id="883" w:author="Samsung - Xutao" w:date="2022-03-01T20:42:00Z">
                <w:r w:rsidDel="00713033">
                  <w:rPr>
                    <w:lang w:val="en-US" w:eastAsia="zh-CN"/>
                  </w:rPr>
                  <w:delText xml:space="preserve">Hence, the TCI state switching </w:delText>
                </w:r>
              </w:del>
            </w:ins>
            <w:ins w:id="884" w:author="Nokia (Dmitry Petrov)" w:date="2022-03-01T10:33:00Z">
              <w:del w:id="885" w:author="Samsung - Xutao" w:date="2022-03-01T20:42:00Z">
                <w:r w:rsidDel="00713033">
                  <w:rPr>
                    <w:lang w:val="en-US" w:eastAsia="zh-CN"/>
                  </w:rPr>
                  <w:delText>delay can</w:delText>
                </w:r>
              </w:del>
            </w:ins>
            <w:ins w:id="886" w:author="Nokia (Dmitry Petrov)" w:date="2022-03-01T10:59:00Z">
              <w:del w:id="887" w:author="Samsung - Xutao" w:date="2022-03-01T20:42:00Z">
                <w:r w:rsidR="00D33FEA" w:rsidDel="00713033">
                  <w:rPr>
                    <w:lang w:val="en-US" w:eastAsia="zh-CN"/>
                  </w:rPr>
                  <w:delText xml:space="preserve">, </w:delText>
                </w:r>
              </w:del>
            </w:ins>
            <w:ins w:id="888" w:author="Nokia (Dmitry Petrov)" w:date="2022-03-01T10:33:00Z">
              <w:del w:id="889" w:author="Samsung - Xutao" w:date="2022-03-01T20:42:00Z">
                <w:r w:rsidDel="00713033">
                  <w:rPr>
                    <w:lang w:val="en-US" w:eastAsia="zh-CN"/>
                  </w:rPr>
                  <w:delText>in general</w:delText>
                </w:r>
              </w:del>
            </w:ins>
            <w:ins w:id="890" w:author="Nokia (Dmitry Petrov)" w:date="2022-03-01T11:14:00Z">
              <w:del w:id="891" w:author="Samsung - Xutao" w:date="2022-03-01T20:42:00Z">
                <w:r w:rsidR="00F52F8F" w:rsidDel="00713033">
                  <w:rPr>
                    <w:lang w:val="en-US" w:eastAsia="zh-CN"/>
                  </w:rPr>
                  <w:delText>,</w:delText>
                </w:r>
              </w:del>
            </w:ins>
            <w:ins w:id="892" w:author="Nokia (Dmitry Petrov)" w:date="2022-03-01T10:33:00Z">
              <w:del w:id="893" w:author="Samsung - Xutao" w:date="2022-03-01T20:42:00Z">
                <w:r w:rsidDel="00713033">
                  <w:rPr>
                    <w:lang w:val="en-US" w:eastAsia="zh-CN"/>
                  </w:rPr>
                  <w:delText xml:space="preserve"> be described with the following </w:delText>
                </w:r>
              </w:del>
            </w:ins>
            <w:ins w:id="894" w:author="Nokia (Dmitry Petrov)" w:date="2022-03-01T11:09:00Z">
              <w:del w:id="895" w:author="Samsung - Xutao" w:date="2022-03-01T20:42:00Z">
                <w:r w:rsidR="000F012F" w:rsidDel="00713033">
                  <w:rPr>
                    <w:lang w:val="en-US" w:eastAsia="zh-CN"/>
                  </w:rPr>
                  <w:delText>new clause in TS 38.133</w:delText>
                </w:r>
              </w:del>
            </w:ins>
            <w:ins w:id="896" w:author="Nokia (Dmitry Petrov)" w:date="2022-03-01T11:15:00Z">
              <w:del w:id="897" w:author="Samsung - Xutao" w:date="2022-03-01T20:42:00Z">
                <w:r w:rsidR="000376A4" w:rsidDel="00713033">
                  <w:rPr>
                    <w:lang w:val="en-US" w:eastAsia="zh-CN"/>
                  </w:rPr>
                  <w:delText xml:space="preserve"> (</w:delText>
                </w:r>
                <w:r w:rsidR="000376A4" w:rsidRPr="009B05C3" w:rsidDel="00713033">
                  <w:rPr>
                    <w:highlight w:val="yellow"/>
                    <w:lang w:eastAsia="zh-CN"/>
                  </w:rPr>
                  <w:delText>TO</w:delText>
                </w:r>
                <w:r w:rsidR="000376A4" w:rsidRPr="009B05C3" w:rsidDel="00713033">
                  <w:rPr>
                    <w:highlight w:val="yellow"/>
                    <w:vertAlign w:val="subscript"/>
                    <w:lang w:eastAsia="zh-CN"/>
                  </w:rPr>
                  <w:delText>ct</w:delText>
                </w:r>
                <w:r w:rsidR="000376A4" w:rsidDel="00713033">
                  <w:rPr>
                    <w:vertAlign w:val="subscript"/>
                    <w:lang w:eastAsia="zh-CN"/>
                  </w:rPr>
                  <w:delText xml:space="preserve"> </w:delText>
                </w:r>
                <w:r w:rsidR="000376A4" w:rsidDel="00713033">
                  <w:rPr>
                    <w:lang w:eastAsia="zh-CN"/>
                  </w:rPr>
                  <w:delText xml:space="preserve">stands for the time needed to </w:delText>
                </w:r>
              </w:del>
            </w:ins>
            <w:ins w:id="898" w:author="Nokia (Dmitry Petrov)" w:date="2022-03-01T11:16:00Z">
              <w:del w:id="899" w:author="Samsung - Xutao" w:date="2022-03-01T20:42:00Z">
                <w:r w:rsidR="00D90825" w:rsidDel="00713033">
                  <w:rPr>
                    <w:lang w:eastAsia="zh-CN"/>
                  </w:rPr>
                  <w:delText>acquire</w:delText>
                </w:r>
              </w:del>
            </w:ins>
            <w:ins w:id="900" w:author="Nokia (Dmitry Petrov)" w:date="2022-03-01T11:15:00Z">
              <w:del w:id="901" w:author="Samsung - Xutao" w:date="2022-03-01T20:42:00Z">
                <w:r w:rsidR="000376A4" w:rsidDel="00713033">
                  <w:rPr>
                    <w:lang w:eastAsia="zh-CN"/>
                  </w:rPr>
                  <w:delText xml:space="preserve"> </w:delText>
                </w:r>
                <w:r w:rsidR="000376A4" w:rsidRPr="000527F1" w:rsidDel="00713033">
                  <w:rPr>
                    <w:i/>
                    <w:iCs/>
                    <w:lang w:eastAsia="zh-CN"/>
                    <w:rPrChange w:id="902" w:author="Nokia (Dmitry Petrov)" w:date="2022-03-01T11:18:00Z">
                      <w:rPr>
                        <w:lang w:eastAsia="zh-CN"/>
                      </w:rPr>
                    </w:rPrChange>
                  </w:rPr>
                  <w:delText>co</w:delText>
                </w:r>
              </w:del>
            </w:ins>
            <w:ins w:id="903" w:author="Nokia (Dmitry Petrov)" w:date="2022-03-01T11:16:00Z">
              <w:del w:id="904" w:author="Samsung - Xutao" w:date="2022-03-01T20:42:00Z">
                <w:r w:rsidR="00D90825" w:rsidRPr="000527F1" w:rsidDel="00713033">
                  <w:rPr>
                    <w:i/>
                    <w:iCs/>
                    <w:lang w:eastAsia="zh-CN"/>
                    <w:rPrChange w:id="905" w:author="Nokia (Dmitry Petrov)" w:date="2022-03-01T11:18:00Z">
                      <w:rPr>
                        <w:lang w:eastAsia="zh-CN"/>
                      </w:rPr>
                    </w:rPrChange>
                  </w:rPr>
                  <w:delText>arse timing</w:delText>
                </w:r>
              </w:del>
            </w:ins>
            <w:ins w:id="906" w:author="Nokia (Dmitry Petrov)" w:date="2022-03-01T11:15:00Z">
              <w:del w:id="907" w:author="Samsung - Xutao" w:date="2022-03-01T20:42:00Z">
                <w:r w:rsidR="000376A4" w:rsidDel="00713033">
                  <w:rPr>
                    <w:lang w:val="en-US" w:eastAsia="zh-CN"/>
                  </w:rPr>
                  <w:delText>)</w:delText>
                </w:r>
              </w:del>
            </w:ins>
            <w:ins w:id="908" w:author="Nokia (Dmitry Petrov)" w:date="2022-03-01T10:33:00Z">
              <w:del w:id="909" w:author="Samsung - Xutao" w:date="2022-03-01T20:42:00Z">
                <w:r w:rsidDel="00713033">
                  <w:rPr>
                    <w:lang w:val="en-US" w:eastAsia="zh-CN"/>
                  </w:rPr>
                  <w:delText>:</w:delText>
                </w:r>
              </w:del>
            </w:ins>
          </w:p>
          <w:p w14:paraId="02DA758E" w14:textId="78B81292" w:rsidR="004F5615" w:rsidRPr="002C361B" w:rsidDel="00713033" w:rsidRDefault="004F5615" w:rsidP="004F5615">
            <w:pPr>
              <w:keepNext/>
              <w:spacing w:before="120"/>
              <w:ind w:left="1134" w:hanging="1134"/>
              <w:rPr>
                <w:ins w:id="910" w:author="Nokia (Dmitry Petrov)" w:date="2022-03-01T10:33:00Z"/>
                <w:del w:id="911" w:author="Samsung - Xutao" w:date="2022-03-01T20:42:00Z"/>
                <w:rFonts w:ascii="Arial" w:hAnsi="Arial" w:cs="Arial"/>
                <w:sz w:val="28"/>
                <w:szCs w:val="28"/>
                <w:highlight w:val="yellow"/>
                <w:lang w:val="en-US"/>
                <w:rPrChange w:id="912" w:author="Nokia (Dmitry Petrov)" w:date="2022-03-01T10:42:00Z">
                  <w:rPr>
                    <w:ins w:id="913" w:author="Nokia (Dmitry Petrov)" w:date="2022-03-01T10:33:00Z"/>
                    <w:del w:id="914" w:author="Samsung - Xutao" w:date="2022-03-01T20:42:00Z"/>
                    <w:rFonts w:ascii="Arial" w:hAnsi="Arial" w:cs="Arial"/>
                    <w:sz w:val="28"/>
                    <w:szCs w:val="28"/>
                    <w:lang w:val="en-US"/>
                  </w:rPr>
                </w:rPrChange>
              </w:rPr>
            </w:pPr>
            <w:ins w:id="915" w:author="Nokia (Dmitry Petrov)" w:date="2022-03-01T10:33:00Z">
              <w:del w:id="916" w:author="Samsung - Xutao" w:date="2022-03-01T20:42:00Z">
                <w:r w:rsidRPr="002C361B" w:rsidDel="00713033">
                  <w:rPr>
                    <w:rFonts w:ascii="Arial" w:hAnsi="Arial" w:cs="Arial"/>
                    <w:sz w:val="28"/>
                    <w:szCs w:val="28"/>
                    <w:highlight w:val="yellow"/>
                    <w:rPrChange w:id="917" w:author="Nokia (Dmitry Petrov)" w:date="2022-03-01T10:42:00Z">
                      <w:rPr>
                        <w:rFonts w:ascii="Arial" w:hAnsi="Arial" w:cs="Arial"/>
                        <w:sz w:val="28"/>
                        <w:szCs w:val="28"/>
                      </w:rPr>
                    </w:rPrChange>
                  </w:rPr>
                  <w:delText>8.10.x MAC-CE based TCI state switch delay for FR2 HST scenarios</w:delText>
                </w:r>
              </w:del>
            </w:ins>
          </w:p>
          <w:p w14:paraId="11DC7000" w14:textId="41ACE79D" w:rsidR="004F5615" w:rsidRPr="002C361B" w:rsidDel="00713033" w:rsidRDefault="004F5615" w:rsidP="004F5615">
            <w:pPr>
              <w:rPr>
                <w:ins w:id="918" w:author="Nokia (Dmitry Petrov)" w:date="2022-03-01T10:33:00Z"/>
                <w:del w:id="919" w:author="Samsung - Xutao" w:date="2022-03-01T20:42:00Z"/>
                <w:highlight w:val="yellow"/>
                <w:lang w:eastAsia="zh-CN"/>
                <w:rPrChange w:id="920" w:author="Nokia (Dmitry Petrov)" w:date="2022-03-01T10:42:00Z">
                  <w:rPr>
                    <w:ins w:id="921" w:author="Nokia (Dmitry Petrov)" w:date="2022-03-01T10:33:00Z"/>
                    <w:del w:id="922" w:author="Samsung - Xutao" w:date="2022-03-01T20:42:00Z"/>
                    <w:lang w:eastAsia="zh-CN"/>
                  </w:rPr>
                </w:rPrChange>
              </w:rPr>
            </w:pPr>
            <w:ins w:id="923" w:author="Nokia (Dmitry Petrov)" w:date="2022-03-01T10:33:00Z">
              <w:del w:id="924" w:author="Samsung - Xutao" w:date="2022-03-01T20:42:00Z">
                <w:r w:rsidRPr="002C361B" w:rsidDel="00713033">
                  <w:rPr>
                    <w:highlight w:val="yellow"/>
                    <w:lang w:eastAsia="zh-CN"/>
                    <w:rPrChange w:id="925" w:author="Nokia (Dmitry Petrov)" w:date="2022-03-01T10:42:00Z">
                      <w:rPr>
                        <w:lang w:eastAsia="zh-CN"/>
                      </w:rPr>
                    </w:rPrChange>
                  </w:rPr>
                  <w:delText>If the target TCI state is known, upon receiving PDSCH carrying MAC-CE activation command in slot n, UE shall be able to receive PDCCH with target TCI state of the serving cell on which TCI state switch occurs at the first slot that is after</w:delText>
                </w:r>
              </w:del>
            </w:ins>
          </w:p>
          <w:p w14:paraId="50C1784F" w14:textId="19D8A4FD" w:rsidR="004F5615" w:rsidRPr="002C361B" w:rsidDel="00713033" w:rsidRDefault="004F5615" w:rsidP="004F5615">
            <w:pPr>
              <w:rPr>
                <w:ins w:id="926" w:author="Nokia (Dmitry Petrov)" w:date="2022-03-01T10:33:00Z"/>
                <w:del w:id="927" w:author="Samsung - Xutao" w:date="2022-03-01T20:42:00Z"/>
                <w:sz w:val="22"/>
                <w:szCs w:val="22"/>
                <w:highlight w:val="yellow"/>
                <w:lang w:eastAsia="zh-CN"/>
                <w:rPrChange w:id="928" w:author="Nokia (Dmitry Petrov)" w:date="2022-03-01T10:42:00Z">
                  <w:rPr>
                    <w:ins w:id="929" w:author="Nokia (Dmitry Petrov)" w:date="2022-03-01T10:33:00Z"/>
                    <w:del w:id="930" w:author="Samsung - Xutao" w:date="2022-03-01T20:42:00Z"/>
                    <w:sz w:val="22"/>
                    <w:szCs w:val="22"/>
                    <w:lang w:eastAsia="zh-CN"/>
                  </w:rPr>
                </w:rPrChange>
              </w:rPr>
            </w:pPr>
            <w:ins w:id="931" w:author="Nokia (Dmitry Petrov)" w:date="2022-03-01T10:33:00Z">
              <w:del w:id="932" w:author="Samsung - Xutao" w:date="2022-03-01T20:42:00Z">
                <w:r w:rsidRPr="002C361B" w:rsidDel="00713033">
                  <w:rPr>
                    <w:highlight w:val="yellow"/>
                    <w:lang w:eastAsia="zh-CN"/>
                    <w:rPrChange w:id="933" w:author="Nokia (Dmitry Petrov)" w:date="2022-03-01T10:42:00Z">
                      <w:rPr>
                        <w:lang w:eastAsia="zh-CN"/>
                      </w:rPr>
                    </w:rPrChange>
                  </w:rPr>
                  <w:delText>slot n+ T</w:delText>
                </w:r>
                <w:r w:rsidRPr="002C361B" w:rsidDel="00713033">
                  <w:rPr>
                    <w:highlight w:val="yellow"/>
                    <w:vertAlign w:val="subscript"/>
                    <w:lang w:eastAsia="zh-CN"/>
                    <w:rPrChange w:id="934" w:author="Nokia (Dmitry Petrov)" w:date="2022-03-01T10:42:00Z">
                      <w:rPr>
                        <w:vertAlign w:val="subscript"/>
                        <w:lang w:eastAsia="zh-CN"/>
                      </w:rPr>
                    </w:rPrChange>
                  </w:rPr>
                  <w:delText>HARQ</w:delText>
                </w:r>
                <w:r w:rsidRPr="002C361B" w:rsidDel="00713033">
                  <w:rPr>
                    <w:highlight w:val="yellow"/>
                    <w:lang w:eastAsia="zh-CN"/>
                    <w:rPrChange w:id="935" w:author="Nokia (Dmitry Petrov)" w:date="2022-03-01T10:42:00Z">
                      <w:rPr>
                        <w:lang w:eastAsia="zh-CN"/>
                      </w:rPr>
                    </w:rPrChange>
                  </w:rPr>
                  <w:delText xml:space="preserve"> + </w:delTex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Change w:id="936" w:author="Nokia (Dmitry Petrov)" w:date="2022-03-01T10:42:00Z">
                            <w:rPr>
                              <w:rFonts w:ascii="Cambria Math" w:hAnsi="Cambria Math"/>
                            </w:rPr>
                          </w:rPrChange>
                        </w:rPr>
                        <m:t>3N</m:t>
                      </m:r>
                    </m:e>
                    <m:sub>
                      <m:r>
                        <m:rPr>
                          <m:sty m:val="p"/>
                        </m:rPr>
                        <w:rPr>
                          <w:rFonts w:ascii="Cambria Math" w:hAnsi="Cambria Math"/>
                          <w:highlight w:val="yellow"/>
                          <w:rPrChange w:id="937" w:author="Nokia (Dmitry Petrov)" w:date="2022-03-01T10:42:00Z">
                            <w:rPr>
                              <w:rFonts w:ascii="Cambria Math" w:hAnsi="Cambria Math"/>
                            </w:rPr>
                          </w:rPrChange>
                        </w:rPr>
                        <m:t>slot</m:t>
                      </m:r>
                    </m:sub>
                    <m:sup>
                      <m:r>
                        <m:rPr>
                          <m:sty m:val="p"/>
                        </m:rPr>
                        <w:rPr>
                          <w:rFonts w:ascii="Cambria Math" w:hAnsi="Cambria Math"/>
                          <w:highlight w:val="yellow"/>
                          <w:rPrChange w:id="938" w:author="Nokia (Dmitry Petrov)" w:date="2022-03-01T10:42:00Z">
                            <w:rPr>
                              <w:rFonts w:ascii="Cambria Math" w:hAnsi="Cambria Math"/>
                            </w:rPr>
                          </w:rPrChange>
                        </w:rPr>
                        <m:t>subframe,µ</m:t>
                      </m:r>
                    </m:sup>
                  </m:sSubSup>
                </m:oMath>
                <w:r w:rsidRPr="002C361B" w:rsidDel="00713033">
                  <w:rPr>
                    <w:highlight w:val="yellow"/>
                    <w:lang w:eastAsia="zh-CN"/>
                    <w:rPrChange w:id="939" w:author="Nokia (Dmitry Petrov)" w:date="2022-03-01T10:42:00Z">
                      <w:rPr>
                        <w:lang w:eastAsia="zh-CN"/>
                      </w:rPr>
                    </w:rPrChange>
                  </w:rPr>
                  <w:delText>+ TO</w:delText>
                </w:r>
                <w:r w:rsidRPr="002C361B" w:rsidDel="00713033">
                  <w:rPr>
                    <w:highlight w:val="yellow"/>
                    <w:vertAlign w:val="subscript"/>
                    <w:lang w:eastAsia="zh-CN"/>
                    <w:rPrChange w:id="940" w:author="Nokia (Dmitry Petrov)" w:date="2022-03-01T10:42:00Z">
                      <w:rPr>
                        <w:vertAlign w:val="subscript"/>
                        <w:lang w:eastAsia="zh-CN"/>
                      </w:rPr>
                    </w:rPrChange>
                  </w:rPr>
                  <w:delText>ct</w:delText>
                </w:r>
                <w:r w:rsidRPr="002C361B" w:rsidDel="00713033">
                  <w:rPr>
                    <w:highlight w:val="yellow"/>
                    <w:lang w:eastAsia="zh-CN"/>
                    <w:rPrChange w:id="941" w:author="Nokia (Dmitry Petrov)" w:date="2022-03-01T10:42:00Z">
                      <w:rPr>
                        <w:lang w:eastAsia="zh-CN"/>
                      </w:rPr>
                    </w:rPrChange>
                  </w:rPr>
                  <w:delText>*(T</w:delText>
                </w:r>
                <w:r w:rsidRPr="002C361B" w:rsidDel="00713033">
                  <w:rPr>
                    <w:highlight w:val="yellow"/>
                    <w:vertAlign w:val="subscript"/>
                    <w:lang w:eastAsia="zh-CN"/>
                    <w:rPrChange w:id="942" w:author="Nokia (Dmitry Petrov)" w:date="2022-03-01T10:42:00Z">
                      <w:rPr>
                        <w:vertAlign w:val="subscript"/>
                        <w:lang w:eastAsia="zh-CN"/>
                      </w:rPr>
                    </w:rPrChange>
                  </w:rPr>
                  <w:delText xml:space="preserve">first-SSB </w:delText>
                </w:r>
                <w:r w:rsidRPr="002C361B" w:rsidDel="00713033">
                  <w:rPr>
                    <w:highlight w:val="yellow"/>
                    <w:lang w:eastAsia="zh-CN"/>
                    <w:rPrChange w:id="943" w:author="Nokia (Dmitry Petrov)" w:date="2022-03-01T10:42:00Z">
                      <w:rPr>
                        <w:lang w:eastAsia="zh-CN"/>
                      </w:rPr>
                    </w:rPrChange>
                  </w:rPr>
                  <w:delText>+ T</w:delText>
                </w:r>
                <w:r w:rsidRPr="002C361B" w:rsidDel="00713033">
                  <w:rPr>
                    <w:highlight w:val="yellow"/>
                    <w:vertAlign w:val="subscript"/>
                    <w:lang w:eastAsia="zh-CN"/>
                    <w:rPrChange w:id="944" w:author="Nokia (Dmitry Petrov)" w:date="2022-03-01T10:42:00Z">
                      <w:rPr>
                        <w:vertAlign w:val="subscript"/>
                        <w:lang w:eastAsia="zh-CN"/>
                      </w:rPr>
                    </w:rPrChange>
                  </w:rPr>
                  <w:delText>SSB-proc</w:delText>
                </w:r>
                <w:r w:rsidRPr="002C361B" w:rsidDel="00713033">
                  <w:rPr>
                    <w:highlight w:val="yellow"/>
                    <w:lang w:eastAsia="zh-CN"/>
                    <w:rPrChange w:id="945" w:author="Nokia (Dmitry Petrov)" w:date="2022-03-01T10:42:00Z">
                      <w:rPr>
                        <w:lang w:eastAsia="zh-CN"/>
                      </w:rPr>
                    </w:rPrChange>
                  </w:rPr>
                  <w:delText xml:space="preserve">) / </w:delText>
                </w:r>
                <w:r w:rsidRPr="002C361B" w:rsidDel="00713033">
                  <w:rPr>
                    <w:i/>
                    <w:iCs/>
                    <w:highlight w:val="yellow"/>
                    <w:lang w:eastAsia="zh-CN"/>
                    <w:rPrChange w:id="946" w:author="Nokia (Dmitry Petrov)" w:date="2022-03-01T10:42:00Z">
                      <w:rPr>
                        <w:i/>
                        <w:iCs/>
                        <w:lang w:eastAsia="zh-CN"/>
                      </w:rPr>
                    </w:rPrChange>
                  </w:rPr>
                  <w:delText>NR slot length</w:delText>
                </w:r>
                <w:r w:rsidRPr="002C361B" w:rsidDel="00713033">
                  <w:rPr>
                    <w:highlight w:val="yellow"/>
                    <w:lang w:eastAsia="zh-CN"/>
                    <w:rPrChange w:id="947" w:author="Nokia (Dmitry Petrov)" w:date="2022-03-01T10:42:00Z">
                      <w:rPr>
                        <w:lang w:eastAsia="zh-CN"/>
                      </w:rPr>
                    </w:rPrChange>
                  </w:rPr>
                  <w:delText xml:space="preserve"> + TO</w:delText>
                </w:r>
                <w:r w:rsidRPr="002C361B" w:rsidDel="00713033">
                  <w:rPr>
                    <w:highlight w:val="yellow"/>
                    <w:vertAlign w:val="subscript"/>
                    <w:lang w:eastAsia="zh-CN"/>
                    <w:rPrChange w:id="948" w:author="Nokia (Dmitry Petrov)" w:date="2022-03-01T10:42:00Z">
                      <w:rPr>
                        <w:vertAlign w:val="subscript"/>
                        <w:lang w:eastAsia="zh-CN"/>
                      </w:rPr>
                    </w:rPrChange>
                  </w:rPr>
                  <w:delText>k</w:delText>
                </w:r>
                <w:r w:rsidRPr="002C361B" w:rsidDel="00713033">
                  <w:rPr>
                    <w:highlight w:val="yellow"/>
                    <w:lang w:eastAsia="zh-CN"/>
                    <w:rPrChange w:id="949" w:author="Nokia (Dmitry Petrov)" w:date="2022-03-01T10:42:00Z">
                      <w:rPr>
                        <w:lang w:eastAsia="zh-CN"/>
                      </w:rPr>
                    </w:rPrChange>
                  </w:rPr>
                  <w:delText>*(T</w:delText>
                </w:r>
                <w:r w:rsidRPr="002C361B" w:rsidDel="00713033">
                  <w:rPr>
                    <w:highlight w:val="yellow"/>
                    <w:vertAlign w:val="subscript"/>
                    <w:lang w:eastAsia="zh-CN"/>
                    <w:rPrChange w:id="950" w:author="Nokia (Dmitry Petrov)" w:date="2022-03-01T10:42:00Z">
                      <w:rPr>
                        <w:vertAlign w:val="subscript"/>
                        <w:lang w:eastAsia="zh-CN"/>
                      </w:rPr>
                    </w:rPrChange>
                  </w:rPr>
                  <w:delText xml:space="preserve">rs </w:delText>
                </w:r>
                <w:r w:rsidRPr="002C361B" w:rsidDel="00713033">
                  <w:rPr>
                    <w:highlight w:val="yellow"/>
                    <w:lang w:eastAsia="zh-CN"/>
                    <w:rPrChange w:id="951" w:author="Nokia (Dmitry Petrov)" w:date="2022-03-01T10:42:00Z">
                      <w:rPr>
                        <w:lang w:eastAsia="zh-CN"/>
                      </w:rPr>
                    </w:rPrChange>
                  </w:rPr>
                  <w:delText>+ T</w:delText>
                </w:r>
                <w:r w:rsidRPr="002C361B" w:rsidDel="00713033">
                  <w:rPr>
                    <w:highlight w:val="yellow"/>
                    <w:vertAlign w:val="subscript"/>
                    <w:lang w:eastAsia="zh-CN"/>
                    <w:rPrChange w:id="952" w:author="Nokia (Dmitry Petrov)" w:date="2022-03-01T10:42:00Z">
                      <w:rPr>
                        <w:vertAlign w:val="subscript"/>
                        <w:lang w:eastAsia="zh-CN"/>
                      </w:rPr>
                    </w:rPrChange>
                  </w:rPr>
                  <w:delText>rs-proc</w:delText>
                </w:r>
                <w:r w:rsidRPr="002C361B" w:rsidDel="00713033">
                  <w:rPr>
                    <w:highlight w:val="yellow"/>
                    <w:lang w:eastAsia="zh-CN"/>
                    <w:rPrChange w:id="953" w:author="Nokia (Dmitry Petrov)" w:date="2022-03-01T10:42:00Z">
                      <w:rPr>
                        <w:lang w:eastAsia="zh-CN"/>
                      </w:rPr>
                    </w:rPrChange>
                  </w:rPr>
                  <w:delText xml:space="preserve">) / </w:delText>
                </w:r>
                <w:r w:rsidRPr="002C361B" w:rsidDel="00713033">
                  <w:rPr>
                    <w:i/>
                    <w:iCs/>
                    <w:highlight w:val="yellow"/>
                    <w:lang w:eastAsia="zh-CN"/>
                    <w:rPrChange w:id="954" w:author="Nokia (Dmitry Petrov)" w:date="2022-03-01T10:42:00Z">
                      <w:rPr>
                        <w:i/>
                        <w:iCs/>
                        <w:lang w:eastAsia="zh-CN"/>
                      </w:rPr>
                    </w:rPrChange>
                  </w:rPr>
                  <w:delText>NR slot length</w:delText>
                </w:r>
                <w:r w:rsidRPr="002C361B" w:rsidDel="00713033">
                  <w:rPr>
                    <w:highlight w:val="yellow"/>
                    <w:lang w:eastAsia="zh-CN"/>
                    <w:rPrChange w:id="955" w:author="Nokia (Dmitry Petrov)" w:date="2022-03-01T10:42:00Z">
                      <w:rPr>
                        <w:lang w:eastAsia="zh-CN"/>
                      </w:rPr>
                    </w:rPrChange>
                  </w:rPr>
                  <w:delText>.</w:delText>
                </w:r>
              </w:del>
            </w:ins>
          </w:p>
          <w:p w14:paraId="2931440B" w14:textId="1A40D4B7" w:rsidR="004F5615" w:rsidRPr="002C361B" w:rsidDel="00713033" w:rsidRDefault="004F5615" w:rsidP="004F5615">
            <w:pPr>
              <w:rPr>
                <w:ins w:id="956" w:author="Nokia (Dmitry Petrov)" w:date="2022-03-01T10:33:00Z"/>
                <w:del w:id="957" w:author="Samsung - Xutao" w:date="2022-03-01T20:42:00Z"/>
                <w:highlight w:val="yellow"/>
                <w:lang w:eastAsia="zh-CN"/>
                <w:rPrChange w:id="958" w:author="Nokia (Dmitry Petrov)" w:date="2022-03-01T10:42:00Z">
                  <w:rPr>
                    <w:ins w:id="959" w:author="Nokia (Dmitry Petrov)" w:date="2022-03-01T10:33:00Z"/>
                    <w:del w:id="960" w:author="Samsung - Xutao" w:date="2022-03-01T20:42:00Z"/>
                    <w:lang w:eastAsia="zh-CN"/>
                  </w:rPr>
                </w:rPrChange>
              </w:rPr>
            </w:pPr>
            <w:ins w:id="961" w:author="Nokia (Dmitry Petrov)" w:date="2022-03-01T10:33:00Z">
              <w:del w:id="962" w:author="Samsung - Xutao" w:date="2022-03-01T20:42:00Z">
                <w:r w:rsidRPr="002C361B" w:rsidDel="00713033">
                  <w:rPr>
                    <w:highlight w:val="yellow"/>
                    <w:lang w:eastAsia="zh-CN"/>
                    <w:rPrChange w:id="963" w:author="Nokia (Dmitry Petrov)" w:date="2022-03-01T10:42:00Z">
                      <w:rPr>
                        <w:lang w:eastAsia="zh-CN"/>
                      </w:rPr>
                    </w:rPrChange>
                  </w:rPr>
                  <w:delText>The UE shall be able to receive PDCCH with the old TCI state until slot n+ T</w:delText>
                </w:r>
                <w:r w:rsidRPr="002C361B" w:rsidDel="00713033">
                  <w:rPr>
                    <w:highlight w:val="yellow"/>
                    <w:vertAlign w:val="subscript"/>
                    <w:lang w:eastAsia="zh-CN"/>
                    <w:rPrChange w:id="964" w:author="Nokia (Dmitry Petrov)" w:date="2022-03-01T10:42:00Z">
                      <w:rPr>
                        <w:vertAlign w:val="subscript"/>
                        <w:lang w:eastAsia="zh-CN"/>
                      </w:rPr>
                    </w:rPrChange>
                  </w:rPr>
                  <w:delText>HARQ</w:delText>
                </w:r>
                <w:r w:rsidRPr="002C361B" w:rsidDel="00713033">
                  <w:rPr>
                    <w:highlight w:val="yellow"/>
                    <w:lang w:eastAsia="zh-CN"/>
                    <w:rPrChange w:id="965" w:author="Nokia (Dmitry Petrov)" w:date="2022-03-01T10:42:00Z">
                      <w:rPr>
                        <w:lang w:eastAsia="zh-CN"/>
                      </w:rPr>
                    </w:rPrChange>
                  </w:rPr>
                  <w:delText xml:space="preserve"> + </w:delTex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Change w:id="966" w:author="Nokia (Dmitry Petrov)" w:date="2022-03-01T10:42:00Z">
                            <w:rPr>
                              <w:rFonts w:ascii="Cambria Math" w:hAnsi="Cambria Math"/>
                            </w:rPr>
                          </w:rPrChange>
                        </w:rPr>
                        <m:t>3N</m:t>
                      </m:r>
                    </m:e>
                    <m:sub>
                      <m:r>
                        <m:rPr>
                          <m:sty m:val="p"/>
                        </m:rPr>
                        <w:rPr>
                          <w:rFonts w:ascii="Cambria Math" w:hAnsi="Cambria Math"/>
                          <w:highlight w:val="yellow"/>
                          <w:rPrChange w:id="967" w:author="Nokia (Dmitry Petrov)" w:date="2022-03-01T10:42:00Z">
                            <w:rPr>
                              <w:rFonts w:ascii="Cambria Math" w:hAnsi="Cambria Math"/>
                            </w:rPr>
                          </w:rPrChange>
                        </w:rPr>
                        <m:t>slot</m:t>
                      </m:r>
                    </m:sub>
                    <m:sup>
                      <m:r>
                        <m:rPr>
                          <m:sty m:val="p"/>
                        </m:rPr>
                        <w:rPr>
                          <w:rFonts w:ascii="Cambria Math" w:hAnsi="Cambria Math"/>
                          <w:highlight w:val="yellow"/>
                          <w:rPrChange w:id="968" w:author="Nokia (Dmitry Petrov)" w:date="2022-03-01T10:42:00Z">
                            <w:rPr>
                              <w:rFonts w:ascii="Cambria Math" w:hAnsi="Cambria Math"/>
                            </w:rPr>
                          </w:rPrChange>
                        </w:rPr>
                        <m:t>subframe,µ</m:t>
                      </m:r>
                    </m:sup>
                  </m:sSubSup>
                </m:oMath>
                <w:r w:rsidRPr="002C361B" w:rsidDel="00713033">
                  <w:rPr>
                    <w:highlight w:val="yellow"/>
                    <w:lang w:eastAsia="zh-CN"/>
                    <w:rPrChange w:id="969" w:author="Nokia (Dmitry Petrov)" w:date="2022-03-01T10:42:00Z">
                      <w:rPr>
                        <w:lang w:eastAsia="zh-CN"/>
                      </w:rPr>
                    </w:rPrChange>
                  </w:rPr>
                  <w:delText xml:space="preserve"> . Where </w:delText>
                </w:r>
                <w:r w:rsidRPr="002C361B" w:rsidDel="00713033">
                  <w:rPr>
                    <w:highlight w:val="yellow"/>
                    <w:rPrChange w:id="970" w:author="Nokia (Dmitry Petrov)" w:date="2022-03-01T10:42:00Z">
                      <w:rPr/>
                    </w:rPrChange>
                  </w:rPr>
                  <w:delText>T</w:delText>
                </w:r>
                <w:r w:rsidRPr="002C361B" w:rsidDel="00713033">
                  <w:rPr>
                    <w:highlight w:val="yellow"/>
                    <w:vertAlign w:val="subscript"/>
                    <w:rPrChange w:id="971" w:author="Nokia (Dmitry Petrov)" w:date="2022-03-01T10:42:00Z">
                      <w:rPr>
                        <w:vertAlign w:val="subscript"/>
                      </w:rPr>
                    </w:rPrChange>
                  </w:rPr>
                  <w:delText>HARQ</w:delText>
                </w:r>
                <w:r w:rsidRPr="002C361B" w:rsidDel="00713033">
                  <w:rPr>
                    <w:highlight w:val="yellow"/>
                    <w:rPrChange w:id="972" w:author="Nokia (Dmitry Petrov)" w:date="2022-03-01T10:42:00Z">
                      <w:rPr/>
                    </w:rPrChange>
                  </w:rPr>
                  <w:delText xml:space="preserve"> is the timing between DL data transmission and acknowledgement as specified in TS 38.</w:delText>
                </w:r>
                <w:r w:rsidRPr="002C361B" w:rsidDel="00713033">
                  <w:rPr>
                    <w:highlight w:val="yellow"/>
                    <w:lang w:eastAsia="zh-CN"/>
                    <w:rPrChange w:id="973" w:author="Nokia (Dmitry Petrov)" w:date="2022-03-01T10:42:00Z">
                      <w:rPr>
                        <w:lang w:eastAsia="zh-CN"/>
                      </w:rPr>
                    </w:rPrChange>
                  </w:rPr>
                  <w:delText>213</w:delText>
                </w:r>
                <w:r w:rsidRPr="002C361B" w:rsidDel="00713033">
                  <w:rPr>
                    <w:highlight w:val="yellow"/>
                    <w:rPrChange w:id="974" w:author="Nokia (Dmitry Petrov)" w:date="2022-03-01T10:42:00Z">
                      <w:rPr/>
                    </w:rPrChange>
                  </w:rPr>
                  <w:delText> [</w:delText>
                </w:r>
                <w:r w:rsidRPr="002C361B" w:rsidDel="00713033">
                  <w:rPr>
                    <w:highlight w:val="yellow"/>
                    <w:lang w:eastAsia="zh-CN"/>
                    <w:rPrChange w:id="975" w:author="Nokia (Dmitry Petrov)" w:date="2022-03-01T10:42:00Z">
                      <w:rPr>
                        <w:lang w:eastAsia="zh-CN"/>
                      </w:rPr>
                    </w:rPrChange>
                  </w:rPr>
                  <w:delText>3</w:delText>
                </w:r>
                <w:r w:rsidRPr="002C361B" w:rsidDel="00713033">
                  <w:rPr>
                    <w:highlight w:val="yellow"/>
                    <w:rPrChange w:id="976" w:author="Nokia (Dmitry Petrov)" w:date="2022-03-01T10:42:00Z">
                      <w:rPr/>
                    </w:rPrChange>
                  </w:rPr>
                  <w:delText>]</w:delText>
                </w:r>
                <w:r w:rsidRPr="002C361B" w:rsidDel="00713033">
                  <w:rPr>
                    <w:highlight w:val="yellow"/>
                    <w:lang w:eastAsia="zh-CN"/>
                    <w:rPrChange w:id="977" w:author="Nokia (Dmitry Petrov)" w:date="2022-03-01T10:42:00Z">
                      <w:rPr>
                        <w:lang w:eastAsia="zh-CN"/>
                      </w:rPr>
                    </w:rPrChange>
                  </w:rPr>
                  <w:delText xml:space="preserve">; </w:delText>
                </w:r>
              </w:del>
            </w:ins>
          </w:p>
          <w:p w14:paraId="620C2F90" w14:textId="3789C18B" w:rsidR="004F5615" w:rsidRPr="002C361B" w:rsidDel="00713033" w:rsidRDefault="004F5615" w:rsidP="004F5615">
            <w:pPr>
              <w:pStyle w:val="B1"/>
              <w:rPr>
                <w:ins w:id="978" w:author="Nokia (Dmitry Petrov)" w:date="2022-03-01T10:33:00Z"/>
                <w:del w:id="979" w:author="Samsung - Xutao" w:date="2022-03-01T20:42:00Z"/>
                <w:highlight w:val="yellow"/>
                <w:lang w:eastAsia="zh-CN"/>
                <w:rPrChange w:id="980" w:author="Nokia (Dmitry Petrov)" w:date="2022-03-01T10:42:00Z">
                  <w:rPr>
                    <w:ins w:id="981" w:author="Nokia (Dmitry Petrov)" w:date="2022-03-01T10:33:00Z"/>
                    <w:del w:id="982" w:author="Samsung - Xutao" w:date="2022-03-01T20:42:00Z"/>
                    <w:lang w:eastAsia="zh-CN"/>
                  </w:rPr>
                </w:rPrChange>
              </w:rPr>
            </w:pPr>
            <w:ins w:id="983" w:author="Nokia (Dmitry Petrov)" w:date="2022-03-01T10:33:00Z">
              <w:del w:id="984" w:author="Samsung - Xutao" w:date="2022-03-01T20:42:00Z">
                <w:r w:rsidRPr="002C361B" w:rsidDel="00713033">
                  <w:rPr>
                    <w:highlight w:val="yellow"/>
                    <w:lang w:eastAsia="zh-CN"/>
                    <w:rPrChange w:id="985" w:author="Nokia (Dmitry Petrov)" w:date="2022-03-01T10:42:00Z">
                      <w:rPr>
                        <w:lang w:eastAsia="zh-CN"/>
                      </w:rPr>
                    </w:rPrChange>
                  </w:rPr>
                  <w:lastRenderedPageBreak/>
                  <w:delText>-    T</w:delText>
                </w:r>
                <w:r w:rsidRPr="002C361B" w:rsidDel="00713033">
                  <w:rPr>
                    <w:highlight w:val="yellow"/>
                    <w:vertAlign w:val="subscript"/>
                    <w:lang w:eastAsia="zh-CN"/>
                    <w:rPrChange w:id="986" w:author="Nokia (Dmitry Petrov)" w:date="2022-03-01T10:42:00Z">
                      <w:rPr>
                        <w:vertAlign w:val="subscript"/>
                        <w:lang w:eastAsia="zh-CN"/>
                      </w:rPr>
                    </w:rPrChange>
                  </w:rPr>
                  <w:delText xml:space="preserve">first-SSB </w:delText>
                </w:r>
                <w:r w:rsidRPr="002C361B" w:rsidDel="00713033">
                  <w:rPr>
                    <w:highlight w:val="yellow"/>
                    <w:lang w:eastAsia="zh-CN"/>
                    <w:rPrChange w:id="987" w:author="Nokia (Dmitry Petrov)" w:date="2022-03-01T10:42:00Z">
                      <w:rPr>
                        <w:lang w:eastAsia="zh-CN"/>
                      </w:rPr>
                    </w:rPrChange>
                  </w:rPr>
                  <w:delText>is time to first SSB transmission after MAC CE command is decoded by the UE;</w:delText>
                </w:r>
              </w:del>
            </w:ins>
          </w:p>
          <w:p w14:paraId="088991CA" w14:textId="57E6DD02" w:rsidR="004F5615" w:rsidRPr="002C361B" w:rsidDel="00713033" w:rsidRDefault="004F5615" w:rsidP="004F5615">
            <w:pPr>
              <w:pStyle w:val="B1"/>
              <w:rPr>
                <w:ins w:id="988" w:author="Nokia (Dmitry Petrov)" w:date="2022-03-01T10:33:00Z"/>
                <w:del w:id="989" w:author="Samsung - Xutao" w:date="2022-03-01T20:42:00Z"/>
                <w:highlight w:val="yellow"/>
                <w:lang w:eastAsia="zh-CN"/>
                <w:rPrChange w:id="990" w:author="Nokia (Dmitry Petrov)" w:date="2022-03-01T10:42:00Z">
                  <w:rPr>
                    <w:ins w:id="991" w:author="Nokia (Dmitry Petrov)" w:date="2022-03-01T10:33:00Z"/>
                    <w:del w:id="992" w:author="Samsung - Xutao" w:date="2022-03-01T20:42:00Z"/>
                    <w:lang w:eastAsia="zh-CN"/>
                  </w:rPr>
                </w:rPrChange>
              </w:rPr>
            </w:pPr>
            <w:ins w:id="993" w:author="Nokia (Dmitry Petrov)" w:date="2022-03-01T10:33:00Z">
              <w:del w:id="994" w:author="Samsung - Xutao" w:date="2022-03-01T20:42:00Z">
                <w:r w:rsidRPr="002C361B" w:rsidDel="00713033">
                  <w:rPr>
                    <w:highlight w:val="yellow"/>
                    <w:lang w:eastAsia="zh-CN"/>
                    <w:rPrChange w:id="995" w:author="Nokia (Dmitry Petrov)" w:date="2022-03-01T10:42:00Z">
                      <w:rPr>
                        <w:lang w:eastAsia="zh-CN"/>
                      </w:rPr>
                    </w:rPrChange>
                  </w:rPr>
                  <w:delText>-    T</w:delText>
                </w:r>
                <w:r w:rsidRPr="002C361B" w:rsidDel="00713033">
                  <w:rPr>
                    <w:highlight w:val="yellow"/>
                    <w:vertAlign w:val="subscript"/>
                    <w:lang w:eastAsia="zh-CN"/>
                    <w:rPrChange w:id="996" w:author="Nokia (Dmitry Petrov)" w:date="2022-03-01T10:42:00Z">
                      <w:rPr>
                        <w:vertAlign w:val="subscript"/>
                        <w:lang w:eastAsia="zh-CN"/>
                      </w:rPr>
                    </w:rPrChange>
                  </w:rPr>
                  <w:delText xml:space="preserve">rs </w:delText>
                </w:r>
                <w:r w:rsidRPr="002C361B" w:rsidDel="00713033">
                  <w:rPr>
                    <w:highlight w:val="yellow"/>
                    <w:lang w:eastAsia="zh-CN"/>
                    <w:rPrChange w:id="997" w:author="Nokia (Dmitry Petrov)" w:date="2022-03-01T10:42:00Z">
                      <w:rPr>
                        <w:lang w:eastAsia="zh-CN"/>
                      </w:rPr>
                    </w:rPrChange>
                  </w:rPr>
                  <w:delText>is time to the first RS transmission</w:delText>
                </w:r>
              </w:del>
            </w:ins>
            <w:ins w:id="998" w:author="Nokia (Dmitry Petrov)" w:date="2022-03-01T10:42:00Z">
              <w:del w:id="999" w:author="Samsung - Xutao" w:date="2022-03-01T20:42:00Z">
                <w:r w:rsidR="002C361B" w:rsidDel="00713033">
                  <w:rPr>
                    <w:highlight w:val="yellow"/>
                    <w:lang w:eastAsia="zh-CN"/>
                  </w:rPr>
                  <w:delText xml:space="preserve"> either</w:delText>
                </w:r>
              </w:del>
            </w:ins>
            <w:ins w:id="1000" w:author="Nokia (Dmitry Petrov)" w:date="2022-03-01T10:33:00Z">
              <w:del w:id="1001" w:author="Samsung - Xutao" w:date="2022-03-01T20:42:00Z">
                <w:r w:rsidRPr="002C361B" w:rsidDel="00713033">
                  <w:rPr>
                    <w:highlight w:val="yellow"/>
                    <w:lang w:eastAsia="zh-CN"/>
                    <w:rPrChange w:id="1002" w:author="Nokia (Dmitry Petrov)" w:date="2022-03-01T10:42:00Z">
                      <w:rPr>
                        <w:lang w:eastAsia="zh-CN"/>
                      </w:rPr>
                    </w:rPrChange>
                  </w:rPr>
                  <w:delText xml:space="preserve"> following the first SSB transmission </w:delText>
                </w:r>
              </w:del>
            </w:ins>
            <w:ins w:id="1003" w:author="Nokia (Dmitry Petrov)" w:date="2022-03-01T10:43:00Z">
              <w:del w:id="1004" w:author="Samsung - Xutao" w:date="2022-03-01T20:42:00Z">
                <w:r w:rsidR="002C361B" w:rsidDel="00713033">
                  <w:rPr>
                    <w:highlight w:val="yellow"/>
                    <w:lang w:eastAsia="zh-CN"/>
                  </w:rPr>
                  <w:delText xml:space="preserve">or </w:delText>
                </w:r>
              </w:del>
            </w:ins>
            <w:ins w:id="1005" w:author="Nokia (Dmitry Petrov)" w:date="2022-03-01T10:33:00Z">
              <w:del w:id="1006" w:author="Samsung - Xutao" w:date="2022-03-01T20:42:00Z">
                <w:r w:rsidRPr="002C361B" w:rsidDel="00713033">
                  <w:rPr>
                    <w:highlight w:val="yellow"/>
                    <w:lang w:eastAsia="zh-CN"/>
                    <w:rPrChange w:id="1007" w:author="Nokia (Dmitry Petrov)" w:date="2022-03-01T10:42:00Z">
                      <w:rPr>
                        <w:lang w:eastAsia="zh-CN"/>
                      </w:rPr>
                    </w:rPrChange>
                  </w:rPr>
                  <w:delText>after MAC CE command is decoded by the UE;</w:delText>
                </w:r>
              </w:del>
            </w:ins>
          </w:p>
          <w:p w14:paraId="20AAAA22" w14:textId="3E8079B5" w:rsidR="004F5615" w:rsidRPr="002C361B" w:rsidDel="00713033" w:rsidRDefault="004F5615" w:rsidP="004F5615">
            <w:pPr>
              <w:pStyle w:val="B1"/>
              <w:rPr>
                <w:ins w:id="1008" w:author="Nokia (Dmitry Petrov)" w:date="2022-03-01T10:33:00Z"/>
                <w:del w:id="1009" w:author="Samsung - Xutao" w:date="2022-03-01T20:42:00Z"/>
                <w:highlight w:val="yellow"/>
                <w:lang w:eastAsia="zh-CN"/>
                <w:rPrChange w:id="1010" w:author="Nokia (Dmitry Petrov)" w:date="2022-03-01T10:42:00Z">
                  <w:rPr>
                    <w:ins w:id="1011" w:author="Nokia (Dmitry Petrov)" w:date="2022-03-01T10:33:00Z"/>
                    <w:del w:id="1012" w:author="Samsung - Xutao" w:date="2022-03-01T20:42:00Z"/>
                    <w:lang w:eastAsia="zh-CN"/>
                  </w:rPr>
                </w:rPrChange>
              </w:rPr>
            </w:pPr>
            <w:ins w:id="1013" w:author="Nokia (Dmitry Petrov)" w:date="2022-03-01T10:33:00Z">
              <w:del w:id="1014" w:author="Samsung - Xutao" w:date="2022-03-01T20:42:00Z">
                <w:r w:rsidRPr="002C361B" w:rsidDel="00713033">
                  <w:rPr>
                    <w:highlight w:val="yellow"/>
                    <w:lang w:eastAsia="zh-CN"/>
                    <w:rPrChange w:id="1015" w:author="Nokia (Dmitry Petrov)" w:date="2022-03-01T10:42:00Z">
                      <w:rPr>
                        <w:lang w:eastAsia="zh-CN"/>
                      </w:rPr>
                    </w:rPrChange>
                  </w:rPr>
                  <w:delText>-    T</w:delText>
                </w:r>
                <w:r w:rsidRPr="002C361B" w:rsidDel="00713033">
                  <w:rPr>
                    <w:highlight w:val="yellow"/>
                    <w:vertAlign w:val="subscript"/>
                    <w:lang w:eastAsia="zh-CN"/>
                    <w:rPrChange w:id="1016" w:author="Nokia (Dmitry Petrov)" w:date="2022-03-01T10:42:00Z">
                      <w:rPr>
                        <w:vertAlign w:val="subscript"/>
                        <w:lang w:eastAsia="zh-CN"/>
                      </w:rPr>
                    </w:rPrChange>
                  </w:rPr>
                  <w:delText xml:space="preserve">SSB-proc </w:delText>
                </w:r>
                <w:r w:rsidRPr="002C361B" w:rsidDel="00713033">
                  <w:rPr>
                    <w:highlight w:val="yellow"/>
                    <w:lang w:eastAsia="zh-CN"/>
                    <w:rPrChange w:id="1017" w:author="Nokia (Dmitry Petrov)" w:date="2022-03-01T10:42:00Z">
                      <w:rPr>
                        <w:lang w:eastAsia="zh-CN"/>
                      </w:rPr>
                    </w:rPrChange>
                  </w:rPr>
                  <w:delText xml:space="preserve">= 2 ms; </w:delText>
                </w:r>
              </w:del>
            </w:ins>
          </w:p>
          <w:p w14:paraId="4E4D9339" w14:textId="06EC6017" w:rsidR="004F5615" w:rsidRPr="002C361B" w:rsidDel="00713033" w:rsidRDefault="004F5615" w:rsidP="004F5615">
            <w:pPr>
              <w:pStyle w:val="B1"/>
              <w:rPr>
                <w:ins w:id="1018" w:author="Nokia (Dmitry Petrov)" w:date="2022-03-01T10:33:00Z"/>
                <w:del w:id="1019" w:author="Samsung - Xutao" w:date="2022-03-01T20:42:00Z"/>
                <w:highlight w:val="yellow"/>
                <w:lang w:eastAsia="zh-CN"/>
                <w:rPrChange w:id="1020" w:author="Nokia (Dmitry Petrov)" w:date="2022-03-01T10:42:00Z">
                  <w:rPr>
                    <w:ins w:id="1021" w:author="Nokia (Dmitry Petrov)" w:date="2022-03-01T10:33:00Z"/>
                    <w:del w:id="1022" w:author="Samsung - Xutao" w:date="2022-03-01T20:42:00Z"/>
                    <w:lang w:eastAsia="zh-CN"/>
                  </w:rPr>
                </w:rPrChange>
              </w:rPr>
            </w:pPr>
            <w:ins w:id="1023" w:author="Nokia (Dmitry Petrov)" w:date="2022-03-01T10:33:00Z">
              <w:del w:id="1024" w:author="Samsung - Xutao" w:date="2022-03-01T20:42:00Z">
                <w:r w:rsidRPr="002C361B" w:rsidDel="00713033">
                  <w:rPr>
                    <w:highlight w:val="yellow"/>
                    <w:lang w:eastAsia="zh-CN"/>
                    <w:rPrChange w:id="1025" w:author="Nokia (Dmitry Petrov)" w:date="2022-03-01T10:42:00Z">
                      <w:rPr>
                        <w:lang w:eastAsia="zh-CN"/>
                      </w:rPr>
                    </w:rPrChange>
                  </w:rPr>
                  <w:delText>-    T</w:delText>
                </w:r>
                <w:r w:rsidRPr="002C361B" w:rsidDel="00713033">
                  <w:rPr>
                    <w:highlight w:val="yellow"/>
                    <w:vertAlign w:val="subscript"/>
                    <w:lang w:eastAsia="zh-CN"/>
                    <w:rPrChange w:id="1026" w:author="Nokia (Dmitry Petrov)" w:date="2022-03-01T10:42:00Z">
                      <w:rPr>
                        <w:vertAlign w:val="subscript"/>
                        <w:lang w:eastAsia="zh-CN"/>
                      </w:rPr>
                    </w:rPrChange>
                  </w:rPr>
                  <w:delText xml:space="preserve">rs-proc </w:delText>
                </w:r>
                <w:r w:rsidRPr="002C361B" w:rsidDel="00713033">
                  <w:rPr>
                    <w:highlight w:val="yellow"/>
                    <w:lang w:eastAsia="zh-CN"/>
                    <w:rPrChange w:id="1027" w:author="Nokia (Dmitry Petrov)" w:date="2022-03-01T10:42:00Z">
                      <w:rPr>
                        <w:lang w:eastAsia="zh-CN"/>
                      </w:rPr>
                    </w:rPrChange>
                  </w:rPr>
                  <w:delText>= 2 ms;</w:delText>
                </w:r>
              </w:del>
            </w:ins>
          </w:p>
          <w:p w14:paraId="1115C661" w14:textId="1AE6A59F" w:rsidR="004F5615" w:rsidRPr="002C361B" w:rsidDel="00713033" w:rsidRDefault="004F5615" w:rsidP="004F5615">
            <w:pPr>
              <w:pStyle w:val="B1"/>
              <w:rPr>
                <w:ins w:id="1028" w:author="Nokia (Dmitry Petrov)" w:date="2022-03-01T10:33:00Z"/>
                <w:del w:id="1029" w:author="Samsung - Xutao" w:date="2022-03-01T20:42:00Z"/>
                <w:highlight w:val="yellow"/>
                <w:lang w:eastAsia="zh-CN"/>
                <w:rPrChange w:id="1030" w:author="Nokia (Dmitry Petrov)" w:date="2022-03-01T10:42:00Z">
                  <w:rPr>
                    <w:ins w:id="1031" w:author="Nokia (Dmitry Petrov)" w:date="2022-03-01T10:33:00Z"/>
                    <w:del w:id="1032" w:author="Samsung - Xutao" w:date="2022-03-01T20:42:00Z"/>
                    <w:lang w:eastAsia="zh-CN"/>
                  </w:rPr>
                </w:rPrChange>
              </w:rPr>
            </w:pPr>
            <w:ins w:id="1033" w:author="Nokia (Dmitry Petrov)" w:date="2022-03-01T10:33:00Z">
              <w:del w:id="1034" w:author="Samsung - Xutao" w:date="2022-03-01T20:42:00Z">
                <w:r w:rsidRPr="002C361B" w:rsidDel="00713033">
                  <w:rPr>
                    <w:highlight w:val="yellow"/>
                    <w:rPrChange w:id="1035" w:author="Nokia (Dmitry Petrov)" w:date="2022-03-01T10:42:00Z">
                      <w:rPr/>
                    </w:rPrChange>
                  </w:rPr>
                  <w:delText>-    TO</w:delText>
                </w:r>
                <w:r w:rsidRPr="002C361B" w:rsidDel="00713033">
                  <w:rPr>
                    <w:highlight w:val="yellow"/>
                    <w:vertAlign w:val="subscript"/>
                    <w:rPrChange w:id="1036" w:author="Nokia (Dmitry Petrov)" w:date="2022-03-01T10:42:00Z">
                      <w:rPr>
                        <w:vertAlign w:val="subscript"/>
                      </w:rPr>
                    </w:rPrChange>
                  </w:rPr>
                  <w:delText>ct</w:delText>
                </w:r>
                <w:r w:rsidRPr="002C361B" w:rsidDel="00713033">
                  <w:rPr>
                    <w:highlight w:val="yellow"/>
                    <w:rPrChange w:id="1037" w:author="Nokia (Dmitry Petrov)" w:date="2022-03-01T10:42:00Z">
                      <w:rPr/>
                    </w:rPrChange>
                  </w:rPr>
                  <w:delText xml:space="preserve"> = 1 if target TCI state is not in the active TCI state list for PDSCH</w:delText>
                </w:r>
              </w:del>
            </w:ins>
            <w:ins w:id="1038" w:author="Nokia (Dmitry Petrov)" w:date="2022-03-01T10:35:00Z">
              <w:del w:id="1039" w:author="Samsung - Xutao" w:date="2022-03-01T20:42:00Z">
                <w:r w:rsidRPr="002C361B" w:rsidDel="00713033">
                  <w:rPr>
                    <w:highlight w:val="yellow"/>
                    <w:rPrChange w:id="1040" w:author="Nokia (Dmitry Petrov)" w:date="2022-03-01T10:42:00Z">
                      <w:rPr/>
                    </w:rPrChange>
                  </w:rPr>
                  <w:delText xml:space="preserve"> </w:delText>
                </w:r>
                <w:r w:rsidRPr="002C361B" w:rsidDel="00713033">
                  <w:rPr>
                    <w:i/>
                    <w:iCs/>
                    <w:highlight w:val="yellow"/>
                    <w:rPrChange w:id="1041" w:author="Nokia (Dmitry Petrov)" w:date="2022-03-01T10:42:00Z">
                      <w:rPr/>
                    </w:rPrChange>
                  </w:rPr>
                  <w:delText>[Type -1 UE]</w:delText>
                </w:r>
                <w:r w:rsidRPr="002C361B" w:rsidDel="00713033">
                  <w:rPr>
                    <w:highlight w:val="yellow"/>
                    <w:rPrChange w:id="1042" w:author="Nokia (Dmitry Petrov)" w:date="2022-03-01T10:42:00Z">
                      <w:rPr/>
                    </w:rPrChange>
                  </w:rPr>
                  <w:delText>,</w:delText>
                </w:r>
              </w:del>
            </w:ins>
            <w:ins w:id="1043" w:author="Nokia (Dmitry Petrov)" w:date="2022-03-01T10:36:00Z">
              <w:del w:id="1044" w:author="Samsung - Xutao" w:date="2022-03-01T20:42:00Z">
                <w:r w:rsidR="002C361B" w:rsidRPr="002C361B" w:rsidDel="00713033">
                  <w:rPr>
                    <w:highlight w:val="yellow"/>
                    <w:rPrChange w:id="1045" w:author="Nokia (Dmitry Petrov)" w:date="2022-03-01T10:42:00Z">
                      <w:rPr/>
                    </w:rPrChange>
                  </w:rPr>
                  <w:delText xml:space="preserve"> or UE is </w:delText>
                </w:r>
              </w:del>
            </w:ins>
            <w:ins w:id="1046" w:author="Nokia (Dmitry Petrov)" w:date="2022-03-01T10:37:00Z">
              <w:del w:id="1047" w:author="Samsung - Xutao" w:date="2022-03-01T20:42:00Z">
                <w:r w:rsidR="002C361B" w:rsidRPr="002C361B" w:rsidDel="00713033">
                  <w:rPr>
                    <w:highlight w:val="yellow"/>
                    <w:rPrChange w:id="1048" w:author="Nokia (Dmitry Petrov)" w:date="2022-03-01T10:42:00Z">
                      <w:rPr/>
                    </w:rPrChange>
                  </w:rPr>
                  <w:delText xml:space="preserve">not </w:delText>
                </w:r>
              </w:del>
            </w:ins>
            <w:ins w:id="1049" w:author="Nokia (Dmitry Petrov)" w:date="2022-03-01T10:36:00Z">
              <w:del w:id="1050" w:author="Samsung - Xutao" w:date="2022-03-01T20:42:00Z">
                <w:r w:rsidR="002C361B" w:rsidRPr="002C361B" w:rsidDel="00713033">
                  <w:rPr>
                    <w:highlight w:val="yellow"/>
                    <w:rPrChange w:id="1051" w:author="Nokia (Dmitry Petrov)" w:date="2022-03-01T10:42:00Z">
                      <w:rPr/>
                    </w:rPrChange>
                  </w:rPr>
                  <w:delText xml:space="preserve">capable to track </w:delText>
                </w:r>
              </w:del>
            </w:ins>
            <w:ins w:id="1052" w:author="Nokia (Dmitry Petrov)" w:date="2022-03-01T10:37:00Z">
              <w:del w:id="1053" w:author="Samsung - Xutao" w:date="2022-03-01T20:42:00Z">
                <w:r w:rsidR="002C361B" w:rsidRPr="002C361B" w:rsidDel="00713033">
                  <w:rPr>
                    <w:highlight w:val="yellow"/>
                    <w:rPrChange w:id="1054" w:author="Nokia (Dmitry Petrov)" w:date="2022-03-01T10:42:00Z">
                      <w:rPr/>
                    </w:rPrChange>
                  </w:rPr>
                  <w:delText>coarse</w:delText>
                </w:r>
              </w:del>
            </w:ins>
            <w:ins w:id="1055" w:author="Nokia (Dmitry Petrov)" w:date="2022-03-01T10:36:00Z">
              <w:del w:id="1056" w:author="Samsung - Xutao" w:date="2022-03-01T20:42:00Z">
                <w:r w:rsidR="002C361B" w:rsidRPr="002C361B" w:rsidDel="00713033">
                  <w:rPr>
                    <w:highlight w:val="yellow"/>
                    <w:rPrChange w:id="1057" w:author="Nokia (Dmitry Petrov)" w:date="2022-03-01T10:42:00Z">
                      <w:rPr/>
                    </w:rPrChange>
                  </w:rPr>
                  <w:delText xml:space="preserve"> timing</w:delText>
                </w:r>
              </w:del>
            </w:ins>
            <w:ins w:id="1058" w:author="Nokia (Dmitry Petrov)" w:date="2022-03-01T10:37:00Z">
              <w:del w:id="1059" w:author="Samsung - Xutao" w:date="2022-03-01T20:42:00Z">
                <w:r w:rsidR="002C361B" w:rsidRPr="002C361B" w:rsidDel="00713033">
                  <w:rPr>
                    <w:highlight w:val="yellow"/>
                    <w:rPrChange w:id="1060" w:author="Nokia (Dmitry Petrov)" w:date="2022-03-01T10:42:00Z">
                      <w:rPr/>
                    </w:rPrChange>
                  </w:rPr>
                  <w:delText xml:space="preserve"> of target TCI</w:delText>
                </w:r>
              </w:del>
            </w:ins>
            <w:ins w:id="1061" w:author="Nokia (Dmitry Petrov)" w:date="2022-03-01T10:38:00Z">
              <w:del w:id="1062" w:author="Samsung - Xutao" w:date="2022-03-01T20:42:00Z">
                <w:r w:rsidR="002C361B" w:rsidRPr="002C361B" w:rsidDel="00713033">
                  <w:rPr>
                    <w:highlight w:val="yellow"/>
                    <w:rPrChange w:id="1063" w:author="Nokia (Dmitry Petrov)" w:date="2022-03-01T10:42:00Z">
                      <w:rPr/>
                    </w:rPrChange>
                  </w:rPr>
                  <w:delText>, 0</w:delText>
                </w:r>
              </w:del>
            </w:ins>
            <w:ins w:id="1064" w:author="Nokia (Dmitry Petrov)" w:date="2022-03-01T10:33:00Z">
              <w:del w:id="1065" w:author="Samsung - Xutao" w:date="2022-03-01T20:42:00Z">
                <w:r w:rsidRPr="002C361B" w:rsidDel="00713033">
                  <w:rPr>
                    <w:highlight w:val="yellow"/>
                    <w:rPrChange w:id="1066" w:author="Nokia (Dmitry Petrov)" w:date="2022-03-01T10:42:00Z">
                      <w:rPr/>
                    </w:rPrChange>
                  </w:rPr>
                  <w:delText xml:space="preserve"> otherwise</w:delText>
                </w:r>
              </w:del>
            </w:ins>
            <w:ins w:id="1067" w:author="Nokia (Dmitry Petrov)" w:date="2022-03-01T10:38:00Z">
              <w:del w:id="1068" w:author="Samsung - Xutao" w:date="2022-03-01T20:42:00Z">
                <w:r w:rsidR="002C361B" w:rsidRPr="002C361B" w:rsidDel="00713033">
                  <w:rPr>
                    <w:highlight w:val="yellow"/>
                    <w:rPrChange w:id="1069" w:author="Nokia (Dmitry Petrov)" w:date="2022-03-01T10:42:00Z">
                      <w:rPr/>
                    </w:rPrChange>
                  </w:rPr>
                  <w:delText xml:space="preserve"> </w:delText>
                </w:r>
                <w:r w:rsidR="002C361B" w:rsidRPr="0057398D" w:rsidDel="00713033">
                  <w:rPr>
                    <w:i/>
                    <w:iCs/>
                    <w:highlight w:val="yellow"/>
                    <w:rPrChange w:id="1070" w:author="Nokia (Dmitry Petrov)" w:date="2022-03-01T11:17:00Z">
                      <w:rPr/>
                    </w:rPrChange>
                  </w:rPr>
                  <w:delText>[Type-</w:delText>
                </w:r>
              </w:del>
            </w:ins>
            <w:ins w:id="1071" w:author="Nokia (Dmitry Petrov)" w:date="2022-03-01T10:40:00Z">
              <w:del w:id="1072" w:author="Samsung - Xutao" w:date="2022-03-01T20:42:00Z">
                <w:r w:rsidR="002C361B" w:rsidRPr="0057398D" w:rsidDel="00713033">
                  <w:rPr>
                    <w:i/>
                    <w:iCs/>
                    <w:highlight w:val="yellow"/>
                    <w:rPrChange w:id="1073" w:author="Nokia (Dmitry Petrov)" w:date="2022-03-01T11:17:00Z">
                      <w:rPr/>
                    </w:rPrChange>
                  </w:rPr>
                  <w:delText>2</w:delText>
                </w:r>
              </w:del>
            </w:ins>
            <w:ins w:id="1074" w:author="Nokia (Dmitry Petrov)" w:date="2022-03-01T10:38:00Z">
              <w:del w:id="1075" w:author="Samsung - Xutao" w:date="2022-03-01T20:42:00Z">
                <w:r w:rsidR="002C361B" w:rsidRPr="0057398D" w:rsidDel="00713033">
                  <w:rPr>
                    <w:i/>
                    <w:iCs/>
                    <w:highlight w:val="yellow"/>
                    <w:rPrChange w:id="1076" w:author="Nokia (Dmitry Petrov)" w:date="2022-03-01T11:17:00Z">
                      <w:rPr/>
                    </w:rPrChange>
                  </w:rPr>
                  <w:delText xml:space="preserve"> </w:delText>
                </w:r>
              </w:del>
            </w:ins>
            <w:ins w:id="1077" w:author="Nokia (Dmitry Petrov)" w:date="2022-03-01T10:40:00Z">
              <w:del w:id="1078" w:author="Samsung - Xutao" w:date="2022-03-01T20:42:00Z">
                <w:r w:rsidR="002C361B" w:rsidRPr="0057398D" w:rsidDel="00713033">
                  <w:rPr>
                    <w:i/>
                    <w:iCs/>
                    <w:highlight w:val="yellow"/>
                    <w:rPrChange w:id="1079" w:author="Nokia (Dmitry Petrov)" w:date="2022-03-01T11:17:00Z">
                      <w:rPr/>
                    </w:rPrChange>
                  </w:rPr>
                  <w:delText>and Type-3</w:delText>
                </w:r>
              </w:del>
            </w:ins>
            <w:ins w:id="1080" w:author="Nokia (Dmitry Petrov)" w:date="2022-03-01T11:17:00Z">
              <w:del w:id="1081" w:author="Samsung - Xutao" w:date="2022-03-01T20:42:00Z">
                <w:r w:rsidR="0057398D" w:rsidRPr="0057398D" w:rsidDel="00713033">
                  <w:rPr>
                    <w:i/>
                    <w:iCs/>
                    <w:highlight w:val="yellow"/>
                    <w:rPrChange w:id="1082" w:author="Nokia (Dmitry Petrov)" w:date="2022-03-01T11:17:00Z">
                      <w:rPr>
                        <w:highlight w:val="yellow"/>
                      </w:rPr>
                    </w:rPrChange>
                  </w:rPr>
                  <w:delText xml:space="preserve"> UE</w:delText>
                </w:r>
              </w:del>
            </w:ins>
            <w:ins w:id="1083" w:author="Nokia (Dmitry Petrov)" w:date="2022-03-01T10:38:00Z">
              <w:del w:id="1084" w:author="Samsung - Xutao" w:date="2022-03-01T20:42:00Z">
                <w:r w:rsidR="002C361B" w:rsidRPr="0057398D" w:rsidDel="00713033">
                  <w:rPr>
                    <w:i/>
                    <w:iCs/>
                    <w:highlight w:val="yellow"/>
                    <w:rPrChange w:id="1085" w:author="Nokia (Dmitry Petrov)" w:date="2022-03-01T11:17:00Z">
                      <w:rPr/>
                    </w:rPrChange>
                  </w:rPr>
                  <w:delText>]</w:delText>
                </w:r>
              </w:del>
            </w:ins>
            <w:ins w:id="1086" w:author="Nokia (Dmitry Petrov)" w:date="2022-03-01T10:33:00Z">
              <w:del w:id="1087" w:author="Samsung - Xutao" w:date="2022-03-01T20:42:00Z">
                <w:r w:rsidRPr="002C361B" w:rsidDel="00713033">
                  <w:rPr>
                    <w:highlight w:val="yellow"/>
                    <w:lang w:eastAsia="zh-CN"/>
                    <w:rPrChange w:id="1088" w:author="Nokia (Dmitry Petrov)" w:date="2022-03-01T10:42:00Z">
                      <w:rPr>
                        <w:lang w:eastAsia="zh-CN"/>
                      </w:rPr>
                    </w:rPrChange>
                  </w:rPr>
                  <w:delText>;</w:delText>
                </w:r>
              </w:del>
            </w:ins>
          </w:p>
          <w:p w14:paraId="0B683475" w14:textId="3A71D511" w:rsidR="004F5615" w:rsidDel="00713033" w:rsidRDefault="004F5615" w:rsidP="004F5615">
            <w:pPr>
              <w:pStyle w:val="B1"/>
              <w:rPr>
                <w:ins w:id="1089" w:author="Nokia (Dmitry Petrov)" w:date="2022-03-01T10:33:00Z"/>
                <w:del w:id="1090" w:author="Samsung - Xutao" w:date="2022-03-01T20:42:00Z"/>
                <w:lang w:eastAsia="zh-CN"/>
              </w:rPr>
            </w:pPr>
            <w:ins w:id="1091" w:author="Nokia (Dmitry Petrov)" w:date="2022-03-01T10:33:00Z">
              <w:del w:id="1092" w:author="Samsung - Xutao" w:date="2022-03-01T20:42:00Z">
                <w:r w:rsidRPr="002C361B" w:rsidDel="00713033">
                  <w:rPr>
                    <w:highlight w:val="yellow"/>
                    <w:rPrChange w:id="1093" w:author="Nokia (Dmitry Petrov)" w:date="2022-03-01T10:42:00Z">
                      <w:rPr/>
                    </w:rPrChange>
                  </w:rPr>
                  <w:delText>-    TO</w:delText>
                </w:r>
                <w:r w:rsidRPr="002C361B" w:rsidDel="00713033">
                  <w:rPr>
                    <w:highlight w:val="yellow"/>
                    <w:vertAlign w:val="subscript"/>
                    <w:rPrChange w:id="1094" w:author="Nokia (Dmitry Petrov)" w:date="2022-03-01T10:42:00Z">
                      <w:rPr>
                        <w:vertAlign w:val="subscript"/>
                      </w:rPr>
                    </w:rPrChange>
                  </w:rPr>
                  <w:delText>k</w:delText>
                </w:r>
                <w:r w:rsidRPr="002C361B" w:rsidDel="00713033">
                  <w:rPr>
                    <w:highlight w:val="yellow"/>
                    <w:rPrChange w:id="1095" w:author="Nokia (Dmitry Petrov)" w:date="2022-03-01T10:42:00Z">
                      <w:rPr/>
                    </w:rPrChange>
                  </w:rPr>
                  <w:delText xml:space="preserve"> = 1 if target TCI state is not in the active TCI state list for PDSCH</w:delText>
                </w:r>
              </w:del>
            </w:ins>
            <w:ins w:id="1096" w:author="Nokia (Dmitry Petrov)" w:date="2022-03-01T10:40:00Z">
              <w:del w:id="1097" w:author="Samsung - Xutao" w:date="2022-03-01T20:42:00Z">
                <w:r w:rsidR="002C361B" w:rsidRPr="002C361B" w:rsidDel="00713033">
                  <w:rPr>
                    <w:highlight w:val="yellow"/>
                    <w:rPrChange w:id="1098" w:author="Nokia (Dmitry Petrov)" w:date="2022-03-01T10:42:00Z">
                      <w:rPr/>
                    </w:rPrChange>
                  </w:rPr>
                  <w:delText xml:space="preserve"> </w:delText>
                </w:r>
                <w:r w:rsidR="002C361B" w:rsidRPr="007B3C4E" w:rsidDel="00713033">
                  <w:rPr>
                    <w:i/>
                    <w:iCs/>
                    <w:highlight w:val="yellow"/>
                    <w:rPrChange w:id="1099" w:author="Nokia (Dmitry Petrov)" w:date="2022-03-01T11:17:00Z">
                      <w:rPr/>
                    </w:rPrChange>
                  </w:rPr>
                  <w:delText>[Type-</w:delText>
                </w:r>
              </w:del>
            </w:ins>
            <w:ins w:id="1100" w:author="Nokia (Dmitry Petrov)" w:date="2022-03-01T10:41:00Z">
              <w:del w:id="1101" w:author="Samsung - Xutao" w:date="2022-03-01T20:42:00Z">
                <w:r w:rsidR="002C361B" w:rsidRPr="007B3C4E" w:rsidDel="00713033">
                  <w:rPr>
                    <w:i/>
                    <w:iCs/>
                    <w:highlight w:val="yellow"/>
                    <w:rPrChange w:id="1102" w:author="Nokia (Dmitry Petrov)" w:date="2022-03-01T11:17:00Z">
                      <w:rPr/>
                    </w:rPrChange>
                  </w:rPr>
                  <w:delText>1</w:delText>
                </w:r>
              </w:del>
            </w:ins>
            <w:ins w:id="1103" w:author="Nokia (Dmitry Petrov)" w:date="2022-03-01T10:40:00Z">
              <w:del w:id="1104" w:author="Samsung - Xutao" w:date="2022-03-01T20:42:00Z">
                <w:r w:rsidR="002C361B" w:rsidRPr="007B3C4E" w:rsidDel="00713033">
                  <w:rPr>
                    <w:i/>
                    <w:iCs/>
                    <w:highlight w:val="yellow"/>
                    <w:rPrChange w:id="1105" w:author="Nokia (Dmitry Petrov)" w:date="2022-03-01T11:17:00Z">
                      <w:rPr/>
                    </w:rPrChange>
                  </w:rPr>
                  <w:delText xml:space="preserve"> and</w:delText>
                </w:r>
              </w:del>
            </w:ins>
            <w:ins w:id="1106" w:author="Nokia (Dmitry Petrov)" w:date="2022-03-01T10:41:00Z">
              <w:del w:id="1107" w:author="Samsung - Xutao" w:date="2022-03-01T20:42:00Z">
                <w:r w:rsidR="002C361B" w:rsidRPr="007B3C4E" w:rsidDel="00713033">
                  <w:rPr>
                    <w:i/>
                    <w:iCs/>
                    <w:highlight w:val="yellow"/>
                    <w:rPrChange w:id="1108" w:author="Nokia (Dmitry Petrov)" w:date="2022-03-01T11:17:00Z">
                      <w:rPr/>
                    </w:rPrChange>
                  </w:rPr>
                  <w:delText xml:space="preserve"> Type-2 UEs</w:delText>
                </w:r>
              </w:del>
            </w:ins>
            <w:ins w:id="1109" w:author="Nokia (Dmitry Petrov)" w:date="2022-03-01T10:40:00Z">
              <w:del w:id="1110" w:author="Samsung - Xutao" w:date="2022-03-01T20:42:00Z">
                <w:r w:rsidR="002C361B" w:rsidRPr="007B3C4E" w:rsidDel="00713033">
                  <w:rPr>
                    <w:i/>
                    <w:iCs/>
                    <w:highlight w:val="yellow"/>
                    <w:rPrChange w:id="1111" w:author="Nokia (Dmitry Petrov)" w:date="2022-03-01T11:17:00Z">
                      <w:rPr/>
                    </w:rPrChange>
                  </w:rPr>
                  <w:delText>]</w:delText>
                </w:r>
              </w:del>
            </w:ins>
            <w:ins w:id="1112" w:author="Nokia (Dmitry Petrov)" w:date="2022-03-01T10:38:00Z">
              <w:del w:id="1113" w:author="Samsung - Xutao" w:date="2022-03-01T20:42:00Z">
                <w:r w:rsidR="002C361B" w:rsidRPr="002C361B" w:rsidDel="00713033">
                  <w:rPr>
                    <w:highlight w:val="yellow"/>
                    <w:rPrChange w:id="1114" w:author="Nokia (Dmitry Petrov)" w:date="2022-03-01T10:42:00Z">
                      <w:rPr/>
                    </w:rPrChange>
                  </w:rPr>
                  <w:delText xml:space="preserve">, </w:delText>
                </w:r>
              </w:del>
            </w:ins>
            <w:ins w:id="1115" w:author="Nokia (Dmitry Petrov)" w:date="2022-03-01T10:33:00Z">
              <w:del w:id="1116" w:author="Samsung - Xutao" w:date="2022-03-01T20:42:00Z">
                <w:r w:rsidRPr="002C361B" w:rsidDel="00713033">
                  <w:rPr>
                    <w:highlight w:val="yellow"/>
                    <w:rPrChange w:id="1117" w:author="Nokia (Dmitry Petrov)" w:date="2022-03-01T10:42:00Z">
                      <w:rPr/>
                    </w:rPrChange>
                  </w:rPr>
                  <w:delText>0 otherwise</w:delText>
                </w:r>
              </w:del>
            </w:ins>
            <w:ins w:id="1118" w:author="Nokia (Dmitry Petrov)" w:date="2022-03-01T10:41:00Z">
              <w:del w:id="1119" w:author="Samsung - Xutao" w:date="2022-03-01T20:42:00Z">
                <w:r w:rsidR="002C361B" w:rsidRPr="002C361B" w:rsidDel="00713033">
                  <w:rPr>
                    <w:highlight w:val="yellow"/>
                    <w:rPrChange w:id="1120" w:author="Nokia (Dmitry Petrov)" w:date="2022-03-01T10:42:00Z">
                      <w:rPr/>
                    </w:rPrChange>
                  </w:rPr>
                  <w:delText xml:space="preserve"> </w:delText>
                </w:r>
                <w:r w:rsidR="002C361B" w:rsidRPr="0057398D" w:rsidDel="00713033">
                  <w:rPr>
                    <w:i/>
                    <w:iCs/>
                    <w:highlight w:val="yellow"/>
                    <w:rPrChange w:id="1121" w:author="Nokia (Dmitry Petrov)" w:date="2022-03-01T11:17:00Z">
                      <w:rPr/>
                    </w:rPrChange>
                  </w:rPr>
                  <w:delText>[Type-3 UEs]</w:delText>
                </w:r>
              </w:del>
            </w:ins>
            <w:ins w:id="1122" w:author="Nokia (Dmitry Petrov)" w:date="2022-03-01T10:33:00Z">
              <w:del w:id="1123" w:author="Samsung - Xutao" w:date="2022-03-01T20:42:00Z">
                <w:r w:rsidRPr="0057398D" w:rsidDel="00713033">
                  <w:rPr>
                    <w:i/>
                    <w:iCs/>
                    <w:highlight w:val="yellow"/>
                    <w:lang w:eastAsia="zh-CN"/>
                    <w:rPrChange w:id="1124" w:author="Nokia (Dmitry Petrov)" w:date="2022-03-01T11:17:00Z">
                      <w:rPr>
                        <w:lang w:eastAsia="zh-CN"/>
                      </w:rPr>
                    </w:rPrChange>
                  </w:rPr>
                  <w:delText>.</w:delText>
                </w:r>
              </w:del>
            </w:ins>
          </w:p>
          <w:p w14:paraId="79B2EDCC" w14:textId="3C07D028" w:rsidR="002C361B" w:rsidDel="00713033" w:rsidRDefault="002C361B" w:rsidP="004F5615">
            <w:pPr>
              <w:rPr>
                <w:ins w:id="1125" w:author="Nokia (Dmitry Petrov)" w:date="2022-03-01T10:42:00Z"/>
                <w:del w:id="1126" w:author="Samsung - Xutao" w:date="2022-03-01T20:42:00Z"/>
                <w:lang w:val="en-US" w:eastAsia="zh-CN"/>
              </w:rPr>
            </w:pPr>
          </w:p>
          <w:p w14:paraId="759063DC" w14:textId="15E1726F" w:rsidR="002C361B" w:rsidDel="00713033" w:rsidRDefault="002C361B" w:rsidP="004F5615">
            <w:pPr>
              <w:rPr>
                <w:ins w:id="1127" w:author="Nokia (Dmitry Petrov)" w:date="2022-03-01T10:33:00Z"/>
                <w:del w:id="1128" w:author="Samsung - Xutao" w:date="2022-03-01T20:42:00Z"/>
                <w:lang w:val="en-US" w:eastAsia="zh-CN"/>
              </w:rPr>
            </w:pPr>
            <w:ins w:id="1129" w:author="Nokia (Dmitry Petrov)" w:date="2022-03-01T10:41:00Z">
              <w:del w:id="1130" w:author="Samsung - Xutao" w:date="2022-03-01T20:42:00Z">
                <w:r w:rsidDel="00713033">
                  <w:rPr>
                    <w:lang w:val="en-US" w:eastAsia="zh-CN"/>
                  </w:rPr>
                  <w:delText xml:space="preserve">The </w:delText>
                </w:r>
              </w:del>
            </w:ins>
            <w:ins w:id="1131" w:author="Nokia (Dmitry Petrov)" w:date="2022-03-01T11:17:00Z">
              <w:del w:id="1132" w:author="Samsung - Xutao" w:date="2022-03-01T20:42:00Z">
                <w:r w:rsidR="007B3C4E" w:rsidDel="00713033">
                  <w:rPr>
                    <w:lang w:val="en-US" w:eastAsia="zh-CN"/>
                  </w:rPr>
                  <w:delText>open</w:delText>
                </w:r>
              </w:del>
            </w:ins>
            <w:ins w:id="1133" w:author="Nokia (Dmitry Petrov)" w:date="2022-03-01T10:41:00Z">
              <w:del w:id="1134" w:author="Samsung - Xutao" w:date="2022-03-01T20:42:00Z">
                <w:r w:rsidDel="00713033">
                  <w:rPr>
                    <w:lang w:val="en-US" w:eastAsia="zh-CN"/>
                  </w:rPr>
                  <w:delText xml:space="preserve"> question</w:delText>
                </w:r>
              </w:del>
            </w:ins>
            <w:ins w:id="1135" w:author="Nokia (Dmitry Petrov)" w:date="2022-03-01T10:51:00Z">
              <w:del w:id="1136" w:author="Samsung - Xutao" w:date="2022-03-01T20:42:00Z">
                <w:r w:rsidDel="00713033">
                  <w:rPr>
                    <w:lang w:val="en-US" w:eastAsia="zh-CN"/>
                  </w:rPr>
                  <w:delText xml:space="preserve"> in this </w:delText>
                </w:r>
              </w:del>
            </w:ins>
            <w:ins w:id="1137" w:author="Nokia (Dmitry Petrov)" w:date="2022-03-01T11:17:00Z">
              <w:del w:id="1138" w:author="Samsung - Xutao" w:date="2022-03-01T20:42:00Z">
                <w:r w:rsidR="007B3C4E" w:rsidDel="00713033">
                  <w:rPr>
                    <w:lang w:val="en-US" w:eastAsia="zh-CN"/>
                  </w:rPr>
                  <w:delText>proposal</w:delText>
                </w:r>
              </w:del>
            </w:ins>
            <w:ins w:id="1139" w:author="Nokia (Dmitry Petrov)" w:date="2022-03-01T10:41:00Z">
              <w:del w:id="1140" w:author="Samsung - Xutao" w:date="2022-03-01T20:42:00Z">
                <w:r w:rsidDel="00713033">
                  <w:rPr>
                    <w:lang w:val="en-US" w:eastAsia="zh-CN"/>
                  </w:rPr>
                  <w:delText xml:space="preserve"> is how to distinguish Type-2 UE</w:delText>
                </w:r>
              </w:del>
            </w:ins>
            <w:ins w:id="1141" w:author="Nokia (Dmitry Petrov)" w:date="2022-03-01T10:42:00Z">
              <w:del w:id="1142" w:author="Samsung - Xutao" w:date="2022-03-01T20:42:00Z">
                <w:r w:rsidDel="00713033">
                  <w:rPr>
                    <w:lang w:val="en-US" w:eastAsia="zh-CN"/>
                  </w:rPr>
                  <w:delText>s</w:delText>
                </w:r>
              </w:del>
            </w:ins>
            <w:ins w:id="1143" w:author="Nokia (Dmitry Petrov)" w:date="2022-03-01T10:41:00Z">
              <w:del w:id="1144" w:author="Samsung - Xutao" w:date="2022-03-01T20:42:00Z">
                <w:r w:rsidDel="00713033">
                  <w:rPr>
                    <w:lang w:val="en-US" w:eastAsia="zh-CN"/>
                  </w:rPr>
                  <w:delText>.</w:delText>
                </w:r>
              </w:del>
            </w:ins>
            <w:ins w:id="1145" w:author="Nokia (Dmitry Petrov)" w:date="2022-03-01T10:42:00Z">
              <w:del w:id="1146" w:author="Samsung - Xutao" w:date="2022-03-01T20:42:00Z">
                <w:r w:rsidDel="00713033">
                  <w:rPr>
                    <w:lang w:val="en-US" w:eastAsia="zh-CN"/>
                  </w:rPr>
                  <w:delText xml:space="preserve"> One way would be to define such a UE capability.</w:delText>
                </w:r>
              </w:del>
            </w:ins>
          </w:p>
          <w:p w14:paraId="0CFA9D76" w14:textId="04EFBB02" w:rsidR="00D33FEA" w:rsidDel="00713033" w:rsidRDefault="00D33FEA" w:rsidP="004F5615">
            <w:pPr>
              <w:rPr>
                <w:ins w:id="1147" w:author="Nokia (Dmitry Petrov)" w:date="2022-03-01T10:52:00Z"/>
                <w:del w:id="1148" w:author="Samsung - Xutao" w:date="2022-03-01T20:42:00Z"/>
                <w:lang w:val="en-US" w:eastAsia="zh-CN"/>
              </w:rPr>
            </w:pPr>
          </w:p>
          <w:p w14:paraId="3B3867EA" w14:textId="25271DE5" w:rsidR="00D33FEA" w:rsidDel="00713033" w:rsidRDefault="00D33FEA" w:rsidP="004F5615">
            <w:pPr>
              <w:rPr>
                <w:ins w:id="1149" w:author="Nokia (Dmitry Petrov)" w:date="2022-03-01T10:54:00Z"/>
                <w:del w:id="1150" w:author="Samsung - Xutao" w:date="2022-03-01T20:42:00Z"/>
                <w:lang w:val="en-US" w:eastAsia="zh-CN"/>
              </w:rPr>
            </w:pPr>
            <w:ins w:id="1151" w:author="Nokia (Dmitry Petrov)" w:date="2022-03-01T10:52:00Z">
              <w:del w:id="1152" w:author="Samsung - Xutao" w:date="2022-03-01T20:42:00Z">
                <w:r w:rsidDel="00713033">
                  <w:rPr>
                    <w:lang w:val="en-US" w:eastAsia="zh-CN"/>
                  </w:rPr>
                  <w:delText xml:space="preserve">Regarding the </w:delText>
                </w:r>
              </w:del>
            </w:ins>
            <w:ins w:id="1153" w:author="Nokia (Dmitry Petrov)" w:date="2022-03-01T10:59:00Z">
              <w:del w:id="1154" w:author="Samsung - Xutao" w:date="2022-03-01T20:42:00Z">
                <w:r w:rsidDel="00713033">
                  <w:rPr>
                    <w:lang w:val="en-US" w:eastAsia="zh-CN"/>
                  </w:rPr>
                  <w:delText>Option</w:delText>
                </w:r>
              </w:del>
            </w:ins>
            <w:ins w:id="1155" w:author="Nokia (Dmitry Petrov)" w:date="2022-03-01T10:52:00Z">
              <w:del w:id="1156" w:author="Samsung - Xutao" w:date="2022-03-01T20:42:00Z">
                <w:r w:rsidDel="00713033">
                  <w:rPr>
                    <w:lang w:val="en-US" w:eastAsia="zh-CN"/>
                  </w:rPr>
                  <w:delText xml:space="preserve"> 1</w:delText>
                </w:r>
              </w:del>
            </w:ins>
            <w:ins w:id="1157" w:author="Nokia (Dmitry Petrov)" w:date="2022-03-01T11:18:00Z">
              <w:del w:id="1158" w:author="Samsung - Xutao" w:date="2022-03-01T20:42:00Z">
                <w:r w:rsidR="000527F1" w:rsidDel="00713033">
                  <w:rPr>
                    <w:lang w:val="en-US" w:eastAsia="zh-CN"/>
                  </w:rPr>
                  <w:delText xml:space="preserve"> from</w:delText>
                </w:r>
                <w:r w:rsidR="005913A7" w:rsidDel="00713033">
                  <w:rPr>
                    <w:lang w:val="en-US" w:eastAsia="zh-CN"/>
                  </w:rPr>
                  <w:delText xml:space="preserve"> </w:delText>
                </w:r>
                <w:r w:rsidR="000527F1" w:rsidDel="00713033">
                  <w:rPr>
                    <w:lang w:val="en-US" w:eastAsia="zh-CN"/>
                  </w:rPr>
                  <w:delText>the first r</w:delText>
                </w:r>
                <w:r w:rsidR="005913A7" w:rsidDel="00713033">
                  <w:rPr>
                    <w:lang w:val="en-US" w:eastAsia="zh-CN"/>
                  </w:rPr>
                  <w:delText>ound</w:delText>
                </w:r>
              </w:del>
            </w:ins>
            <w:ins w:id="1159" w:author="Nokia (Dmitry Petrov)" w:date="2022-03-01T10:52:00Z">
              <w:del w:id="1160" w:author="Samsung - Xutao" w:date="2022-03-01T20:42:00Z">
                <w:r w:rsidDel="00713033">
                  <w:rPr>
                    <w:lang w:val="en-US" w:eastAsia="zh-CN"/>
                  </w:rPr>
                  <w:delText xml:space="preserve">, we still do not </w:delText>
                </w:r>
              </w:del>
            </w:ins>
            <w:ins w:id="1161" w:author="Nokia (Dmitry Petrov)" w:date="2022-03-01T10:53:00Z">
              <w:del w:id="1162" w:author="Samsung - Xutao" w:date="2022-03-01T20:42:00Z">
                <w:r w:rsidDel="00713033">
                  <w:rPr>
                    <w:lang w:val="en-US" w:eastAsia="zh-CN"/>
                  </w:rPr>
                  <w:delText>prefer</w:delText>
                </w:r>
              </w:del>
            </w:ins>
            <w:ins w:id="1163" w:author="Nokia (Dmitry Petrov)" w:date="2022-03-01T10:52:00Z">
              <w:del w:id="1164" w:author="Samsung - Xutao" w:date="2022-03-01T20:42:00Z">
                <w:r w:rsidDel="00713033">
                  <w:rPr>
                    <w:lang w:val="en-US" w:eastAsia="zh-CN"/>
                  </w:rPr>
                  <w:delText xml:space="preserve"> to introduce</w:delText>
                </w:r>
              </w:del>
            </w:ins>
            <w:ins w:id="1165" w:author="Nokia (Dmitry Petrov)" w:date="2022-03-01T10:53:00Z">
              <w:del w:id="1166" w:author="Samsung - Xutao" w:date="2022-03-01T20:42:00Z">
                <w:r w:rsidDel="00713033">
                  <w:rPr>
                    <w:lang w:val="en-US" w:eastAsia="zh-CN"/>
                  </w:rPr>
                  <w:delText xml:space="preserve"> a new TCI state switching procedure that involves transmission of aperiodic L1-</w:delText>
                </w:r>
              </w:del>
            </w:ins>
            <w:ins w:id="1167" w:author="Nokia (Dmitry Petrov)" w:date="2022-03-01T10:54:00Z">
              <w:del w:id="1168" w:author="Samsung - Xutao" w:date="2022-03-01T20:42:00Z">
                <w:r w:rsidDel="00713033">
                  <w:rPr>
                    <w:lang w:val="en-US" w:eastAsia="zh-CN"/>
                  </w:rPr>
                  <w:delText>RSRP request before the TCI state switch for several reasons:</w:delText>
                </w:r>
              </w:del>
            </w:ins>
          </w:p>
          <w:p w14:paraId="0B5C0AD4" w14:textId="1E71E2F4" w:rsidR="00D33FEA" w:rsidDel="00713033" w:rsidRDefault="00D33FEA" w:rsidP="00D33FEA">
            <w:pPr>
              <w:pStyle w:val="aff6"/>
              <w:numPr>
                <w:ilvl w:val="0"/>
                <w:numId w:val="10"/>
              </w:numPr>
              <w:ind w:firstLineChars="0"/>
              <w:rPr>
                <w:ins w:id="1169" w:author="Nokia (Dmitry Petrov)" w:date="2022-03-01T10:54:00Z"/>
                <w:del w:id="1170" w:author="Samsung - Xutao" w:date="2022-03-01T20:42:00Z"/>
                <w:rFonts w:eastAsia="Yu Mincho"/>
                <w:lang w:val="en-US" w:eastAsia="zh-CN"/>
              </w:rPr>
            </w:pPr>
            <w:ins w:id="1171" w:author="Nokia (Dmitry Petrov)" w:date="2022-03-01T10:54:00Z">
              <w:del w:id="1172" w:author="Samsung - Xutao" w:date="2022-03-01T20:42:00Z">
                <w:r w:rsidDel="00713033">
                  <w:rPr>
                    <w:rFonts w:eastAsia="Yu Mincho"/>
                    <w:lang w:val="en-US" w:eastAsia="zh-CN"/>
                  </w:rPr>
                  <w:delText>The network impact</w:delText>
                </w:r>
              </w:del>
            </w:ins>
            <w:ins w:id="1173" w:author="Nokia (Dmitry Petrov)" w:date="2022-03-01T10:55:00Z">
              <w:del w:id="1174" w:author="Samsung - Xutao" w:date="2022-03-01T20:42:00Z">
                <w:r w:rsidDel="00713033">
                  <w:rPr>
                    <w:rFonts w:eastAsia="Yu Mincho"/>
                    <w:lang w:val="en-US" w:eastAsia="zh-CN"/>
                  </w:rPr>
                  <w:delText xml:space="preserve"> </w:delText>
                </w:r>
              </w:del>
            </w:ins>
            <w:ins w:id="1175" w:author="Nokia (Dmitry Petrov)" w:date="2022-03-01T10:54:00Z">
              <w:del w:id="1176" w:author="Samsung - Xutao" w:date="2022-03-01T20:42:00Z">
                <w:r w:rsidDel="00713033">
                  <w:rPr>
                    <w:rFonts w:eastAsia="Yu Mincho"/>
                    <w:lang w:val="en-US" w:eastAsia="zh-CN"/>
                  </w:rPr>
                  <w:delText>of this procedure is not negligible</w:delText>
                </w:r>
              </w:del>
            </w:ins>
          </w:p>
          <w:p w14:paraId="08F74843" w14:textId="21E33B94" w:rsidR="00D33FEA" w:rsidDel="00713033" w:rsidRDefault="00D33FEA" w:rsidP="00D33FEA">
            <w:pPr>
              <w:pStyle w:val="aff6"/>
              <w:numPr>
                <w:ilvl w:val="0"/>
                <w:numId w:val="10"/>
              </w:numPr>
              <w:ind w:firstLineChars="0"/>
              <w:rPr>
                <w:ins w:id="1177" w:author="Nokia (Dmitry Petrov)" w:date="2022-03-01T10:58:00Z"/>
                <w:del w:id="1178" w:author="Samsung - Xutao" w:date="2022-03-01T20:42:00Z"/>
                <w:rFonts w:eastAsia="Yu Mincho"/>
                <w:lang w:val="en-US" w:eastAsia="zh-CN"/>
              </w:rPr>
            </w:pPr>
            <w:ins w:id="1179" w:author="Nokia (Dmitry Petrov)" w:date="2022-03-01T10:55:00Z">
              <w:del w:id="1180" w:author="Samsung - Xutao" w:date="2022-03-01T20:42:00Z">
                <w:r w:rsidDel="00713033">
                  <w:rPr>
                    <w:rFonts w:eastAsia="Yu Mincho"/>
                    <w:lang w:val="en-US" w:eastAsia="zh-CN"/>
                  </w:rPr>
                  <w:delText>The solution can be considered</w:delText>
                </w:r>
              </w:del>
            </w:ins>
            <w:ins w:id="1181" w:author="Nokia (Dmitry Petrov)" w:date="2022-03-01T10:57:00Z">
              <w:del w:id="1182" w:author="Samsung - Xutao" w:date="2022-03-01T20:42:00Z">
                <w:r w:rsidDel="00713033">
                  <w:rPr>
                    <w:rFonts w:eastAsia="Yu Mincho"/>
                    <w:lang w:val="en-US" w:eastAsia="zh-CN"/>
                  </w:rPr>
                  <w:delText xml:space="preserve"> as</w:delText>
                </w:r>
              </w:del>
            </w:ins>
            <w:ins w:id="1183" w:author="Nokia (Dmitry Petrov)" w:date="2022-03-01T10:55:00Z">
              <w:del w:id="1184" w:author="Samsung - Xutao" w:date="2022-03-01T20:42:00Z">
                <w:r w:rsidDel="00713033">
                  <w:rPr>
                    <w:rFonts w:eastAsia="Yu Mincho"/>
                    <w:lang w:val="en-US" w:eastAsia="zh-CN"/>
                  </w:rPr>
                  <w:delText xml:space="preserve"> an optimization to</w:delText>
                </w:r>
              </w:del>
            </w:ins>
            <w:ins w:id="1185" w:author="Nokia (Dmitry Petrov)" w:date="2022-03-01T10:56:00Z">
              <w:del w:id="1186" w:author="Samsung - Xutao" w:date="2022-03-01T20:42:00Z">
                <w:r w:rsidDel="00713033">
                  <w:rPr>
                    <w:rFonts w:eastAsia="Yu Mincho"/>
                    <w:lang w:val="en-US" w:eastAsia="zh-CN"/>
                  </w:rPr>
                  <w:delText xml:space="preserve"> special type of UEs, i.e.,</w:delText>
                </w:r>
              </w:del>
            </w:ins>
            <w:ins w:id="1187" w:author="Nokia (Dmitry Petrov)" w:date="2022-03-01T10:55:00Z">
              <w:del w:id="1188" w:author="Samsung - Xutao" w:date="2022-03-01T20:42:00Z">
                <w:r w:rsidDel="00713033">
                  <w:rPr>
                    <w:rFonts w:eastAsia="Yu Mincho"/>
                    <w:lang w:val="en-US" w:eastAsia="zh-CN"/>
                  </w:rPr>
                  <w:delText xml:space="preserve"> Type-1 UEs</w:delText>
                </w:r>
              </w:del>
            </w:ins>
            <w:ins w:id="1189" w:author="Nokia (Dmitry Petrov)" w:date="2022-03-01T10:56:00Z">
              <w:del w:id="1190" w:author="Samsung - Xutao" w:date="2022-03-01T20:42:00Z">
                <w:r w:rsidDel="00713033">
                  <w:rPr>
                    <w:rFonts w:eastAsia="Yu Mincho"/>
                    <w:lang w:val="en-US" w:eastAsia="zh-CN"/>
                  </w:rPr>
                  <w:delText xml:space="preserve"> above. </w:delText>
                </w:r>
              </w:del>
            </w:ins>
            <w:ins w:id="1191" w:author="Nokia (Dmitry Petrov)" w:date="2022-03-01T10:57:00Z">
              <w:del w:id="1192" w:author="Samsung - Xutao" w:date="2022-03-01T20:42:00Z">
                <w:r w:rsidDel="00713033">
                  <w:rPr>
                    <w:rFonts w:eastAsia="Yu Mincho"/>
                    <w:lang w:val="en-US" w:eastAsia="zh-CN"/>
                  </w:rPr>
                  <w:delText>However</w:delText>
                </w:r>
              </w:del>
            </w:ins>
            <w:ins w:id="1193" w:author="Nokia (Dmitry Petrov)" w:date="2022-03-01T10:56:00Z">
              <w:del w:id="1194" w:author="Samsung - Xutao" w:date="2022-03-01T20:42:00Z">
                <w:r w:rsidDel="00713033">
                  <w:rPr>
                    <w:rFonts w:eastAsia="Yu Mincho"/>
                    <w:lang w:val="en-US" w:eastAsia="zh-CN"/>
                  </w:rPr>
                  <w:delText>, this is already a</w:delText>
                </w:r>
              </w:del>
            </w:ins>
            <w:ins w:id="1195" w:author="Nokia (Dmitry Petrov)" w:date="2022-03-01T10:57:00Z">
              <w:del w:id="1196" w:author="Samsung - Xutao" w:date="2022-03-01T20:42:00Z">
                <w:r w:rsidDel="00713033">
                  <w:rPr>
                    <w:rFonts w:eastAsia="Yu Mincho"/>
                    <w:lang w:val="en-US" w:eastAsia="zh-CN"/>
                  </w:rPr>
                  <w:delText xml:space="preserve"> solution in 3GPP for this issues, i.e., utilization of multiple active TCI states.</w:delText>
                </w:r>
              </w:del>
            </w:ins>
          </w:p>
          <w:p w14:paraId="7D0F742D" w14:textId="32B52497" w:rsidR="00D33FEA" w:rsidDel="00713033" w:rsidRDefault="00D33FEA" w:rsidP="00D33FEA">
            <w:pPr>
              <w:pStyle w:val="aff6"/>
              <w:numPr>
                <w:ilvl w:val="0"/>
                <w:numId w:val="10"/>
              </w:numPr>
              <w:ind w:firstLineChars="0"/>
              <w:rPr>
                <w:ins w:id="1197" w:author="Nokia (Dmitry Petrov)" w:date="2022-03-01T10:59:00Z"/>
                <w:del w:id="1198" w:author="Samsung - Xutao" w:date="2022-03-01T20:42:00Z"/>
                <w:rFonts w:eastAsia="Yu Mincho"/>
                <w:lang w:val="en-US" w:eastAsia="zh-CN"/>
              </w:rPr>
            </w:pPr>
            <w:ins w:id="1199" w:author="Nokia (Dmitry Petrov)" w:date="2022-03-01T10:58:00Z">
              <w:del w:id="1200" w:author="Samsung - Xutao" w:date="2022-03-01T20:42:00Z">
                <w:r w:rsidDel="00713033">
                  <w:rPr>
                    <w:rFonts w:eastAsia="Yu Mincho"/>
                    <w:lang w:val="en-US" w:eastAsia="zh-CN"/>
                  </w:rPr>
                  <w:delText>Finally, such a new mechanism will not be needed if NWA signaling for inter-RRH TCI state switch indication is introduced in Rel-1</w:delText>
                </w:r>
              </w:del>
            </w:ins>
            <w:ins w:id="1201" w:author="Nokia (Dmitry Petrov)" w:date="2022-03-01T10:59:00Z">
              <w:del w:id="1202" w:author="Samsung - Xutao" w:date="2022-03-01T20:42:00Z">
                <w:r w:rsidDel="00713033">
                  <w:rPr>
                    <w:rFonts w:eastAsia="Yu Mincho"/>
                    <w:lang w:val="en-US" w:eastAsia="zh-CN"/>
                  </w:rPr>
                  <w:delText>8</w:delText>
                </w:r>
              </w:del>
            </w:ins>
            <w:ins w:id="1203" w:author="Nokia (Dmitry Petrov)" w:date="2022-03-01T10:58:00Z">
              <w:del w:id="1204" w:author="Samsung - Xutao" w:date="2022-03-01T20:42:00Z">
                <w:r w:rsidDel="00713033">
                  <w:rPr>
                    <w:rFonts w:eastAsia="Yu Mincho"/>
                    <w:lang w:val="en-US" w:eastAsia="zh-CN"/>
                  </w:rPr>
                  <w:delText>.</w:delText>
                </w:r>
              </w:del>
            </w:ins>
          </w:p>
          <w:p w14:paraId="6A1417F1" w14:textId="6A499416" w:rsidR="00D33FEA" w:rsidDel="00713033" w:rsidRDefault="00D33FEA" w:rsidP="00D33FEA">
            <w:pPr>
              <w:rPr>
                <w:ins w:id="1205" w:author="Nokia (Dmitry Petrov)" w:date="2022-03-01T10:59:00Z"/>
                <w:del w:id="1206" w:author="Samsung - Xutao" w:date="2022-03-01T20:42:00Z"/>
                <w:lang w:val="en-US" w:eastAsia="zh-CN"/>
              </w:rPr>
            </w:pPr>
          </w:p>
          <w:p w14:paraId="67CDCCC0" w14:textId="3C6A7279" w:rsidR="00D33FEA" w:rsidDel="00713033" w:rsidRDefault="00D33FEA" w:rsidP="00D33FEA">
            <w:pPr>
              <w:rPr>
                <w:ins w:id="1207" w:author="Nokia (Dmitry Petrov)" w:date="2022-03-01T11:01:00Z"/>
                <w:del w:id="1208" w:author="Samsung - Xutao" w:date="2022-03-01T20:42:00Z"/>
                <w:lang w:val="en-US" w:eastAsia="zh-CN"/>
              </w:rPr>
            </w:pPr>
            <w:ins w:id="1209" w:author="Nokia (Dmitry Petrov)" w:date="2022-03-01T10:59:00Z">
              <w:del w:id="1210" w:author="Samsung - Xutao" w:date="2022-03-01T20:42:00Z">
                <w:r w:rsidDel="00713033">
                  <w:rPr>
                    <w:lang w:val="en-US" w:eastAsia="zh-CN"/>
                  </w:rPr>
                  <w:delText>W</w:delText>
                </w:r>
              </w:del>
            </w:ins>
            <w:ins w:id="1211" w:author="Nokia (Dmitry Petrov)" w:date="2022-03-01T11:00:00Z">
              <w:del w:id="1212" w:author="Samsung - Xutao" w:date="2022-03-01T20:42:00Z">
                <w:r w:rsidDel="00713033">
                  <w:rPr>
                    <w:lang w:val="en-US" w:eastAsia="zh-CN"/>
                  </w:rPr>
                  <w:delText>e also want to highlight several aspects in UL timing adjustment</w:delText>
                </w:r>
              </w:del>
            </w:ins>
            <w:ins w:id="1213" w:author="Nokia (Dmitry Petrov)" w:date="2022-03-01T11:01:00Z">
              <w:del w:id="1214" w:author="Samsung - Xutao" w:date="2022-03-01T20:42:00Z">
                <w:r w:rsidDel="00713033">
                  <w:rPr>
                    <w:lang w:val="en-US" w:eastAsia="zh-CN"/>
                  </w:rPr>
                  <w:delText xml:space="preserve"> </w:delText>
                </w:r>
              </w:del>
            </w:ins>
            <w:ins w:id="1215" w:author="Nokia (Dmitry Petrov)" w:date="2022-03-01T11:09:00Z">
              <w:del w:id="1216" w:author="Samsung - Xutao" w:date="2022-03-01T20:42:00Z">
                <w:r w:rsidR="000F012F" w:rsidDel="00713033">
                  <w:rPr>
                    <w:lang w:val="en-US" w:eastAsia="zh-CN"/>
                  </w:rPr>
                  <w:delText>requirements</w:delText>
                </w:r>
              </w:del>
            </w:ins>
            <w:ins w:id="1217" w:author="Nokia (Dmitry Petrov)" w:date="2022-03-01T11:00:00Z">
              <w:del w:id="1218" w:author="Samsung - Xutao" w:date="2022-03-01T20:42:00Z">
                <w:r w:rsidDel="00713033">
                  <w:rPr>
                    <w:lang w:val="en-US" w:eastAsia="zh-CN"/>
                  </w:rPr>
                  <w:delText xml:space="preserve"> for HST FR</w:delText>
                </w:r>
              </w:del>
            </w:ins>
            <w:ins w:id="1219" w:author="Nokia (Dmitry Petrov)" w:date="2022-03-01T11:01:00Z">
              <w:del w:id="1220" w:author="Samsung - Xutao" w:date="2022-03-01T20:42:00Z">
                <w:r w:rsidDel="00713033">
                  <w:rPr>
                    <w:lang w:val="en-US" w:eastAsia="zh-CN"/>
                  </w:rPr>
                  <w:delText>2 that are related to the TCI state switch:</w:delText>
                </w:r>
              </w:del>
            </w:ins>
          </w:p>
          <w:p w14:paraId="6702534F" w14:textId="1AE895B0" w:rsidR="00D33FEA" w:rsidDel="00713033" w:rsidRDefault="00D33FEA" w:rsidP="00D33FEA">
            <w:pPr>
              <w:pStyle w:val="aff6"/>
              <w:numPr>
                <w:ilvl w:val="0"/>
                <w:numId w:val="10"/>
              </w:numPr>
              <w:ind w:firstLineChars="0"/>
              <w:rPr>
                <w:ins w:id="1221" w:author="Nokia (Dmitry Petrov)" w:date="2022-03-01T11:02:00Z"/>
                <w:del w:id="1222" w:author="Samsung - Xutao" w:date="2022-03-01T20:42:00Z"/>
                <w:rFonts w:eastAsia="Yu Mincho"/>
                <w:lang w:val="en-US" w:eastAsia="zh-CN"/>
              </w:rPr>
            </w:pPr>
            <w:ins w:id="1223" w:author="Nokia (Dmitry Petrov)" w:date="2022-03-01T11:01:00Z">
              <w:del w:id="1224" w:author="Samsung - Xutao" w:date="2022-03-01T20:42:00Z">
                <w:r w:rsidDel="00713033">
                  <w:rPr>
                    <w:rFonts w:eastAsia="Yu Mincho"/>
                    <w:lang w:val="en-US" w:eastAsia="zh-CN"/>
                  </w:rPr>
                  <w:delText xml:space="preserve">It is necessary to </w:delText>
                </w:r>
                <w:r w:rsidR="00577DE1" w:rsidDel="00713033">
                  <w:rPr>
                    <w:rFonts w:eastAsia="Yu Mincho"/>
                    <w:lang w:val="en-US" w:eastAsia="zh-CN"/>
                  </w:rPr>
                  <w:delText>d</w:delText>
                </w:r>
              </w:del>
            </w:ins>
            <w:ins w:id="1225" w:author="Nokia (Dmitry Petrov)" w:date="2022-03-01T11:02:00Z">
              <w:del w:id="1226" w:author="Samsung - Xutao" w:date="2022-03-01T20:42:00Z">
                <w:r w:rsidR="00577DE1" w:rsidDel="00713033">
                  <w:rPr>
                    <w:rFonts w:eastAsia="Yu Mincho"/>
                    <w:lang w:val="en-US" w:eastAsia="zh-CN"/>
                  </w:rPr>
                  <w:delText>efine the time when large one-shot timing adjustment is over. Otherwise the NW does not have information when it can schedule UL again.</w:delText>
                </w:r>
              </w:del>
            </w:ins>
          </w:p>
          <w:p w14:paraId="647CB48A" w14:textId="017680F2" w:rsidR="00577DE1" w:rsidDel="00713033" w:rsidRDefault="00577DE1" w:rsidP="00D33FEA">
            <w:pPr>
              <w:pStyle w:val="aff6"/>
              <w:numPr>
                <w:ilvl w:val="0"/>
                <w:numId w:val="10"/>
              </w:numPr>
              <w:ind w:firstLineChars="0"/>
              <w:rPr>
                <w:ins w:id="1227" w:author="Nokia (Dmitry Petrov)" w:date="2022-03-01T11:05:00Z"/>
                <w:del w:id="1228" w:author="Samsung - Xutao" w:date="2022-03-01T20:42:00Z"/>
                <w:rFonts w:eastAsia="Yu Mincho"/>
                <w:lang w:val="en-US" w:eastAsia="zh-CN"/>
              </w:rPr>
            </w:pPr>
            <w:ins w:id="1229" w:author="Nokia (Dmitry Petrov)" w:date="2022-03-01T11:03:00Z">
              <w:del w:id="1230" w:author="Samsung - Xutao" w:date="2022-03-01T20:42:00Z">
                <w:r w:rsidDel="00713033">
                  <w:rPr>
                    <w:rFonts w:eastAsia="Yu Mincho"/>
                    <w:lang w:val="en-US" w:eastAsia="zh-CN"/>
                  </w:rPr>
                  <w:delText xml:space="preserve">It is necessary define </w:delText>
                </w:r>
              </w:del>
            </w:ins>
            <w:ins w:id="1231" w:author="Nokia (Dmitry Petrov)" w:date="2022-03-01T11:04:00Z">
              <w:del w:id="1232" w:author="Samsung - Xutao" w:date="2022-03-01T20:42:00Z">
                <w:r w:rsidDel="00713033">
                  <w:rPr>
                    <w:rFonts w:eastAsia="Yu Mincho"/>
                    <w:lang w:val="en-US" w:eastAsia="zh-CN"/>
                  </w:rPr>
                  <w:delText>requirements</w:delText>
                </w:r>
              </w:del>
            </w:ins>
            <w:ins w:id="1233" w:author="Nokia (Dmitry Petrov)" w:date="2022-03-01T11:03:00Z">
              <w:del w:id="1234" w:author="Samsung - Xutao" w:date="2022-03-01T20:42:00Z">
                <w:r w:rsidDel="00713033">
                  <w:rPr>
                    <w:rFonts w:eastAsia="Yu Mincho"/>
                    <w:lang w:val="en-US" w:eastAsia="zh-CN"/>
                  </w:rPr>
                  <w:delText xml:space="preserve"> both wh</w:delText>
                </w:r>
              </w:del>
            </w:ins>
            <w:ins w:id="1235" w:author="Nokia (Dmitry Petrov)" w:date="2022-03-01T11:04:00Z">
              <w:del w:id="1236" w:author="Samsung - Xutao" w:date="2022-03-01T20:42:00Z">
                <w:r w:rsidDel="00713033">
                  <w:rPr>
                    <w:rFonts w:eastAsia="Yu Mincho"/>
                    <w:lang w:val="en-US" w:eastAsia="zh-CN"/>
                  </w:rPr>
                  <w:delText xml:space="preserve">en </w:delText>
                </w:r>
              </w:del>
            </w:ins>
            <w:ins w:id="1237" w:author="Nokia (Dmitry Petrov)" w:date="2022-03-01T11:05:00Z">
              <w:del w:id="1238" w:author="Samsung - Xutao" w:date="2022-03-01T20:42:00Z">
                <w:r w:rsidRPr="00577DE1" w:rsidDel="00713033">
                  <w:rPr>
                    <w:rFonts w:eastAsia="Yu Mincho"/>
                    <w:lang w:val="en-US" w:eastAsia="zh-CN"/>
                  </w:rPr>
                  <w:delText>largeOneStepUL-timingFR2-r17</w:delText>
                </w:r>
                <w:r w:rsidDel="00713033">
                  <w:rPr>
                    <w:rFonts w:eastAsia="Yu Mincho"/>
                    <w:lang w:val="en-US" w:eastAsia="zh-CN"/>
                  </w:rPr>
                  <w:delText xml:space="preserve"> is enabled or not.</w:delText>
                </w:r>
              </w:del>
            </w:ins>
          </w:p>
          <w:p w14:paraId="7B4C5905" w14:textId="187D8DF2" w:rsidR="00577DE1" w:rsidDel="00713033" w:rsidRDefault="00577DE1" w:rsidP="00577DE1">
            <w:pPr>
              <w:rPr>
                <w:ins w:id="1239" w:author="Nokia (Dmitry Petrov)" w:date="2022-03-01T11:05:00Z"/>
                <w:del w:id="1240" w:author="Samsung - Xutao" w:date="2022-03-01T20:42:00Z"/>
                <w:lang w:val="en-US" w:eastAsia="zh-CN"/>
              </w:rPr>
            </w:pPr>
            <w:ins w:id="1241" w:author="Nokia (Dmitry Petrov)" w:date="2022-03-01T11:05:00Z">
              <w:del w:id="1242" w:author="Samsung - Xutao" w:date="2022-03-01T20:42:00Z">
                <w:r w:rsidDel="00713033">
                  <w:rPr>
                    <w:lang w:val="en-US" w:eastAsia="zh-CN"/>
                  </w:rPr>
                  <w:delText xml:space="preserve">The corresponding </w:delText>
                </w:r>
              </w:del>
            </w:ins>
            <w:ins w:id="1243" w:author="Nokia (Dmitry Petrov)" w:date="2022-03-01T11:09:00Z">
              <w:del w:id="1244" w:author="Samsung - Xutao" w:date="2022-03-01T20:42:00Z">
                <w:r w:rsidR="000F012F" w:rsidDel="00713033">
                  <w:rPr>
                    <w:lang w:val="en-US" w:eastAsia="zh-CN"/>
                  </w:rPr>
                  <w:delText>new clause</w:delText>
                </w:r>
              </w:del>
            </w:ins>
            <w:ins w:id="1245" w:author="Nokia (Dmitry Petrov)" w:date="2022-03-01T11:05:00Z">
              <w:del w:id="1246" w:author="Samsung - Xutao" w:date="2022-03-01T20:42:00Z">
                <w:r w:rsidDel="00713033">
                  <w:rPr>
                    <w:lang w:val="en-US" w:eastAsia="zh-CN"/>
                  </w:rPr>
                  <w:delText xml:space="preserve"> in TS 38.133 is proposed below:</w:delText>
                </w:r>
              </w:del>
            </w:ins>
          </w:p>
          <w:p w14:paraId="20D79D78" w14:textId="63A30B4D" w:rsidR="00577DE1" w:rsidRPr="00577DE1" w:rsidDel="00713033" w:rsidRDefault="00577DE1" w:rsidP="00577DE1">
            <w:pPr>
              <w:pStyle w:val="40"/>
              <w:outlineLvl w:val="3"/>
              <w:rPr>
                <w:ins w:id="1247" w:author="Nokia (Dmitry Petrov)" w:date="2022-03-01T11:06:00Z"/>
                <w:del w:id="1248" w:author="Samsung - Xutao" w:date="2022-03-01T20:42:00Z"/>
                <w:noProof/>
                <w:highlight w:val="yellow"/>
                <w:lang w:val="en-US"/>
                <w:rPrChange w:id="1249" w:author="Nokia (Dmitry Petrov)" w:date="2022-03-01T11:07:00Z">
                  <w:rPr>
                    <w:ins w:id="1250" w:author="Nokia (Dmitry Petrov)" w:date="2022-03-01T11:06:00Z"/>
                    <w:del w:id="1251" w:author="Samsung - Xutao" w:date="2022-03-01T20:42:00Z"/>
                    <w:noProof/>
                  </w:rPr>
                </w:rPrChange>
              </w:rPr>
            </w:pPr>
            <w:ins w:id="1252" w:author="Nokia (Dmitry Petrov)" w:date="2022-03-01T11:06:00Z">
              <w:del w:id="1253" w:author="Samsung - Xutao" w:date="2022-03-01T20:42:00Z">
                <w:r w:rsidRPr="00577DE1" w:rsidDel="00713033">
                  <w:rPr>
                    <w:highlight w:val="yellow"/>
                    <w:rPrChange w:id="1254" w:author="Nokia (Dmitry Petrov)" w:date="2022-03-01T11:07:00Z">
                      <w:rPr/>
                    </w:rPrChange>
                  </w:rPr>
                  <w:delText>7.1.2.3</w:delText>
                </w:r>
                <w:r w:rsidRPr="00577DE1" w:rsidDel="00713033">
                  <w:rPr>
                    <w:highlight w:val="yellow"/>
                    <w:rPrChange w:id="1255" w:author="Nokia (Dmitry Petrov)" w:date="2022-03-01T11:07:00Z">
                      <w:rPr/>
                    </w:rPrChange>
                  </w:rPr>
                  <w:tab/>
                  <w:delText xml:space="preserve">UL timing adjustment for FR2 HST scenarios </w:delText>
                </w:r>
              </w:del>
            </w:ins>
          </w:p>
          <w:p w14:paraId="0AC0CA35" w14:textId="69B34965" w:rsidR="00577DE1" w:rsidRPr="00577DE1" w:rsidDel="00713033" w:rsidRDefault="00577DE1" w:rsidP="00577DE1">
            <w:pPr>
              <w:rPr>
                <w:ins w:id="1256" w:author="Nokia (Dmitry Petrov)" w:date="2022-03-01T11:06:00Z"/>
                <w:del w:id="1257" w:author="Samsung - Xutao" w:date="2022-03-01T20:42:00Z"/>
                <w:rFonts w:eastAsiaTheme="minorEastAsia"/>
                <w:noProof/>
                <w:color w:val="000000" w:themeColor="text1"/>
                <w:highlight w:val="yellow"/>
                <w:rPrChange w:id="1258" w:author="Nokia (Dmitry Petrov)" w:date="2022-03-01T11:07:00Z">
                  <w:rPr>
                    <w:ins w:id="1259" w:author="Nokia (Dmitry Petrov)" w:date="2022-03-01T11:06:00Z"/>
                    <w:del w:id="1260" w:author="Samsung - Xutao" w:date="2022-03-01T20:42:00Z"/>
                    <w:rFonts w:eastAsiaTheme="minorEastAsia"/>
                    <w:noProof/>
                    <w:color w:val="000000" w:themeColor="text1"/>
                  </w:rPr>
                </w:rPrChange>
              </w:rPr>
            </w:pPr>
            <w:ins w:id="1261" w:author="Nokia (Dmitry Petrov)" w:date="2022-03-01T11:06:00Z">
              <w:del w:id="1262" w:author="Samsung - Xutao" w:date="2022-03-01T20:42:00Z">
                <w:r w:rsidRPr="00577DE1" w:rsidDel="00713033">
                  <w:rPr>
                    <w:rFonts w:eastAsiaTheme="minorEastAsia"/>
                    <w:noProof/>
                    <w:color w:val="000000" w:themeColor="text1"/>
                    <w:highlight w:val="yellow"/>
                    <w:rPrChange w:id="1263" w:author="Nokia (Dmitry Petrov)" w:date="2022-03-01T11:07:00Z">
                      <w:rPr>
                        <w:rFonts w:eastAsiaTheme="minorEastAsia"/>
                        <w:noProof/>
                        <w:color w:val="000000" w:themeColor="text1"/>
                      </w:rPr>
                    </w:rPrChange>
                  </w:rPr>
                  <w:delText>When [</w:delText>
                </w:r>
                <w:r w:rsidRPr="00577DE1" w:rsidDel="00713033">
                  <w:rPr>
                    <w:rFonts w:eastAsiaTheme="minorEastAsia"/>
                    <w:i/>
                    <w:iCs/>
                    <w:noProof/>
                    <w:color w:val="000000" w:themeColor="text1"/>
                    <w:highlight w:val="yellow"/>
                    <w:rPrChange w:id="1264" w:author="Nokia (Dmitry Petrov)" w:date="2022-03-01T11:07:00Z">
                      <w:rPr>
                        <w:rFonts w:eastAsiaTheme="minorEastAsia"/>
                        <w:i/>
                        <w:iCs/>
                        <w:noProof/>
                        <w:color w:val="000000" w:themeColor="text1"/>
                      </w:rPr>
                    </w:rPrChange>
                  </w:rPr>
                  <w:delText>largeOneStepUL-timingFR2-r17</w:delText>
                </w:r>
                <w:r w:rsidRPr="00577DE1" w:rsidDel="00713033">
                  <w:rPr>
                    <w:rFonts w:eastAsiaTheme="minorEastAsia"/>
                    <w:noProof/>
                    <w:color w:val="000000" w:themeColor="text1"/>
                    <w:highlight w:val="yellow"/>
                    <w:rPrChange w:id="1265" w:author="Nokia (Dmitry Petrov)" w:date="2022-03-01T11:07:00Z">
                      <w:rPr>
                        <w:rFonts w:eastAsiaTheme="minorEastAsia"/>
                        <w:noProof/>
                        <w:color w:val="000000" w:themeColor="text1"/>
                      </w:rPr>
                    </w:rPrChange>
                  </w:rPr>
                  <w:delText>] is enabled for UE suppporting FR2 power class 6, the UE shall apply one shot large UL timing adjustment if the absolute value of the DL timing difference exceeds [</w:delText>
                </w:r>
                <w:r w:rsidRPr="00577DE1" w:rsidDel="00713033">
                  <w:rPr>
                    <w:rFonts w:eastAsiaTheme="minorEastAsia"/>
                    <w:i/>
                    <w:iCs/>
                    <w:noProof/>
                    <w:color w:val="000000" w:themeColor="text1"/>
                    <w:highlight w:val="yellow"/>
                    <w:rPrChange w:id="1266" w:author="Nokia (Dmitry Petrov)" w:date="2022-03-01T11:07:00Z">
                      <w:rPr>
                        <w:rFonts w:eastAsiaTheme="minorEastAsia"/>
                        <w:i/>
                        <w:iCs/>
                        <w:noProof/>
                        <w:color w:val="000000" w:themeColor="text1"/>
                      </w:rPr>
                    </w:rPrChange>
                  </w:rPr>
                  <w:delText>FFS</w:delText>
                </w:r>
                <w:r w:rsidRPr="00577DE1" w:rsidDel="00713033">
                  <w:rPr>
                    <w:rFonts w:eastAsiaTheme="minorEastAsia"/>
                    <w:noProof/>
                    <w:color w:val="000000" w:themeColor="text1"/>
                    <w:highlight w:val="yellow"/>
                    <w:rPrChange w:id="1267" w:author="Nokia (Dmitry Petrov)" w:date="2022-03-01T11:07:00Z">
                      <w:rPr>
                        <w:rFonts w:eastAsiaTheme="minorEastAsia"/>
                        <w:noProof/>
                        <w:color w:val="000000" w:themeColor="text1"/>
                      </w:rPr>
                    </w:rPrChange>
                  </w:rPr>
                  <w:delText xml:space="preserve">] during TCI state switching. The value of the one shot large UL timing adjustment applied by the UE shall be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68" w:author="Nokia (Dmitry Petrov)" w:date="2022-03-01T11:07:00Z">
                            <w:rPr>
                              <w:rFonts w:ascii="Cambria Math" w:eastAsiaTheme="minorEastAsia" w:hAnsi="Cambria Math"/>
                              <w:noProof/>
                              <w:color w:val="000000" w:themeColor="text1"/>
                            </w:rPr>
                          </w:rPrChange>
                        </w:rPr>
                        <m:t>(N</m:t>
                      </m:r>
                    </m:e>
                    <m:sub>
                      <m:r>
                        <w:rPr>
                          <w:rFonts w:ascii="Cambria Math" w:eastAsiaTheme="minorEastAsia" w:hAnsi="Cambria Math"/>
                          <w:noProof/>
                          <w:color w:val="000000" w:themeColor="text1"/>
                          <w:highlight w:val="yellow"/>
                          <w:rPrChange w:id="1269" w:author="Nokia (Dmitry Petrov)" w:date="2022-03-01T11:07:00Z">
                            <w:rPr>
                              <w:rFonts w:ascii="Cambria Math" w:eastAsiaTheme="minorEastAsia" w:hAnsi="Cambria Math"/>
                              <w:noProof/>
                              <w:color w:val="000000" w:themeColor="text1"/>
                            </w:rPr>
                          </w:rPrChange>
                        </w:rPr>
                        <m:t>TA</m:t>
                      </m:r>
                    </m:sub>
                  </m:sSub>
                  <m:r>
                    <w:rPr>
                      <w:rFonts w:ascii="Cambria Math" w:eastAsiaTheme="minorEastAsia" w:hAnsi="Cambria Math"/>
                      <w:noProof/>
                      <w:color w:val="000000" w:themeColor="text1"/>
                      <w:highlight w:val="yellow"/>
                      <w:rPrChange w:id="1270" w:author="Nokia (Dmitry Petrov)" w:date="2022-03-01T11:07:00Z">
                        <w:rPr>
                          <w:rFonts w:ascii="Cambria Math" w:eastAsiaTheme="minorEastAsia" w:hAnsi="Cambria Math"/>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1" w:author="Nokia (Dmitry Petrov)" w:date="2022-03-01T11:07:00Z">
                            <w:rPr>
                              <w:rFonts w:ascii="Cambria Math" w:eastAsiaTheme="minorEastAsia" w:hAnsi="Cambria Math"/>
                              <w:noProof/>
                              <w:color w:val="000000" w:themeColor="text1"/>
                            </w:rPr>
                          </w:rPrChange>
                        </w:rPr>
                        <m:t>N</m:t>
                      </m:r>
                    </m:e>
                    <m:sub>
                      <m:r>
                        <w:rPr>
                          <w:rFonts w:ascii="Cambria Math" w:eastAsiaTheme="minorEastAsia" w:hAnsi="Cambria Math"/>
                          <w:noProof/>
                          <w:color w:val="000000" w:themeColor="text1"/>
                          <w:highlight w:val="yellow"/>
                          <w:rPrChange w:id="1272" w:author="Nokia (Dmitry Petrov)" w:date="2022-03-01T11:07:00Z">
                            <w:rPr>
                              <w:rFonts w:ascii="Cambria Math" w:eastAsiaTheme="minorEastAsia" w:hAnsi="Cambria Math"/>
                              <w:noProof/>
                              <w:color w:val="000000" w:themeColor="text1"/>
                            </w:rPr>
                          </w:rPrChange>
                        </w:rPr>
                        <m:t>TA_offset</m:t>
                      </m:r>
                    </m:sub>
                  </m:sSub>
                  <m:r>
                    <w:rPr>
                      <w:rFonts w:ascii="Cambria Math" w:eastAsiaTheme="minorEastAsia" w:hAnsi="Cambria Math"/>
                      <w:noProof/>
                      <w:color w:val="000000" w:themeColor="text1"/>
                      <w:highlight w:val="yellow"/>
                      <w:rPrChange w:id="1273" w:author="Nokia (Dmitry Petrov)" w:date="2022-03-01T11:07:00Z">
                        <w:rPr>
                          <w:rFonts w:ascii="Cambria Math" w:eastAsiaTheme="minorEastAsia" w:hAnsi="Cambria Math"/>
                          <w:noProof/>
                          <w:color w:val="000000" w:themeColor="text1"/>
                        </w:rPr>
                      </w:rPrChange>
                    </w:rPr>
                    <m:t>)+2</m:t>
                  </m:r>
                  <m:r>
                    <w:rPr>
                      <w:rFonts w:ascii="Cambria Math" w:eastAsiaTheme="minorEastAsia" w:hAnsi="Cambria Math" w:hint="eastAsia"/>
                      <w:noProof/>
                      <w:color w:val="000000" w:themeColor="text1"/>
                      <w:highlight w:val="yellow"/>
                      <w:rPrChange w:id="1274" w:author="Nokia (Dmitry Petrov)" w:date="2022-03-01T11:07:00Z">
                        <w:rPr>
                          <w:rFonts w:ascii="Cambria Math" w:eastAsiaTheme="minorEastAsia" w:hAnsi="Cambria Math" w:hint="eastAsia"/>
                          <w:noProof/>
                          <w:color w:val="000000" w:themeColor="text1"/>
                        </w:rPr>
                      </w:rPrChange>
                    </w:rPr>
                    <m:t>×</m:t>
                  </m:r>
                  <m:d>
                    <m:dPr>
                      <m:ctrlPr>
                        <w:rPr>
                          <w:rFonts w:ascii="Cambria Math" w:eastAsiaTheme="minorEastAsia" w:hAnsi="Cambria Math"/>
                          <w:i/>
                          <w:noProof/>
                          <w:color w:val="000000" w:themeColor="text1"/>
                          <w:highlight w:val="yellow"/>
                        </w:rPr>
                      </m:ctrlPr>
                    </m:dPr>
                    <m:e>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5"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76" w:author="Nokia (Dmitry Petrov)" w:date="2022-03-01T11:07:00Z">
                                <w:rPr>
                                  <w:rFonts w:ascii="Cambria Math" w:eastAsiaTheme="minorEastAsia" w:hAnsi="Cambria Math"/>
                                  <w:noProof/>
                                  <w:color w:val="000000" w:themeColor="text1"/>
                                </w:rPr>
                              </w:rPrChange>
                            </w:rPr>
                            <m:t>new</m:t>
                          </m:r>
                        </m:sub>
                      </m:sSub>
                      <m:r>
                        <w:rPr>
                          <w:rFonts w:ascii="Cambria Math" w:eastAsiaTheme="minorEastAsia" w:hAnsi="Cambria Math"/>
                          <w:noProof/>
                          <w:color w:val="000000" w:themeColor="text1"/>
                          <w:highlight w:val="yellow"/>
                          <w:rPrChange w:id="1277" w:author="Nokia (Dmitry Petrov)" w:date="2022-03-01T11:07:00Z">
                            <w:rPr>
                              <w:rFonts w:ascii="Cambria Math" w:eastAsiaTheme="minorEastAsia" w:hAnsi="Cambria Math"/>
                              <w:noProof/>
                              <w:color w:val="000000" w:themeColor="text1"/>
                            </w:rPr>
                          </w:rPrChange>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78"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79" w:author="Nokia (Dmitry Petrov)" w:date="2022-03-01T11:07:00Z">
                                <w:rPr>
                                  <w:rFonts w:ascii="Cambria Math" w:eastAsiaTheme="minorEastAsia" w:hAnsi="Cambria Math"/>
                                  <w:noProof/>
                                  <w:color w:val="000000" w:themeColor="text1"/>
                                </w:rPr>
                              </w:rPrChange>
                            </w:rPr>
                            <m:t>old</m:t>
                          </m:r>
                        </m:sub>
                      </m:sSub>
                    </m:e>
                  </m:d>
                </m:oMath>
                <w:r w:rsidRPr="00577DE1" w:rsidDel="00713033">
                  <w:rPr>
                    <w:rFonts w:eastAsiaTheme="minorEastAsia"/>
                    <w:noProof/>
                    <w:color w:val="000000" w:themeColor="text1"/>
                    <w:highlight w:val="yellow"/>
                    <w:rPrChange w:id="1280" w:author="Nokia (Dmitry Petrov)" w:date="2022-03-01T11:07:00Z">
                      <w:rPr>
                        <w:rFonts w:eastAsiaTheme="minorEastAsia"/>
                        <w:noProof/>
                        <w:color w:val="000000" w:themeColor="text1"/>
                      </w:rPr>
                    </w:rPrChange>
                  </w:rPr>
                  <w:delText xml:space="preserve">, where </w:delText>
                </w:r>
              </w:del>
            </w:ins>
          </w:p>
          <w:p w14:paraId="2119FCEB" w14:textId="2FFE7933" w:rsidR="00577DE1" w:rsidRPr="00577DE1" w:rsidDel="00713033" w:rsidRDefault="00577DE1" w:rsidP="00577DE1">
            <w:pPr>
              <w:rPr>
                <w:ins w:id="1281" w:author="Nokia (Dmitry Petrov)" w:date="2022-03-01T11:06:00Z"/>
                <w:del w:id="1282" w:author="Samsung - Xutao" w:date="2022-03-01T20:42:00Z"/>
                <w:rFonts w:eastAsiaTheme="minorEastAsia"/>
                <w:noProof/>
                <w:color w:val="000000" w:themeColor="text1"/>
                <w:highlight w:val="yellow"/>
                <w:rPrChange w:id="1283" w:author="Nokia (Dmitry Petrov)" w:date="2022-03-01T11:07:00Z">
                  <w:rPr>
                    <w:ins w:id="1284" w:author="Nokia (Dmitry Petrov)" w:date="2022-03-01T11:06:00Z"/>
                    <w:del w:id="1285" w:author="Samsung - Xutao" w:date="2022-03-01T20:42:00Z"/>
                    <w:rFonts w:eastAsiaTheme="minorEastAsia"/>
                    <w:noProof/>
                    <w:color w:val="000000" w:themeColor="text1"/>
                  </w:rPr>
                </w:rPrChange>
              </w:rPr>
            </w:pPr>
            <w:ins w:id="1286" w:author="Nokia (Dmitry Petrov)" w:date="2022-03-01T11:06:00Z">
              <w:del w:id="1287" w:author="Samsung - Xutao" w:date="2022-03-01T20:42:00Z">
                <w:r w:rsidRPr="00577DE1" w:rsidDel="00713033">
                  <w:rPr>
                    <w:highlight w:val="yellow"/>
                    <w:rPrChange w:id="1288" w:author="Nokia (Dmitry Petrov)" w:date="2022-03-01T11:07:00Z">
                      <w:rPr/>
                    </w:rPrChange>
                  </w:rPr>
                  <w:delText>-</w:delText>
                </w:r>
                <w:r w:rsidRPr="00577DE1" w:rsidDel="00713033">
                  <w:rPr>
                    <w:highlight w:val="yellow"/>
                    <w:rPrChange w:id="1289"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90"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91" w:author="Nokia (Dmitry Petrov)" w:date="2022-03-01T11:07:00Z">
                            <w:rPr>
                              <w:rFonts w:ascii="Cambria Math" w:eastAsiaTheme="minorEastAsia" w:hAnsi="Cambria Math"/>
                              <w:noProof/>
                              <w:color w:val="000000" w:themeColor="text1"/>
                            </w:rPr>
                          </w:rPrChange>
                        </w:rPr>
                        <m:t>new</m:t>
                      </m:r>
                    </m:sub>
                  </m:sSub>
                </m:oMath>
                <w:r w:rsidRPr="00577DE1" w:rsidDel="00713033">
                  <w:rPr>
                    <w:rFonts w:eastAsiaTheme="minorEastAsia"/>
                    <w:noProof/>
                    <w:color w:val="000000" w:themeColor="text1"/>
                    <w:highlight w:val="yellow"/>
                    <w:rPrChange w:id="1292" w:author="Nokia (Dmitry Petrov)" w:date="2022-03-01T11:07:00Z">
                      <w:rPr>
                        <w:rFonts w:eastAsiaTheme="minorEastAsia"/>
                        <w:noProof/>
                        <w:color w:val="000000" w:themeColor="text1"/>
                      </w:rPr>
                    </w:rPrChange>
                  </w:rPr>
                  <w:delText xml:space="preserve"> (in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293"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294" w:author="Nokia (Dmitry Petrov)" w:date="2022-03-01T11:07:00Z">
                            <w:rPr>
                              <w:rFonts w:ascii="Cambria Math" w:eastAsiaTheme="minorEastAsia" w:hAnsi="Cambria Math"/>
                              <w:noProof/>
                              <w:color w:val="000000" w:themeColor="text1"/>
                            </w:rPr>
                          </w:rPrChange>
                        </w:rPr>
                        <m:t>c</m:t>
                      </m:r>
                    </m:sub>
                  </m:sSub>
                </m:oMath>
                <w:r w:rsidRPr="00577DE1" w:rsidDel="00713033">
                  <w:rPr>
                    <w:rFonts w:eastAsiaTheme="minorEastAsia"/>
                    <w:noProof/>
                    <w:color w:val="000000" w:themeColor="text1"/>
                    <w:highlight w:val="yellow"/>
                    <w:rPrChange w:id="1295" w:author="Nokia (Dmitry Petrov)" w:date="2022-03-01T11:07:00Z">
                      <w:rPr>
                        <w:rFonts w:eastAsiaTheme="minorEastAsia"/>
                        <w:noProof/>
                        <w:color w:val="000000" w:themeColor="text1"/>
                      </w:rPr>
                    </w:rPrChange>
                  </w:rPr>
                  <w:delText xml:space="preserve"> units) is the DL timing defined as the time when UE receives downlink frame with new TCI state.  </w:delText>
                </w:r>
              </w:del>
            </w:ins>
          </w:p>
          <w:p w14:paraId="7D08768B" w14:textId="07F60801" w:rsidR="00577DE1" w:rsidRPr="00577DE1" w:rsidDel="00713033" w:rsidRDefault="00577DE1" w:rsidP="00577DE1">
            <w:pPr>
              <w:rPr>
                <w:ins w:id="1296" w:author="Nokia (Dmitry Petrov)" w:date="2022-03-01T11:06:00Z"/>
                <w:del w:id="1297" w:author="Samsung - Xutao" w:date="2022-03-01T20:42:00Z"/>
                <w:rFonts w:eastAsiaTheme="minorEastAsia"/>
                <w:noProof/>
                <w:color w:val="000000" w:themeColor="text1"/>
                <w:highlight w:val="yellow"/>
                <w:rPrChange w:id="1298" w:author="Nokia (Dmitry Petrov)" w:date="2022-03-01T11:07:00Z">
                  <w:rPr>
                    <w:ins w:id="1299" w:author="Nokia (Dmitry Petrov)" w:date="2022-03-01T11:06:00Z"/>
                    <w:del w:id="1300" w:author="Samsung - Xutao" w:date="2022-03-01T20:42:00Z"/>
                    <w:rFonts w:eastAsiaTheme="minorEastAsia"/>
                    <w:noProof/>
                    <w:color w:val="000000" w:themeColor="text1"/>
                  </w:rPr>
                </w:rPrChange>
              </w:rPr>
            </w:pPr>
            <w:ins w:id="1301" w:author="Nokia (Dmitry Petrov)" w:date="2022-03-01T11:06:00Z">
              <w:del w:id="1302" w:author="Samsung - Xutao" w:date="2022-03-01T20:42:00Z">
                <w:r w:rsidRPr="00577DE1" w:rsidDel="00713033">
                  <w:rPr>
                    <w:highlight w:val="yellow"/>
                    <w:rPrChange w:id="1303" w:author="Nokia (Dmitry Petrov)" w:date="2022-03-01T11:07:00Z">
                      <w:rPr/>
                    </w:rPrChange>
                  </w:rPr>
                  <w:delText>-</w:delText>
                </w:r>
                <w:r w:rsidRPr="00577DE1" w:rsidDel="00713033">
                  <w:rPr>
                    <w:highlight w:val="yellow"/>
                    <w:rPrChange w:id="1304" w:author="Nokia (Dmitry Petrov)" w:date="2022-03-01T11:07:00Z">
                      <w:rPr/>
                    </w:rPrChange>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305"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306" w:author="Nokia (Dmitry Petrov)" w:date="2022-03-01T11:07:00Z">
                            <w:rPr>
                              <w:rFonts w:ascii="Cambria Math" w:eastAsiaTheme="minorEastAsia" w:hAnsi="Cambria Math"/>
                              <w:noProof/>
                              <w:color w:val="000000" w:themeColor="text1"/>
                            </w:rPr>
                          </w:rPrChange>
                        </w:rPr>
                        <m:t>old</m:t>
                      </m:r>
                    </m:sub>
                  </m:sSub>
                  <m:r>
                    <w:rPr>
                      <w:rFonts w:ascii="Cambria Math" w:eastAsiaTheme="minorEastAsia" w:hAnsi="Cambria Math"/>
                      <w:noProof/>
                      <w:color w:val="000000" w:themeColor="text1"/>
                      <w:highlight w:val="yellow"/>
                      <w:rPrChange w:id="1307" w:author="Nokia (Dmitry Petrov)" w:date="2022-03-01T11:07:00Z">
                        <w:rPr>
                          <w:rFonts w:ascii="Cambria Math" w:eastAsiaTheme="minorEastAsia" w:hAnsi="Cambria Math"/>
                          <w:noProof/>
                          <w:color w:val="000000" w:themeColor="text1"/>
                        </w:rPr>
                      </w:rPrChange>
                    </w:rPr>
                    <m:t xml:space="preserve"> </m:t>
                  </m:r>
                </m:oMath>
                <w:r w:rsidRPr="00577DE1" w:rsidDel="00713033">
                  <w:rPr>
                    <w:rFonts w:eastAsiaTheme="minorEastAsia"/>
                    <w:noProof/>
                    <w:color w:val="000000" w:themeColor="text1"/>
                    <w:highlight w:val="yellow"/>
                    <w:rPrChange w:id="1308" w:author="Nokia (Dmitry Petrov)" w:date="2022-03-01T11:07:00Z">
                      <w:rPr>
                        <w:rFonts w:eastAsiaTheme="minorEastAsia"/>
                        <w:noProof/>
                        <w:color w:val="000000" w:themeColor="text1"/>
                      </w:rPr>
                    </w:rPrChange>
                  </w:rPr>
                  <w:delText xml:space="preserve"> (in </w:delTex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Change w:id="1309" w:author="Nokia (Dmitry Petrov)" w:date="2022-03-01T11:07:00Z">
                            <w:rPr>
                              <w:rFonts w:ascii="Cambria Math" w:eastAsiaTheme="minorEastAsia" w:hAnsi="Cambria Math"/>
                              <w:noProof/>
                              <w:color w:val="000000" w:themeColor="text1"/>
                            </w:rPr>
                          </w:rPrChange>
                        </w:rPr>
                        <m:t>T</m:t>
                      </m:r>
                    </m:e>
                    <m:sub>
                      <m:r>
                        <w:rPr>
                          <w:rFonts w:ascii="Cambria Math" w:eastAsiaTheme="minorEastAsia" w:hAnsi="Cambria Math"/>
                          <w:noProof/>
                          <w:color w:val="000000" w:themeColor="text1"/>
                          <w:highlight w:val="yellow"/>
                          <w:rPrChange w:id="1310" w:author="Nokia (Dmitry Petrov)" w:date="2022-03-01T11:07:00Z">
                            <w:rPr>
                              <w:rFonts w:ascii="Cambria Math" w:eastAsiaTheme="minorEastAsia" w:hAnsi="Cambria Math"/>
                              <w:noProof/>
                              <w:color w:val="000000" w:themeColor="text1"/>
                            </w:rPr>
                          </w:rPrChange>
                        </w:rPr>
                        <m:t>c</m:t>
                      </m:r>
                    </m:sub>
                  </m:sSub>
                </m:oMath>
                <w:r w:rsidRPr="00577DE1" w:rsidDel="00713033">
                  <w:rPr>
                    <w:rFonts w:eastAsiaTheme="minorEastAsia"/>
                    <w:noProof/>
                    <w:color w:val="000000" w:themeColor="text1"/>
                    <w:highlight w:val="yellow"/>
                    <w:rPrChange w:id="1311" w:author="Nokia (Dmitry Petrov)" w:date="2022-03-01T11:07:00Z">
                      <w:rPr>
                        <w:rFonts w:eastAsiaTheme="minorEastAsia"/>
                        <w:noProof/>
                        <w:color w:val="000000" w:themeColor="text1"/>
                      </w:rPr>
                    </w:rPrChange>
                  </w:rPr>
                  <w:delText xml:space="preserve"> units) is the DL timing defined as the time when UE receives downlink frame with old TCI state.</w:delText>
                </w:r>
              </w:del>
            </w:ins>
          </w:p>
          <w:p w14:paraId="48B8B505" w14:textId="0BDAF098" w:rsidR="00577DE1" w:rsidRPr="00577DE1" w:rsidDel="00713033" w:rsidRDefault="00577DE1" w:rsidP="00577DE1">
            <w:pPr>
              <w:rPr>
                <w:ins w:id="1312" w:author="Nokia (Dmitry Petrov)" w:date="2022-03-01T11:06:00Z"/>
                <w:del w:id="1313" w:author="Samsung - Xutao" w:date="2022-03-01T20:42:00Z"/>
                <w:rFonts w:cs="v4.2.0"/>
                <w:highlight w:val="yellow"/>
                <w:rPrChange w:id="1314" w:author="Nokia (Dmitry Petrov)" w:date="2022-03-01T11:07:00Z">
                  <w:rPr>
                    <w:ins w:id="1315" w:author="Nokia (Dmitry Petrov)" w:date="2022-03-01T11:06:00Z"/>
                    <w:del w:id="1316" w:author="Samsung - Xutao" w:date="2022-03-01T20:42:00Z"/>
                    <w:rFonts w:cs="v4.2.0"/>
                  </w:rPr>
                </w:rPrChange>
              </w:rPr>
            </w:pPr>
            <w:ins w:id="1317" w:author="Nokia (Dmitry Petrov)" w:date="2022-03-01T11:06:00Z">
              <w:del w:id="1318" w:author="Samsung - Xutao" w:date="2022-03-01T20:42:00Z">
                <w:r w:rsidRPr="00577DE1" w:rsidDel="00713033">
                  <w:rPr>
                    <w:rFonts w:cs="v4.2.0"/>
                    <w:highlight w:val="yellow"/>
                    <w:rPrChange w:id="1319" w:author="Nokia (Dmitry Petrov)" w:date="2022-03-01T11:07:00Z">
                      <w:rPr>
                        <w:rFonts w:cs="v4.2.0"/>
                      </w:rPr>
                    </w:rPrChange>
                  </w:rPr>
                  <w:lastRenderedPageBreak/>
                  <w:delText xml:space="preserve">The UE transmission timing error after the one shot UL timing adjustment shall be less than or equal to </w:delText>
                </w:r>
                <w:r w:rsidRPr="00577DE1" w:rsidDel="00713033">
                  <w:rPr>
                    <w:rFonts w:ascii="Symbol" w:eastAsia="Symbol" w:hAnsi="Symbol" w:cs="Symbol"/>
                    <w:highlight w:val="yellow"/>
                    <w:rPrChange w:id="1320" w:author="Nokia (Dmitry Petrov)" w:date="2022-03-01T11:07:00Z">
                      <w:rPr>
                        <w:rFonts w:ascii="Symbol" w:eastAsia="Symbol" w:hAnsi="Symbol" w:cs="Symbol"/>
                      </w:rPr>
                    </w:rPrChange>
                  </w:rPr>
                  <w:delText></w:delText>
                </w:r>
                <w:r w:rsidRPr="00577DE1" w:rsidDel="00713033">
                  <w:rPr>
                    <w:rFonts w:cs="v4.2.0"/>
                    <w:highlight w:val="yellow"/>
                    <w:rPrChange w:id="1321" w:author="Nokia (Dmitry Petrov)" w:date="2022-03-01T11:07:00Z">
                      <w:rPr>
                        <w:rFonts w:cs="v4.2.0"/>
                      </w:rPr>
                    </w:rPrChange>
                  </w:rPr>
                  <w:delText>T</w:delText>
                </w:r>
                <w:r w:rsidRPr="00577DE1" w:rsidDel="00713033">
                  <w:rPr>
                    <w:rFonts w:cs="v4.2.0"/>
                    <w:highlight w:val="yellow"/>
                    <w:vertAlign w:val="subscript"/>
                    <w:rPrChange w:id="1322" w:author="Nokia (Dmitry Petrov)" w:date="2022-03-01T11:07:00Z">
                      <w:rPr>
                        <w:rFonts w:cs="v4.2.0"/>
                        <w:vertAlign w:val="subscript"/>
                      </w:rPr>
                    </w:rPrChange>
                  </w:rPr>
                  <w:delText xml:space="preserve">e </w:delText>
                </w:r>
                <w:r w:rsidRPr="00577DE1" w:rsidDel="00713033">
                  <w:rPr>
                    <w:rFonts w:cs="v4.2.0"/>
                    <w:highlight w:val="yellow"/>
                    <w:rPrChange w:id="1323" w:author="Nokia (Dmitry Petrov)" w:date="2022-03-01T11:07:00Z">
                      <w:rPr>
                        <w:rFonts w:cs="v4.2.0"/>
                      </w:rPr>
                    </w:rPrChange>
                  </w:rPr>
                  <w:delText xml:space="preserve">defined in Table 7.1.2-1 no later than </w:delText>
                </w:r>
                <w:r w:rsidRPr="00577DE1" w:rsidDel="00713033">
                  <w:rPr>
                    <w:rFonts w:cs="v4.2.0"/>
                    <w:highlight w:val="yellow"/>
                    <w:lang w:val="en-US"/>
                    <w:rPrChange w:id="1324" w:author="Nokia (Dmitry Petrov)" w:date="2022-03-01T11:07:00Z">
                      <w:rPr>
                        <w:rFonts w:cs="v4.2.0"/>
                        <w:lang w:val="en-US"/>
                      </w:rPr>
                    </w:rPrChange>
                  </w:rPr>
                  <w:delText>[</w:delText>
                </w:r>
                <w:r w:rsidRPr="00577DE1" w:rsidDel="00713033">
                  <w:rPr>
                    <w:rFonts w:cs="v4.2.0"/>
                    <w:highlight w:val="yellow"/>
                    <w:rPrChange w:id="1325" w:author="Nokia (Dmitry Petrov)" w:date="2022-03-01T11:07:00Z">
                      <w:rPr>
                        <w:rFonts w:cs="v4.2.0"/>
                      </w:rPr>
                    </w:rPrChange>
                  </w:rPr>
                  <w:delText>x] after the TCI state switch delay.</w:delText>
                </w:r>
              </w:del>
            </w:ins>
          </w:p>
          <w:p w14:paraId="77E094C4" w14:textId="6C54EFB3" w:rsidR="00577DE1" w:rsidRPr="00577DE1" w:rsidDel="00713033" w:rsidRDefault="00577DE1" w:rsidP="00577DE1">
            <w:pPr>
              <w:rPr>
                <w:ins w:id="1326" w:author="Nokia (Dmitry Petrov)" w:date="2022-03-01T11:06:00Z"/>
                <w:del w:id="1327" w:author="Samsung - Xutao" w:date="2022-03-01T20:42:00Z"/>
                <w:rFonts w:cs="v4.2.0"/>
                <w:highlight w:val="yellow"/>
                <w:rPrChange w:id="1328" w:author="Nokia (Dmitry Petrov)" w:date="2022-03-01T11:07:00Z">
                  <w:rPr>
                    <w:ins w:id="1329" w:author="Nokia (Dmitry Petrov)" w:date="2022-03-01T11:06:00Z"/>
                    <w:del w:id="1330" w:author="Samsung - Xutao" w:date="2022-03-01T20:42:00Z"/>
                    <w:rFonts w:cs="v4.2.0"/>
                  </w:rPr>
                </w:rPrChange>
              </w:rPr>
            </w:pPr>
            <w:ins w:id="1331" w:author="Nokia (Dmitry Petrov)" w:date="2022-03-01T11:06:00Z">
              <w:del w:id="1332" w:author="Samsung - Xutao" w:date="2022-03-01T20:42:00Z">
                <w:r w:rsidRPr="00577DE1" w:rsidDel="00713033">
                  <w:rPr>
                    <w:rFonts w:cs="v4.2.0"/>
                    <w:highlight w:val="yellow"/>
                    <w:rPrChange w:id="1333" w:author="Nokia (Dmitry Petrov)" w:date="2022-03-01T11:07:00Z">
                      <w:rPr>
                        <w:rFonts w:cs="v4.2.0"/>
                      </w:rPr>
                    </w:rPrChange>
                  </w:rPr>
                  <w:delText xml:space="preserve">UE transmit power shall be turned off until initial transmission timing error is less than or equal to </w:delText>
                </w:r>
              </w:del>
            </w:ins>
            <w:ins w:id="1334" w:author="Nokia (Dmitry Petrov)" w:date="2022-03-01T11:07:00Z">
              <w:del w:id="1335" w:author="Samsung - Xutao" w:date="2022-03-01T20:42:00Z">
                <w:r w:rsidRPr="00577DE1" w:rsidDel="00713033">
                  <w:rPr>
                    <w:rFonts w:ascii="Symbol" w:eastAsia="Symbol" w:hAnsi="Symbol" w:cs="Symbol"/>
                    <w:highlight w:val="yellow"/>
                    <w:rPrChange w:id="1336" w:author="Nokia (Dmitry Petrov)" w:date="2022-03-01T11:07:00Z">
                      <w:rPr>
                        <w:rFonts w:ascii="Symbol" w:eastAsia="Symbol" w:hAnsi="Symbol" w:cs="Symbol"/>
                      </w:rPr>
                    </w:rPrChange>
                  </w:rPr>
                  <w:delText></w:delText>
                </w:r>
              </w:del>
            </w:ins>
            <w:ins w:id="1337" w:author="Nokia (Dmitry Petrov)" w:date="2022-03-01T11:06:00Z">
              <w:del w:id="1338" w:author="Samsung - Xutao" w:date="2022-03-01T20:42:00Z">
                <w:r w:rsidRPr="00577DE1" w:rsidDel="00713033">
                  <w:rPr>
                    <w:rFonts w:cs="v4.2.0"/>
                    <w:highlight w:val="yellow"/>
                    <w:rPrChange w:id="1339" w:author="Nokia (Dmitry Petrov)" w:date="2022-03-01T11:07:00Z">
                      <w:rPr>
                        <w:rFonts w:cs="v4.2.0"/>
                      </w:rPr>
                    </w:rPrChange>
                  </w:rPr>
                  <w:delText>T</w:delText>
                </w:r>
                <w:r w:rsidRPr="00577DE1" w:rsidDel="00713033">
                  <w:rPr>
                    <w:rFonts w:cs="v4.2.0"/>
                    <w:highlight w:val="yellow"/>
                    <w:vertAlign w:val="subscript"/>
                    <w:rPrChange w:id="1340" w:author="Nokia (Dmitry Petrov)" w:date="2022-03-01T11:07:00Z">
                      <w:rPr>
                        <w:rFonts w:cs="v4.2.0"/>
                      </w:rPr>
                    </w:rPrChange>
                  </w:rPr>
                  <w:delText>e</w:delText>
                </w:r>
                <w:r w:rsidRPr="00577DE1" w:rsidDel="00713033">
                  <w:rPr>
                    <w:rFonts w:cs="v4.2.0"/>
                    <w:highlight w:val="yellow"/>
                    <w:rPrChange w:id="1341" w:author="Nokia (Dmitry Petrov)" w:date="2022-03-01T11:07:00Z">
                      <w:rPr>
                        <w:rFonts w:cs="v4.2.0"/>
                      </w:rPr>
                    </w:rPrChange>
                  </w:rPr>
                  <w:delText xml:space="preserve"> where the timing error limit value T</w:delText>
                </w:r>
                <w:r w:rsidRPr="00577DE1" w:rsidDel="00713033">
                  <w:rPr>
                    <w:rFonts w:cs="v4.2.0"/>
                    <w:highlight w:val="yellow"/>
                    <w:vertAlign w:val="subscript"/>
                    <w:rPrChange w:id="1342" w:author="Nokia (Dmitry Petrov)" w:date="2022-03-01T11:08:00Z">
                      <w:rPr>
                        <w:rFonts w:cs="v4.2.0"/>
                      </w:rPr>
                    </w:rPrChange>
                  </w:rPr>
                  <w:delText>e</w:delText>
                </w:r>
                <w:r w:rsidRPr="00577DE1" w:rsidDel="00713033">
                  <w:rPr>
                    <w:rFonts w:cs="v4.2.0"/>
                    <w:highlight w:val="yellow"/>
                    <w:rPrChange w:id="1343" w:author="Nokia (Dmitry Petrov)" w:date="2022-03-01T11:07:00Z">
                      <w:rPr>
                        <w:rFonts w:cs="v4.2.0"/>
                      </w:rPr>
                    </w:rPrChange>
                  </w:rPr>
                  <w:delText xml:space="preserve"> is specified in Table 7.1.2-1.</w:delText>
                </w:r>
              </w:del>
            </w:ins>
          </w:p>
          <w:p w14:paraId="7DB81B4F" w14:textId="117C930D" w:rsidR="00577DE1" w:rsidRPr="00577DE1" w:rsidDel="00713033" w:rsidRDefault="00577DE1" w:rsidP="00577DE1">
            <w:pPr>
              <w:rPr>
                <w:ins w:id="1344" w:author="Nokia (Dmitry Petrov)" w:date="2022-03-01T11:06:00Z"/>
                <w:del w:id="1345" w:author="Samsung - Xutao" w:date="2022-03-01T20:42:00Z"/>
                <w:rFonts w:cs="v4.2.0"/>
                <w:highlight w:val="yellow"/>
                <w:rPrChange w:id="1346" w:author="Nokia (Dmitry Petrov)" w:date="2022-03-01T11:07:00Z">
                  <w:rPr>
                    <w:ins w:id="1347" w:author="Nokia (Dmitry Petrov)" w:date="2022-03-01T11:06:00Z"/>
                    <w:del w:id="1348" w:author="Samsung - Xutao" w:date="2022-03-01T20:42:00Z"/>
                    <w:rFonts w:cs="v4.2.0"/>
                  </w:rPr>
                </w:rPrChange>
              </w:rPr>
            </w:pPr>
          </w:p>
          <w:p w14:paraId="2EF611BB" w14:textId="3B3241EB" w:rsidR="00577DE1" w:rsidDel="00713033" w:rsidRDefault="00577DE1" w:rsidP="00577DE1">
            <w:pPr>
              <w:rPr>
                <w:ins w:id="1349" w:author="Nokia (Dmitry Petrov)" w:date="2022-03-01T11:12:00Z"/>
                <w:del w:id="1350" w:author="Samsung - Xutao" w:date="2022-03-01T20:42:00Z"/>
                <w:rFonts w:cs="v4.2.0"/>
              </w:rPr>
            </w:pPr>
            <w:ins w:id="1351" w:author="Nokia (Dmitry Petrov)" w:date="2022-03-01T11:06:00Z">
              <w:del w:id="1352" w:author="Samsung - Xutao" w:date="2022-03-01T20:42:00Z">
                <w:r w:rsidRPr="00577DE1" w:rsidDel="00713033">
                  <w:rPr>
                    <w:rFonts w:cs="v4.2.0"/>
                    <w:highlight w:val="yellow"/>
                    <w:rPrChange w:id="1353" w:author="Nokia (Dmitry Petrov)" w:date="2022-03-01T11:07:00Z">
                      <w:rPr>
                        <w:rFonts w:cs="v4.2.0"/>
                      </w:rPr>
                    </w:rPrChange>
                  </w:rPr>
                  <w:delText>When [</w:delText>
                </w:r>
                <w:r w:rsidRPr="00577DE1" w:rsidDel="00713033">
                  <w:rPr>
                    <w:rFonts w:eastAsiaTheme="minorEastAsia"/>
                    <w:i/>
                    <w:iCs/>
                    <w:noProof/>
                    <w:color w:val="000000" w:themeColor="text1"/>
                    <w:highlight w:val="yellow"/>
                    <w:rPrChange w:id="1354" w:author="Nokia (Dmitry Petrov)" w:date="2022-03-01T11:07:00Z">
                      <w:rPr>
                        <w:rFonts w:eastAsiaTheme="minorEastAsia"/>
                        <w:i/>
                        <w:iCs/>
                        <w:noProof/>
                        <w:color w:val="000000" w:themeColor="text1"/>
                      </w:rPr>
                    </w:rPrChange>
                  </w:rPr>
                  <w:delText>largeOneStepUL-timingFR2-r17</w:delText>
                </w:r>
                <w:r w:rsidRPr="00577DE1" w:rsidDel="00713033">
                  <w:rPr>
                    <w:rFonts w:cs="v4.2.0"/>
                    <w:highlight w:val="yellow"/>
                    <w:rPrChange w:id="1355" w:author="Nokia (Dmitry Petrov)" w:date="2022-03-01T11:07:00Z">
                      <w:rPr>
                        <w:rFonts w:cs="v4.2.0"/>
                      </w:rPr>
                    </w:rPrChange>
                  </w:rPr>
                  <w:delText>] is not enabled, then UE transmit power shall be turned off except for PRACH transmi</w:delText>
                </w:r>
              </w:del>
            </w:ins>
            <w:ins w:id="1356" w:author="Nokia (Dmitry Petrov)" w:date="2022-03-01T11:08:00Z">
              <w:del w:id="1357" w:author="Samsung - Xutao" w:date="2022-03-01T20:42:00Z">
                <w:r w:rsidDel="00713033">
                  <w:rPr>
                    <w:rFonts w:cs="v4.2.0"/>
                    <w:highlight w:val="yellow"/>
                  </w:rPr>
                  <w:delText>ss</w:delText>
                </w:r>
              </w:del>
            </w:ins>
            <w:ins w:id="1358" w:author="Nokia (Dmitry Petrov)" w:date="2022-03-01T11:06:00Z">
              <w:del w:id="1359" w:author="Samsung - Xutao" w:date="2022-03-01T20:42:00Z">
                <w:r w:rsidRPr="00577DE1" w:rsidDel="00713033">
                  <w:rPr>
                    <w:rFonts w:cs="v4.2.0"/>
                    <w:highlight w:val="yellow"/>
                    <w:rPrChange w:id="1360" w:author="Nokia (Dmitry Petrov)" w:date="2022-03-01T11:07:00Z">
                      <w:rPr>
                        <w:rFonts w:cs="v4.2.0"/>
                      </w:rPr>
                    </w:rPrChange>
                  </w:rPr>
                  <w:delText>ion or message A transmission until UE has acquired UL timing.</w:delText>
                </w:r>
              </w:del>
            </w:ins>
          </w:p>
          <w:p w14:paraId="3E4ECE1C" w14:textId="1217A599" w:rsidR="00D35A5D" w:rsidDel="00713033" w:rsidRDefault="00D35A5D" w:rsidP="00577DE1">
            <w:pPr>
              <w:rPr>
                <w:ins w:id="1361" w:author="Nokia (Dmitry Petrov)" w:date="2022-03-01T11:12:00Z"/>
                <w:del w:id="1362" w:author="Samsung - Xutao" w:date="2022-03-01T20:42:00Z"/>
                <w:rFonts w:cs="v4.2.0"/>
              </w:rPr>
            </w:pPr>
          </w:p>
          <w:p w14:paraId="3F02630B" w14:textId="19FBD6C2" w:rsidR="00D35A5D" w:rsidRPr="00577DE1" w:rsidDel="00713033" w:rsidRDefault="00D35A5D" w:rsidP="00577DE1">
            <w:pPr>
              <w:rPr>
                <w:ins w:id="1363" w:author="Nokia (Dmitry Petrov)" w:date="2022-03-01T10:06:00Z"/>
                <w:del w:id="1364" w:author="Samsung - Xutao" w:date="2022-03-01T20:42:00Z"/>
                <w:rFonts w:cs="v4.2.0"/>
                <w:rPrChange w:id="1365" w:author="Nokia (Dmitry Petrov)" w:date="2022-03-01T11:08:00Z">
                  <w:rPr>
                    <w:ins w:id="1366" w:author="Nokia (Dmitry Petrov)" w:date="2022-03-01T10:06:00Z"/>
                    <w:del w:id="1367" w:author="Samsung - Xutao" w:date="2022-03-01T20:42:00Z"/>
                    <w:lang w:eastAsia="zh-CN"/>
                  </w:rPr>
                </w:rPrChange>
              </w:rPr>
            </w:pPr>
            <w:ins w:id="1368" w:author="Nokia (Dmitry Petrov)" w:date="2022-03-01T11:12:00Z">
              <w:del w:id="1369" w:author="Samsung - Xutao" w:date="2022-03-01T20:42:00Z">
                <w:r w:rsidDel="00713033">
                  <w:rPr>
                    <w:rFonts w:cs="v4.2.0"/>
                  </w:rPr>
                  <w:delText>We are open to fu</w:delText>
                </w:r>
              </w:del>
            </w:ins>
            <w:ins w:id="1370" w:author="Nokia (Dmitry Petrov)" w:date="2022-03-01T11:13:00Z">
              <w:del w:id="1371" w:author="Samsung - Xutao" w:date="2022-03-01T20:42:00Z">
                <w:r w:rsidDel="00713033">
                  <w:rPr>
                    <w:rFonts w:cs="v4.2.0"/>
                  </w:rPr>
                  <w:delText>rther discussion of the proposal</w:delText>
                </w:r>
              </w:del>
            </w:ins>
            <w:ins w:id="1372" w:author="Nokia (Dmitry Petrov)" w:date="2022-03-01T11:14:00Z">
              <w:del w:id="1373" w:author="Samsung - Xutao" w:date="2022-03-01T20:42:00Z">
                <w:r w:rsidR="004F5508" w:rsidDel="00713033">
                  <w:rPr>
                    <w:rFonts w:cs="v4.2.0"/>
                  </w:rPr>
                  <w:delText>s</w:delText>
                </w:r>
              </w:del>
            </w:ins>
            <w:ins w:id="1374" w:author="Nokia (Dmitry Petrov)" w:date="2022-03-01T11:13:00Z">
              <w:del w:id="1375" w:author="Samsung - Xutao" w:date="2022-03-01T20:42:00Z">
                <w:r w:rsidDel="00713033">
                  <w:rPr>
                    <w:rFonts w:cs="v4.2.0"/>
                  </w:rPr>
                  <w:delText xml:space="preserve"> above.</w:delText>
                </w:r>
              </w:del>
            </w:ins>
          </w:p>
        </w:tc>
      </w:tr>
      <w:tr w:rsidR="0055646D" w:rsidDel="00713033" w14:paraId="5ED3A24A" w14:textId="2A1C9DC2" w:rsidTr="0055646D">
        <w:trPr>
          <w:ins w:id="1376" w:author="Samsung" w:date="2022-03-01T19:31:00Z"/>
          <w:del w:id="1377" w:author="Samsung - Xutao" w:date="2022-03-01T20:42:00Z"/>
        </w:trPr>
        <w:tc>
          <w:tcPr>
            <w:tcW w:w="1236" w:type="dxa"/>
          </w:tcPr>
          <w:p w14:paraId="06097392" w14:textId="2D9973AE" w:rsidR="0055646D" w:rsidDel="00713033" w:rsidRDefault="0055646D" w:rsidP="00A656F7">
            <w:pPr>
              <w:rPr>
                <w:ins w:id="1378" w:author="Samsung" w:date="2022-03-01T19:31:00Z"/>
                <w:del w:id="1379" w:author="Samsung - Xutao" w:date="2022-03-01T20:42:00Z"/>
                <w:rFonts w:eastAsiaTheme="minorEastAsia"/>
                <w:lang w:eastAsia="zh-CN"/>
              </w:rPr>
            </w:pPr>
            <w:ins w:id="1380" w:author="Samsung" w:date="2022-03-01T19:31:00Z">
              <w:del w:id="1381" w:author="Samsung - Xutao" w:date="2022-03-01T20:42:00Z">
                <w:r w:rsidDel="00713033">
                  <w:rPr>
                    <w:rFonts w:eastAsiaTheme="minorEastAsia"/>
                    <w:lang w:eastAsia="zh-CN"/>
                  </w:rPr>
                  <w:lastRenderedPageBreak/>
                  <w:delText>Samsung</w:delText>
                </w:r>
              </w:del>
            </w:ins>
          </w:p>
        </w:tc>
        <w:tc>
          <w:tcPr>
            <w:tcW w:w="8395" w:type="dxa"/>
          </w:tcPr>
          <w:p w14:paraId="33A35FA3" w14:textId="22367A3E" w:rsidR="0055646D" w:rsidDel="00713033" w:rsidRDefault="0055646D" w:rsidP="00A656F7">
            <w:pPr>
              <w:rPr>
                <w:ins w:id="1382" w:author="Samsung" w:date="2022-03-01T19:31:00Z"/>
                <w:del w:id="1383" w:author="Samsung - Xutao" w:date="2022-03-01T20:42:00Z"/>
                <w:lang w:eastAsia="zh-CN"/>
              </w:rPr>
            </w:pPr>
            <w:ins w:id="1384" w:author="Samsung" w:date="2022-03-01T19:31:00Z">
              <w:del w:id="1385" w:author="Samsung - Xutao" w:date="2022-03-01T20:42:00Z">
                <w:r w:rsidDel="00713033">
                  <w:rPr>
                    <w:lang w:eastAsia="zh-CN"/>
                  </w:rPr>
                  <w:delText>For active TCI switching delay requirement, we think the newly proposal from Nokia can be the one to be based for further discussion. We agree with Nokia’s comments above. Beyond that, we think it is hard to define a condition (e.g., within X ms, UE performed an aperiodic L1-RSRP measurement reporting).</w:delText>
                </w:r>
              </w:del>
            </w:ins>
          </w:p>
          <w:p w14:paraId="1D98C184" w14:textId="5541ABDF" w:rsidR="0055646D" w:rsidDel="00713033" w:rsidRDefault="0055646D" w:rsidP="00A656F7">
            <w:pPr>
              <w:rPr>
                <w:ins w:id="1386" w:author="Samsung" w:date="2022-03-01T19:31:00Z"/>
                <w:del w:id="1387" w:author="Samsung - Xutao" w:date="2022-03-01T20:42:00Z"/>
                <w:lang w:eastAsia="zh-CN"/>
              </w:rPr>
            </w:pPr>
            <w:ins w:id="1388" w:author="Samsung" w:date="2022-03-01T19:31:00Z">
              <w:del w:id="1389" w:author="Samsung - Xutao" w:date="2022-03-01T20:42:00Z">
                <w:r w:rsidDel="00713033">
                  <w:rPr>
                    <w:lang w:eastAsia="zh-CN"/>
                  </w:rPr>
                  <w:delText xml:space="preserve">To summarize option 1 (Qualcomm) and 2 (Samsung), and the new proposal from Nokia:  </w:delText>
                </w:r>
              </w:del>
            </w:ins>
          </w:p>
          <w:p w14:paraId="08449B81" w14:textId="536B6F64" w:rsidR="0055646D" w:rsidDel="00713033" w:rsidRDefault="0055646D" w:rsidP="00A656F7">
            <w:pPr>
              <w:rPr>
                <w:ins w:id="1390" w:author="Samsung" w:date="2022-03-01T19:31:00Z"/>
                <w:del w:id="1391" w:author="Samsung - Xutao" w:date="2022-03-01T20:42:00Z"/>
                <w:lang w:eastAsia="zh-CN"/>
              </w:rPr>
            </w:pPr>
          </w:p>
          <w:tbl>
            <w:tblPr>
              <w:tblW w:w="0" w:type="auto"/>
              <w:tblCellMar>
                <w:left w:w="0" w:type="dxa"/>
                <w:right w:w="0" w:type="dxa"/>
              </w:tblCellMar>
              <w:tblLook w:val="04A0" w:firstRow="1" w:lastRow="0" w:firstColumn="1" w:lastColumn="0" w:noHBand="0" w:noVBand="1"/>
            </w:tblPr>
            <w:tblGrid>
              <w:gridCol w:w="1118"/>
              <w:gridCol w:w="1138"/>
              <w:gridCol w:w="1445"/>
              <w:gridCol w:w="1250"/>
              <w:gridCol w:w="1636"/>
              <w:gridCol w:w="1309"/>
            </w:tblGrid>
            <w:tr w:rsidR="0055646D" w:rsidRPr="00CD5B54" w:rsidDel="00713033" w14:paraId="75329B8C" w14:textId="71F0249A" w:rsidTr="00A656F7">
              <w:trPr>
                <w:trHeight w:val="719"/>
                <w:ins w:id="1392" w:author="Samsung" w:date="2022-03-01T19:31:00Z"/>
                <w:del w:id="1393" w:author="Samsung - Xutao" w:date="2022-03-01T20:42:00Z"/>
              </w:trPr>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E6054" w14:textId="5B9D1FF3" w:rsidR="0055646D" w:rsidRPr="00CD5B54" w:rsidDel="00713033" w:rsidRDefault="0055646D" w:rsidP="00A656F7">
                  <w:pPr>
                    <w:rPr>
                      <w:ins w:id="1394" w:author="Samsung" w:date="2022-03-01T19:31:00Z"/>
                      <w:del w:id="1395" w:author="Samsung - Xutao" w:date="2022-03-01T20:42:00Z"/>
                      <w:color w:val="1F497D"/>
                      <w:sz w:val="14"/>
                      <w:lang w:val="en-US"/>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266C3" w14:textId="35DF9833" w:rsidR="0055646D" w:rsidRPr="00CD5B54" w:rsidDel="00713033" w:rsidRDefault="0055646D" w:rsidP="00A656F7">
                  <w:pPr>
                    <w:rPr>
                      <w:ins w:id="1396" w:author="Samsung" w:date="2022-03-01T19:31:00Z"/>
                      <w:del w:id="1397" w:author="Samsung - Xutao" w:date="2022-03-01T20:42:00Z"/>
                      <w:color w:val="1F497D"/>
                      <w:sz w:val="14"/>
                    </w:rPr>
                  </w:pPr>
                  <w:ins w:id="1398" w:author="Samsung" w:date="2022-03-01T19:31:00Z">
                    <w:del w:id="1399" w:author="Samsung - Xutao" w:date="2022-03-01T20:42:00Z">
                      <w:r w:rsidRPr="00CD5B54" w:rsidDel="00713033">
                        <w:rPr>
                          <w:color w:val="1F497D"/>
                          <w:sz w:val="14"/>
                        </w:rPr>
                        <w:delText>When to perform fine timing tracking for target TCI state</w:delText>
                      </w:r>
                    </w:del>
                  </w:ins>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CFE0F" w14:textId="5DDEBE15" w:rsidR="0055646D" w:rsidRPr="00CD5B54" w:rsidDel="00713033" w:rsidRDefault="0055646D" w:rsidP="00A656F7">
                  <w:pPr>
                    <w:rPr>
                      <w:ins w:id="1400" w:author="Samsung" w:date="2022-03-01T19:31:00Z"/>
                      <w:del w:id="1401" w:author="Samsung - Xutao" w:date="2022-03-01T20:42:00Z"/>
                      <w:color w:val="1F497D"/>
                      <w:sz w:val="14"/>
                    </w:rPr>
                  </w:pPr>
                  <w:ins w:id="1402" w:author="Samsung" w:date="2022-03-01T19:31:00Z">
                    <w:del w:id="1403" w:author="Samsung - Xutao" w:date="2022-03-01T20:42:00Z">
                      <w:r w:rsidRPr="00CD5B54" w:rsidDel="00713033">
                        <w:rPr>
                          <w:color w:val="1F497D"/>
                          <w:sz w:val="14"/>
                        </w:rPr>
                        <w:delText xml:space="preserve">How UE know target TCI state </w:delText>
                      </w:r>
                      <w:r w:rsidRPr="00CD5B54" w:rsidDel="00713033">
                        <w:rPr>
                          <w:color w:val="1F497D"/>
                          <w:sz w:val="14"/>
                        </w:rPr>
                        <w:br/>
                        <w:delText>before TCI state switching command</w:delText>
                      </w:r>
                    </w:del>
                  </w:ins>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B80A3" w14:textId="452F1880" w:rsidR="0055646D" w:rsidRPr="00CD5B54" w:rsidDel="00713033" w:rsidRDefault="0055646D" w:rsidP="00A656F7">
                  <w:pPr>
                    <w:rPr>
                      <w:ins w:id="1404" w:author="Samsung" w:date="2022-03-01T19:31:00Z"/>
                      <w:del w:id="1405" w:author="Samsung - Xutao" w:date="2022-03-01T20:42:00Z"/>
                      <w:color w:val="1F497D"/>
                      <w:sz w:val="14"/>
                    </w:rPr>
                  </w:pPr>
                  <w:ins w:id="1406" w:author="Samsung" w:date="2022-03-01T19:31:00Z">
                    <w:del w:id="1407" w:author="Samsung - Xutao" w:date="2022-03-01T20:42:00Z">
                      <w:r w:rsidRPr="00CD5B54" w:rsidDel="00713033">
                        <w:rPr>
                          <w:color w:val="1F497D"/>
                          <w:sz w:val="14"/>
                        </w:rPr>
                        <w:delText xml:space="preserve">PDCCH transmission in old TCI state </w:delText>
                      </w:r>
                    </w:del>
                  </w:ins>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29D79" w14:textId="37CAB832" w:rsidR="0055646D" w:rsidRPr="00CD5B54" w:rsidDel="00713033" w:rsidRDefault="0055646D" w:rsidP="00A656F7">
                  <w:pPr>
                    <w:rPr>
                      <w:ins w:id="1408" w:author="Samsung" w:date="2022-03-01T19:31:00Z"/>
                      <w:del w:id="1409" w:author="Samsung - Xutao" w:date="2022-03-01T20:42:00Z"/>
                      <w:color w:val="1F497D"/>
                      <w:sz w:val="14"/>
                    </w:rPr>
                  </w:pPr>
                  <w:ins w:id="1410" w:author="Samsung" w:date="2022-03-01T19:31:00Z">
                    <w:del w:id="1411" w:author="Samsung - Xutao" w:date="2022-03-01T20:42:00Z">
                      <w:r w:rsidRPr="00CD5B54" w:rsidDel="00713033">
                        <w:rPr>
                          <w:color w:val="1F497D"/>
                          <w:sz w:val="14"/>
                        </w:rPr>
                        <w:delText>PDCCH transmission in new TCI state, if new TCI state is NOT in active TCI state list (</w:delText>
                      </w:r>
                      <w:r w:rsidRPr="00CD5B54" w:rsidDel="00713033">
                        <w:rPr>
                          <w:sz w:val="14"/>
                        </w:rPr>
                        <w:delText>TO</w:delText>
                      </w:r>
                      <w:r w:rsidRPr="00CD5B54" w:rsidDel="00713033">
                        <w:rPr>
                          <w:sz w:val="14"/>
                          <w:vertAlign w:val="subscript"/>
                        </w:rPr>
                        <w:delText xml:space="preserve">k </w:delText>
                      </w:r>
                      <w:r w:rsidRPr="00CD5B54" w:rsidDel="00713033">
                        <w:rPr>
                          <w:sz w:val="14"/>
                        </w:rPr>
                        <w:delText>= 1</w:delText>
                      </w:r>
                      <w:r w:rsidRPr="00CD5B54" w:rsidDel="00713033">
                        <w:rPr>
                          <w:color w:val="1F497D"/>
                          <w:sz w:val="14"/>
                        </w:rPr>
                        <w:delText>)</w:delText>
                      </w:r>
                    </w:del>
                  </w:ins>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FDD89" w14:textId="30CADF95" w:rsidR="0055646D" w:rsidRPr="00CD5B54" w:rsidDel="00713033" w:rsidRDefault="0055646D" w:rsidP="00A656F7">
                  <w:pPr>
                    <w:rPr>
                      <w:ins w:id="1412" w:author="Samsung" w:date="2022-03-01T19:31:00Z"/>
                      <w:del w:id="1413" w:author="Samsung - Xutao" w:date="2022-03-01T20:42:00Z"/>
                      <w:color w:val="1F497D"/>
                      <w:sz w:val="14"/>
                    </w:rPr>
                  </w:pPr>
                  <w:ins w:id="1414" w:author="Samsung" w:date="2022-03-01T19:31:00Z">
                    <w:del w:id="1415" w:author="Samsung - Xutao" w:date="2022-03-01T20:42:00Z">
                      <w:r w:rsidRPr="00CD5B54" w:rsidDel="00713033">
                        <w:rPr>
                          <w:color w:val="1F497D"/>
                          <w:sz w:val="14"/>
                        </w:rPr>
                        <w:delText>PDCCH transmission in new TCI state, if new TCI state is in active TCI state list (</w:delText>
                      </w:r>
                      <w:r w:rsidRPr="00CD5B54" w:rsidDel="00713033">
                        <w:rPr>
                          <w:sz w:val="14"/>
                        </w:rPr>
                        <w:delText>TO</w:delText>
                      </w:r>
                      <w:r w:rsidRPr="00CD5B54" w:rsidDel="00713033">
                        <w:rPr>
                          <w:sz w:val="14"/>
                          <w:vertAlign w:val="subscript"/>
                        </w:rPr>
                        <w:delText xml:space="preserve">k </w:delText>
                      </w:r>
                      <w:r w:rsidRPr="00CD5B54" w:rsidDel="00713033">
                        <w:rPr>
                          <w:sz w:val="14"/>
                        </w:rPr>
                        <w:delText>= 0</w:delText>
                      </w:r>
                      <w:r w:rsidRPr="00CD5B54" w:rsidDel="00713033">
                        <w:rPr>
                          <w:color w:val="1F497D"/>
                          <w:sz w:val="14"/>
                        </w:rPr>
                        <w:delText>)</w:delText>
                      </w:r>
                    </w:del>
                  </w:ins>
                </w:p>
              </w:tc>
            </w:tr>
            <w:tr w:rsidR="0055646D" w:rsidRPr="00CD5B54" w:rsidDel="00713033" w14:paraId="6565DD0F" w14:textId="47A21F9F" w:rsidTr="00A656F7">
              <w:trPr>
                <w:trHeight w:val="417"/>
                <w:ins w:id="1416" w:author="Samsung" w:date="2022-03-01T19:31:00Z"/>
                <w:del w:id="1417"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62E57" w14:textId="24B9211B" w:rsidR="0055646D" w:rsidRPr="00CD5B54" w:rsidDel="00713033" w:rsidRDefault="0055646D" w:rsidP="00A656F7">
                  <w:pPr>
                    <w:rPr>
                      <w:ins w:id="1418" w:author="Samsung" w:date="2022-03-01T19:31:00Z"/>
                      <w:del w:id="1419" w:author="Samsung - Xutao" w:date="2022-03-01T20:42:00Z"/>
                      <w:color w:val="1F497D"/>
                      <w:sz w:val="14"/>
                    </w:rPr>
                  </w:pPr>
                  <w:ins w:id="1420" w:author="Samsung" w:date="2022-03-01T19:31:00Z">
                    <w:del w:id="1421" w:author="Samsung - Xutao" w:date="2022-03-01T20:42:00Z">
                      <w:r w:rsidRPr="00CD5B54" w:rsidDel="00713033">
                        <w:rPr>
                          <w:color w:val="1F497D"/>
                          <w:sz w:val="14"/>
                        </w:rPr>
                        <w:delText>Option 1 (Qualcomm)</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3AC896A" w14:textId="125B1EDC" w:rsidR="0055646D" w:rsidRPr="00CD5B54" w:rsidDel="00713033" w:rsidRDefault="0055646D" w:rsidP="00A656F7">
                  <w:pPr>
                    <w:rPr>
                      <w:ins w:id="1422" w:author="Samsung" w:date="2022-03-01T19:31:00Z"/>
                      <w:del w:id="1423" w:author="Samsung - Xutao" w:date="2022-03-01T20:42:00Z"/>
                      <w:color w:val="1F497D"/>
                      <w:sz w:val="14"/>
                    </w:rPr>
                  </w:pPr>
                  <w:ins w:id="1424" w:author="Samsung" w:date="2022-03-01T19:31:00Z">
                    <w:del w:id="1425" w:author="Samsung - Xutao" w:date="2022-03-01T20:42:00Z">
                      <w:r w:rsidRPr="00CD5B54" w:rsidDel="00713033">
                        <w:rPr>
                          <w:color w:val="1F497D"/>
                          <w:sz w:val="14"/>
                          <w:highlight w:val="yellow"/>
                        </w:rPr>
                        <w:delText>Before</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0D2057C4" w14:textId="56A29B3D" w:rsidR="0055646D" w:rsidRPr="00CD5B54" w:rsidDel="00713033" w:rsidRDefault="0055646D" w:rsidP="00A656F7">
                  <w:pPr>
                    <w:rPr>
                      <w:ins w:id="1426" w:author="Samsung" w:date="2022-03-01T19:31:00Z"/>
                      <w:del w:id="1427" w:author="Samsung - Xutao" w:date="2022-03-01T20:42:00Z"/>
                      <w:color w:val="1F497D"/>
                      <w:sz w:val="14"/>
                    </w:rPr>
                  </w:pPr>
                  <w:ins w:id="1428" w:author="Samsung" w:date="2022-03-01T19:31:00Z">
                    <w:del w:id="1429" w:author="Samsung - Xutao" w:date="2022-03-01T20:42:00Z">
                      <w:r w:rsidRPr="00CD5B54" w:rsidDel="00713033">
                        <w:rPr>
                          <w:color w:val="1F497D"/>
                          <w:sz w:val="14"/>
                          <w:highlight w:val="yellow"/>
                        </w:rPr>
                        <w:delText>NW implicit indication</w:delText>
                      </w:r>
                      <w:r w:rsidRPr="00CD5B54" w:rsidDel="00713033">
                        <w:rPr>
                          <w:color w:val="1F497D"/>
                          <w:sz w:val="14"/>
                        </w:rPr>
                        <w:delText xml:space="preserve"> </w:delText>
                      </w:r>
                      <w:r w:rsidRPr="00CD5B54" w:rsidDel="00713033">
                        <w:rPr>
                          <w:color w:val="1F497D"/>
                          <w:sz w:val="14"/>
                        </w:rPr>
                        <w:br/>
                        <w:delText>(aperiodic L1-RSRP)</w:delText>
                      </w:r>
                    </w:del>
                  </w:ins>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CD3ACC8" w14:textId="6D0C8857" w:rsidR="0055646D" w:rsidRPr="00CD5B54" w:rsidDel="00713033" w:rsidRDefault="0055646D" w:rsidP="00A656F7">
                  <w:pPr>
                    <w:rPr>
                      <w:ins w:id="1430" w:author="Samsung" w:date="2022-03-01T19:31:00Z"/>
                      <w:del w:id="1431" w:author="Samsung - Xutao" w:date="2022-03-01T20:42:00Z"/>
                      <w:color w:val="1F497D"/>
                      <w:sz w:val="14"/>
                    </w:rPr>
                  </w:pPr>
                  <w:ins w:id="1432" w:author="Samsung" w:date="2022-03-01T19:31:00Z">
                    <w:del w:id="1433" w:author="Samsung - Xutao" w:date="2022-03-01T20:42:00Z">
                      <w:r w:rsidRPr="00CD5B54" w:rsidDel="00713033">
                        <w:rPr>
                          <w:color w:val="1F497D"/>
                          <w:sz w:val="14"/>
                        </w:rPr>
                        <w:delText>No change from Rel-15</w:delText>
                      </w:r>
                    </w:del>
                  </w:ins>
                </w:p>
                <w:p w14:paraId="4F983F6F" w14:textId="7450F128" w:rsidR="0055646D" w:rsidRPr="00CD5B54" w:rsidDel="00713033" w:rsidRDefault="0055646D" w:rsidP="00A656F7">
                  <w:pPr>
                    <w:rPr>
                      <w:ins w:id="1434" w:author="Samsung" w:date="2022-03-01T19:31:00Z"/>
                      <w:del w:id="1435" w:author="Samsung - Xutao" w:date="2022-03-01T20:42:00Z"/>
                      <w:color w:val="1F497D"/>
                      <w:sz w:val="14"/>
                    </w:rPr>
                  </w:pPr>
                  <w:ins w:id="1436" w:author="Samsung" w:date="2022-03-01T19:31:00Z">
                    <w:del w:id="1437"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color w:val="1F497D"/>
                          <w:sz w:val="14"/>
                        </w:rPr>
                        <w:delText>)</w:delText>
                      </w:r>
                    </w:del>
                  </w:ins>
                </w:p>
                <w:p w14:paraId="1EC669CE" w14:textId="60407986" w:rsidR="0055646D" w:rsidRPr="00CD5B54" w:rsidDel="00713033" w:rsidRDefault="0055646D" w:rsidP="00A656F7">
                  <w:pPr>
                    <w:rPr>
                      <w:ins w:id="1438" w:author="Samsung" w:date="2022-03-01T19:31:00Z"/>
                      <w:del w:id="1439" w:author="Samsung - Xutao" w:date="2022-03-01T20:42:00Z"/>
                      <w:color w:val="1F497D"/>
                      <w:sz w:val="14"/>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3CD5CD91" w14:textId="2482FC66" w:rsidR="0055646D" w:rsidRPr="00CD5B54" w:rsidDel="00713033" w:rsidRDefault="0055646D" w:rsidP="00A656F7">
                  <w:pPr>
                    <w:rPr>
                      <w:ins w:id="1440" w:author="Samsung" w:date="2022-03-01T19:31:00Z"/>
                      <w:del w:id="1441" w:author="Samsung - Xutao" w:date="2022-03-01T20:42:00Z"/>
                      <w:color w:val="1F497D"/>
                      <w:sz w:val="14"/>
                    </w:rPr>
                  </w:pPr>
                  <w:ins w:id="1442" w:author="Samsung" w:date="2022-03-01T19:31:00Z">
                    <w:del w:id="1443" w:author="Samsung - Xutao" w:date="2022-03-01T20:42:00Z">
                      <w:r w:rsidRPr="00CD5B54" w:rsidDel="00713033">
                        <w:rPr>
                          <w:color w:val="1F497D"/>
                          <w:sz w:val="14"/>
                        </w:rPr>
                        <w:delText>No change from Rel-15</w:delText>
                      </w:r>
                    </w:del>
                  </w:ins>
                </w:p>
                <w:p w14:paraId="713C0352" w14:textId="777FEAFD" w:rsidR="0055646D" w:rsidRPr="00CD5B54" w:rsidDel="00713033" w:rsidRDefault="0055646D" w:rsidP="00A656F7">
                  <w:pPr>
                    <w:rPr>
                      <w:ins w:id="1444" w:author="Samsung" w:date="2022-03-01T19:31:00Z"/>
                      <w:del w:id="1445" w:author="Samsung - Xutao" w:date="2022-03-01T20:42:00Z"/>
                      <w:color w:val="1F497D"/>
                      <w:sz w:val="14"/>
                    </w:rPr>
                  </w:pPr>
                  <w:ins w:id="1446" w:author="Samsung" w:date="2022-03-01T19:31:00Z">
                    <w:del w:id="1447"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26586437" w14:textId="0166E406" w:rsidR="0055646D" w:rsidRPr="00CD5B54" w:rsidDel="00713033" w:rsidRDefault="0055646D" w:rsidP="00A656F7">
                  <w:pPr>
                    <w:rPr>
                      <w:ins w:id="1448" w:author="Samsung" w:date="2022-03-01T19:31:00Z"/>
                      <w:del w:id="1449" w:author="Samsung - Xutao" w:date="2022-03-01T20:42:00Z"/>
                      <w:color w:val="1F497D"/>
                      <w:sz w:val="14"/>
                    </w:rPr>
                  </w:pP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8095C89" w14:textId="6346743F" w:rsidR="0055646D" w:rsidRPr="00CD5B54" w:rsidDel="00713033" w:rsidRDefault="0055646D" w:rsidP="00A656F7">
                  <w:pPr>
                    <w:rPr>
                      <w:ins w:id="1450" w:author="Samsung" w:date="2022-03-01T19:31:00Z"/>
                      <w:del w:id="1451" w:author="Samsung - Xutao" w:date="2022-03-01T20:42:00Z"/>
                      <w:color w:val="1F497D"/>
                      <w:sz w:val="14"/>
                    </w:rPr>
                  </w:pPr>
                  <w:ins w:id="1452" w:author="Samsung" w:date="2022-03-01T19:31:00Z">
                    <w:del w:id="1453" w:author="Samsung - Xutao" w:date="2022-03-01T20:42:00Z">
                      <w:r w:rsidRPr="00CD5B54" w:rsidDel="00713033">
                        <w:rPr>
                          <w:color w:val="1F497D"/>
                          <w:sz w:val="14"/>
                        </w:rPr>
                        <w:delText>No change from Rel-15 (except potential one symbol/slot more delay)</w:delText>
                      </w:r>
                    </w:del>
                  </w:ins>
                </w:p>
                <w:p w14:paraId="0A2FC359" w14:textId="20E68C53" w:rsidR="0055646D" w:rsidRPr="00CD5B54" w:rsidDel="00713033" w:rsidRDefault="0055646D" w:rsidP="00A656F7">
                  <w:pPr>
                    <w:rPr>
                      <w:ins w:id="1454" w:author="Samsung" w:date="2022-03-01T19:31:00Z"/>
                      <w:del w:id="1455" w:author="Samsung - Xutao" w:date="2022-03-01T20:42:00Z"/>
                      <w:color w:val="1F497D"/>
                      <w:sz w:val="14"/>
                    </w:rPr>
                  </w:pPr>
                </w:p>
              </w:tc>
            </w:tr>
            <w:tr w:rsidR="0055646D" w:rsidRPr="00CD5B54" w:rsidDel="00713033" w14:paraId="088F11FC" w14:textId="040358B3" w:rsidTr="00A656F7">
              <w:trPr>
                <w:ins w:id="1456" w:author="Samsung" w:date="2022-03-01T19:31:00Z"/>
                <w:del w:id="1457"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E7D57" w14:textId="31A3FDF0" w:rsidR="0055646D" w:rsidRPr="00CD5B54" w:rsidDel="00713033" w:rsidRDefault="0055646D" w:rsidP="00A656F7">
                  <w:pPr>
                    <w:rPr>
                      <w:ins w:id="1458" w:author="Samsung" w:date="2022-03-01T19:31:00Z"/>
                      <w:del w:id="1459" w:author="Samsung - Xutao" w:date="2022-03-01T20:42:00Z"/>
                      <w:color w:val="1F497D"/>
                      <w:sz w:val="14"/>
                    </w:rPr>
                  </w:pPr>
                  <w:ins w:id="1460" w:author="Samsung" w:date="2022-03-01T19:31:00Z">
                    <w:del w:id="1461" w:author="Samsung - Xutao" w:date="2022-03-01T20:42:00Z">
                      <w:r w:rsidRPr="00CD5B54" w:rsidDel="00713033">
                        <w:rPr>
                          <w:color w:val="1F497D"/>
                          <w:sz w:val="14"/>
                        </w:rPr>
                        <w:delText>Option 2 (Samsung)</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57B33DE" w14:textId="345702C7" w:rsidR="0055646D" w:rsidRPr="00CD5B54" w:rsidDel="00713033" w:rsidRDefault="0055646D" w:rsidP="00A656F7">
                  <w:pPr>
                    <w:rPr>
                      <w:ins w:id="1462" w:author="Samsung" w:date="2022-03-01T19:31:00Z"/>
                      <w:del w:id="1463" w:author="Samsung - Xutao" w:date="2022-03-01T20:42:00Z"/>
                      <w:color w:val="1F497D"/>
                      <w:sz w:val="14"/>
                    </w:rPr>
                  </w:pPr>
                  <w:ins w:id="1464" w:author="Samsung" w:date="2022-03-01T19:31:00Z">
                    <w:del w:id="1465" w:author="Samsung - Xutao" w:date="2022-03-01T20:42:00Z">
                      <w:r w:rsidRPr="00CD5B54" w:rsidDel="00713033">
                        <w:rPr>
                          <w:color w:val="1F497D"/>
                          <w:sz w:val="14"/>
                          <w:highlight w:val="yellow"/>
                        </w:rPr>
                        <w:delText>Before</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281AD81" w14:textId="1EDFBAD0" w:rsidR="0055646D" w:rsidRPr="00CD5B54" w:rsidDel="00713033" w:rsidRDefault="0055646D" w:rsidP="00A656F7">
                  <w:pPr>
                    <w:spacing w:after="240"/>
                    <w:rPr>
                      <w:ins w:id="1466" w:author="Samsung" w:date="2022-03-01T19:31:00Z"/>
                      <w:del w:id="1467" w:author="Samsung - Xutao" w:date="2022-03-01T20:42:00Z"/>
                      <w:color w:val="1F497D"/>
                      <w:sz w:val="14"/>
                    </w:rPr>
                  </w:pPr>
                  <w:ins w:id="1468" w:author="Samsung" w:date="2022-03-01T19:31:00Z">
                    <w:del w:id="1469" w:author="Samsung - Xutao" w:date="2022-03-01T20:42:00Z">
                      <w:r w:rsidRPr="00CD5B54" w:rsidDel="00713033">
                        <w:rPr>
                          <w:color w:val="1F497D"/>
                          <w:sz w:val="14"/>
                          <w:highlight w:val="yellow"/>
                        </w:rPr>
                        <w:delText>UE implementation-based,</w:delText>
                      </w:r>
                      <w:r w:rsidRPr="00CD5B54" w:rsidDel="00713033">
                        <w:rPr>
                          <w:color w:val="1F497D"/>
                          <w:sz w:val="14"/>
                        </w:rPr>
                        <w:delText xml:space="preserve"> </w:delText>
                      </w:r>
                    </w:del>
                  </w:ins>
                </w:p>
              </w:tc>
              <w:tc>
                <w:tcPr>
                  <w:tcW w:w="0" w:type="auto"/>
                  <w:vMerge/>
                  <w:tcBorders>
                    <w:top w:val="nil"/>
                    <w:left w:val="nil"/>
                    <w:bottom w:val="single" w:sz="8" w:space="0" w:color="auto"/>
                    <w:right w:val="single" w:sz="8" w:space="0" w:color="auto"/>
                  </w:tcBorders>
                  <w:vAlign w:val="center"/>
                  <w:hideMark/>
                </w:tcPr>
                <w:p w14:paraId="03EA1040" w14:textId="080E92FC" w:rsidR="0055646D" w:rsidRPr="00CD5B54" w:rsidDel="00713033" w:rsidRDefault="0055646D" w:rsidP="00A656F7">
                  <w:pPr>
                    <w:rPr>
                      <w:ins w:id="1470" w:author="Samsung" w:date="2022-03-01T19:31:00Z"/>
                      <w:del w:id="1471"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457E0752" w14:textId="322983B9" w:rsidR="0055646D" w:rsidRPr="00CD5B54" w:rsidDel="00713033" w:rsidRDefault="0055646D" w:rsidP="00A656F7">
                  <w:pPr>
                    <w:rPr>
                      <w:ins w:id="1472" w:author="Samsung" w:date="2022-03-01T19:31:00Z"/>
                      <w:del w:id="1473" w:author="Samsung - Xutao" w:date="2022-03-01T20:42:00Z"/>
                      <w:color w:val="1F497D"/>
                      <w:sz w:val="14"/>
                    </w:rPr>
                  </w:pPr>
                  <w:ins w:id="1474" w:author="Samsung" w:date="2022-03-01T19:31:00Z">
                    <w:del w:id="1475" w:author="Samsung - Xutao" w:date="2022-03-01T20:42:00Z">
                      <w:r w:rsidRPr="00CD5B54" w:rsidDel="00713033">
                        <w:rPr>
                          <w:color w:val="1F497D"/>
                          <w:sz w:val="14"/>
                        </w:rPr>
                        <w:delText>No change from Rel-15</w:delText>
                      </w:r>
                    </w:del>
                  </w:ins>
                </w:p>
                <w:p w14:paraId="0EEBA4BE" w14:textId="57B91DDA" w:rsidR="0055646D" w:rsidRPr="00CD5B54" w:rsidDel="00713033" w:rsidRDefault="0055646D" w:rsidP="00A656F7">
                  <w:pPr>
                    <w:rPr>
                      <w:ins w:id="1476" w:author="Samsung" w:date="2022-03-01T19:31:00Z"/>
                      <w:del w:id="1477" w:author="Samsung - Xutao" w:date="2022-03-01T20:42:00Z"/>
                      <w:color w:val="1F497D"/>
                      <w:sz w:val="14"/>
                    </w:rPr>
                  </w:pPr>
                  <w:ins w:id="1478" w:author="Samsung" w:date="2022-03-01T19:31:00Z">
                    <w:del w:id="1479" w:author="Samsung - Xutao" w:date="2022-03-01T20:42:00Z">
                      <w:r w:rsidRPr="00CD5B54" w:rsidDel="00713033">
                        <w:rPr>
                          <w:color w:val="1F497D"/>
                          <w:sz w:val="14"/>
                        </w:rPr>
                        <w:delText xml:space="preserve">(till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011BB93C" w14:textId="73BB2170" w:rsidR="0055646D" w:rsidRPr="00CD5B54" w:rsidDel="00713033" w:rsidRDefault="0055646D" w:rsidP="00A656F7">
                  <w:pPr>
                    <w:rPr>
                      <w:ins w:id="1480" w:author="Samsung" w:date="2022-03-01T19:31:00Z"/>
                      <w:del w:id="1481" w:author="Samsung - Xutao" w:date="2022-03-01T20:42:00Z"/>
                      <w:color w:val="1F497D"/>
                      <w:sz w:val="14"/>
                    </w:rPr>
                  </w:pPr>
                </w:p>
              </w:tc>
              <w:tc>
                <w:tcPr>
                  <w:tcW w:w="0" w:type="auto"/>
                  <w:vMerge/>
                  <w:tcBorders>
                    <w:top w:val="nil"/>
                    <w:left w:val="nil"/>
                    <w:bottom w:val="single" w:sz="8" w:space="0" w:color="auto"/>
                    <w:right w:val="single" w:sz="8" w:space="0" w:color="auto"/>
                  </w:tcBorders>
                  <w:vAlign w:val="center"/>
                  <w:hideMark/>
                </w:tcPr>
                <w:p w14:paraId="1F9DECB8" w14:textId="6CFEBF72" w:rsidR="0055646D" w:rsidRPr="00CD5B54" w:rsidDel="00713033" w:rsidRDefault="0055646D" w:rsidP="00A656F7">
                  <w:pPr>
                    <w:rPr>
                      <w:ins w:id="1482" w:author="Samsung" w:date="2022-03-01T19:31:00Z"/>
                      <w:del w:id="1483" w:author="Samsung - Xutao" w:date="2022-03-01T20:42:00Z"/>
                      <w:rFonts w:ascii="Calibri" w:eastAsiaTheme="minorEastAsia" w:hAnsi="Calibri" w:cs="Calibri"/>
                      <w:color w:val="1F497D"/>
                      <w:sz w:val="14"/>
                      <w:szCs w:val="22"/>
                    </w:rPr>
                  </w:pPr>
                </w:p>
              </w:tc>
            </w:tr>
            <w:tr w:rsidR="0055646D" w:rsidRPr="00CD5B54" w:rsidDel="00713033" w14:paraId="7E68649F" w14:textId="25C188A6" w:rsidTr="00A656F7">
              <w:trPr>
                <w:ins w:id="1484" w:author="Samsung" w:date="2022-03-01T19:31:00Z"/>
                <w:del w:id="148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A5EE" w14:textId="0F6E8E3E" w:rsidR="0055646D" w:rsidRPr="00CD5B54" w:rsidDel="00713033" w:rsidRDefault="0055646D" w:rsidP="00A656F7">
                  <w:pPr>
                    <w:rPr>
                      <w:ins w:id="1486" w:author="Samsung" w:date="2022-03-01T19:31:00Z"/>
                      <w:del w:id="1487" w:author="Samsung - Xutao" w:date="2022-03-01T20:42:00Z"/>
                      <w:color w:val="1F497D"/>
                      <w:sz w:val="14"/>
                    </w:rPr>
                  </w:pPr>
                  <w:ins w:id="1488" w:author="Samsung" w:date="2022-03-01T19:31:00Z">
                    <w:del w:id="1489" w:author="Samsung - Xutao" w:date="2022-03-01T20:42:00Z">
                      <w:r w:rsidRPr="00CD5B54" w:rsidDel="00713033">
                        <w:rPr>
                          <w:color w:val="1F497D"/>
                          <w:sz w:val="14"/>
                        </w:rPr>
                        <w:delText>Option 3 (Nokia, new proposal)</w:delText>
                      </w:r>
                    </w:del>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137988F" w14:textId="63FCFA32" w:rsidR="0055646D" w:rsidRPr="00CD5B54" w:rsidDel="00713033" w:rsidRDefault="0055646D" w:rsidP="00A656F7">
                  <w:pPr>
                    <w:rPr>
                      <w:ins w:id="1490" w:author="Samsung" w:date="2022-03-01T19:31:00Z"/>
                      <w:del w:id="1491" w:author="Samsung - Xutao" w:date="2022-03-01T20:42:00Z"/>
                      <w:color w:val="1F497D"/>
                      <w:sz w:val="14"/>
                    </w:rPr>
                  </w:pPr>
                  <w:ins w:id="1492" w:author="Samsung" w:date="2022-03-01T19:31:00Z">
                    <w:del w:id="1493" w:author="Samsung - Xutao" w:date="2022-03-01T20:42:00Z">
                      <w:r w:rsidRPr="00CD5B54" w:rsidDel="00713033">
                        <w:rPr>
                          <w:color w:val="1F497D"/>
                          <w:sz w:val="14"/>
                          <w:highlight w:val="yellow"/>
                        </w:rPr>
                        <w:delText>After</w:delText>
                      </w:r>
                      <w:r w:rsidRPr="00CD5B54" w:rsidDel="00713033">
                        <w:rPr>
                          <w:color w:val="1F497D"/>
                          <w:sz w:val="14"/>
                        </w:rPr>
                        <w:delText xml:space="preserve"> TCI state switching command</w:delText>
                      </w:r>
                    </w:del>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CE44FD5" w14:textId="47002881" w:rsidR="0055646D" w:rsidRPr="00CD5B54" w:rsidDel="00713033" w:rsidRDefault="0055646D" w:rsidP="00A656F7">
                  <w:pPr>
                    <w:rPr>
                      <w:ins w:id="1494" w:author="Samsung" w:date="2022-03-01T19:31:00Z"/>
                      <w:del w:id="1495" w:author="Samsung - Xutao" w:date="2022-03-01T20:42:00Z"/>
                      <w:color w:val="1F497D"/>
                      <w:sz w:val="14"/>
                    </w:rPr>
                  </w:pPr>
                  <w:ins w:id="1496" w:author="Samsung" w:date="2022-03-01T19:31:00Z">
                    <w:del w:id="1497" w:author="Samsung - Xutao" w:date="2022-03-01T20:42:00Z">
                      <w:r w:rsidRPr="00CD5B54" w:rsidDel="00713033">
                        <w:rPr>
                          <w:color w:val="1F497D"/>
                          <w:sz w:val="14"/>
                          <w:highlight w:val="yellow"/>
                        </w:rPr>
                        <w:delText>Not needed</w:delText>
                      </w:r>
                    </w:del>
                  </w:ins>
                </w:p>
              </w:tc>
              <w:tc>
                <w:tcPr>
                  <w:tcW w:w="0" w:type="auto"/>
                  <w:vMerge/>
                  <w:tcBorders>
                    <w:top w:val="nil"/>
                    <w:left w:val="nil"/>
                    <w:bottom w:val="single" w:sz="8" w:space="0" w:color="auto"/>
                    <w:right w:val="single" w:sz="8" w:space="0" w:color="auto"/>
                  </w:tcBorders>
                  <w:vAlign w:val="center"/>
                  <w:hideMark/>
                </w:tcPr>
                <w:p w14:paraId="6DD78CD2" w14:textId="6C1EB0DB" w:rsidR="0055646D" w:rsidRPr="00CD5B54" w:rsidDel="00713033" w:rsidRDefault="0055646D" w:rsidP="00A656F7">
                  <w:pPr>
                    <w:rPr>
                      <w:ins w:id="1498" w:author="Samsung" w:date="2022-03-01T19:31:00Z"/>
                      <w:del w:id="1499"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014255EB" w14:textId="21ACA0BB" w:rsidR="0055646D" w:rsidRPr="00CD5B54" w:rsidDel="00713033" w:rsidRDefault="0055646D" w:rsidP="00A656F7">
                  <w:pPr>
                    <w:rPr>
                      <w:ins w:id="1500" w:author="Samsung" w:date="2022-03-01T19:31:00Z"/>
                      <w:del w:id="1501" w:author="Samsung - Xutao" w:date="2022-03-01T20:42:00Z"/>
                      <w:color w:val="1F497D"/>
                      <w:sz w:val="14"/>
                    </w:rPr>
                  </w:pPr>
                  <w:ins w:id="1502" w:author="Samsung" w:date="2022-03-01T19:31:00Z">
                    <w:del w:id="1503" w:author="Samsung - Xutao" w:date="2022-03-01T20:42:00Z">
                      <w:r w:rsidRPr="00CD5B54" w:rsidDel="00713033">
                        <w:rPr>
                          <w:color w:val="1F497D"/>
                          <w:sz w:val="14"/>
                          <w:highlight w:val="yellow"/>
                        </w:rPr>
                        <w:delText>Longer time allowed for UE:</w:delText>
                      </w:r>
                      <w:r w:rsidRPr="00CD5B54" w:rsidDel="00713033">
                        <w:rPr>
                          <w:color w:val="1F497D"/>
                          <w:sz w:val="14"/>
                        </w:rPr>
                        <w:delText xml:space="preserve"> </w:delText>
                      </w:r>
                    </w:del>
                  </w:ins>
                </w:p>
                <w:p w14:paraId="68E6D523" w14:textId="0EA659DB" w:rsidR="0055646D" w:rsidRPr="00CD5B54" w:rsidDel="00713033" w:rsidRDefault="0055646D" w:rsidP="00A656F7">
                  <w:pPr>
                    <w:rPr>
                      <w:ins w:id="1504" w:author="Samsung" w:date="2022-03-01T19:31:00Z"/>
                      <w:del w:id="1505" w:author="Samsung - Xutao" w:date="2022-03-01T20:42:00Z"/>
                      <w:color w:val="1F497D"/>
                      <w:sz w:val="14"/>
                    </w:rPr>
                  </w:pPr>
                  <w:ins w:id="1506" w:author="Samsung" w:date="2022-03-01T19:31:00Z">
                    <w:del w:id="1507" w:author="Samsung - Xutao" w:date="2022-03-01T20:42:00Z">
                      <w:r w:rsidRPr="00CD5B54" w:rsidDel="00713033">
                        <w:rPr>
                          <w:color w:val="1F497D"/>
                          <w:sz w:val="14"/>
                        </w:rPr>
                        <w:delText xml:space="preserve">(after </w:delText>
                      </w:r>
                      <w:r w:rsidRPr="00CD5B54" w:rsidDel="00713033">
                        <w:rPr>
                          <w:sz w:val="14"/>
                        </w:rPr>
                        <w:delText>n+ T</w:delText>
                      </w:r>
                      <w:r w:rsidRPr="00CD5B54" w:rsidDel="00713033">
                        <w:rPr>
                          <w:sz w:val="14"/>
                          <w:vertAlign w:val="subscript"/>
                        </w:rPr>
                        <w:delText>HARQ</w:delText>
                      </w:r>
                      <w:r w:rsidRPr="00CD5B54" w:rsidDel="00713033">
                        <w:rPr>
                          <w:sz w:val="14"/>
                        </w:rPr>
                        <w:delText xml:space="preserve"> + </w:delTex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sidDel="00713033">
                        <w:rPr>
                          <w:sz w:val="14"/>
                        </w:rPr>
                        <w:delText>+ TO</w:delText>
                      </w:r>
                      <w:r w:rsidRPr="00CD5B54" w:rsidDel="00713033">
                        <w:rPr>
                          <w:sz w:val="14"/>
                          <w:vertAlign w:val="subscript"/>
                        </w:rPr>
                        <w:delText>ct</w:delText>
                      </w:r>
                      <w:r w:rsidRPr="00CD5B54" w:rsidDel="00713033">
                        <w:rPr>
                          <w:sz w:val="14"/>
                        </w:rPr>
                        <w:delText>*(T</w:delText>
                      </w:r>
                      <w:r w:rsidRPr="00CD5B54" w:rsidDel="00713033">
                        <w:rPr>
                          <w:sz w:val="14"/>
                          <w:vertAlign w:val="subscript"/>
                        </w:rPr>
                        <w:delText xml:space="preserve">first-SSB </w:delText>
                      </w:r>
                      <w:r w:rsidRPr="00CD5B54" w:rsidDel="00713033">
                        <w:rPr>
                          <w:sz w:val="14"/>
                        </w:rPr>
                        <w:delText>+ T</w:delText>
                      </w:r>
                      <w:r w:rsidRPr="00CD5B54" w:rsidDel="00713033">
                        <w:rPr>
                          <w:sz w:val="14"/>
                          <w:vertAlign w:val="subscript"/>
                        </w:rPr>
                        <w:delText>SSB-proc</w:delText>
                      </w:r>
                      <w:r w:rsidRPr="00CD5B54" w:rsidDel="00713033">
                        <w:rPr>
                          <w:sz w:val="14"/>
                        </w:rPr>
                        <w:delText xml:space="preserve">) / </w:delText>
                      </w:r>
                      <w:r w:rsidRPr="00CD5B54" w:rsidDel="00713033">
                        <w:rPr>
                          <w:i/>
                          <w:iCs/>
                          <w:sz w:val="14"/>
                        </w:rPr>
                        <w:delText>NR slot length</w:delText>
                      </w:r>
                      <w:r w:rsidRPr="00CD5B54" w:rsidDel="00713033">
                        <w:rPr>
                          <w:sz w:val="14"/>
                        </w:rPr>
                        <w:delText xml:space="preserve"> + TO</w:delText>
                      </w:r>
                      <w:r w:rsidRPr="00CD5B54" w:rsidDel="00713033">
                        <w:rPr>
                          <w:sz w:val="14"/>
                          <w:vertAlign w:val="subscript"/>
                        </w:rPr>
                        <w:delText>k</w:delText>
                      </w:r>
                      <w:r w:rsidRPr="00CD5B54" w:rsidDel="00713033">
                        <w:rPr>
                          <w:sz w:val="14"/>
                        </w:rPr>
                        <w:delText>*(T</w:delText>
                      </w:r>
                      <w:r w:rsidRPr="00CD5B54" w:rsidDel="00713033">
                        <w:rPr>
                          <w:sz w:val="14"/>
                          <w:vertAlign w:val="subscript"/>
                        </w:rPr>
                        <w:delText xml:space="preserve">rs </w:delText>
                      </w:r>
                      <w:r w:rsidRPr="00CD5B54" w:rsidDel="00713033">
                        <w:rPr>
                          <w:sz w:val="14"/>
                        </w:rPr>
                        <w:delText>+ T</w:delText>
                      </w:r>
                      <w:r w:rsidRPr="00CD5B54" w:rsidDel="00713033">
                        <w:rPr>
                          <w:sz w:val="14"/>
                          <w:vertAlign w:val="subscript"/>
                        </w:rPr>
                        <w:delText>rs-proc</w:delText>
                      </w:r>
                      <w:r w:rsidRPr="00CD5B54" w:rsidDel="00713033">
                        <w:rPr>
                          <w:sz w:val="14"/>
                        </w:rPr>
                        <w:delText xml:space="preserve">) / </w:delText>
                      </w:r>
                      <w:r w:rsidRPr="00CD5B54" w:rsidDel="00713033">
                        <w:rPr>
                          <w:i/>
                          <w:iCs/>
                          <w:sz w:val="14"/>
                        </w:rPr>
                        <w:delText>NR slot length</w:delText>
                      </w:r>
                      <w:r w:rsidRPr="00CD5B54" w:rsidDel="00713033">
                        <w:rPr>
                          <w:color w:val="1F497D"/>
                          <w:sz w:val="14"/>
                        </w:rPr>
                        <w:delText>)</w:delText>
                      </w:r>
                    </w:del>
                  </w:ins>
                </w:p>
                <w:p w14:paraId="7A8B8577" w14:textId="1ED1DA43" w:rsidR="0055646D" w:rsidRPr="00CD5B54" w:rsidDel="00713033" w:rsidRDefault="0055646D" w:rsidP="00A656F7">
                  <w:pPr>
                    <w:rPr>
                      <w:ins w:id="1508" w:author="Samsung" w:date="2022-03-01T19:31:00Z"/>
                      <w:del w:id="1509" w:author="Samsung - Xutao" w:date="2022-03-01T20:42:00Z"/>
                      <w:color w:val="1F497D"/>
                      <w:sz w:val="14"/>
                    </w:rPr>
                  </w:pPr>
                </w:p>
                <w:p w14:paraId="558C2528" w14:textId="7A1EDDE9" w:rsidR="0055646D" w:rsidRPr="00CD5B54" w:rsidDel="00713033" w:rsidRDefault="0055646D" w:rsidP="00A656F7">
                  <w:pPr>
                    <w:rPr>
                      <w:ins w:id="1510" w:author="Samsung" w:date="2022-03-01T19:31:00Z"/>
                      <w:del w:id="1511" w:author="Samsung - Xutao" w:date="2022-03-01T20:42:00Z"/>
                      <w:color w:val="1F497D"/>
                      <w:sz w:val="14"/>
                    </w:rPr>
                  </w:pPr>
                  <w:ins w:id="1512" w:author="Samsung" w:date="2022-03-01T19:31:00Z">
                    <w:del w:id="1513" w:author="Samsung - Xutao" w:date="2022-03-01T20:42:00Z">
                      <w:r w:rsidRPr="00CD5B54" w:rsidDel="00713033">
                        <w:rPr>
                          <w:color w:val="1F497D"/>
                          <w:sz w:val="14"/>
                        </w:rPr>
                        <w:delText xml:space="preserve">Where </w:delText>
                      </w:r>
                      <w:r w:rsidRPr="00CD5B54" w:rsidDel="00713033">
                        <w:rPr>
                          <w:sz w:val="14"/>
                        </w:rPr>
                        <w:delText>TO</w:delText>
                      </w:r>
                      <w:r w:rsidRPr="00CD5B54" w:rsidDel="00713033">
                        <w:rPr>
                          <w:sz w:val="14"/>
                          <w:vertAlign w:val="subscript"/>
                        </w:rPr>
                        <w:delText>k</w:delText>
                      </w:r>
                      <w:r w:rsidRPr="00CD5B54" w:rsidDel="00713033">
                        <w:rPr>
                          <w:color w:val="1F497D"/>
                          <w:sz w:val="14"/>
                        </w:rPr>
                        <w:delText xml:space="preserve"> = </w:delText>
                      </w:r>
                      <w:r w:rsidRPr="00CD5B54" w:rsidDel="00713033">
                        <w:rPr>
                          <w:sz w:val="14"/>
                        </w:rPr>
                        <w:delText>TO</w:delText>
                      </w:r>
                      <w:r w:rsidRPr="00CD5B54" w:rsidDel="00713033">
                        <w:rPr>
                          <w:sz w:val="14"/>
                          <w:vertAlign w:val="subscript"/>
                        </w:rPr>
                        <w:delText>ct</w:delText>
                      </w:r>
                      <w:r w:rsidRPr="00CD5B54" w:rsidDel="00713033">
                        <w:rPr>
                          <w:color w:val="1F497D"/>
                          <w:sz w:val="14"/>
                        </w:rPr>
                        <w:delText xml:space="preserve"> = 1</w:delText>
                      </w:r>
                    </w:del>
                  </w:ins>
                </w:p>
              </w:tc>
              <w:tc>
                <w:tcPr>
                  <w:tcW w:w="0" w:type="auto"/>
                  <w:vMerge/>
                  <w:tcBorders>
                    <w:top w:val="nil"/>
                    <w:left w:val="nil"/>
                    <w:bottom w:val="single" w:sz="8" w:space="0" w:color="auto"/>
                    <w:right w:val="single" w:sz="8" w:space="0" w:color="auto"/>
                  </w:tcBorders>
                  <w:vAlign w:val="center"/>
                  <w:hideMark/>
                </w:tcPr>
                <w:p w14:paraId="7C7A6457" w14:textId="0D342D7B" w:rsidR="0055646D" w:rsidRPr="00CD5B54" w:rsidDel="00713033" w:rsidRDefault="0055646D" w:rsidP="00A656F7">
                  <w:pPr>
                    <w:rPr>
                      <w:ins w:id="1514" w:author="Samsung" w:date="2022-03-01T19:31:00Z"/>
                      <w:del w:id="1515" w:author="Samsung - Xutao" w:date="2022-03-01T20:42:00Z"/>
                      <w:rFonts w:ascii="Calibri" w:eastAsiaTheme="minorEastAsia" w:hAnsi="Calibri" w:cs="Calibri"/>
                      <w:color w:val="1F497D"/>
                      <w:sz w:val="14"/>
                      <w:szCs w:val="22"/>
                    </w:rPr>
                  </w:pPr>
                </w:p>
              </w:tc>
            </w:tr>
          </w:tbl>
          <w:p w14:paraId="05E93442" w14:textId="0CA40E4B" w:rsidR="0055646D" w:rsidDel="00713033" w:rsidRDefault="0055646D" w:rsidP="00A656F7">
            <w:pPr>
              <w:rPr>
                <w:ins w:id="1516" w:author="Samsung" w:date="2022-03-01T19:31:00Z"/>
                <w:del w:id="1517" w:author="Samsung - Xutao" w:date="2022-03-01T20:42:00Z"/>
                <w:lang w:eastAsia="zh-CN"/>
              </w:rPr>
            </w:pPr>
          </w:p>
          <w:p w14:paraId="5E866B44" w14:textId="7BA00FE5" w:rsidR="0055646D" w:rsidDel="00713033" w:rsidRDefault="0055646D" w:rsidP="00A656F7">
            <w:pPr>
              <w:rPr>
                <w:ins w:id="1518" w:author="Samsung" w:date="2022-03-01T19:31:00Z"/>
                <w:del w:id="1519" w:author="Samsung - Xutao" w:date="2022-03-01T20:42:00Z"/>
                <w:lang w:eastAsia="zh-CN"/>
              </w:rPr>
            </w:pPr>
            <w:ins w:id="1520" w:author="Samsung" w:date="2022-03-01T19:31:00Z">
              <w:del w:id="1521" w:author="Samsung - Xutao" w:date="2022-03-01T20:42:00Z">
                <w:r w:rsidDel="00713033">
                  <w:rPr>
                    <w:lang w:eastAsia="zh-CN"/>
                  </w:rPr>
                  <w:delText xml:space="preserve">Firstly, for Nokia’s proposal, we prefer a simplified one, in which no need to discriminate different “UE types”. Note: in RF session, UE type is a defined concept related to UE application scenario and form factor. </w:delText>
                </w:r>
              </w:del>
            </w:ins>
          </w:p>
          <w:p w14:paraId="65CDFEBF" w14:textId="6EB22132" w:rsidR="0055646D" w:rsidRPr="00CD5B54" w:rsidDel="00713033" w:rsidRDefault="0055646D" w:rsidP="0055646D">
            <w:pPr>
              <w:pStyle w:val="aff6"/>
              <w:numPr>
                <w:ilvl w:val="0"/>
                <w:numId w:val="21"/>
              </w:numPr>
              <w:ind w:firstLineChars="0"/>
              <w:rPr>
                <w:ins w:id="1522" w:author="Samsung" w:date="2022-03-01T19:31:00Z"/>
                <w:del w:id="1523" w:author="Samsung - Xutao" w:date="2022-03-01T20:42:00Z"/>
                <w:rFonts w:eastAsia="Yu Mincho"/>
                <w:color w:val="1F497D"/>
                <w:lang w:val="en-US"/>
              </w:rPr>
            </w:pPr>
            <w:ins w:id="1524" w:author="Samsung" w:date="2022-03-01T19:31:00Z">
              <w:del w:id="1525" w:author="Samsung - Xutao" w:date="2022-03-01T20:42:00Z">
                <w:r w:rsidRPr="00CD5B54" w:rsidDel="00713033">
                  <w:rPr>
                    <w:rFonts w:eastAsia="Yu Mincho"/>
                    <w:color w:val="1F497D"/>
                  </w:rPr>
                  <w:delText xml:space="preserve">For Option 2, I think Sean has questioned about the impact to UE implementation. </w:delText>
                </w:r>
              </w:del>
            </w:ins>
          </w:p>
          <w:p w14:paraId="2AB2C692" w14:textId="029CEEF9" w:rsidR="0055646D" w:rsidRPr="00CD5B54" w:rsidDel="00713033" w:rsidRDefault="0055646D" w:rsidP="0055646D">
            <w:pPr>
              <w:pStyle w:val="aff6"/>
              <w:numPr>
                <w:ilvl w:val="0"/>
                <w:numId w:val="21"/>
              </w:numPr>
              <w:ind w:firstLineChars="0"/>
              <w:rPr>
                <w:ins w:id="1526" w:author="Samsung" w:date="2022-03-01T19:31:00Z"/>
                <w:del w:id="1527" w:author="Samsung - Xutao" w:date="2022-03-01T20:42:00Z"/>
                <w:rFonts w:eastAsia="Yu Mincho"/>
                <w:color w:val="1F497D"/>
              </w:rPr>
            </w:pPr>
            <w:ins w:id="1528" w:author="Samsung" w:date="2022-03-01T19:31:00Z">
              <w:del w:id="1529" w:author="Samsung - Xutao" w:date="2022-03-01T20:42:00Z">
                <w:r w:rsidRPr="00CD5B54" w:rsidDel="00713033">
                  <w:rPr>
                    <w:rFonts w:eastAsia="Yu Mincho"/>
                    <w:color w:val="1F497D"/>
                  </w:rPr>
                  <w:lastRenderedPageBreak/>
                  <w:delText xml:space="preserve">For Option 1, from both Samsung and Nokia have concerns on introducing additional aperiodic L1-RSRP reporting for NW. </w:delText>
                </w:r>
              </w:del>
            </w:ins>
          </w:p>
          <w:p w14:paraId="27789912" w14:textId="598874C3" w:rsidR="0055646D" w:rsidRPr="00CD5B54" w:rsidDel="00713033" w:rsidRDefault="0055646D" w:rsidP="0055646D">
            <w:pPr>
              <w:pStyle w:val="aff6"/>
              <w:numPr>
                <w:ilvl w:val="0"/>
                <w:numId w:val="21"/>
              </w:numPr>
              <w:ind w:firstLineChars="0"/>
              <w:rPr>
                <w:ins w:id="1530" w:author="Samsung" w:date="2022-03-01T19:31:00Z"/>
                <w:del w:id="1531" w:author="Samsung - Xutao" w:date="2022-03-01T20:42:00Z"/>
                <w:rFonts w:eastAsia="Yu Mincho"/>
                <w:color w:val="1F497D"/>
              </w:rPr>
            </w:pPr>
            <w:ins w:id="1532" w:author="Samsung" w:date="2022-03-01T19:31:00Z">
              <w:del w:id="1533" w:author="Samsung - Xutao" w:date="2022-03-01T20:42:00Z">
                <w:r w:rsidRPr="00CD5B54" w:rsidDel="00713033">
                  <w:rPr>
                    <w:rFonts w:eastAsia="Yu Mincho"/>
                    <w:color w:val="1F497D"/>
                  </w:rPr>
                  <w:delText xml:space="preserve">For Option 3, seems Sean has concern on the number of slots for which UE is not expected to receive PDCCH. </w:delText>
                </w:r>
              </w:del>
            </w:ins>
          </w:p>
          <w:p w14:paraId="58950CB2" w14:textId="4F584913" w:rsidR="0055646D" w:rsidDel="00713033" w:rsidRDefault="0055646D" w:rsidP="00A656F7">
            <w:pPr>
              <w:rPr>
                <w:ins w:id="1534" w:author="Samsung" w:date="2022-03-01T19:31:00Z"/>
                <w:del w:id="1535" w:author="Samsung - Xutao" w:date="2022-03-01T20:42:00Z"/>
                <w:color w:val="1F497D"/>
              </w:rPr>
            </w:pPr>
            <w:ins w:id="1536" w:author="Samsung" w:date="2022-03-01T19:31:00Z">
              <w:del w:id="1537" w:author="Samsung - Xutao" w:date="2022-03-01T20:42:00Z">
                <w:r w:rsidDel="00713033">
                  <w:rPr>
                    <w:color w:val="1F497D"/>
                  </w:rPr>
                  <w:delText xml:space="preserve">Seems Option 3 can be a compromised solution we can follow, while the NW indication can be introduced in Rel-18 as the enhancement to decrease the delay. </w:delText>
                </w:r>
              </w:del>
            </w:ins>
          </w:p>
          <w:p w14:paraId="6914FB9A" w14:textId="08F82F94" w:rsidR="0055646D" w:rsidDel="00713033" w:rsidRDefault="0055646D" w:rsidP="00A656F7">
            <w:pPr>
              <w:rPr>
                <w:ins w:id="1538" w:author="Samsung" w:date="2022-03-01T19:31:00Z"/>
                <w:del w:id="1539" w:author="Samsung - Xutao" w:date="2022-03-01T20:42:00Z"/>
                <w:lang w:eastAsia="zh-CN"/>
              </w:rPr>
            </w:pPr>
          </w:p>
          <w:p w14:paraId="65053536" w14:textId="7AA680F8" w:rsidR="0055646D" w:rsidDel="00713033" w:rsidRDefault="0055646D" w:rsidP="00A656F7">
            <w:pPr>
              <w:rPr>
                <w:del w:id="1540" w:author="Samsung - Xutao" w:date="2022-03-01T20:42:00Z"/>
                <w:lang w:eastAsia="zh-CN"/>
              </w:rPr>
            </w:pPr>
            <w:ins w:id="1541" w:author="Samsung" w:date="2022-03-01T19:31:00Z">
              <w:del w:id="1542" w:author="Samsung - Xutao" w:date="2022-03-01T20:42:00Z">
                <w:r w:rsidDel="00713033">
                  <w:rPr>
                    <w:lang w:eastAsia="zh-CN"/>
                  </w:rPr>
                  <w:delText xml:space="preserve">For CR on one shot large UL timing adjustment, seems our and Nokia’s proposed text are approaching. Here are the revisions to address the concern: </w:delText>
                </w:r>
              </w:del>
            </w:ins>
          </w:p>
          <w:p w14:paraId="34E9B391" w14:textId="60AE9C35" w:rsidR="0055646D" w:rsidDel="00713033" w:rsidRDefault="0055646D" w:rsidP="00A656F7">
            <w:pPr>
              <w:rPr>
                <w:ins w:id="1543" w:author="Samsung" w:date="2022-03-01T19:36:00Z"/>
                <w:del w:id="1544" w:author="Samsung - Xutao" w:date="2022-03-01T20:42:00Z"/>
                <w:lang w:eastAsia="zh-CN"/>
              </w:rPr>
            </w:pPr>
          </w:p>
          <w:p w14:paraId="07CDF521" w14:textId="41B37AF9" w:rsidR="0055646D" w:rsidDel="00713033" w:rsidRDefault="0055646D" w:rsidP="00A656F7">
            <w:pPr>
              <w:rPr>
                <w:ins w:id="1545" w:author="Samsung" w:date="2022-03-01T19:31:00Z"/>
                <w:del w:id="1546" w:author="Samsung - Xutao" w:date="2022-03-01T20:42:00Z"/>
                <w:lang w:eastAsia="zh-CN"/>
              </w:rPr>
            </w:pPr>
            <w:ins w:id="1547" w:author="Samsung" w:date="2022-03-01T19:36:00Z">
              <w:del w:id="1548" w:author="Samsung - Xutao" w:date="2022-03-01T20:42:00Z">
                <w:r w:rsidDel="00713033">
                  <w:rPr>
                    <w:lang w:eastAsia="zh-CN"/>
                  </w:rPr>
                  <w:delText>&lt;&lt;Start of Change&gt;&gt;</w:delText>
                </w:r>
              </w:del>
            </w:ins>
          </w:p>
          <w:p w14:paraId="41BA640C" w14:textId="6AD6E93A" w:rsidR="0055646D" w:rsidRPr="00DD3199" w:rsidDel="00713033" w:rsidRDefault="0055646D" w:rsidP="0055646D">
            <w:pPr>
              <w:pStyle w:val="40"/>
              <w:numPr>
                <w:ilvl w:val="3"/>
                <w:numId w:val="22"/>
              </w:numPr>
              <w:tabs>
                <w:tab w:val="left" w:pos="567"/>
              </w:tabs>
              <w:spacing w:before="0" w:line="240" w:lineRule="auto"/>
              <w:jc w:val="both"/>
              <w:outlineLvl w:val="3"/>
              <w:rPr>
                <w:ins w:id="1549" w:author="Samsung" w:date="2022-03-01T19:31:00Z"/>
                <w:del w:id="1550" w:author="Samsung - Xutao" w:date="2022-03-01T20:42:00Z"/>
                <w:noProof/>
              </w:rPr>
            </w:pPr>
            <w:ins w:id="1551" w:author="Samsung" w:date="2022-03-01T19:31:00Z">
              <w:del w:id="1552" w:author="Samsung - Xutao" w:date="2022-03-01T20:42:00Z">
                <w:r w:rsidRPr="00DD3199" w:rsidDel="00713033">
                  <w:delText>One shot</w:delText>
                </w:r>
                <w:r w:rsidDel="00713033">
                  <w:delText xml:space="preserve"> large UL</w:delText>
                </w:r>
                <w:r w:rsidRPr="00DD3199" w:rsidDel="00713033">
                  <w:delText xml:space="preserve"> timing adjustment</w:delText>
                </w:r>
                <w:r w:rsidDel="00713033">
                  <w:delText xml:space="preserve"> for FR2 Power Class 6 UE</w:delText>
                </w:r>
              </w:del>
            </w:ins>
          </w:p>
          <w:p w14:paraId="269CF5A1" w14:textId="666F09AC" w:rsidR="0055646D" w:rsidRPr="00DD3199" w:rsidDel="00713033" w:rsidRDefault="0055646D" w:rsidP="00A656F7">
            <w:pPr>
              <w:pStyle w:val="B1"/>
              <w:ind w:left="0" w:firstLine="0"/>
              <w:rPr>
                <w:ins w:id="1553" w:author="Samsung" w:date="2022-03-01T19:31:00Z"/>
                <w:del w:id="1554" w:author="Samsung - Xutao" w:date="2022-03-01T20:42:00Z"/>
              </w:rPr>
            </w:pPr>
            <w:ins w:id="1555" w:author="Samsung" w:date="2022-03-01T19:31:00Z">
              <w:del w:id="1556" w:author="Samsung - Xutao" w:date="2022-03-01T20:42:00Z">
                <w:r w:rsidDel="00713033">
                  <w:rPr>
                    <w:lang w:eastAsia="zh-CN"/>
                  </w:rPr>
                  <w:delText xml:space="preserve">For FR2 power class 6 UE configured with IE </w:delText>
                </w:r>
                <w:r w:rsidRPr="00040797" w:rsidDel="00713033">
                  <w:rPr>
                    <w:i/>
                    <w:lang w:eastAsia="zh-CN"/>
                  </w:rPr>
                  <w:delText>[highSpeedOneShotLargeULTimingAdjustmentFR2Flag]</w:delText>
                </w:r>
                <w:r w:rsidDel="00713033">
                  <w:rPr>
                    <w:lang w:eastAsia="zh-CN"/>
                  </w:rPr>
                  <w:delText>, w</w:delText>
                </w:r>
                <w:r w:rsidRPr="00DD3199" w:rsidDel="00713033">
                  <w:rPr>
                    <w:lang w:eastAsia="zh-CN"/>
                  </w:rPr>
                  <w:delText xml:space="preserve">hen </w:delText>
                </w:r>
                <w:r w:rsidDel="00713033">
                  <w:rPr>
                    <w:lang w:eastAsia="zh-CN"/>
                  </w:rPr>
                  <w:delText xml:space="preserve">UE is required to perform TCI state switching and </w:delText>
                </w:r>
                <w:r w:rsidRPr="00DD3199" w:rsidDel="00713033">
                  <w:rPr>
                    <w:lang w:eastAsia="zh-CN"/>
                  </w:rPr>
                  <w:delText>the magnitude of the</w:delText>
                </w:r>
                <w:r w:rsidDel="00713033">
                  <w:rPr>
                    <w:lang w:eastAsia="zh-CN"/>
                  </w:rPr>
                  <w:delText xml:space="preserve"> DL timing difference</w:delText>
                </w:r>
                <w:r w:rsidRPr="00DD3199" w:rsidDel="00713033">
                  <w:rPr>
                    <w:lang w:eastAsia="zh-CN"/>
                  </w:rPr>
                  <w:delText xml:space="preserve"> </w:delText>
                </w:r>
                <w:r w:rsidRPr="00DD3199" w:rsidDel="00713033">
                  <w:rPr>
                    <w:lang w:eastAsia="zh-CN"/>
                  </w:rPr>
                  <w:sym w:font="Symbol" w:char="F044"/>
                </w:r>
                <w:r w:rsidRPr="00DD3199" w:rsidDel="00713033">
                  <w:rPr>
                    <w:lang w:eastAsia="zh-CN"/>
                  </w:rPr>
                  <w:delText xml:space="preserve">T exceeds </w:delText>
                </w:r>
                <w:r w:rsidDel="00713033">
                  <w:rPr>
                    <w:lang w:eastAsia="zh-CN"/>
                  </w:rPr>
                  <w:delText xml:space="preserve">the threshold </w:delText>
                </w:r>
                <w:r w:rsidRPr="00DD3199" w:rsidDel="00713033">
                  <w:rPr>
                    <w:lang w:eastAsia="zh-CN"/>
                  </w:rPr>
                  <w:delText>H</w:delText>
                </w:r>
                <w:r w:rsidDel="00713033">
                  <w:rPr>
                    <w:lang w:eastAsia="zh-CN"/>
                  </w:rPr>
                  <w:delText>,</w:delText>
                </w:r>
                <w:r w:rsidRPr="00DD3199" w:rsidDel="00713033">
                  <w:rPr>
                    <w:lang w:eastAsia="zh-CN"/>
                  </w:rPr>
                  <w:delText xml:space="preserve"> the UE shall </w:delText>
                </w:r>
                <w:r w:rsidRPr="00DD3199" w:rsidDel="00713033">
                  <w:rPr>
                    <w:rFonts w:cs="v4.2.0"/>
                  </w:rPr>
                  <w:delText xml:space="preserve">adjust its transmission timing in one </w:delText>
                </w:r>
                <w:r w:rsidDel="00713033">
                  <w:rPr>
                    <w:rFonts w:cs="v4.2.0"/>
                  </w:rPr>
                  <w:delText xml:space="preserve">shot large UL timing </w:delText>
                </w:r>
                <w:r w:rsidRPr="00DD3199" w:rsidDel="00713033">
                  <w:rPr>
                    <w:rFonts w:cs="v4.2.0"/>
                  </w:rPr>
                  <w:delText>adjustment</w:delText>
                </w:r>
                <w:r w:rsidDel="00713033">
                  <w:rPr>
                    <w:rFonts w:cs="v4.2.0"/>
                  </w:rPr>
                  <w:delText xml:space="preserve">, </w:delText>
                </w:r>
                <w:r w:rsidRPr="00DD3199" w:rsidDel="00713033">
                  <w:rPr>
                    <w:rFonts w:cs="v4.2.0"/>
                  </w:rPr>
                  <w:delText>provided that the</w:delText>
                </w:r>
                <w:r w:rsidRPr="00DD3199" w:rsidDel="00713033">
                  <w:rPr>
                    <w:rFonts w:cs="v4.2.0"/>
                    <w:lang w:eastAsia="ko-KR"/>
                  </w:rPr>
                  <w:delText xml:space="preserve"> following</w:delText>
                </w:r>
                <w:r w:rsidDel="00713033">
                  <w:rPr>
                    <w:rFonts w:cs="v4.2.0"/>
                    <w:lang w:eastAsia="ko-KR"/>
                  </w:rPr>
                  <w:delText xml:space="preserve"> side condition</w:delText>
                </w:r>
                <w:r w:rsidRPr="00DD3199" w:rsidDel="00713033">
                  <w:rPr>
                    <w:rFonts w:cs="v4.2.0"/>
                    <w:lang w:eastAsia="ko-KR"/>
                  </w:rPr>
                  <w:delText xml:space="preserve"> </w:delText>
                </w:r>
                <w:r w:rsidDel="00713033">
                  <w:rPr>
                    <w:rFonts w:cs="v4.2.0"/>
                    <w:lang w:eastAsia="ko-KR"/>
                  </w:rPr>
                  <w:delText>is</w:delText>
                </w:r>
                <w:r w:rsidRPr="00DD3199" w:rsidDel="00713033">
                  <w:rPr>
                    <w:rFonts w:cs="v4.2.0"/>
                    <w:lang w:eastAsia="ko-KR"/>
                  </w:rPr>
                  <w:delText xml:space="preserve"> met. Otherwise when </w:delText>
                </w:r>
                <w:r w:rsidRPr="00DD3199" w:rsidDel="00713033">
                  <w:rPr>
                    <w:lang w:eastAsia="zh-CN"/>
                  </w:rPr>
                  <w:delText>the magnitude of the</w:delText>
                </w:r>
                <w:r w:rsidDel="00713033">
                  <w:rPr>
                    <w:lang w:eastAsia="zh-CN"/>
                  </w:rPr>
                  <w:delText xml:space="preserve"> DL timing difference</w:delText>
                </w:r>
                <w:r w:rsidRPr="00DD3199" w:rsidDel="00713033">
                  <w:rPr>
                    <w:lang w:eastAsia="zh-CN"/>
                  </w:rPr>
                  <w:delText xml:space="preserve"> </w:delText>
                </w:r>
                <w:r w:rsidRPr="00DD3199" w:rsidDel="00713033">
                  <w:rPr>
                    <w:lang w:eastAsia="zh-CN"/>
                  </w:rPr>
                  <w:sym w:font="Symbol" w:char="F044"/>
                </w:r>
                <w:r w:rsidRPr="00DD3199" w:rsidDel="00713033">
                  <w:rPr>
                    <w:lang w:eastAsia="zh-CN"/>
                  </w:rPr>
                  <w:delText>T ≤ H</w:delText>
                </w:r>
                <w:r w:rsidDel="00713033">
                  <w:rPr>
                    <w:lang w:eastAsia="zh-CN"/>
                  </w:rPr>
                  <w:delText>,</w:delText>
                </w:r>
                <w:r w:rsidRPr="00DD3199" w:rsidDel="00713033">
                  <w:rPr>
                    <w:lang w:eastAsia="zh-CN"/>
                  </w:rPr>
                  <w:delText xml:space="preserve"> </w:delText>
                </w:r>
                <w:r w:rsidRPr="00DD3199" w:rsidDel="00713033">
                  <w:rPr>
                    <w:rFonts w:cs="v4.2.0"/>
                    <w:lang w:eastAsia="ko-KR"/>
                  </w:rPr>
                  <w:delText xml:space="preserve">the UE shall adjust its transmission timing according to the </w:delText>
                </w:r>
                <w:r w:rsidDel="00713033">
                  <w:rPr>
                    <w:rFonts w:cs="v4.2.0"/>
                    <w:lang w:eastAsia="ko-KR"/>
                  </w:rPr>
                  <w:delText>requirement specified</w:delText>
                </w:r>
                <w:r w:rsidRPr="00DD3199" w:rsidDel="00713033">
                  <w:rPr>
                    <w:rFonts w:cs="v4.2.0"/>
                    <w:lang w:eastAsia="ko-KR"/>
                  </w:rPr>
                  <w:delText xml:space="preserve"> in </w:delText>
                </w:r>
                <w:r w:rsidRPr="00DD3199" w:rsidDel="00713033">
                  <w:rPr>
                    <w:lang w:val="en-US" w:eastAsia="ko-KR"/>
                  </w:rPr>
                  <w:delText>clause</w:delText>
                </w:r>
                <w:r w:rsidRPr="00DD3199" w:rsidDel="00713033">
                  <w:rPr>
                    <w:rFonts w:cs="v4.2.0"/>
                    <w:lang w:eastAsia="ko-KR"/>
                  </w:rPr>
                  <w:delText xml:space="preserve"> 7.1.2.1</w:delText>
                </w:r>
                <w:r w:rsidRPr="00DD3199" w:rsidDel="00713033">
                  <w:rPr>
                    <w:rFonts w:cs="v4.2.0"/>
                  </w:rPr>
                  <w:delText>.</w:delText>
                </w:r>
                <w:r w:rsidRPr="00295D81" w:rsidDel="00713033">
                  <w:delText xml:space="preserve"> </w:delText>
                </w:r>
                <w:r w:rsidDel="00713033">
                  <w:delText xml:space="preserve">The magnitude of DL timing difference </w:delText>
                </w:r>
                <m:oMath>
                  <m:r>
                    <m:rPr>
                      <m:sty m:val="p"/>
                    </m:rPr>
                    <w:rPr>
                      <w:rFonts w:ascii="Cambria Math" w:hAnsi="Cambria Math"/>
                    </w:rPr>
                    <w:sym w:font="Symbol" w:char="F044"/>
                  </m:r>
                  <m:r>
                    <m:rPr>
                      <m:sty m:val="p"/>
                    </m:rPr>
                    <w:rPr>
                      <w:rFonts w:ascii="Cambria Math" w:hAnsi="Cambria Math"/>
                    </w:rPr>
                    <m:t>T</m:t>
                  </m:r>
                </m:oMath>
                <w:r w:rsidDel="00713033">
                  <w:delText xml:space="preserve"> is defined as</w:delText>
                </w:r>
                <w:r w:rsidRPr="00DD3199" w:rsidDel="00713033">
                  <w:delText xml:space="preserve"> </w:delText>
                </w:r>
                <m:oMath>
                  <m:r>
                    <m:rPr>
                      <m:sty m:val="p"/>
                    </m:rPr>
                    <w:rPr>
                      <w:rFonts w:ascii="Cambria Math" w:hAnsi="Cambria Math"/>
                    </w:rPr>
                    <w:sym w:font="Symbol" w:char="F044"/>
                  </m:r>
                  <m:r>
                    <m:rPr>
                      <m:sty m:val="p"/>
                    </m:rPr>
                    <w:rPr>
                      <w:rFonts w:ascii="Cambria Math" w:hAnsi="Cambria Math"/>
                    </w:rPr>
                    <m:t xml:space="preserve">T= </m:t>
                  </m:r>
                  <m:r>
                    <m:rPr>
                      <m:sty m:val="p"/>
                    </m:rPr>
                    <w:rPr>
                      <w:rFonts w:ascii="Cambria Math" w:hAnsi="Cambria Math"/>
                    </w:rPr>
                    <w:sym w:font="Symbol" w:char="F07C"/>
                  </m:r>
                  <m:sSub>
                    <m:sSubPr>
                      <m:ctrlPr>
                        <w:rPr>
                          <w:rFonts w:ascii="Cambria Math" w:hAnsi="Cambria Math"/>
                        </w:rPr>
                      </m:ctrlPr>
                    </m:sSubPr>
                    <m:e>
                      <m:r>
                        <m:rPr>
                          <m:sty m:val="p"/>
                        </m:rP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w:rPr>
                          <w:rFonts w:ascii="Cambria Math" w:hAnsi="Cambria Math"/>
                        </w:rPr>
                        <m:t>2</m:t>
                      </m:r>
                    </m:sub>
                  </m:sSub>
                  <m:r>
                    <m:rPr>
                      <m:sty m:val="p"/>
                    </m:rPr>
                    <w:rPr>
                      <w:rFonts w:ascii="Cambria Math" w:hAnsi="Cambria Math"/>
                    </w:rPr>
                    <w:sym w:font="Symbol" w:char="F0EA"/>
                  </m:r>
                </m:oMath>
                <w:r w:rsidDel="00713033">
                  <w:delText>, where</w:delText>
                </w:r>
              </w:del>
            </w:ins>
          </w:p>
          <w:p w14:paraId="6E87F016" w14:textId="75AFE94A" w:rsidR="0055646D" w:rsidRPr="00DD3199" w:rsidDel="00713033" w:rsidRDefault="0055646D" w:rsidP="00A656F7">
            <w:pPr>
              <w:pStyle w:val="B1"/>
              <w:rPr>
                <w:ins w:id="1557" w:author="Samsung" w:date="2022-03-01T19:31:00Z"/>
                <w:del w:id="1558" w:author="Samsung - Xutao" w:date="2022-03-01T20:42:00Z"/>
              </w:rPr>
            </w:pPr>
            <w:ins w:id="1559" w:author="Samsung" w:date="2022-03-01T19:31:00Z">
              <w:del w:id="1560" w:author="Samsung - Xutao" w:date="2022-03-01T20:42:00Z">
                <w:r w:rsidRPr="00DD3199" w:rsidDel="00713033">
                  <w:delText>-</w:delText>
                </w:r>
                <w:r w:rsidRPr="00DD3199" w:rsidDel="00713033">
                  <w:tab/>
                  <w:delText>T</w:delText>
                </w:r>
                <w:r w:rsidRPr="00DD3199" w:rsidDel="00713033">
                  <w:rPr>
                    <w:vertAlign w:val="subscript"/>
                  </w:rPr>
                  <w:delText>1</w:delText>
                </w:r>
                <w:r w:rsidRPr="00DD3199" w:rsidDel="00713033">
                  <w:delText xml:space="preserve"> is</w:delText>
                </w:r>
                <w:r w:rsidDel="00713033">
                  <w:delText xml:space="preserve"> the</w:delText>
                </w:r>
                <w:r w:rsidRPr="00DD3199" w:rsidDel="00713033">
                  <w:delText xml:space="preserve"> </w:delText>
                </w:r>
                <w:r w:rsidDel="00713033">
                  <w:rPr>
                    <w:rFonts w:hint="eastAsia"/>
                    <w:lang w:eastAsia="zh-CN"/>
                  </w:rPr>
                  <w:delText>current</w:delText>
                </w:r>
                <w:r w:rsidDel="00713033">
                  <w:delText xml:space="preserve"> DL timing </w:delText>
                </w:r>
                <w:r w:rsidRPr="00DD3199" w:rsidDel="00713033">
                  <w:delText>before</w:delText>
                </w:r>
                <w:r w:rsidDel="00713033">
                  <w:delText xml:space="preserve"> applying</w:delText>
                </w:r>
                <w:r w:rsidRPr="00DD3199" w:rsidDel="00713033">
                  <w:delText xml:space="preserve"> the one shot </w:delText>
                </w:r>
                <w:r w:rsidDel="00713033">
                  <w:delText xml:space="preserve">large UL </w:delText>
                </w:r>
                <w:r w:rsidRPr="00DD3199" w:rsidDel="00713033">
                  <w:delText>timing adjustment,</w:delText>
                </w:r>
              </w:del>
            </w:ins>
          </w:p>
          <w:p w14:paraId="70126A95" w14:textId="27EAC878" w:rsidR="0055646D" w:rsidRPr="00DD3199" w:rsidDel="00713033" w:rsidRDefault="0055646D" w:rsidP="00A656F7">
            <w:pPr>
              <w:pStyle w:val="B1"/>
              <w:rPr>
                <w:ins w:id="1561" w:author="Samsung" w:date="2022-03-01T19:31:00Z"/>
                <w:del w:id="1562" w:author="Samsung - Xutao" w:date="2022-03-01T20:42:00Z"/>
              </w:rPr>
            </w:pPr>
            <w:ins w:id="1563" w:author="Samsung" w:date="2022-03-01T19:31:00Z">
              <w:del w:id="1564" w:author="Samsung - Xutao" w:date="2022-03-01T20:42:00Z">
                <w:r w:rsidRPr="00DD3199" w:rsidDel="00713033">
                  <w:delText>-</w:delText>
                </w:r>
                <w:r w:rsidRPr="00DD3199" w:rsidDel="00713033">
                  <w:tab/>
                  <w:delText>T</w:delText>
                </w:r>
                <w:r w:rsidRPr="00DD3199" w:rsidDel="00713033">
                  <w:rPr>
                    <w:vertAlign w:val="subscript"/>
                  </w:rPr>
                  <w:delText>2</w:delText>
                </w:r>
                <w:r w:rsidRPr="00DD3199" w:rsidDel="00713033">
                  <w:delText xml:space="preserve"> is </w:delText>
                </w:r>
                <w:r w:rsidDel="00713033">
                  <w:delText xml:space="preserve">the DL timing derived from the </w:delText>
                </w:r>
                <w:r w:rsidRPr="00CD5B54" w:rsidDel="00713033">
                  <w:rPr>
                    <w:highlight w:val="yellow"/>
                  </w:rPr>
                  <w:delText>SSB</w:delText>
                </w:r>
                <w:r w:rsidDel="00713033">
                  <w:delText xml:space="preserve"> </w:delText>
                </w:r>
              </w:del>
            </w:ins>
            <w:ins w:id="1565" w:author="Samsung_Rev" w:date="2022-03-01T19:31:00Z">
              <w:del w:id="1566" w:author="Samsung - Xutao" w:date="2022-03-01T20:42:00Z">
                <w:r w:rsidRPr="0055646D" w:rsidDel="00713033">
                  <w:rPr>
                    <w:highlight w:val="yellow"/>
                    <w:rPrChange w:id="1567" w:author="Samsung_Rev" w:date="2022-03-01T19:31:00Z">
                      <w:rPr/>
                    </w:rPrChange>
                  </w:rPr>
                  <w:delText>reference signals</w:delText>
                </w:r>
                <w:r w:rsidDel="00713033">
                  <w:delText xml:space="preserve"> </w:delText>
                </w:r>
              </w:del>
            </w:ins>
            <w:ins w:id="1568" w:author="Samsung" w:date="2022-03-01T19:31:00Z">
              <w:del w:id="1569" w:author="Samsung - Xutao" w:date="2022-03-01T20:42:00Z">
                <w:r w:rsidDel="00713033">
                  <w:delText>associated with the target TCI state.</w:delText>
                </w:r>
              </w:del>
            </w:ins>
          </w:p>
          <w:p w14:paraId="0D8FDA3B" w14:textId="7BCE2142" w:rsidR="0055646D" w:rsidDel="00713033" w:rsidRDefault="0055646D">
            <w:pPr>
              <w:pStyle w:val="B1"/>
              <w:ind w:left="0" w:firstLine="0"/>
              <w:rPr>
                <w:ins w:id="1570" w:author="Samsung" w:date="2022-03-01T19:31:00Z"/>
                <w:del w:id="1571" w:author="Samsung - Xutao" w:date="2022-03-01T20:42:00Z"/>
              </w:rPr>
              <w:pPrChange w:id="1572" w:author="Samsung_Rev" w:date="2022-03-01T19:32:00Z">
                <w:pPr>
                  <w:pStyle w:val="B1"/>
                </w:pPr>
              </w:pPrChange>
            </w:pPr>
            <w:ins w:id="1573" w:author="Samsung" w:date="2022-03-01T19:31:00Z">
              <w:del w:id="1574" w:author="Samsung - Xutao" w:date="2022-03-01T20:42:00Z">
                <w:r w:rsidDel="00713033">
                  <w:delText xml:space="preserve">The threshold </w:delText>
                </w:r>
                <w:r w:rsidRPr="00DD3199" w:rsidDel="00713033">
                  <w:delText>H is</w:delText>
                </w:r>
                <w:r w:rsidDel="00713033">
                  <w:delText xml:space="preserve"> [</w:delText>
                </w:r>
                <w:r w:rsidRPr="002E195F" w:rsidDel="00713033">
                  <w:delText>4.5*64*Tc</w:delText>
                </w:r>
                <w:r w:rsidDel="00713033">
                  <w:delText>], and the side condition is</w:delText>
                </w:r>
              </w:del>
            </w:ins>
          </w:p>
          <w:p w14:paraId="62B3C5E6" w14:textId="40C4D0CD" w:rsidR="0055646D" w:rsidRPr="00DD3199" w:rsidDel="00713033" w:rsidRDefault="0055646D" w:rsidP="00A656F7">
            <w:pPr>
              <w:pStyle w:val="B1"/>
              <w:rPr>
                <w:ins w:id="1575" w:author="Samsung" w:date="2022-03-01T19:31:00Z"/>
                <w:del w:id="1576" w:author="Samsung - Xutao" w:date="2022-03-01T20:42:00Z"/>
              </w:rPr>
            </w:pPr>
            <w:ins w:id="1577" w:author="Samsung" w:date="2022-03-01T19:31:00Z">
              <w:del w:id="1578" w:author="Samsung - Xutao" w:date="2022-03-01T20:42:00Z">
                <w:r w:rsidRPr="00DD3199" w:rsidDel="00713033">
                  <w:delText>-</w:delText>
                </w:r>
                <w:r w:rsidRPr="00DD3199" w:rsidDel="00713033">
                  <w:tab/>
                </w:r>
                <w:r w:rsidRPr="009269B8" w:rsidDel="00713033">
                  <w:delText xml:space="preserve">The SSB </w:delText>
                </w:r>
              </w:del>
            </w:ins>
            <w:ins w:id="1579" w:author="Samsung_Rev" w:date="2022-03-01T19:34:00Z">
              <w:del w:id="1580" w:author="Samsung - Xutao" w:date="2022-03-01T20:42:00Z">
                <w:r w:rsidRPr="0055646D" w:rsidDel="00713033">
                  <w:rPr>
                    <w:highlight w:val="yellow"/>
                    <w:rPrChange w:id="1581" w:author="Samsung_Rev" w:date="2022-03-01T19:35:00Z">
                      <w:rPr/>
                    </w:rPrChange>
                  </w:rPr>
                  <w:delText xml:space="preserve">and </w:delText>
                </w:r>
              </w:del>
            </w:ins>
            <w:ins w:id="1582" w:author="Samsung_Rev" w:date="2022-03-01T19:35:00Z">
              <w:del w:id="1583" w:author="Samsung - Xutao" w:date="2022-03-01T20:42:00Z">
                <w:r w:rsidRPr="0055646D" w:rsidDel="00713033">
                  <w:rPr>
                    <w:highlight w:val="yellow"/>
                    <w:rPrChange w:id="1584" w:author="Samsung_Rev" w:date="2022-03-01T19:35:00Z">
                      <w:rPr/>
                    </w:rPrChange>
                  </w:rPr>
                  <w:delText>corresponding</w:delText>
                </w:r>
              </w:del>
            </w:ins>
            <w:ins w:id="1585" w:author="Samsung_Rev" w:date="2022-03-01T19:34:00Z">
              <w:del w:id="1586" w:author="Samsung - Xutao" w:date="2022-03-01T20:42:00Z">
                <w:r w:rsidRPr="0055646D" w:rsidDel="00713033">
                  <w:rPr>
                    <w:highlight w:val="yellow"/>
                    <w:rPrChange w:id="1587" w:author="Samsung_Rev" w:date="2022-03-01T19:35:00Z">
                      <w:rPr/>
                    </w:rPrChange>
                  </w:rPr>
                  <w:delText xml:space="preserve"> </w:delText>
                </w:r>
              </w:del>
            </w:ins>
            <w:ins w:id="1588" w:author="Samsung_Rev" w:date="2022-03-01T19:35:00Z">
              <w:del w:id="1589" w:author="Samsung - Xutao" w:date="2022-03-01T20:42:00Z">
                <w:r w:rsidRPr="0055646D" w:rsidDel="00713033">
                  <w:rPr>
                    <w:highlight w:val="yellow"/>
                    <w:rPrChange w:id="1590" w:author="Samsung_Rev" w:date="2022-03-01T19:35:00Z">
                      <w:rPr/>
                    </w:rPrChange>
                  </w:rPr>
                  <w:delText>reference signal</w:delText>
                </w:r>
                <w:r w:rsidDel="00713033">
                  <w:delText xml:space="preserve"> </w:delText>
                </w:r>
              </w:del>
            </w:ins>
            <w:ins w:id="1591" w:author="Samsung" w:date="2022-03-01T19:31:00Z">
              <w:del w:id="1592" w:author="Samsung - Xutao" w:date="2022-03-01T20:42:00Z">
                <w:r w:rsidRPr="009269B8" w:rsidDel="00713033">
                  <w:delText>associated with the</w:delText>
                </w:r>
              </w:del>
            </w:ins>
            <w:ins w:id="1593" w:author="Samsung_Rev" w:date="2022-03-01T19:35:00Z">
              <w:del w:id="1594" w:author="Samsung - Xutao" w:date="2022-03-01T20:42:00Z">
                <w:r w:rsidDel="00713033">
                  <w:delText xml:space="preserve"> </w:delText>
                </w:r>
                <w:r w:rsidRPr="0055646D" w:rsidDel="00713033">
                  <w:rPr>
                    <w:highlight w:val="yellow"/>
                    <w:rPrChange w:id="1595" w:author="Samsung_Rev" w:date="2022-03-01T19:35:00Z">
                      <w:rPr/>
                    </w:rPrChange>
                  </w:rPr>
                  <w:delText>target</w:delText>
                </w:r>
              </w:del>
            </w:ins>
            <w:ins w:id="1596" w:author="Samsung" w:date="2022-03-01T19:31:00Z">
              <w:del w:id="1597" w:author="Samsung - Xutao" w:date="2022-03-01T20:42:00Z">
                <w:r w:rsidRPr="009269B8" w:rsidDel="00713033">
                  <w:delText xml:space="preserve"> TCI state remain detectable during the TCI switching period</w:delText>
                </w:r>
                <w:r w:rsidDel="00713033">
                  <w:delText xml:space="preserve">. </w:delText>
                </w:r>
              </w:del>
            </w:ins>
          </w:p>
          <w:p w14:paraId="6915740D" w14:textId="056B31A6" w:rsidR="0055646D" w:rsidRPr="00F92818" w:rsidDel="00713033" w:rsidRDefault="0055646D" w:rsidP="00A656F7">
            <w:pPr>
              <w:pStyle w:val="B1"/>
              <w:ind w:left="0" w:firstLine="0"/>
              <w:rPr>
                <w:ins w:id="1598" w:author="Samsung" w:date="2022-03-01T19:31:00Z"/>
                <w:del w:id="1599" w:author="Samsung - Xutao" w:date="2022-03-01T20:42:00Z"/>
                <w:lang w:val="en-US"/>
              </w:rPr>
            </w:pPr>
            <w:ins w:id="1600" w:author="Samsung" w:date="2022-03-01T19:31:00Z">
              <w:del w:id="1601" w:author="Samsung - Xutao" w:date="2022-03-01T20:42:00Z">
                <w:r w:rsidDel="00713033">
                  <w:rPr>
                    <w:rFonts w:cs="v4.2.0"/>
                  </w:rPr>
                  <w:delText xml:space="preserve">For the first UL transmission after the one shot large UL timing adjustment, the requirement specified in clause 7.1.2.1 is not applicable. </w:delText>
                </w:r>
                <w:r w:rsidRPr="00DD3199" w:rsidDel="00713033">
                  <w:rPr>
                    <w:rFonts w:cs="v4.2.0"/>
                  </w:rPr>
                  <w:delText>The UE transmit timing immediately after applying the one shot</w:delText>
                </w:r>
                <w:r w:rsidDel="00713033">
                  <w:rPr>
                    <w:rFonts w:cs="v4.2.0"/>
                  </w:rPr>
                  <w:delText xml:space="preserve"> UL</w:delText>
                </w:r>
                <w:r w:rsidRPr="00DD3199" w:rsidDel="00713033">
                  <w:rPr>
                    <w:rFonts w:cs="v4.2.0"/>
                  </w:rPr>
                  <w:delText xml:space="preserve"> t</w:delText>
                </w:r>
                <w:r w:rsidDel="00713033">
                  <w:rPr>
                    <w:rFonts w:cs="v4.2.0"/>
                  </w:rPr>
                  <w:delText>iming adjustment shall be</w:delText>
                </w:r>
                <w:r w:rsidRPr="00DD3199" w:rsidDel="00713033">
                  <w:rPr>
                    <w:rFonts w:cs="v4.2.0"/>
                    <w:lang w:val="en-US"/>
                  </w:rPr>
                  <w:delText xml:space="preserve"> </w:delText>
                </w:r>
                <m:oMath>
                  <m:sSub>
                    <m:sSubPr>
                      <m:ctrlPr>
                        <w:rPr>
                          <w:rFonts w:ascii="Cambria Math" w:hAnsi="Cambria Math" w:cs="v4.2.0"/>
                          <w:i/>
                        </w:rPr>
                      </m:ctrlPr>
                    </m:sSubPr>
                    <m:e>
                      <m:sSub>
                        <m:sSubPr>
                          <m:ctrlPr>
                            <w:rPr>
                              <w:rFonts w:ascii="Cambria Math" w:hAnsi="Cambria Math" w:cs="v4.2.0"/>
                              <w:i/>
                            </w:rPr>
                          </m:ctrlPr>
                        </m:sSubPr>
                        <m:e>
                          <m:r>
                            <w:rPr>
                              <w:rFonts w:ascii="Cambria Math" w:hAnsi="Cambria Math" w:cs="v4.2.0"/>
                            </w:rPr>
                            <m:t>T</m:t>
                          </m:r>
                        </m:e>
                        <m:sub>
                          <m:r>
                            <w:rPr>
                              <w:rFonts w:ascii="Cambria Math" w:hAnsi="Cambria Math" w:cs="v4.2.0"/>
                            </w:rPr>
                            <m:t>2</m:t>
                          </m:r>
                        </m:sub>
                      </m:sSub>
                      <m:r>
                        <w:rPr>
                          <w:rFonts w:ascii="Cambria Math" w:hAnsi="Cambria Math" w:cs="v4.2.0"/>
                        </w:rPr>
                        <m:t>-(N</m:t>
                      </m:r>
                    </m:e>
                    <m:sub>
                      <m:r>
                        <w:rPr>
                          <w:rFonts w:ascii="Cambria Math" w:hAnsi="Cambria Math" w:cs="v4.2.0"/>
                        </w:rPr>
                        <m:t>TA</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N</m:t>
                      </m:r>
                    </m:e>
                    <m:sub>
                      <m:r>
                        <w:rPr>
                          <w:rFonts w:ascii="Cambria Math" w:hAnsi="Cambria Math" w:cs="v4.2.0"/>
                          <w:lang w:val="en-US"/>
                        </w:rPr>
                        <m:t>TA offset</m:t>
                      </m:r>
                    </m:sub>
                  </m:sSub>
                  <m:r>
                    <w:rPr>
                      <w:rFonts w:ascii="Cambria Math" w:hAnsi="Cambria Math" w:cs="v4.2.0"/>
                      <w:lang w:val="en-US"/>
                    </w:rPr>
                    <m:t>)</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c</m:t>
                      </m:r>
                    </m:sub>
                  </m:sSub>
                  <m:r>
                    <w:rPr>
                      <w:rFonts w:ascii="Cambria Math" w:hAnsi="Cambria Math" w:cs="v4.2.0"/>
                      <w:lang w:val="en-US"/>
                    </w:rPr>
                    <m:t>+2</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1</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2</m:t>
                      </m:r>
                    </m:sub>
                  </m:sSub>
                  <m:r>
                    <w:rPr>
                      <w:rFonts w:ascii="Cambria Math" w:hAnsi="Cambria Math" w:cs="v4.2.0"/>
                      <w:lang w:val="en-US"/>
                    </w:rPr>
                    <m:t>)</m:t>
                  </m:r>
                </m:oMath>
                <w:r w:rsidRPr="00DD3199" w:rsidDel="00713033">
                  <w:rPr>
                    <w:rFonts w:cs="v4.2.0"/>
                    <w:lang w:val="en-US"/>
                  </w:rPr>
                  <w:delText xml:space="preserve">. </w:delText>
                </w:r>
                <w:r w:rsidRPr="00F92818" w:rsidDel="00713033">
                  <w:rPr>
                    <w:lang w:val="en-US"/>
                  </w:rPr>
                  <w:delText>After applying the one shot</w:delText>
                </w:r>
                <w:r w:rsidDel="00713033">
                  <w:rPr>
                    <w:lang w:val="en-US"/>
                  </w:rPr>
                  <w:delText xml:space="preserve"> large</w:delText>
                </w:r>
                <w:r w:rsidRPr="00F92818" w:rsidDel="00713033">
                  <w:rPr>
                    <w:lang w:val="en-US"/>
                  </w:rPr>
                  <w:delText xml:space="preserve"> timing adjustment on the first UL transmission, the UE shall </w:delText>
                </w:r>
                <w:r w:rsidDel="00713033">
                  <w:rPr>
                    <w:lang w:val="en-US"/>
                  </w:rPr>
                  <w:delText>perform the gradual timing adjustment by</w:delText>
                </w:r>
                <w:r w:rsidRPr="00F92818" w:rsidDel="00713033">
                  <w:rPr>
                    <w:lang w:val="en-US"/>
                  </w:rPr>
                  <w:delText xml:space="preserve"> foll</w:delText>
                </w:r>
                <w:r w:rsidDel="00713033">
                  <w:rPr>
                    <w:lang w:val="en-US"/>
                  </w:rPr>
                  <w:delText>ow</w:delText>
                </w:r>
                <w:r w:rsidRPr="00F92818" w:rsidDel="00713033">
                  <w:rPr>
                    <w:lang w:val="en-US"/>
                  </w:rPr>
                  <w:delText xml:space="preserve">ing the requirement </w:delText>
                </w:r>
                <w:r w:rsidDel="00713033">
                  <w:rPr>
                    <w:lang w:val="en-US"/>
                  </w:rPr>
                  <w:delText>specified</w:delText>
                </w:r>
                <w:r w:rsidRPr="00F92818" w:rsidDel="00713033">
                  <w:rPr>
                    <w:lang w:val="en-US"/>
                  </w:rPr>
                  <w:delText xml:space="preserve"> in clause 7.1.2.1.</w:delText>
                </w:r>
              </w:del>
            </w:ins>
          </w:p>
          <w:p w14:paraId="4BB4872F" w14:textId="7C5C5C95" w:rsidR="0055646D" w:rsidDel="00713033" w:rsidRDefault="0055646D" w:rsidP="0055646D">
            <w:pPr>
              <w:rPr>
                <w:ins w:id="1602" w:author="Samsung" w:date="2022-03-01T19:36:00Z"/>
                <w:del w:id="1603" w:author="Samsung - Xutao" w:date="2022-03-01T20:42:00Z"/>
                <w:lang w:eastAsia="zh-CN"/>
              </w:rPr>
            </w:pPr>
            <w:ins w:id="1604" w:author="Samsung" w:date="2022-03-01T19:36:00Z">
              <w:del w:id="1605" w:author="Samsung - Xutao" w:date="2022-03-01T20:42:00Z">
                <w:r w:rsidDel="00713033">
                  <w:rPr>
                    <w:lang w:eastAsia="zh-CN"/>
                  </w:rPr>
                  <w:delText>&lt;&lt;End of Change&gt;&gt;</w:delText>
                </w:r>
              </w:del>
            </w:ins>
          </w:p>
          <w:p w14:paraId="5B168C7B" w14:textId="7E58B191" w:rsidR="0055646D" w:rsidDel="00713033" w:rsidRDefault="0055646D" w:rsidP="00A656F7">
            <w:pPr>
              <w:rPr>
                <w:ins w:id="1606" w:author="Samsung" w:date="2022-03-01T19:36:00Z"/>
                <w:del w:id="1607" w:author="Samsung - Xutao" w:date="2022-03-01T20:42:00Z"/>
                <w:lang w:eastAsia="zh-CN"/>
              </w:rPr>
            </w:pPr>
          </w:p>
          <w:p w14:paraId="609192AB" w14:textId="2BA1082E" w:rsidR="0055646D" w:rsidDel="00713033" w:rsidRDefault="0055646D" w:rsidP="00A656F7">
            <w:pPr>
              <w:rPr>
                <w:ins w:id="1608" w:author="Samsung" w:date="2022-03-01T19:31:00Z"/>
                <w:del w:id="1609" w:author="Samsung - Xutao" w:date="2022-03-01T20:42:00Z"/>
                <w:lang w:eastAsia="zh-CN"/>
              </w:rPr>
            </w:pPr>
          </w:p>
          <w:p w14:paraId="0B183C34" w14:textId="2B66F225" w:rsidR="0055646D" w:rsidDel="00713033" w:rsidRDefault="0055646D" w:rsidP="00A656F7">
            <w:pPr>
              <w:rPr>
                <w:ins w:id="1610" w:author="Samsung" w:date="2022-03-01T19:36:00Z"/>
                <w:del w:id="1611" w:author="Samsung - Xutao" w:date="2022-03-01T20:42:00Z"/>
                <w:lang w:eastAsia="zh-CN"/>
              </w:rPr>
            </w:pPr>
            <w:ins w:id="1612" w:author="Samsung" w:date="2022-03-01T19:35:00Z">
              <w:del w:id="1613" w:author="Samsung - Xutao" w:date="2022-03-01T20:42:00Z">
                <w:r w:rsidDel="00713033">
                  <w:rPr>
                    <w:lang w:eastAsia="zh-CN"/>
                  </w:rPr>
                  <w:delText>For the following three bullets (</w:delText>
                </w:r>
              </w:del>
            </w:ins>
            <w:ins w:id="1614" w:author="Samsung" w:date="2022-03-01T19:36:00Z">
              <w:del w:id="1615" w:author="Samsung - Xutao" w:date="2022-03-01T20:42:00Z">
                <w:r w:rsidDel="00713033">
                  <w:rPr>
                    <w:lang w:eastAsia="zh-CN"/>
                  </w:rPr>
                  <w:delText>copied from Nokis’s proposal</w:delText>
                </w:r>
              </w:del>
            </w:ins>
            <w:ins w:id="1616" w:author="Samsung" w:date="2022-03-01T19:35:00Z">
              <w:del w:id="1617" w:author="Samsung - Xutao" w:date="2022-03-01T20:42:00Z">
                <w:r w:rsidDel="00713033">
                  <w:rPr>
                    <w:lang w:eastAsia="zh-CN"/>
                  </w:rPr>
                  <w:delText>)</w:delText>
                </w:r>
              </w:del>
            </w:ins>
            <w:ins w:id="1618" w:author="Samsung" w:date="2022-03-01T19:36:00Z">
              <w:del w:id="1619" w:author="Samsung - Xutao" w:date="2022-03-01T20:42:00Z">
                <w:r w:rsidDel="00713033">
                  <w:rPr>
                    <w:lang w:eastAsia="zh-CN"/>
                  </w:rPr>
                  <w:delText xml:space="preserve">, we are open to discuss, but have the following comments: </w:delText>
                </w:r>
              </w:del>
            </w:ins>
          </w:p>
          <w:p w14:paraId="2A1DC5CA" w14:textId="2908622D" w:rsidR="0055646D" w:rsidDel="00713033" w:rsidRDefault="0055646D" w:rsidP="0055646D">
            <w:pPr>
              <w:rPr>
                <w:ins w:id="1620" w:author="Samsung" w:date="2022-03-01T19:37:00Z"/>
                <w:del w:id="1621" w:author="Samsung - Xutao" w:date="2022-03-01T20:42:00Z"/>
                <w:rFonts w:cs="v4.2.0"/>
                <w:highlight w:val="yellow"/>
              </w:rPr>
            </w:pPr>
            <w:ins w:id="1622" w:author="Samsung" w:date="2022-03-01T19:37:00Z">
              <w:del w:id="1623" w:author="Samsung - Xutao" w:date="2022-03-01T20:42:00Z">
                <w:r w:rsidRPr="00CD5B54" w:rsidDel="00713033">
                  <w:rPr>
                    <w:rFonts w:cs="v4.2.0"/>
                    <w:highlight w:val="yellow"/>
                  </w:rPr>
                  <w:delText xml:space="preserve">The UE transmission timing error after the one shot UL timing adjustment shall be less than or equal to </w:delText>
                </w:r>
                <w:r w:rsidRPr="00CD5B54" w:rsidDel="00713033">
                  <w:rPr>
                    <w:rFonts w:ascii="Symbol" w:eastAsia="Symbol" w:hAnsi="Symbol" w:cs="Symbol"/>
                    <w:highlight w:val="yellow"/>
                  </w:rPr>
                  <w:delText></w:delText>
                </w:r>
                <w:r w:rsidRPr="00CD5B54" w:rsidDel="00713033">
                  <w:rPr>
                    <w:rFonts w:cs="v4.2.0"/>
                    <w:highlight w:val="yellow"/>
                  </w:rPr>
                  <w:delText>T</w:delText>
                </w:r>
                <w:r w:rsidRPr="00CD5B54" w:rsidDel="00713033">
                  <w:rPr>
                    <w:rFonts w:cs="v4.2.0"/>
                    <w:highlight w:val="yellow"/>
                    <w:vertAlign w:val="subscript"/>
                  </w:rPr>
                  <w:delText xml:space="preserve">e </w:delText>
                </w:r>
                <w:r w:rsidRPr="00CD5B54" w:rsidDel="00713033">
                  <w:rPr>
                    <w:rFonts w:cs="v4.2.0"/>
                    <w:highlight w:val="yellow"/>
                  </w:rPr>
                  <w:delText xml:space="preserve">defined in Table 7.1.2-1 no later than </w:delText>
                </w:r>
                <w:r w:rsidRPr="00CD5B54" w:rsidDel="00713033">
                  <w:rPr>
                    <w:rFonts w:cs="v4.2.0"/>
                    <w:highlight w:val="yellow"/>
                    <w:lang w:val="en-US"/>
                  </w:rPr>
                  <w:delText>[</w:delText>
                </w:r>
                <w:r w:rsidRPr="00CD5B54" w:rsidDel="00713033">
                  <w:rPr>
                    <w:rFonts w:cs="v4.2.0"/>
                    <w:highlight w:val="yellow"/>
                  </w:rPr>
                  <w:delText>x] after the TCI state switch delay.</w:delText>
                </w:r>
              </w:del>
            </w:ins>
          </w:p>
          <w:p w14:paraId="632AFA6B" w14:textId="7E097DDD" w:rsidR="0055646D" w:rsidDel="00713033" w:rsidRDefault="0055646D" w:rsidP="0055646D">
            <w:pPr>
              <w:rPr>
                <w:ins w:id="1624" w:author="Samsung" w:date="2022-03-01T19:41:00Z"/>
                <w:del w:id="1625" w:author="Samsung - Xutao" w:date="2022-03-01T20:42:00Z"/>
                <w:rFonts w:cs="v4.2.0"/>
                <w:highlight w:val="yellow"/>
              </w:rPr>
            </w:pPr>
            <w:ins w:id="1626" w:author="Samsung" w:date="2022-03-01T19:37:00Z">
              <w:del w:id="1627" w:author="Samsung - Xutao" w:date="2022-03-01T20:42:00Z">
                <w:r w:rsidRPr="00CD5B54" w:rsidDel="00713033">
                  <w:rPr>
                    <w:rFonts w:cs="v4.2.0"/>
                    <w:highlight w:val="yellow"/>
                  </w:rPr>
                  <w:delText xml:space="preserve">UE transmit power shall be turned off until initial transmission timing error is less than or equal to </w:delText>
                </w:r>
                <w:r w:rsidRPr="00CD5B54" w:rsidDel="00713033">
                  <w:rPr>
                    <w:rFonts w:ascii="Symbol" w:eastAsia="Symbol" w:hAnsi="Symbol" w:cs="Symbol"/>
                    <w:highlight w:val="yellow"/>
                  </w:rPr>
                  <w:delText></w:delText>
                </w:r>
                <w:r w:rsidRPr="00CD5B54" w:rsidDel="00713033">
                  <w:rPr>
                    <w:rFonts w:cs="v4.2.0"/>
                    <w:highlight w:val="yellow"/>
                  </w:rPr>
                  <w:delText>T</w:delText>
                </w:r>
                <w:r w:rsidRPr="00CD5B54" w:rsidDel="00713033">
                  <w:rPr>
                    <w:rFonts w:cs="v4.2.0"/>
                    <w:highlight w:val="yellow"/>
                    <w:vertAlign w:val="subscript"/>
                  </w:rPr>
                  <w:delText>e</w:delText>
                </w:r>
                <w:r w:rsidRPr="00CD5B54" w:rsidDel="00713033">
                  <w:rPr>
                    <w:rFonts w:cs="v4.2.0"/>
                    <w:highlight w:val="yellow"/>
                  </w:rPr>
                  <w:delText xml:space="preserve"> where the timing error limit value T</w:delText>
                </w:r>
                <w:r w:rsidRPr="00CD5B54" w:rsidDel="00713033">
                  <w:rPr>
                    <w:rFonts w:cs="v4.2.0"/>
                    <w:highlight w:val="yellow"/>
                    <w:vertAlign w:val="subscript"/>
                  </w:rPr>
                  <w:delText>e</w:delText>
                </w:r>
                <w:r w:rsidDel="00713033">
                  <w:rPr>
                    <w:rFonts w:cs="v4.2.0"/>
                    <w:highlight w:val="yellow"/>
                  </w:rPr>
                  <w:delText xml:space="preserve"> is specified in Table 7.1.2-1.</w:delText>
                </w:r>
              </w:del>
            </w:ins>
          </w:p>
          <w:p w14:paraId="389AD004" w14:textId="5F692F04" w:rsidR="0055646D" w:rsidRPr="00CD5B54" w:rsidDel="00713033" w:rsidRDefault="0055646D" w:rsidP="0055646D">
            <w:pPr>
              <w:ind w:left="284"/>
              <w:rPr>
                <w:ins w:id="1628" w:author="Samsung" w:date="2022-03-01T19:41:00Z"/>
                <w:del w:id="1629" w:author="Samsung - Xutao" w:date="2022-03-01T20:42:00Z"/>
                <w:rFonts w:cs="v4.2.0"/>
              </w:rPr>
            </w:pPr>
            <w:ins w:id="1630" w:author="Samsung" w:date="2022-03-01T19:41:00Z">
              <w:del w:id="1631" w:author="Samsung - Xutao" w:date="2022-03-01T20:42:00Z">
                <w:r w:rsidRPr="00CD5B54" w:rsidDel="00713033">
                  <w:rPr>
                    <w:rFonts w:cs="v4.2.0"/>
                  </w:rPr>
                  <w:lastRenderedPageBreak/>
                  <w:delText>[Samsung]</w:delText>
                </w:r>
                <w:r w:rsidDel="00713033">
                  <w:rPr>
                    <w:rFonts w:cs="v4.2.0"/>
                  </w:rPr>
                  <w:delText xml:space="preserve"> Te is introduced for initial transmission timing. If Nokia’s proposal on TCI state switching delay is acceptable, we expect UE transmission timing error Te can be satisfied even in the 1</w:delText>
                </w:r>
                <w:r w:rsidRPr="00CD5B54" w:rsidDel="00713033">
                  <w:rPr>
                    <w:rFonts w:cs="v4.2.0"/>
                    <w:vertAlign w:val="superscript"/>
                  </w:rPr>
                  <w:delText>st</w:delText>
                </w:r>
                <w:r w:rsidDel="00713033">
                  <w:rPr>
                    <w:rFonts w:cs="v4.2.0"/>
                  </w:rPr>
                  <w:delText xml:space="preserve"> transmission on new TCI state. </w:delText>
                </w:r>
              </w:del>
            </w:ins>
          </w:p>
          <w:p w14:paraId="155352C3" w14:textId="613D9547" w:rsidR="0055646D" w:rsidRPr="00CD5B54" w:rsidDel="00713033" w:rsidRDefault="0055646D" w:rsidP="0055646D">
            <w:pPr>
              <w:rPr>
                <w:ins w:id="1632" w:author="Samsung" w:date="2022-03-01T19:37:00Z"/>
                <w:del w:id="1633" w:author="Samsung - Xutao" w:date="2022-03-01T20:42:00Z"/>
                <w:rFonts w:cs="v4.2.0"/>
                <w:highlight w:val="yellow"/>
              </w:rPr>
            </w:pPr>
          </w:p>
          <w:p w14:paraId="02D5BD8E" w14:textId="1D2C6F42" w:rsidR="0055646D" w:rsidDel="00713033" w:rsidRDefault="0055646D" w:rsidP="0055646D">
            <w:pPr>
              <w:rPr>
                <w:ins w:id="1634" w:author="Samsung" w:date="2022-03-01T19:37:00Z"/>
                <w:del w:id="1635" w:author="Samsung - Xutao" w:date="2022-03-01T20:42:00Z"/>
                <w:rFonts w:cs="v4.2.0"/>
              </w:rPr>
            </w:pPr>
            <w:ins w:id="1636" w:author="Samsung" w:date="2022-03-01T19:37:00Z">
              <w:del w:id="1637" w:author="Samsung - Xutao" w:date="2022-03-01T20:42:00Z">
                <w:r w:rsidRPr="00CD5B54" w:rsidDel="00713033">
                  <w:rPr>
                    <w:rFonts w:cs="v4.2.0"/>
                    <w:highlight w:val="yellow"/>
                  </w:rPr>
                  <w:delText>When [</w:delText>
                </w:r>
                <w:r w:rsidRPr="00CD5B54" w:rsidDel="00713033">
                  <w:rPr>
                    <w:rFonts w:eastAsiaTheme="minorEastAsia"/>
                    <w:i/>
                    <w:iCs/>
                    <w:noProof/>
                    <w:color w:val="000000" w:themeColor="text1"/>
                    <w:highlight w:val="yellow"/>
                  </w:rPr>
                  <w:delText>largeOneStepUL-timingFR2-r17</w:delText>
                </w:r>
                <w:r w:rsidRPr="00CD5B54" w:rsidDel="00713033">
                  <w:rPr>
                    <w:rFonts w:cs="v4.2.0"/>
                    <w:highlight w:val="yellow"/>
                  </w:rPr>
                  <w:delText>] is not enabled, then UE transmit power shall be turned off except for PRACH transmi</w:delText>
                </w:r>
                <w:r w:rsidDel="00713033">
                  <w:rPr>
                    <w:rFonts w:cs="v4.2.0"/>
                    <w:highlight w:val="yellow"/>
                  </w:rPr>
                  <w:delText>ss</w:delText>
                </w:r>
                <w:r w:rsidRPr="00CD5B54" w:rsidDel="00713033">
                  <w:rPr>
                    <w:rFonts w:cs="v4.2.0"/>
                    <w:highlight w:val="yellow"/>
                  </w:rPr>
                  <w:delText>ion or message A transmission until UE has acquired UL timing.</w:delText>
                </w:r>
              </w:del>
            </w:ins>
          </w:p>
          <w:p w14:paraId="2C79B2F7" w14:textId="3F60AE70" w:rsidR="0055646D" w:rsidRPr="00CD5B54" w:rsidDel="00713033" w:rsidRDefault="0055646D" w:rsidP="0055646D">
            <w:pPr>
              <w:ind w:left="284"/>
              <w:rPr>
                <w:ins w:id="1638" w:author="Samsung" w:date="2022-03-01T19:41:00Z"/>
                <w:del w:id="1639" w:author="Samsung - Xutao" w:date="2022-03-01T20:42:00Z"/>
                <w:rFonts w:cs="v4.2.0"/>
              </w:rPr>
            </w:pPr>
            <w:ins w:id="1640" w:author="Samsung" w:date="2022-03-01T19:41:00Z">
              <w:del w:id="1641" w:author="Samsung - Xutao" w:date="2022-03-01T20:42:00Z">
                <w:r w:rsidRPr="00CD5B54" w:rsidDel="00713033">
                  <w:rPr>
                    <w:rFonts w:cs="v4.2.0"/>
                  </w:rPr>
                  <w:delText>[Samsung]</w:delText>
                </w:r>
                <w:r w:rsidDel="00713033">
                  <w:rPr>
                    <w:rFonts w:cs="v4.2.0"/>
                  </w:rPr>
                  <w:delText xml:space="preserve"> If one shot timing adjustment is disabled, we don</w:delText>
                </w:r>
              </w:del>
            </w:ins>
            <w:ins w:id="1642" w:author="Samsung" w:date="2022-03-01T19:42:00Z">
              <w:del w:id="1643" w:author="Samsung - Xutao" w:date="2022-03-01T20:42:00Z">
                <w:r w:rsidDel="00713033">
                  <w:rPr>
                    <w:rFonts w:cs="v4.2.0"/>
                  </w:rPr>
                  <w:delText xml:space="preserve">’t have to trigger PRACH for every TCI switching, e.g., for intra-RRH switching, PRACH is not necessary. If so, why UE is required to perform PRACH? UL </w:delText>
                </w:r>
              </w:del>
            </w:ins>
            <w:ins w:id="1644" w:author="Samsung" w:date="2022-03-01T19:43:00Z">
              <w:del w:id="1645" w:author="Samsung - Xutao" w:date="2022-03-01T20:42:00Z">
                <w:r w:rsidDel="00713033">
                  <w:rPr>
                    <w:rFonts w:cs="v4.2.0"/>
                  </w:rPr>
                  <w:delText>scheduling</w:delText>
                </w:r>
              </w:del>
            </w:ins>
            <w:ins w:id="1646" w:author="Samsung" w:date="2022-03-01T19:42:00Z">
              <w:del w:id="1647" w:author="Samsung - Xutao" w:date="2022-03-01T20:42:00Z">
                <w:r w:rsidDel="00713033">
                  <w:rPr>
                    <w:rFonts w:cs="v4.2.0"/>
                  </w:rPr>
                  <w:delText xml:space="preserve"> </w:delText>
                </w:r>
              </w:del>
            </w:ins>
            <w:ins w:id="1648" w:author="Samsung" w:date="2022-03-01T19:43:00Z">
              <w:del w:id="1649" w:author="Samsung - Xutao" w:date="2022-03-01T20:42:00Z">
                <w:r w:rsidDel="00713033">
                  <w:rPr>
                    <w:rFonts w:cs="v4.2.0"/>
                  </w:rPr>
                  <w:delText>and PRACH (triggered by PDCCH order) is all controlled by NW, we don’t see this bullet is needed. Furthermore, “</w:delText>
                </w:r>
                <w:r w:rsidRPr="00CD5B54" w:rsidDel="00713033">
                  <w:rPr>
                    <w:rFonts w:cs="v4.2.0"/>
                    <w:highlight w:val="yellow"/>
                  </w:rPr>
                  <w:delText>until UE has acquired UL timing</w:delText>
                </w:r>
                <w:r w:rsidDel="00713033">
                  <w:rPr>
                    <w:rFonts w:cs="v4.2.0"/>
                  </w:rPr>
                  <w:delText xml:space="preserve">” is not a clear UE </w:delText>
                </w:r>
              </w:del>
            </w:ins>
            <w:ins w:id="1650" w:author="Samsung" w:date="2022-03-01T19:44:00Z">
              <w:del w:id="1651" w:author="Samsung - Xutao" w:date="2022-03-01T20:42:00Z">
                <w:r w:rsidDel="00713033">
                  <w:rPr>
                    <w:rFonts w:cs="v4.2.0"/>
                  </w:rPr>
                  <w:delText>behaviour</w:delText>
                </w:r>
                <w:r w:rsidR="0022251B" w:rsidDel="00713033">
                  <w:rPr>
                    <w:rFonts w:cs="v4.2.0"/>
                  </w:rPr>
                  <w:delText xml:space="preserve"> for the spec</w:delText>
                </w:r>
              </w:del>
            </w:ins>
            <w:ins w:id="1652" w:author="Samsung" w:date="2022-03-01T19:43:00Z">
              <w:del w:id="1653" w:author="Samsung - Xutao" w:date="2022-03-01T20:42:00Z">
                <w:r w:rsidDel="00713033">
                  <w:rPr>
                    <w:rFonts w:cs="v4.2.0"/>
                  </w:rPr>
                  <w:delText>.</w:delText>
                </w:r>
              </w:del>
            </w:ins>
            <w:ins w:id="1654" w:author="Samsung" w:date="2022-03-01T19:44:00Z">
              <w:del w:id="1655" w:author="Samsung - Xutao" w:date="2022-03-01T20:42:00Z">
                <w:r w:rsidDel="00713033">
                  <w:rPr>
                    <w:rFonts w:cs="v4.2.0"/>
                  </w:rPr>
                  <w:delText xml:space="preserve"> </w:delText>
                </w:r>
              </w:del>
            </w:ins>
          </w:p>
          <w:p w14:paraId="69B4E4B3" w14:textId="7B10D287" w:rsidR="0055646D" w:rsidDel="00713033" w:rsidRDefault="0055646D" w:rsidP="00A656F7">
            <w:pPr>
              <w:rPr>
                <w:ins w:id="1656" w:author="Samsung" w:date="2022-03-01T19:31:00Z"/>
                <w:del w:id="1657" w:author="Samsung - Xutao" w:date="2022-03-01T20:42:00Z"/>
                <w:lang w:eastAsia="zh-CN"/>
              </w:rPr>
            </w:pPr>
          </w:p>
          <w:p w14:paraId="3BCA517C" w14:textId="4F698F0F" w:rsidR="0055646D" w:rsidDel="00713033" w:rsidRDefault="0055646D" w:rsidP="00A656F7">
            <w:pPr>
              <w:rPr>
                <w:ins w:id="1658" w:author="Samsung" w:date="2022-03-01T19:31:00Z"/>
                <w:del w:id="1659" w:author="Samsung - Xutao" w:date="2022-03-01T20:42:00Z"/>
                <w:lang w:eastAsia="zh-CN"/>
              </w:rPr>
            </w:pPr>
          </w:p>
          <w:p w14:paraId="5BA4DD88" w14:textId="1FA222C5" w:rsidR="0055646D" w:rsidDel="00713033" w:rsidRDefault="0055646D" w:rsidP="00A656F7">
            <w:pPr>
              <w:rPr>
                <w:ins w:id="1660" w:author="Samsung" w:date="2022-03-01T19:31:00Z"/>
                <w:del w:id="1661" w:author="Samsung - Xutao" w:date="2022-03-01T20:42:00Z"/>
                <w:lang w:eastAsia="zh-CN"/>
              </w:rPr>
            </w:pPr>
          </w:p>
        </w:tc>
      </w:tr>
    </w:tbl>
    <w:p w14:paraId="39C62C83" w14:textId="2D5B747B" w:rsidR="00E96565" w:rsidDel="00713033" w:rsidRDefault="00E96565" w:rsidP="00E96565">
      <w:pPr>
        <w:spacing w:after="120"/>
        <w:rPr>
          <w:del w:id="1662" w:author="Samsung - Xutao" w:date="2022-03-01T20:42:00Z"/>
          <w:szCs w:val="24"/>
          <w:lang w:eastAsia="zh-CN"/>
        </w:rPr>
      </w:pPr>
    </w:p>
    <w:p w14:paraId="02392E04" w14:textId="2890597E" w:rsidR="00E96565" w:rsidRPr="00E96565" w:rsidDel="00713033" w:rsidRDefault="00E96565" w:rsidP="00E96565">
      <w:pPr>
        <w:rPr>
          <w:del w:id="1663" w:author="Samsung - Xutao" w:date="2022-03-01T20:42:00Z"/>
          <w:lang w:eastAsia="zh-CN"/>
        </w:rPr>
      </w:pPr>
    </w:p>
    <w:p w14:paraId="44C60333" w14:textId="77777777" w:rsidR="00713033" w:rsidRDefault="00713033" w:rsidP="00713033">
      <w:pPr>
        <w:pStyle w:val="2"/>
        <w:rPr>
          <w:ins w:id="1664" w:author="Samsung - Xutao" w:date="2022-03-01T20:42:00Z"/>
          <w:lang w:val="en-US"/>
        </w:rPr>
      </w:pPr>
      <w:ins w:id="1665" w:author="Samsung - Xutao" w:date="2022-03-01T20:42:00Z">
        <w:r>
          <w:rPr>
            <w:lang w:val="en-US"/>
          </w:rPr>
          <w:t xml:space="preserve">Discussion on 2nd round </w:t>
        </w:r>
      </w:ins>
    </w:p>
    <w:p w14:paraId="7B759FDA" w14:textId="77777777" w:rsidR="00713033" w:rsidRPr="00E96565" w:rsidRDefault="00713033" w:rsidP="00713033">
      <w:pPr>
        <w:pStyle w:val="aff6"/>
        <w:numPr>
          <w:ilvl w:val="0"/>
          <w:numId w:val="11"/>
        </w:numPr>
        <w:overflowPunct/>
        <w:autoSpaceDE/>
        <w:autoSpaceDN/>
        <w:adjustRightInd/>
        <w:spacing w:after="120"/>
        <w:ind w:left="720" w:firstLineChars="0"/>
        <w:textAlignment w:val="auto"/>
        <w:rPr>
          <w:ins w:id="1666" w:author="Samsung - Xutao" w:date="2022-03-01T20:42:00Z"/>
          <w:rFonts w:eastAsia="宋体"/>
          <w:szCs w:val="24"/>
          <w:lang w:eastAsia="zh-CN"/>
        </w:rPr>
      </w:pPr>
      <w:ins w:id="1667" w:author="Samsung - Xutao" w:date="2022-03-01T20:42:00Z">
        <w:r w:rsidRPr="00E96565">
          <w:rPr>
            <w:rFonts w:eastAsia="宋体"/>
            <w:szCs w:val="24"/>
            <w:lang w:eastAsia="zh-CN"/>
          </w:rPr>
          <w:t xml:space="preserve">RAN4 will further decide one of the following approaches as additional assumptions for applying one shot UL timing adjustment </w:t>
        </w:r>
      </w:ins>
    </w:p>
    <w:p w14:paraId="6A8276B6" w14:textId="77777777" w:rsidR="00713033" w:rsidRDefault="00713033" w:rsidP="00713033">
      <w:pPr>
        <w:pStyle w:val="aff6"/>
        <w:numPr>
          <w:ilvl w:val="1"/>
          <w:numId w:val="10"/>
        </w:numPr>
        <w:ind w:firstLineChars="0"/>
        <w:rPr>
          <w:ins w:id="1668" w:author="Samsung - Xutao" w:date="2022-03-01T20:42:00Z"/>
          <w:rFonts w:eastAsiaTheme="minorEastAsia"/>
          <w:szCs w:val="24"/>
          <w:lang w:eastAsia="zh-CN"/>
        </w:rPr>
      </w:pPr>
      <w:ins w:id="1669" w:author="Samsung - Xutao" w:date="2022-03-01T20:42:00Z">
        <w:r>
          <w:rPr>
            <w:rFonts w:eastAsiaTheme="minorEastAsia"/>
            <w:szCs w:val="24"/>
            <w:lang w:eastAsia="zh-CN"/>
          </w:rPr>
          <w:t xml:space="preserve">Option 1: </w:t>
        </w:r>
        <w:r>
          <w:rPr>
            <w:rFonts w:eastAsiaTheme="minorEastAsia" w:hint="eastAsia"/>
            <w:szCs w:val="24"/>
            <w:lang w:eastAsia="zh-CN"/>
          </w:rPr>
          <w:t>I</w:t>
        </w:r>
        <w:r>
          <w:rPr>
            <w:rFonts w:eastAsiaTheme="minorEastAsia"/>
            <w:szCs w:val="24"/>
            <w:lang w:eastAsia="zh-CN"/>
          </w:rPr>
          <w:t xml:space="preserve">mplicit inter-RRH indication based approach </w:t>
        </w:r>
      </w:ins>
    </w:p>
    <w:p w14:paraId="2A112286" w14:textId="77777777" w:rsidR="00713033" w:rsidRDefault="00713033" w:rsidP="00713033">
      <w:pPr>
        <w:pStyle w:val="aff6"/>
        <w:numPr>
          <w:ilvl w:val="2"/>
          <w:numId w:val="10"/>
        </w:numPr>
        <w:ind w:firstLineChars="0"/>
        <w:rPr>
          <w:ins w:id="1670" w:author="Samsung - Xutao" w:date="2022-03-01T20:42:00Z"/>
          <w:rFonts w:eastAsiaTheme="minorEastAsia"/>
          <w:szCs w:val="24"/>
          <w:lang w:eastAsia="zh-CN"/>
        </w:rPr>
      </w:pPr>
      <w:ins w:id="1671" w:author="Samsung - Xutao" w:date="2022-03-01T20:42:00Z">
        <w:r>
          <w:rPr>
            <w:rFonts w:eastAsiaTheme="minorEastAsia"/>
            <w:szCs w:val="24"/>
            <w:lang w:eastAsia="zh-CN"/>
          </w:rPr>
          <w:t xml:space="preserve">Option 1a: Aperiodic L1-RSRP based approach </w:t>
        </w:r>
      </w:ins>
    </w:p>
    <w:p w14:paraId="6E663290" w14:textId="77777777" w:rsidR="00713033" w:rsidRPr="00001484" w:rsidRDefault="00713033" w:rsidP="00713033">
      <w:pPr>
        <w:pStyle w:val="aff6"/>
        <w:numPr>
          <w:ilvl w:val="2"/>
          <w:numId w:val="10"/>
        </w:numPr>
        <w:ind w:firstLineChars="0"/>
        <w:rPr>
          <w:ins w:id="1672" w:author="Samsung - Xutao" w:date="2022-03-01T20:42:00Z"/>
          <w:rFonts w:eastAsiaTheme="minorEastAsia"/>
          <w:szCs w:val="24"/>
          <w:lang w:eastAsia="zh-CN"/>
        </w:rPr>
      </w:pPr>
      <w:ins w:id="1673" w:author="Samsung - Xutao" w:date="2022-03-01T20:42:00Z">
        <w:r w:rsidRPr="00001484">
          <w:rPr>
            <w:rFonts w:eastAsiaTheme="minorEastAsia"/>
            <w:szCs w:val="24"/>
            <w:lang w:eastAsia="zh-CN"/>
          </w:rPr>
          <w:t xml:space="preserve">Option 1b: Active TCI list based approach </w:t>
        </w:r>
      </w:ins>
    </w:p>
    <w:p w14:paraId="61AEADE1" w14:textId="77777777" w:rsidR="00713033" w:rsidRDefault="00713033" w:rsidP="00713033">
      <w:pPr>
        <w:pStyle w:val="aff6"/>
        <w:numPr>
          <w:ilvl w:val="1"/>
          <w:numId w:val="10"/>
        </w:numPr>
        <w:ind w:firstLineChars="0"/>
        <w:rPr>
          <w:ins w:id="1674" w:author="Samsung - Xutao" w:date="2022-03-01T20:42:00Z"/>
          <w:rFonts w:eastAsiaTheme="minorEastAsia"/>
          <w:szCs w:val="24"/>
          <w:lang w:eastAsia="zh-CN"/>
        </w:rPr>
      </w:pPr>
      <w:ins w:id="1675" w:author="Samsung - Xutao" w:date="2022-03-01T20:42:00Z">
        <w:r>
          <w:rPr>
            <w:rFonts w:eastAsiaTheme="minorEastAsia"/>
            <w:szCs w:val="24"/>
            <w:lang w:eastAsia="zh-CN"/>
          </w:rPr>
          <w:t xml:space="preserve">Option 2: UE detection based approach without any implicit inter-RRH indication </w:t>
        </w:r>
      </w:ins>
    </w:p>
    <w:p w14:paraId="05517C6A" w14:textId="77777777" w:rsidR="00713033" w:rsidRDefault="00713033" w:rsidP="00713033">
      <w:pPr>
        <w:pStyle w:val="aff6"/>
        <w:numPr>
          <w:ilvl w:val="0"/>
          <w:numId w:val="11"/>
        </w:numPr>
        <w:overflowPunct/>
        <w:autoSpaceDE/>
        <w:autoSpaceDN/>
        <w:adjustRightInd/>
        <w:spacing w:after="120"/>
        <w:ind w:left="720" w:firstLineChars="0"/>
        <w:textAlignment w:val="auto"/>
        <w:rPr>
          <w:ins w:id="1676" w:author="Samsung - Xutao" w:date="2022-03-01T20:42:00Z"/>
          <w:rFonts w:eastAsia="宋体"/>
          <w:szCs w:val="24"/>
          <w:lang w:eastAsia="zh-CN"/>
        </w:rPr>
      </w:pPr>
      <w:ins w:id="1677" w:author="Samsung - Xutao" w:date="2022-03-01T20:42:00Z">
        <w:r>
          <w:rPr>
            <w:rFonts w:eastAsia="宋体"/>
            <w:szCs w:val="24"/>
            <w:lang w:eastAsia="zh-CN"/>
          </w:rPr>
          <w:t>Recommended WF</w:t>
        </w:r>
      </w:ins>
    </w:p>
    <w:p w14:paraId="221EA2A9" w14:textId="77777777" w:rsidR="00713033" w:rsidRDefault="00713033" w:rsidP="00713033">
      <w:pPr>
        <w:pStyle w:val="aff6"/>
        <w:numPr>
          <w:ilvl w:val="1"/>
          <w:numId w:val="11"/>
        </w:numPr>
        <w:overflowPunct/>
        <w:autoSpaceDE/>
        <w:autoSpaceDN/>
        <w:adjustRightInd/>
        <w:spacing w:after="120"/>
        <w:ind w:left="1440" w:firstLineChars="0"/>
        <w:textAlignment w:val="auto"/>
        <w:rPr>
          <w:ins w:id="1678" w:author="Samsung - Xutao" w:date="2022-03-01T20:42:00Z"/>
          <w:rFonts w:eastAsia="宋体"/>
          <w:szCs w:val="24"/>
          <w:lang w:eastAsia="zh-CN"/>
        </w:rPr>
      </w:pPr>
      <w:ins w:id="1679" w:author="Samsung - Xutao" w:date="2022-03-01T20:42:00Z">
        <w:r>
          <w:rPr>
            <w:rFonts w:eastAsia="宋体"/>
            <w:szCs w:val="24"/>
            <w:lang w:eastAsia="zh-CN"/>
          </w:rPr>
          <w:t xml:space="preserve">Companies are invited to provide the comments/preference to above options in the 2nd round </w:t>
        </w:r>
      </w:ins>
    </w:p>
    <w:p w14:paraId="0C52F10F" w14:textId="77777777" w:rsidR="00713033" w:rsidRDefault="00713033" w:rsidP="00713033">
      <w:pPr>
        <w:rPr>
          <w:ins w:id="1680" w:author="Samsung - Xutao" w:date="2022-03-01T20:42:00Z"/>
          <w:lang w:eastAsia="zh-CN"/>
        </w:rPr>
      </w:pPr>
    </w:p>
    <w:p w14:paraId="64F680BF" w14:textId="77777777" w:rsidR="00713033" w:rsidRDefault="00713033" w:rsidP="00713033">
      <w:pPr>
        <w:rPr>
          <w:ins w:id="1681" w:author="Samsung - Xutao" w:date="2022-03-01T20:42:00Z"/>
          <w:lang w:eastAsia="zh-CN"/>
        </w:rPr>
      </w:pPr>
      <w:ins w:id="1682" w:author="Samsung - Xutao" w:date="2022-03-01T20:42:00Z">
        <w:r>
          <w:rPr>
            <w:lang w:eastAsia="zh-CN"/>
          </w:rPr>
          <w:t>Companies views’ collection for 2nd round</w:t>
        </w:r>
      </w:ins>
    </w:p>
    <w:tbl>
      <w:tblPr>
        <w:tblStyle w:val="afd"/>
        <w:tblW w:w="0" w:type="auto"/>
        <w:tblLook w:val="04A0" w:firstRow="1" w:lastRow="0" w:firstColumn="1" w:lastColumn="0" w:noHBand="0" w:noVBand="1"/>
      </w:tblPr>
      <w:tblGrid>
        <w:gridCol w:w="1236"/>
        <w:gridCol w:w="8395"/>
      </w:tblGrid>
      <w:tr w:rsidR="00713033" w14:paraId="138D5576" w14:textId="77777777" w:rsidTr="00362F38">
        <w:trPr>
          <w:ins w:id="1683" w:author="Samsung - Xutao" w:date="2022-03-01T20:42:00Z"/>
        </w:trPr>
        <w:tc>
          <w:tcPr>
            <w:tcW w:w="1236" w:type="dxa"/>
          </w:tcPr>
          <w:p w14:paraId="5FB61758" w14:textId="77777777" w:rsidR="00713033" w:rsidRDefault="00713033" w:rsidP="00362F38">
            <w:pPr>
              <w:overflowPunct/>
              <w:autoSpaceDE/>
              <w:autoSpaceDN/>
              <w:adjustRightInd/>
              <w:textAlignment w:val="auto"/>
              <w:rPr>
                <w:ins w:id="1684" w:author="Samsung - Xutao" w:date="2022-03-01T20:42:00Z"/>
                <w:lang w:eastAsia="zh-CN"/>
              </w:rPr>
            </w:pPr>
            <w:ins w:id="1685" w:author="Samsung - Xutao" w:date="2022-03-01T20:42:00Z">
              <w:r>
                <w:rPr>
                  <w:lang w:eastAsia="zh-CN"/>
                </w:rPr>
                <w:t>Company</w:t>
              </w:r>
            </w:ins>
          </w:p>
        </w:tc>
        <w:tc>
          <w:tcPr>
            <w:tcW w:w="8395" w:type="dxa"/>
          </w:tcPr>
          <w:p w14:paraId="67AA83C0" w14:textId="77777777" w:rsidR="00713033" w:rsidRDefault="00713033" w:rsidP="00362F38">
            <w:pPr>
              <w:overflowPunct/>
              <w:autoSpaceDE/>
              <w:autoSpaceDN/>
              <w:adjustRightInd/>
              <w:textAlignment w:val="auto"/>
              <w:rPr>
                <w:ins w:id="1686" w:author="Samsung - Xutao" w:date="2022-03-01T20:42:00Z"/>
                <w:lang w:eastAsia="zh-CN"/>
              </w:rPr>
            </w:pPr>
            <w:ins w:id="1687" w:author="Samsung - Xutao" w:date="2022-03-01T20:42:00Z">
              <w:r>
                <w:rPr>
                  <w:lang w:eastAsia="zh-CN"/>
                </w:rPr>
                <w:t>Comments</w:t>
              </w:r>
            </w:ins>
          </w:p>
        </w:tc>
      </w:tr>
      <w:tr w:rsidR="00713033" w14:paraId="58CF3D00" w14:textId="77777777" w:rsidTr="00362F38">
        <w:trPr>
          <w:ins w:id="1688" w:author="Samsung - Xutao" w:date="2022-03-01T20:42:00Z"/>
        </w:trPr>
        <w:tc>
          <w:tcPr>
            <w:tcW w:w="1236" w:type="dxa"/>
          </w:tcPr>
          <w:p w14:paraId="30145B3F" w14:textId="77777777" w:rsidR="00713033" w:rsidRPr="00467F2C" w:rsidRDefault="00713033" w:rsidP="00362F38">
            <w:pPr>
              <w:overflowPunct/>
              <w:autoSpaceDE/>
              <w:autoSpaceDN/>
              <w:adjustRightInd/>
              <w:textAlignment w:val="auto"/>
              <w:rPr>
                <w:ins w:id="1689" w:author="Samsung - Xutao" w:date="2022-03-01T20:42:00Z"/>
                <w:rFonts w:eastAsiaTheme="minorEastAsia"/>
                <w:lang w:eastAsia="zh-CN"/>
              </w:rPr>
            </w:pPr>
            <w:ins w:id="1690" w:author="Samsung - Xutao" w:date="2022-03-01T20:42:00Z">
              <w:r>
                <w:rPr>
                  <w:rFonts w:eastAsiaTheme="minorEastAsia" w:hint="eastAsia"/>
                  <w:lang w:eastAsia="zh-CN"/>
                </w:rPr>
                <w:t>Mo</w:t>
              </w:r>
              <w:r>
                <w:rPr>
                  <w:rFonts w:eastAsiaTheme="minorEastAsia"/>
                  <w:lang w:eastAsia="zh-CN"/>
                </w:rPr>
                <w:t>derator</w:t>
              </w:r>
            </w:ins>
          </w:p>
        </w:tc>
        <w:tc>
          <w:tcPr>
            <w:tcW w:w="8395" w:type="dxa"/>
          </w:tcPr>
          <w:p w14:paraId="17FD4F63" w14:textId="77777777" w:rsidR="00713033" w:rsidRDefault="00713033" w:rsidP="00362F38">
            <w:pPr>
              <w:rPr>
                <w:ins w:id="1691" w:author="Samsung - Xutao" w:date="2022-03-01T20:42:00Z"/>
                <w:rFonts w:eastAsiaTheme="minorEastAsia"/>
                <w:lang w:eastAsia="zh-CN"/>
              </w:rPr>
            </w:pPr>
            <w:ins w:id="1692" w:author="Samsung - Xutao" w:date="2022-03-01T20:42:00Z">
              <w:r>
                <w:rPr>
                  <w:rFonts w:eastAsiaTheme="minorEastAsia" w:hint="eastAsia"/>
                  <w:lang w:eastAsia="zh-CN"/>
                </w:rPr>
                <w:t>M</w:t>
              </w:r>
              <w:r>
                <w:rPr>
                  <w:rFonts w:eastAsiaTheme="minorEastAsia"/>
                  <w:lang w:eastAsia="zh-CN"/>
                </w:rPr>
                <w:t>oderator suggest to provide the comments for both solution and corresponding CRs in 2</w:t>
              </w:r>
              <w:r w:rsidRPr="00467F2C">
                <w:rPr>
                  <w:rFonts w:eastAsiaTheme="minorEastAsia"/>
                  <w:vertAlign w:val="superscript"/>
                  <w:lang w:eastAsia="zh-CN"/>
                </w:rPr>
                <w:t>nd</w:t>
              </w:r>
              <w:r>
                <w:rPr>
                  <w:rFonts w:eastAsiaTheme="minorEastAsia"/>
                  <w:lang w:eastAsia="zh-CN"/>
                </w:rPr>
                <w:t xml:space="preserve"> round, e.g., If you prefer option 1a, please also provide the comments on corresponding CR (3713 for option 1a) </w:t>
              </w:r>
            </w:ins>
          </w:p>
          <w:p w14:paraId="6BDB5816" w14:textId="77777777" w:rsidR="00713033" w:rsidRPr="00467F2C" w:rsidRDefault="00713033" w:rsidP="00362F38">
            <w:pPr>
              <w:rPr>
                <w:ins w:id="1693" w:author="Samsung - Xutao" w:date="2022-03-01T20:42:00Z"/>
                <w:rFonts w:eastAsiaTheme="minorEastAsia"/>
                <w:lang w:eastAsia="zh-CN"/>
              </w:rPr>
            </w:pPr>
            <w:ins w:id="1694" w:author="Samsung - Xutao" w:date="2022-03-01T20:42:00Z">
              <w:r>
                <w:rPr>
                  <w:rFonts w:eastAsiaTheme="minorEastAsia"/>
                  <w:lang w:eastAsia="zh-CN"/>
                </w:rPr>
                <w:t>For comments on corresponding CRs, companies can either provide the comments in e-mail discussion or directly revise the CR in the 2</w:t>
              </w:r>
              <w:r w:rsidRPr="00467F2C">
                <w:rPr>
                  <w:rFonts w:eastAsiaTheme="minorEastAsia"/>
                  <w:vertAlign w:val="superscript"/>
                  <w:lang w:eastAsia="zh-CN"/>
                </w:rPr>
                <w:t>nd</w:t>
              </w:r>
              <w:r>
                <w:rPr>
                  <w:rFonts w:eastAsiaTheme="minorEastAsia"/>
                  <w:lang w:eastAsia="zh-CN"/>
                </w:rPr>
                <w:t xml:space="preserve"> round draft CR folder </w:t>
              </w:r>
            </w:ins>
          </w:p>
        </w:tc>
      </w:tr>
      <w:tr w:rsidR="00713033" w14:paraId="33AC253B" w14:textId="77777777" w:rsidTr="00362F38">
        <w:trPr>
          <w:ins w:id="1695" w:author="Samsung - Xutao" w:date="2022-03-01T20:42:00Z"/>
        </w:trPr>
        <w:tc>
          <w:tcPr>
            <w:tcW w:w="1236" w:type="dxa"/>
          </w:tcPr>
          <w:p w14:paraId="21641054" w14:textId="77777777" w:rsidR="00713033" w:rsidRPr="00467F2C" w:rsidRDefault="00713033" w:rsidP="00362F38">
            <w:pPr>
              <w:rPr>
                <w:ins w:id="1696" w:author="Samsung - Xutao" w:date="2022-03-01T20:42:00Z"/>
                <w:rFonts w:eastAsiaTheme="minorEastAsia"/>
                <w:lang w:eastAsia="zh-CN"/>
              </w:rPr>
            </w:pPr>
            <w:ins w:id="1697" w:author="Samsung - Xutao" w:date="2022-03-01T20:42:00Z">
              <w:r>
                <w:rPr>
                  <w:rFonts w:eastAsiaTheme="minorEastAsia"/>
                  <w:lang w:eastAsia="zh-CN"/>
                </w:rPr>
                <w:t>QC</w:t>
              </w:r>
            </w:ins>
          </w:p>
        </w:tc>
        <w:tc>
          <w:tcPr>
            <w:tcW w:w="8395" w:type="dxa"/>
          </w:tcPr>
          <w:p w14:paraId="16D32C80" w14:textId="77777777" w:rsidR="00713033" w:rsidRDefault="00713033" w:rsidP="00362F38">
            <w:pPr>
              <w:rPr>
                <w:ins w:id="1698" w:author="Samsung - Xutao" w:date="2022-03-01T20:42:00Z"/>
                <w:lang w:eastAsia="zh-CN"/>
              </w:rPr>
            </w:pPr>
            <w:ins w:id="1699" w:author="Samsung - Xutao" w:date="2022-03-01T20:42:00Z">
              <w:r>
                <w:rPr>
                  <w:lang w:eastAsia="zh-CN"/>
                </w:rPr>
                <w:t>Option 1a is proposed for UEs supporting only one active TCI state.</w:t>
              </w:r>
            </w:ins>
          </w:p>
          <w:p w14:paraId="3E5EF701" w14:textId="77777777" w:rsidR="00713033" w:rsidRDefault="00713033" w:rsidP="00362F38">
            <w:pPr>
              <w:rPr>
                <w:ins w:id="1700" w:author="Samsung - Xutao" w:date="2022-03-01T20:42:00Z"/>
                <w:lang w:eastAsia="zh-CN"/>
              </w:rPr>
            </w:pPr>
            <w:ins w:id="1701" w:author="Samsung - Xutao" w:date="2022-03-01T20:42:00Z">
              <w:r>
                <w:rPr>
                  <w:lang w:eastAsia="zh-CN"/>
                </w:rPr>
                <w:t>For UEs supporting multiple active TCI states, we can support the following requirement modified from option 1b:</w:t>
              </w:r>
            </w:ins>
          </w:p>
          <w:p w14:paraId="5C36A64C" w14:textId="77777777" w:rsidR="00713033" w:rsidRDefault="00713033" w:rsidP="00362F38">
            <w:pPr>
              <w:rPr>
                <w:ins w:id="1702" w:author="Samsung - Xutao" w:date="2022-03-01T20:42:00Z"/>
                <w:b/>
                <w:bCs/>
                <w:u w:val="single"/>
              </w:rPr>
            </w:pPr>
            <w:ins w:id="1703" w:author="Samsung - Xutao" w:date="2022-03-01T20:42:00Z">
              <w:r>
                <w:rPr>
                  <w:b/>
                  <w:bCs/>
                  <w:u w:val="single"/>
                </w:rPr>
                <w:lastRenderedPageBreak/>
                <w:t>When UE supports more than one active TCI state, the legacy TCI state switch requirement applies to cross-RRH TCI state switch when the TCI state from the new RRH is in the active TCI state list.</w:t>
              </w:r>
            </w:ins>
          </w:p>
          <w:p w14:paraId="37968FA5" w14:textId="77777777" w:rsidR="00713033" w:rsidRDefault="00713033" w:rsidP="00362F38">
            <w:pPr>
              <w:rPr>
                <w:ins w:id="1704" w:author="Samsung - Xutao" w:date="2022-03-01T20:42:00Z"/>
              </w:rPr>
            </w:pPr>
            <w:ins w:id="1705" w:author="Samsung - Xutao" w:date="2022-03-01T20:42:00Z">
              <w:r>
                <w:t>To us the above requirement is quite straightforward, and we suggest to treat UE supporting multiple active TCI states and single active TCI state separately, and making agreement on multiple active TCI states first.</w:t>
              </w:r>
            </w:ins>
          </w:p>
          <w:p w14:paraId="26118535" w14:textId="77777777" w:rsidR="00713033" w:rsidRDefault="00713033" w:rsidP="00362F38">
            <w:pPr>
              <w:rPr>
                <w:ins w:id="1706" w:author="Samsung - Xutao" w:date="2022-03-01T20:42:00Z"/>
                <w:b/>
                <w:bCs/>
                <w:u w:val="single"/>
              </w:rPr>
            </w:pPr>
          </w:p>
          <w:p w14:paraId="09301B0C" w14:textId="77777777" w:rsidR="00713033" w:rsidRPr="00467F2C" w:rsidRDefault="00713033" w:rsidP="00362F38">
            <w:pPr>
              <w:rPr>
                <w:ins w:id="1707" w:author="Samsung - Xutao" w:date="2022-03-01T20:42:00Z"/>
                <w:lang w:val="en-US"/>
              </w:rPr>
            </w:pPr>
            <w:ins w:id="1708" w:author="Samsung - Xutao" w:date="2022-03-01T20:42:00Z">
              <w:r>
                <w:t>For single active TCI state UE, we still support option 1a because we see issues in option 2 as explained below:</w:t>
              </w:r>
            </w:ins>
          </w:p>
          <w:p w14:paraId="158A5834" w14:textId="77777777" w:rsidR="00713033" w:rsidRDefault="00713033" w:rsidP="00362F38">
            <w:pPr>
              <w:rPr>
                <w:ins w:id="1709" w:author="Samsung - Xutao" w:date="2022-03-01T20:42:00Z"/>
                <w:lang w:eastAsia="zh-CN"/>
              </w:rPr>
            </w:pPr>
            <w:ins w:id="1710" w:author="Samsung - Xutao" w:date="2022-03-01T20:42:00Z">
              <w:r>
                <w:rPr>
                  <w:lang w:eastAsia="zh-CN"/>
                </w:rPr>
                <w:t>For option 2, we reviewed Samsung’s comment, it requires UE to predict TCI state switch timing and the associated SSB index. However, we thought that TCI state switch is a network initiated command instead of UE initiated one because 3GPP communities believe network has to complete information to do it instead of UE. Without successfully predict TCI state switch timing and the associated SSB index, UE has to blindly perform the timing refinement and large timing difference detections in many measurement occasions, and we already explained that this squeezes out the resource for beam management and refinement, not feasible for UE to maintain demod/BM performance and supporting option 2 simultaneously.</w:t>
              </w:r>
            </w:ins>
          </w:p>
          <w:p w14:paraId="7766893F" w14:textId="77777777" w:rsidR="00713033" w:rsidRDefault="00713033" w:rsidP="00362F38">
            <w:pPr>
              <w:rPr>
                <w:ins w:id="1711" w:author="Samsung - Xutao" w:date="2022-03-01T20:42:00Z"/>
                <w:lang w:eastAsia="zh-CN"/>
              </w:rPr>
            </w:pPr>
          </w:p>
        </w:tc>
      </w:tr>
      <w:tr w:rsidR="00713033" w14:paraId="6A851C75" w14:textId="77777777" w:rsidTr="00362F38">
        <w:trPr>
          <w:ins w:id="1712" w:author="Samsung - Xutao" w:date="2022-03-01T20:42:00Z"/>
        </w:trPr>
        <w:tc>
          <w:tcPr>
            <w:tcW w:w="1236" w:type="dxa"/>
          </w:tcPr>
          <w:p w14:paraId="6E1D1F46" w14:textId="77777777" w:rsidR="00713033" w:rsidRDefault="00713033" w:rsidP="00362F38">
            <w:pPr>
              <w:rPr>
                <w:ins w:id="1713" w:author="Samsung - Xutao" w:date="2022-03-01T20:42:00Z"/>
                <w:rFonts w:eastAsiaTheme="minorEastAsia"/>
                <w:lang w:eastAsia="zh-CN"/>
              </w:rPr>
            </w:pPr>
            <w:ins w:id="1714" w:author="Samsung - Xutao" w:date="2022-03-01T20:42:00Z">
              <w:r>
                <w:rPr>
                  <w:rFonts w:eastAsiaTheme="minorEastAsia"/>
                  <w:lang w:eastAsia="zh-CN"/>
                </w:rPr>
                <w:lastRenderedPageBreak/>
                <w:t>QC2</w:t>
              </w:r>
            </w:ins>
          </w:p>
        </w:tc>
        <w:tc>
          <w:tcPr>
            <w:tcW w:w="8395" w:type="dxa"/>
          </w:tcPr>
          <w:p w14:paraId="6E45AE46" w14:textId="77777777" w:rsidR="00713033" w:rsidRDefault="00713033" w:rsidP="00362F38">
            <w:pPr>
              <w:rPr>
                <w:ins w:id="1715" w:author="Samsung - Xutao" w:date="2022-03-01T20:42:00Z"/>
                <w:lang w:eastAsia="zh-CN"/>
              </w:rPr>
            </w:pPr>
            <w:ins w:id="1716" w:author="Samsung - Xutao" w:date="2022-03-01T20:42:00Z">
              <w:r>
                <w:rPr>
                  <w:lang w:eastAsia="zh-CN"/>
                </w:rPr>
                <w:t>We further analyze Apple’s comment in the first round below:</w:t>
              </w:r>
            </w:ins>
          </w:p>
          <w:p w14:paraId="023B985D" w14:textId="77777777" w:rsidR="00713033" w:rsidRDefault="00713033" w:rsidP="00362F38">
            <w:pPr>
              <w:rPr>
                <w:ins w:id="1717" w:author="Samsung - Xutao" w:date="2022-03-01T20:42:00Z"/>
                <w:lang w:eastAsia="zh-CN"/>
              </w:rPr>
            </w:pPr>
            <w:ins w:id="1718" w:author="Samsung - Xutao" w:date="2022-03-01T20:42:00Z">
              <w:r>
                <w:rPr>
                  <w:lang w:eastAsia="zh-CN"/>
                </w:rPr>
                <w:t>If coarse timing (PSS detection based) is done after TCI state switch, one additional RS (SSB or TRS) is needed after the first SSB as in legacy TCI state switch. Therefore, we can compare the event sequence based on Apple’s comment and option 1a:</w:t>
              </w:r>
            </w:ins>
          </w:p>
          <w:tbl>
            <w:tblPr>
              <w:tblW w:w="0" w:type="auto"/>
              <w:tblCellMar>
                <w:left w:w="0" w:type="dxa"/>
                <w:right w:w="0" w:type="dxa"/>
              </w:tblCellMar>
              <w:tblLook w:val="04A0" w:firstRow="1" w:lastRow="0" w:firstColumn="1" w:lastColumn="0" w:noHBand="0" w:noVBand="1"/>
            </w:tblPr>
            <w:tblGrid>
              <w:gridCol w:w="583"/>
              <w:gridCol w:w="1157"/>
              <w:gridCol w:w="1369"/>
              <w:gridCol w:w="1157"/>
              <w:gridCol w:w="1368"/>
              <w:gridCol w:w="1157"/>
              <w:gridCol w:w="1368"/>
            </w:tblGrid>
            <w:tr w:rsidR="00713033" w14:paraId="40149819" w14:textId="77777777" w:rsidTr="00362F38">
              <w:trPr>
                <w:ins w:id="1719" w:author="Samsung - Xutao" w:date="2022-03-01T20:42:00Z"/>
              </w:trPr>
              <w:tc>
                <w:tcPr>
                  <w:tcW w:w="583" w:type="dxa"/>
                  <w:tcBorders>
                    <w:top w:val="single" w:sz="8" w:space="0" w:color="auto"/>
                    <w:left w:val="single" w:sz="8" w:space="0" w:color="auto"/>
                    <w:bottom w:val="single" w:sz="8" w:space="0" w:color="auto"/>
                    <w:right w:val="single" w:sz="8" w:space="0" w:color="auto"/>
                  </w:tcBorders>
                </w:tcPr>
                <w:p w14:paraId="4350CEAC" w14:textId="77777777" w:rsidR="00713033" w:rsidRDefault="00713033" w:rsidP="00362F38">
                  <w:pPr>
                    <w:rPr>
                      <w:ins w:id="1720" w:author="Samsung - Xutao" w:date="2022-03-01T20:42:00Z"/>
                    </w:rPr>
                  </w:pP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580BF" w14:textId="77777777" w:rsidR="00713033" w:rsidRDefault="00713033" w:rsidP="00362F38">
                  <w:pPr>
                    <w:rPr>
                      <w:ins w:id="1721" w:author="Samsung - Xutao" w:date="2022-03-01T20:42:00Z"/>
                      <w:lang w:val="en-US"/>
                    </w:rPr>
                  </w:pPr>
                  <w:ins w:id="1722" w:author="Samsung - Xutao" w:date="2022-03-01T20:42:00Z">
                    <w:r>
                      <w:t>Option 1 cross-RRH NW action</w:t>
                    </w:r>
                  </w:ins>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8C4D9" w14:textId="77777777" w:rsidR="00713033" w:rsidRDefault="00713033" w:rsidP="00362F38">
                  <w:pPr>
                    <w:rPr>
                      <w:ins w:id="1723" w:author="Samsung - Xutao" w:date="2022-03-01T20:42:00Z"/>
                    </w:rPr>
                  </w:pPr>
                  <w:ins w:id="1724" w:author="Samsung - Xutao" w:date="2022-03-01T20:42: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4B225" w14:textId="77777777" w:rsidR="00713033" w:rsidRDefault="00713033" w:rsidP="00362F38">
                  <w:pPr>
                    <w:rPr>
                      <w:ins w:id="1725" w:author="Samsung - Xutao" w:date="2022-03-01T20:42:00Z"/>
                    </w:rPr>
                  </w:pPr>
                  <w:ins w:id="1726" w:author="Samsung - Xutao" w:date="2022-03-01T20:42:00Z">
                    <w:r>
                      <w:t>Option 1 intra-RRH NW action</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2EBD7" w14:textId="77777777" w:rsidR="00713033" w:rsidRDefault="00713033" w:rsidP="00362F38">
                  <w:pPr>
                    <w:rPr>
                      <w:ins w:id="1727" w:author="Samsung - Xutao" w:date="2022-03-01T20:42:00Z"/>
                    </w:rPr>
                  </w:pPr>
                  <w:ins w:id="1728" w:author="Samsung - Xutao" w:date="2022-03-01T20:42:00Z">
                    <w:r>
                      <w:t>UE action</w:t>
                    </w:r>
                  </w:ins>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E6C01" w14:textId="77777777" w:rsidR="00713033" w:rsidRDefault="00713033" w:rsidP="00362F38">
                  <w:pPr>
                    <w:rPr>
                      <w:ins w:id="1729" w:author="Samsung - Xutao" w:date="2022-03-01T20:42:00Z"/>
                    </w:rPr>
                  </w:pPr>
                  <w:ins w:id="1730" w:author="Samsung - Xutao" w:date="2022-03-01T20:42:00Z">
                    <w:r>
                      <w:t>Scheme based on Apple’s comment NW action (for both cross and intra RRH)</w:t>
                    </w:r>
                  </w:ins>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20E1E" w14:textId="77777777" w:rsidR="00713033" w:rsidRDefault="00713033" w:rsidP="00362F38">
                  <w:pPr>
                    <w:rPr>
                      <w:ins w:id="1731" w:author="Samsung - Xutao" w:date="2022-03-01T20:42:00Z"/>
                    </w:rPr>
                  </w:pPr>
                  <w:ins w:id="1732" w:author="Samsung - Xutao" w:date="2022-03-01T20:42:00Z">
                    <w:r>
                      <w:t>UE action</w:t>
                    </w:r>
                  </w:ins>
                </w:p>
              </w:tc>
            </w:tr>
            <w:tr w:rsidR="00713033" w14:paraId="3F34946D" w14:textId="77777777" w:rsidTr="00362F38">
              <w:trPr>
                <w:ins w:id="1733" w:author="Samsung - Xutao" w:date="2022-03-01T20:42:00Z"/>
              </w:trPr>
              <w:tc>
                <w:tcPr>
                  <w:tcW w:w="583" w:type="dxa"/>
                  <w:tcBorders>
                    <w:top w:val="nil"/>
                    <w:left w:val="single" w:sz="8" w:space="0" w:color="auto"/>
                    <w:bottom w:val="single" w:sz="8" w:space="0" w:color="auto"/>
                    <w:right w:val="single" w:sz="8" w:space="0" w:color="auto"/>
                  </w:tcBorders>
                </w:tcPr>
                <w:p w14:paraId="711BD304" w14:textId="77777777" w:rsidR="00713033" w:rsidRDefault="00713033" w:rsidP="00362F38">
                  <w:pPr>
                    <w:rPr>
                      <w:ins w:id="1734" w:author="Samsung - Xutao" w:date="2022-03-01T20:42:00Z"/>
                    </w:rPr>
                  </w:pPr>
                  <w:ins w:id="1735" w:author="Samsung - Xutao" w:date="2022-03-01T20:42:00Z">
                    <w:r>
                      <w:t>Event 1</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3BC9" w14:textId="77777777" w:rsidR="00713033" w:rsidRDefault="00713033" w:rsidP="00362F38">
                  <w:pPr>
                    <w:rPr>
                      <w:ins w:id="1736" w:author="Samsung - Xutao" w:date="2022-03-01T20:42:00Z"/>
                    </w:rPr>
                  </w:pPr>
                  <w:ins w:id="1737" w:author="Samsung - Xutao" w:date="2022-03-01T20:42:00Z">
                    <w:r>
                      <w:t>NW decides to switch to a cross-RRH TCI state, NW sends AP L1-RSRP report</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9B16743" w14:textId="77777777" w:rsidR="00713033" w:rsidRDefault="00713033" w:rsidP="00362F38">
                  <w:pPr>
                    <w:rPr>
                      <w:ins w:id="1738" w:author="Samsung - Xutao" w:date="2022-03-01T20:42:00Z"/>
                    </w:rPr>
                  </w:pPr>
                  <w:ins w:id="1739" w:author="Samsung - Xutao" w:date="2022-03-01T20:42:00Z">
                    <w:r>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65D335A0" w14:textId="77777777" w:rsidR="00713033" w:rsidRDefault="00713033" w:rsidP="00362F38">
                  <w:pPr>
                    <w:rPr>
                      <w:ins w:id="1740" w:author="Samsung - Xutao" w:date="2022-03-01T20:42:00Z"/>
                    </w:rPr>
                  </w:pPr>
                  <w:ins w:id="1741" w:author="Samsung - Xutao" w:date="2022-03-01T20:42:00Z">
                    <w:r>
                      <w:t>NW decides to switch to a cross-RRH TCI state, NW sends TCI state 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2BD357B" w14:textId="77777777" w:rsidR="00713033" w:rsidRDefault="00713033" w:rsidP="00362F38">
                  <w:pPr>
                    <w:rPr>
                      <w:ins w:id="1742" w:author="Samsung - Xutao" w:date="2022-03-01T20:42:00Z"/>
                    </w:rPr>
                  </w:pPr>
                  <w:ins w:id="1743" w:author="Samsung - Xutao" w:date="2022-03-01T20:42:00Z">
                    <w:r>
                      <w:t>UE receives in old TCI state</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5FB9A146" w14:textId="77777777" w:rsidR="00713033" w:rsidRDefault="00713033" w:rsidP="00362F38">
                  <w:pPr>
                    <w:rPr>
                      <w:ins w:id="1744" w:author="Samsung - Xutao" w:date="2022-03-01T20:42:00Z"/>
                    </w:rPr>
                  </w:pPr>
                  <w:ins w:id="1745" w:author="Samsung - Xutao" w:date="2022-03-01T20:42:00Z">
                    <w:r>
                      <w:t>NW decides to switch to a cross-RRH TCI state, NW sends TCI state switch command</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F6CE25A" w14:textId="77777777" w:rsidR="00713033" w:rsidRDefault="00713033" w:rsidP="00362F38">
                  <w:pPr>
                    <w:rPr>
                      <w:ins w:id="1746" w:author="Samsung - Xutao" w:date="2022-03-01T20:42:00Z"/>
                    </w:rPr>
                  </w:pPr>
                  <w:ins w:id="1747" w:author="Samsung - Xutao" w:date="2022-03-01T20:42:00Z">
                    <w:r>
                      <w:t>UE receives in old TCI state</w:t>
                    </w:r>
                  </w:ins>
                </w:p>
              </w:tc>
            </w:tr>
            <w:tr w:rsidR="00713033" w14:paraId="3DD1DFA2" w14:textId="77777777" w:rsidTr="00362F38">
              <w:trPr>
                <w:ins w:id="1748" w:author="Samsung - Xutao" w:date="2022-03-01T20:42:00Z"/>
              </w:trPr>
              <w:tc>
                <w:tcPr>
                  <w:tcW w:w="583" w:type="dxa"/>
                  <w:tcBorders>
                    <w:top w:val="nil"/>
                    <w:left w:val="single" w:sz="8" w:space="0" w:color="auto"/>
                    <w:bottom w:val="single" w:sz="8" w:space="0" w:color="auto"/>
                    <w:right w:val="single" w:sz="8" w:space="0" w:color="auto"/>
                  </w:tcBorders>
                </w:tcPr>
                <w:p w14:paraId="5F2EEBA4" w14:textId="77777777" w:rsidR="00713033" w:rsidRDefault="00713033" w:rsidP="00362F38">
                  <w:pPr>
                    <w:rPr>
                      <w:ins w:id="1749" w:author="Samsung - Xutao" w:date="2022-03-01T20:42:00Z"/>
                    </w:rPr>
                  </w:pPr>
                  <w:ins w:id="1750" w:author="Samsung - Xutao" w:date="2022-03-01T20:42:00Z">
                    <w:r>
                      <w:t>Event 2</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EED0" w14:textId="77777777" w:rsidR="00713033" w:rsidRDefault="00713033" w:rsidP="00362F38">
                  <w:pPr>
                    <w:rPr>
                      <w:ins w:id="1751" w:author="Samsung - Xutao" w:date="2022-03-01T20:42:00Z"/>
                    </w:rPr>
                  </w:pPr>
                  <w:ins w:id="1752" w:author="Samsung - Xutao" w:date="2022-03-01T20:42:00Z">
                    <w:r>
                      <w:t>NW sends an SSB, and sends the TCI state switch command</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F605B2F" w14:textId="77777777" w:rsidR="00713033" w:rsidRDefault="00713033" w:rsidP="00362F38">
                  <w:pPr>
                    <w:rPr>
                      <w:ins w:id="1753" w:author="Samsung - Xutao" w:date="2022-03-01T20:42:00Z"/>
                    </w:rPr>
                  </w:pPr>
                  <w:ins w:id="1754" w:author="Samsung - Xutao" w:date="2022-03-01T20:42:00Z">
                    <w:r>
                      <w:t>UE receives in old TCI state for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6E96E7B3" w14:textId="77777777" w:rsidR="00713033" w:rsidRDefault="00713033" w:rsidP="00362F38">
                  <w:pPr>
                    <w:rPr>
                      <w:ins w:id="1755" w:author="Samsung - Xutao" w:date="2022-03-01T20:42:00Z"/>
                    </w:rPr>
                  </w:pPr>
                  <w:ins w:id="1756" w:author="Samsung - Xutao" w:date="2022-03-01T20:42: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E439EC3" w14:textId="77777777" w:rsidR="00713033" w:rsidRDefault="00713033" w:rsidP="00362F38">
                  <w:pPr>
                    <w:rPr>
                      <w:ins w:id="1757" w:author="Samsung - Xutao" w:date="2022-03-01T20:42:00Z"/>
                    </w:rPr>
                  </w:pPr>
                  <w:ins w:id="1758" w:author="Samsung - Xutao" w:date="2022-03-01T20:42:00Z">
                    <w:r>
                      <w:t>UE can start to 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732E657F" w14:textId="77777777" w:rsidR="00713033" w:rsidRDefault="00713033" w:rsidP="00362F38">
                  <w:pPr>
                    <w:rPr>
                      <w:ins w:id="1759" w:author="Samsung - Xutao" w:date="2022-03-01T20:42:00Z"/>
                    </w:rPr>
                  </w:pPr>
                  <w:ins w:id="1760" w:author="Samsung - Xutao" w:date="2022-03-01T20:42:00Z">
                    <w:r>
                      <w:t>NW sends the first SSB (+ 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5F89DFD" w14:textId="77777777" w:rsidR="00713033" w:rsidRDefault="00713033" w:rsidP="00362F38">
                  <w:pPr>
                    <w:rPr>
                      <w:ins w:id="1761" w:author="Samsung - Xutao" w:date="2022-03-01T20:42:00Z"/>
                    </w:rPr>
                  </w:pPr>
                  <w:ins w:id="1762" w:author="Samsung - Xutao" w:date="2022-03-01T20:42:00Z">
                    <w:r>
                      <w:t>UE can’t receive anything in 22ms</w:t>
                    </w:r>
                  </w:ins>
                </w:p>
              </w:tc>
            </w:tr>
            <w:tr w:rsidR="00713033" w14:paraId="4364F599" w14:textId="77777777" w:rsidTr="00362F38">
              <w:trPr>
                <w:ins w:id="1763" w:author="Samsung - Xutao" w:date="2022-03-01T20:42:00Z"/>
              </w:trPr>
              <w:tc>
                <w:tcPr>
                  <w:tcW w:w="583" w:type="dxa"/>
                  <w:tcBorders>
                    <w:top w:val="nil"/>
                    <w:left w:val="single" w:sz="8" w:space="0" w:color="auto"/>
                    <w:bottom w:val="single" w:sz="8" w:space="0" w:color="auto"/>
                    <w:right w:val="single" w:sz="8" w:space="0" w:color="auto"/>
                  </w:tcBorders>
                </w:tcPr>
                <w:p w14:paraId="377D12D5" w14:textId="77777777" w:rsidR="00713033" w:rsidRDefault="00713033" w:rsidP="00362F38">
                  <w:pPr>
                    <w:rPr>
                      <w:ins w:id="1764" w:author="Samsung - Xutao" w:date="2022-03-01T20:42:00Z"/>
                    </w:rPr>
                  </w:pPr>
                  <w:ins w:id="1765" w:author="Samsung - Xutao" w:date="2022-03-01T20:42:00Z">
                    <w:r>
                      <w:t>Event 3</w:t>
                    </w:r>
                  </w:ins>
                </w:p>
              </w:tc>
              <w:tc>
                <w:tcPr>
                  <w:tcW w:w="1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84C12" w14:textId="77777777" w:rsidR="00713033" w:rsidRDefault="00713033" w:rsidP="00362F38">
                  <w:pPr>
                    <w:rPr>
                      <w:ins w:id="1766" w:author="Samsung - Xutao" w:date="2022-03-01T20:42:00Z"/>
                    </w:rPr>
                  </w:pPr>
                  <w:ins w:id="1767" w:author="Samsung - Xutao" w:date="2022-03-01T20:42:00Z">
                    <w:r>
                      <w:t xml:space="preserve">NW sends the first SSB (+ </w:t>
                    </w:r>
                    <w:r>
                      <w:lastRenderedPageBreak/>
                      <w:t>processing time)</w:t>
                    </w:r>
                  </w:ins>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749B2E72" w14:textId="77777777" w:rsidR="00713033" w:rsidRDefault="00713033" w:rsidP="00362F38">
                  <w:pPr>
                    <w:rPr>
                      <w:ins w:id="1768" w:author="Samsung - Xutao" w:date="2022-03-01T20:42:00Z"/>
                    </w:rPr>
                  </w:pPr>
                  <w:ins w:id="1769" w:author="Samsung - Xutao" w:date="2022-03-01T20:42:00Z">
                    <w:r>
                      <w:lastRenderedPageBreak/>
                      <w:t xml:space="preserve">UE can start to </w:t>
                    </w:r>
                    <w:r>
                      <w:lastRenderedPageBreak/>
                      <w:t>communicate after 22ms</w:t>
                    </w:r>
                  </w:ins>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0051B870" w14:textId="77777777" w:rsidR="00713033" w:rsidRDefault="00713033" w:rsidP="00362F38">
                  <w:pPr>
                    <w:rPr>
                      <w:ins w:id="1770" w:author="Samsung - Xutao" w:date="2022-03-01T20:42:00Z"/>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A1D5F40" w14:textId="77777777" w:rsidR="00713033" w:rsidRDefault="00713033" w:rsidP="00362F38">
                  <w:pPr>
                    <w:rPr>
                      <w:ins w:id="1771" w:author="Samsung - Xutao" w:date="2022-03-01T20:42:00Z"/>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33DC0DCB" w14:textId="77777777" w:rsidR="00713033" w:rsidRDefault="00713033" w:rsidP="00362F38">
                  <w:pPr>
                    <w:rPr>
                      <w:ins w:id="1772" w:author="Samsung - Xutao" w:date="2022-03-01T20:42:00Z"/>
                    </w:rPr>
                  </w:pPr>
                  <w:ins w:id="1773" w:author="Samsung - Xutao" w:date="2022-03-01T20:42:00Z">
                    <w:r>
                      <w:t xml:space="preserve">NW sends the second RS (+ </w:t>
                    </w:r>
                    <w:r>
                      <w:lastRenderedPageBreak/>
                      <w:t>processing time)</w:t>
                    </w:r>
                  </w:ins>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C09EA0F" w14:textId="77777777" w:rsidR="00713033" w:rsidRDefault="00713033" w:rsidP="00362F38">
                  <w:pPr>
                    <w:rPr>
                      <w:ins w:id="1774" w:author="Samsung - Xutao" w:date="2022-03-01T20:42:00Z"/>
                    </w:rPr>
                  </w:pPr>
                  <w:ins w:id="1775" w:author="Samsung - Xutao" w:date="2022-03-01T20:42:00Z">
                    <w:r>
                      <w:lastRenderedPageBreak/>
                      <w:t xml:space="preserve">UE can start to </w:t>
                    </w:r>
                    <w:r>
                      <w:lastRenderedPageBreak/>
                      <w:t>communicate after 22ms</w:t>
                    </w:r>
                  </w:ins>
                </w:p>
              </w:tc>
            </w:tr>
          </w:tbl>
          <w:p w14:paraId="132ED89C" w14:textId="77777777" w:rsidR="00713033" w:rsidRDefault="00713033" w:rsidP="00362F38">
            <w:pPr>
              <w:rPr>
                <w:ins w:id="1776" w:author="Samsung - Xutao" w:date="2022-03-01T20:42:00Z"/>
                <w:lang w:eastAsia="zh-CN"/>
              </w:rPr>
            </w:pPr>
          </w:p>
          <w:p w14:paraId="07388CFA" w14:textId="77777777" w:rsidR="00713033" w:rsidRDefault="00713033" w:rsidP="00362F38">
            <w:pPr>
              <w:rPr>
                <w:ins w:id="1777" w:author="Samsung - Xutao" w:date="2022-03-01T20:42:00Z"/>
                <w:lang w:val="en-US"/>
              </w:rPr>
            </w:pPr>
            <w:ins w:id="1778" w:author="Samsung - Xutao" w:date="2022-03-01T20:42:00Z">
              <w:r>
                <w:t>By comparing option 1a with the scheme based on Apple’s comment (called option 3 below):</w:t>
              </w:r>
            </w:ins>
          </w:p>
          <w:p w14:paraId="1F84FE0E" w14:textId="77777777" w:rsidR="00713033" w:rsidRDefault="00713033" w:rsidP="00362F38">
            <w:pPr>
              <w:numPr>
                <w:ilvl w:val="0"/>
                <w:numId w:val="18"/>
              </w:numPr>
              <w:spacing w:after="0" w:line="240" w:lineRule="auto"/>
              <w:rPr>
                <w:ins w:id="1779" w:author="Samsung - Xutao" w:date="2022-03-01T20:42:00Z"/>
                <w:rFonts w:eastAsia="Times New Roman"/>
              </w:rPr>
            </w:pPr>
            <w:ins w:id="1780" w:author="Samsung - Xutao" w:date="2022-03-01T20:42:00Z">
              <w:r>
                <w:rPr>
                  <w:rFonts w:eastAsia="Times New Roman"/>
                </w:rPr>
                <w:t>When comparing to option 1a intra-RRH case, there is additional 22ms delay in option 3</w:t>
              </w:r>
            </w:ins>
          </w:p>
          <w:p w14:paraId="4C133182" w14:textId="77777777" w:rsidR="00713033" w:rsidRDefault="00713033" w:rsidP="00362F38">
            <w:pPr>
              <w:numPr>
                <w:ilvl w:val="0"/>
                <w:numId w:val="18"/>
              </w:numPr>
              <w:spacing w:after="0" w:line="240" w:lineRule="auto"/>
              <w:rPr>
                <w:ins w:id="1781" w:author="Samsung - Xutao" w:date="2022-03-01T20:42:00Z"/>
                <w:rFonts w:eastAsia="Times New Roman"/>
              </w:rPr>
            </w:pPr>
            <w:ins w:id="1782" w:author="Samsung - Xutao" w:date="2022-03-01T20:42:00Z">
              <w:r>
                <w:rPr>
                  <w:rFonts w:eastAsia="Times New Roman"/>
                </w:rPr>
                <w:t>When comparing to option 1a cross-RRH case, UE stay additional 20ms in old TCI state but is able to communicate with old TCI state. However, option 3 introduces 22ms additional delay in which UE can’t communicate</w:t>
              </w:r>
            </w:ins>
          </w:p>
          <w:p w14:paraId="175F1A93" w14:textId="77777777" w:rsidR="00713033" w:rsidRDefault="00713033" w:rsidP="00362F38">
            <w:pPr>
              <w:rPr>
                <w:ins w:id="1783" w:author="Samsung - Xutao" w:date="2022-03-01T20:42:00Z"/>
              </w:rPr>
            </w:pPr>
          </w:p>
          <w:p w14:paraId="368B44C8" w14:textId="77777777" w:rsidR="00713033" w:rsidRPr="00467F2C" w:rsidRDefault="00713033" w:rsidP="00362F38">
            <w:pPr>
              <w:rPr>
                <w:ins w:id="1784" w:author="Samsung - Xutao" w:date="2022-03-01T20:42:00Z"/>
                <w:lang w:val="en-US"/>
              </w:rPr>
            </w:pPr>
            <w:ins w:id="1785" w:author="Samsung - Xutao" w:date="2022-03-01T20:42:00Z">
              <w:r>
                <w:t xml:space="preserve">Therefore, we see in both cases, option 1a offers a better performance. Given option 3 requires 44ms TCI state switch delay and might be slower than RACH if we consider CFRA as Nokia suggested. Note that RACH introduces delay only in cross-RRH TCI state switch, while option 3 introduces delay in both cross and intra-RRH TCI state switch. Given that option 3 introduces one additional RS (TRS or SSB) delay for intra-RRH TCI state switch and one SSB plus one RS (SSB or TRS) delay for inter-RRH when compared to RACH procedure, then if there are </w:t>
              </w:r>
              <w:r>
                <w:rPr>
                  <w:i/>
                  <w:iCs/>
                </w:rPr>
                <w:t>x</w:t>
              </w:r>
              <w:r>
                <w:t xml:space="preserve"> intra-RRH TCI state switch in on RRH, as long as</w:t>
              </w:r>
            </w:ins>
          </w:p>
          <w:p w14:paraId="17DA7C28" w14:textId="77777777" w:rsidR="00713033" w:rsidRDefault="00713033" w:rsidP="00362F38">
            <w:pPr>
              <w:rPr>
                <w:ins w:id="1786" w:author="Samsung - Xutao" w:date="2022-03-01T20:42:00Z"/>
                <w:i/>
                <w:iCs/>
              </w:rPr>
            </w:pPr>
            <w:ins w:id="1787" w:author="Samsung - Xutao" w:date="2022-03-01T20:42:00Z">
              <w:r>
                <w:rPr>
                  <w:i/>
                  <w:iCs/>
                </w:rPr>
                <w:t>x*(Trs+TSSB-proc)+(Tfirs-SSB+TSSB-proc+Trs+TSSB-proc)&gt; CFRA delay</w:t>
              </w:r>
            </w:ins>
          </w:p>
          <w:p w14:paraId="33D9D9A8" w14:textId="77777777" w:rsidR="00713033" w:rsidRDefault="00713033" w:rsidP="00362F38">
            <w:pPr>
              <w:rPr>
                <w:ins w:id="1788" w:author="Samsung - Xutao" w:date="2022-03-01T20:42:00Z"/>
              </w:rPr>
            </w:pPr>
            <w:ins w:id="1789" w:author="Samsung - Xutao" w:date="2022-03-01T20:42:00Z">
              <w:r>
                <w:t>Network should disable one shot timing adjustment and schedule a CFRA after cross-RRH TCI state switch instead. The total additional delay on LFS is in the order of 100ms when 3 to 4 TCI state is considered, and a CFRA session in close to RRH area with a good L1-RSRP report already (meaning UE increasing PRACH power is not expected) should be shorter.</w:t>
              </w:r>
            </w:ins>
          </w:p>
          <w:p w14:paraId="477FD4AD" w14:textId="77777777" w:rsidR="00713033" w:rsidRDefault="00713033" w:rsidP="00362F38">
            <w:pPr>
              <w:rPr>
                <w:ins w:id="1790" w:author="Samsung - Xutao" w:date="2022-03-01T20:42:00Z"/>
                <w:lang w:eastAsia="zh-CN"/>
              </w:rPr>
            </w:pPr>
            <w:ins w:id="1791" w:author="Samsung - Xutao" w:date="2022-03-01T20:42:00Z">
              <w:r>
                <w:t>We suggest to agree on option 1a, and if network doesn’t want to implement option 1a, it can disable one shot large timing and go for the RACH solution.</w:t>
              </w:r>
            </w:ins>
          </w:p>
          <w:p w14:paraId="0E0ED81A" w14:textId="77777777" w:rsidR="00713033" w:rsidRDefault="00713033" w:rsidP="00362F38">
            <w:pPr>
              <w:rPr>
                <w:ins w:id="1792" w:author="Samsung - Xutao" w:date="2022-03-01T20:42:00Z"/>
                <w:lang w:eastAsia="zh-CN"/>
              </w:rPr>
            </w:pPr>
          </w:p>
        </w:tc>
      </w:tr>
      <w:tr w:rsidR="00713033" w14:paraId="15A90715" w14:textId="77777777" w:rsidTr="00362F38">
        <w:trPr>
          <w:ins w:id="1793" w:author="Samsung - Xutao" w:date="2022-03-01T20:42:00Z"/>
        </w:trPr>
        <w:tc>
          <w:tcPr>
            <w:tcW w:w="1236" w:type="dxa"/>
          </w:tcPr>
          <w:p w14:paraId="0FA1AB7E" w14:textId="77777777" w:rsidR="00713033" w:rsidRDefault="00713033" w:rsidP="00362F38">
            <w:pPr>
              <w:rPr>
                <w:ins w:id="1794" w:author="Samsung - Xutao" w:date="2022-03-01T20:42:00Z"/>
                <w:rFonts w:eastAsiaTheme="minorEastAsia"/>
                <w:lang w:eastAsia="zh-CN"/>
              </w:rPr>
            </w:pPr>
            <w:ins w:id="1795" w:author="Samsung - Xutao" w:date="2022-03-01T20:42:00Z">
              <w:r>
                <w:rPr>
                  <w:rFonts w:eastAsiaTheme="minorEastAsia"/>
                  <w:lang w:eastAsia="zh-CN"/>
                </w:rPr>
                <w:lastRenderedPageBreak/>
                <w:t>Apple</w:t>
              </w:r>
            </w:ins>
          </w:p>
        </w:tc>
        <w:tc>
          <w:tcPr>
            <w:tcW w:w="8395" w:type="dxa"/>
          </w:tcPr>
          <w:p w14:paraId="483CC555" w14:textId="77777777" w:rsidR="00713033" w:rsidRDefault="00713033" w:rsidP="00362F38">
            <w:pPr>
              <w:rPr>
                <w:ins w:id="1796" w:author="Samsung - Xutao" w:date="2022-03-01T20:42:00Z"/>
                <w:lang w:eastAsia="zh-CN"/>
              </w:rPr>
            </w:pPr>
            <w:ins w:id="1797" w:author="Samsung - Xutao" w:date="2022-03-01T20:42:00Z">
              <w:r>
                <w:rPr>
                  <w:lang w:eastAsia="zh-CN"/>
                </w:rPr>
                <w:t xml:space="preserve">When UE only support one active TCI state, then one SSB will always be used after TCI state switching for time/freq sync. </w:t>
              </w:r>
            </w:ins>
          </w:p>
          <w:p w14:paraId="5E6B2F6F" w14:textId="77777777" w:rsidR="00713033" w:rsidRDefault="00713033" w:rsidP="00362F38">
            <w:pPr>
              <w:rPr>
                <w:ins w:id="1798" w:author="Samsung - Xutao" w:date="2022-03-01T20:42:00Z"/>
                <w:lang w:eastAsia="zh-CN"/>
              </w:rPr>
            </w:pPr>
            <w:ins w:id="1799" w:author="Samsung - Xutao" w:date="2022-03-01T20:42:00Z">
              <w:r>
                <w:rPr>
                  <w:lang w:eastAsia="zh-CN"/>
                </w:rPr>
                <w:t xml:space="preserve">When UE support two or more active TCI state, then the implicit TCI state can be used.   </w:t>
              </w:r>
            </w:ins>
          </w:p>
          <w:p w14:paraId="5107A232" w14:textId="77777777" w:rsidR="00713033" w:rsidRDefault="00713033" w:rsidP="00362F38">
            <w:pPr>
              <w:rPr>
                <w:ins w:id="1800" w:author="Samsung - Xutao" w:date="2022-03-01T20:42:00Z"/>
                <w:lang w:eastAsia="zh-CN"/>
              </w:rPr>
            </w:pPr>
            <w:ins w:id="1801" w:author="Samsung - Xutao" w:date="2022-03-01T20:42:00Z">
              <w:r>
                <w:rPr>
                  <w:lang w:eastAsia="zh-CN"/>
                </w:rPr>
                <w:t>Number of SSBs required depends on SINR range. Before TCI state switching command, UE maintain rough timing for L1-RSRP measurement purpose. With 1 SSB sync after TCI state switching, depends on SNR range, proper PDCCH and PDSCH scheduling is needed.</w:t>
              </w:r>
            </w:ins>
          </w:p>
          <w:p w14:paraId="2CE62F15" w14:textId="77777777" w:rsidR="00713033" w:rsidRDefault="00713033" w:rsidP="00362F38">
            <w:pPr>
              <w:rPr>
                <w:ins w:id="1802" w:author="Samsung - Xutao" w:date="2022-03-01T20:42:00Z"/>
                <w:lang w:eastAsia="zh-CN"/>
              </w:rPr>
            </w:pPr>
            <w:ins w:id="1803" w:author="Samsung - Xutao" w:date="2022-03-01T20:42:00Z">
              <w:r>
                <w:rPr>
                  <w:lang w:eastAsia="zh-CN"/>
                </w:rPr>
                <w:t xml:space="preserve">Issue with approach 1a is there is no network guarantee of the nice sequence ap L1-RSRP triggering - &gt; SSB -&gt; TCI state switching.   </w:t>
              </w:r>
            </w:ins>
          </w:p>
        </w:tc>
      </w:tr>
      <w:tr w:rsidR="00713033" w14:paraId="422FCE1A" w14:textId="77777777" w:rsidTr="00362F38">
        <w:trPr>
          <w:ins w:id="1804" w:author="Samsung - Xutao" w:date="2022-03-01T20:42:00Z"/>
        </w:trPr>
        <w:tc>
          <w:tcPr>
            <w:tcW w:w="1236" w:type="dxa"/>
          </w:tcPr>
          <w:p w14:paraId="10816AED" w14:textId="77777777" w:rsidR="00713033" w:rsidRDefault="00713033" w:rsidP="00362F38">
            <w:pPr>
              <w:rPr>
                <w:ins w:id="1805" w:author="Samsung - Xutao" w:date="2022-03-01T20:42:00Z"/>
                <w:rFonts w:eastAsiaTheme="minorEastAsia"/>
                <w:lang w:eastAsia="zh-CN"/>
              </w:rPr>
            </w:pPr>
            <w:ins w:id="1806" w:author="Samsung - Xutao" w:date="2022-03-01T20:42:00Z">
              <w:r>
                <w:rPr>
                  <w:rFonts w:eastAsiaTheme="minorEastAsia"/>
                  <w:lang w:eastAsia="zh-CN"/>
                </w:rPr>
                <w:t>Nokia, Nokia Shanghai Bell</w:t>
              </w:r>
            </w:ins>
          </w:p>
        </w:tc>
        <w:tc>
          <w:tcPr>
            <w:tcW w:w="8395" w:type="dxa"/>
          </w:tcPr>
          <w:p w14:paraId="4FEFC5B6" w14:textId="77777777" w:rsidR="00713033" w:rsidRDefault="00713033" w:rsidP="00362F38">
            <w:pPr>
              <w:rPr>
                <w:ins w:id="1807" w:author="Samsung - Xutao" w:date="2022-03-01T20:42:00Z"/>
                <w:lang w:val="en-US" w:eastAsia="zh-CN"/>
              </w:rPr>
            </w:pPr>
            <w:ins w:id="1808" w:author="Samsung - Xutao" w:date="2022-03-01T20:42:00Z">
              <w:r>
                <w:rPr>
                  <w:lang w:eastAsia="zh-CN"/>
                </w:rPr>
                <w:t>Following the comments from different companies, we can observe that there are at least three possible UE types</w:t>
              </w:r>
              <w:r>
                <w:rPr>
                  <w:lang w:val="en-US" w:eastAsia="zh-CN"/>
                </w:rPr>
                <w:t>:</w:t>
              </w:r>
            </w:ins>
          </w:p>
          <w:p w14:paraId="3C80B920" w14:textId="77777777" w:rsidR="00713033" w:rsidRDefault="00713033" w:rsidP="00362F38">
            <w:pPr>
              <w:pStyle w:val="aff6"/>
              <w:numPr>
                <w:ilvl w:val="0"/>
                <w:numId w:val="19"/>
              </w:numPr>
              <w:ind w:firstLineChars="0"/>
              <w:rPr>
                <w:ins w:id="1809" w:author="Samsung - Xutao" w:date="2022-03-01T20:42:00Z"/>
                <w:rFonts w:eastAsia="Yu Mincho"/>
                <w:lang w:val="en-US" w:eastAsia="zh-CN"/>
              </w:rPr>
            </w:pPr>
            <w:ins w:id="1810" w:author="Samsung - Xutao" w:date="2022-03-01T20:42:00Z">
              <w:r w:rsidRPr="00467F2C">
                <w:rPr>
                  <w:rFonts w:eastAsia="Yu Mincho"/>
                  <w:b/>
                  <w:bCs/>
                  <w:lang w:val="en-US" w:eastAsia="zh-CN"/>
                </w:rPr>
                <w:t>Type-1</w:t>
              </w:r>
              <w:r>
                <w:rPr>
                  <w:rFonts w:eastAsia="Yu Mincho"/>
                  <w:lang w:val="en-US" w:eastAsia="zh-CN"/>
                </w:rPr>
                <w:t>: UEs that have only one active TCI and cannot track coarse timing for the target TCI states</w:t>
              </w:r>
            </w:ins>
          </w:p>
          <w:p w14:paraId="314ACA95" w14:textId="77777777" w:rsidR="00713033" w:rsidRDefault="00713033" w:rsidP="00362F38">
            <w:pPr>
              <w:pStyle w:val="aff6"/>
              <w:numPr>
                <w:ilvl w:val="0"/>
                <w:numId w:val="19"/>
              </w:numPr>
              <w:ind w:firstLineChars="0"/>
              <w:rPr>
                <w:ins w:id="1811" w:author="Samsung - Xutao" w:date="2022-03-01T20:42:00Z"/>
                <w:rFonts w:eastAsia="Yu Mincho"/>
                <w:lang w:val="en-US" w:eastAsia="zh-CN"/>
              </w:rPr>
            </w:pPr>
            <w:ins w:id="1812" w:author="Samsung - Xutao" w:date="2022-03-01T20:42:00Z">
              <w:r w:rsidRPr="00467F2C">
                <w:rPr>
                  <w:rFonts w:eastAsia="Yu Mincho"/>
                  <w:b/>
                  <w:bCs/>
                  <w:lang w:val="en-US" w:eastAsia="zh-CN"/>
                </w:rPr>
                <w:t>Type-2:</w:t>
              </w:r>
              <w:r>
                <w:rPr>
                  <w:rFonts w:eastAsia="Yu Mincho"/>
                  <w:lang w:val="en-US" w:eastAsia="zh-CN"/>
                </w:rPr>
                <w:t xml:space="preserve"> UEs that can track course timing to the target TCI states.</w:t>
              </w:r>
            </w:ins>
          </w:p>
          <w:p w14:paraId="1D4A7452" w14:textId="77777777" w:rsidR="00713033" w:rsidRDefault="00713033" w:rsidP="00362F38">
            <w:pPr>
              <w:pStyle w:val="aff6"/>
              <w:numPr>
                <w:ilvl w:val="0"/>
                <w:numId w:val="19"/>
              </w:numPr>
              <w:ind w:firstLineChars="0"/>
              <w:rPr>
                <w:ins w:id="1813" w:author="Samsung - Xutao" w:date="2022-03-01T20:42:00Z"/>
                <w:rFonts w:eastAsia="Yu Mincho"/>
                <w:lang w:val="en-US" w:eastAsia="zh-CN"/>
              </w:rPr>
            </w:pPr>
            <w:ins w:id="1814" w:author="Samsung - Xutao" w:date="2022-03-01T20:42:00Z">
              <w:r w:rsidRPr="00467F2C">
                <w:rPr>
                  <w:rFonts w:eastAsia="Yu Mincho"/>
                  <w:b/>
                  <w:bCs/>
                  <w:lang w:val="en-US" w:eastAsia="zh-CN"/>
                </w:rPr>
                <w:t>Type-3</w:t>
              </w:r>
              <w:r>
                <w:rPr>
                  <w:rFonts w:eastAsia="Yu Mincho"/>
                  <w:lang w:val="en-US" w:eastAsia="zh-CN"/>
                </w:rPr>
                <w:t>: UEs that are capable to track fine timing for the multiple TCI state in active TCI state list.</w:t>
              </w:r>
            </w:ins>
          </w:p>
          <w:p w14:paraId="4C5D3E7D" w14:textId="77777777" w:rsidR="00713033" w:rsidRDefault="00713033" w:rsidP="00362F38">
            <w:pPr>
              <w:rPr>
                <w:ins w:id="1815" w:author="Samsung - Xutao" w:date="2022-03-01T20:42:00Z"/>
                <w:lang w:val="en-US" w:eastAsia="zh-CN"/>
              </w:rPr>
            </w:pPr>
            <w:ins w:id="1816" w:author="Samsung - Xutao" w:date="2022-03-01T20:42:00Z">
              <w:r>
                <w:rPr>
                  <w:lang w:val="en-US" w:eastAsia="zh-CN"/>
                </w:rPr>
                <w:t>Consequently, the TCI state switching delay for these UE categories will be different:</w:t>
              </w:r>
            </w:ins>
          </w:p>
          <w:p w14:paraId="30330CF0" w14:textId="77777777" w:rsidR="00713033" w:rsidRDefault="00713033" w:rsidP="00362F38">
            <w:pPr>
              <w:pStyle w:val="aff6"/>
              <w:numPr>
                <w:ilvl w:val="0"/>
                <w:numId w:val="20"/>
              </w:numPr>
              <w:ind w:firstLineChars="0"/>
              <w:rPr>
                <w:ins w:id="1817" w:author="Samsung - Xutao" w:date="2022-03-01T20:42:00Z"/>
                <w:rFonts w:eastAsia="Yu Mincho"/>
                <w:lang w:val="en-US" w:eastAsia="zh-CN"/>
              </w:rPr>
            </w:pPr>
            <w:ins w:id="1818" w:author="Samsung - Xutao" w:date="2022-03-01T20:42:00Z">
              <w:r w:rsidRPr="00467F2C">
                <w:rPr>
                  <w:rFonts w:eastAsia="Yu Mincho"/>
                  <w:lang w:val="en-US" w:eastAsia="zh-CN"/>
                </w:rPr>
                <w:t xml:space="preserve">Type 1 UEs need 1 SSB to establish coarse sync to the target beam </w:t>
              </w:r>
              <w:r>
                <w:rPr>
                  <w:rFonts w:eastAsia="Yu Mincho"/>
                  <w:lang w:val="en-US" w:eastAsia="zh-CN"/>
                </w:rPr>
                <w:t>and another RS for fine synch</w:t>
              </w:r>
            </w:ins>
          </w:p>
          <w:p w14:paraId="318430A0" w14:textId="77777777" w:rsidR="00713033" w:rsidRDefault="00713033" w:rsidP="00362F38">
            <w:pPr>
              <w:pStyle w:val="aff6"/>
              <w:numPr>
                <w:ilvl w:val="0"/>
                <w:numId w:val="20"/>
              </w:numPr>
              <w:ind w:firstLineChars="0"/>
              <w:rPr>
                <w:ins w:id="1819" w:author="Samsung - Xutao" w:date="2022-03-01T20:42:00Z"/>
                <w:rFonts w:eastAsia="Yu Mincho"/>
                <w:lang w:val="en-US" w:eastAsia="zh-CN"/>
              </w:rPr>
            </w:pPr>
            <w:ins w:id="1820" w:author="Samsung - Xutao" w:date="2022-03-01T20:42:00Z">
              <w:r>
                <w:rPr>
                  <w:rFonts w:eastAsia="Yu Mincho"/>
                  <w:lang w:val="en-US" w:eastAsia="zh-CN"/>
                </w:rPr>
                <w:t>Type 2 UEs need 1 RS to establish fine sych after the TCI state switch</w:t>
              </w:r>
            </w:ins>
          </w:p>
          <w:p w14:paraId="374A3102" w14:textId="77777777" w:rsidR="00713033" w:rsidRPr="00F52F8F" w:rsidRDefault="00713033" w:rsidP="00362F38">
            <w:pPr>
              <w:pStyle w:val="aff6"/>
              <w:numPr>
                <w:ilvl w:val="0"/>
                <w:numId w:val="20"/>
              </w:numPr>
              <w:ind w:firstLineChars="0"/>
              <w:rPr>
                <w:ins w:id="1821" w:author="Samsung - Xutao" w:date="2022-03-01T20:42:00Z"/>
                <w:lang w:val="en-US" w:eastAsia="zh-CN"/>
              </w:rPr>
            </w:pPr>
            <w:ins w:id="1822" w:author="Samsung - Xutao" w:date="2022-03-01T20:42:00Z">
              <w:r>
                <w:rPr>
                  <w:rFonts w:eastAsia="Yu Mincho"/>
                  <w:lang w:val="en-US" w:eastAsia="zh-CN"/>
                </w:rPr>
                <w:lastRenderedPageBreak/>
                <w:t>Type 3 UE does not need additional RSs after the TCI state switch</w:t>
              </w:r>
            </w:ins>
          </w:p>
          <w:p w14:paraId="3446ED1F" w14:textId="77777777" w:rsidR="00713033" w:rsidRDefault="00713033" w:rsidP="00362F38">
            <w:pPr>
              <w:rPr>
                <w:ins w:id="1823" w:author="Samsung - Xutao" w:date="2022-03-01T20:42:00Z"/>
                <w:lang w:val="en-US" w:eastAsia="zh-CN"/>
              </w:rPr>
            </w:pPr>
          </w:p>
          <w:p w14:paraId="20039E79" w14:textId="77777777" w:rsidR="00713033" w:rsidRDefault="00713033" w:rsidP="00362F38">
            <w:pPr>
              <w:rPr>
                <w:ins w:id="1824" w:author="Samsung - Xutao" w:date="2022-03-01T20:42:00Z"/>
                <w:lang w:val="en-US" w:eastAsia="zh-CN"/>
              </w:rPr>
            </w:pPr>
            <w:ins w:id="1825" w:author="Samsung - Xutao" w:date="2022-03-01T20:42:00Z">
              <w:r>
                <w:rPr>
                  <w:lang w:val="en-US" w:eastAsia="zh-CN"/>
                </w:rPr>
                <w:t>Hence, the TCI state switching delay can, in general, be described with the following new clause in TS 38.133 (</w:t>
              </w:r>
              <w:r w:rsidRPr="009B05C3">
                <w:rPr>
                  <w:highlight w:val="yellow"/>
                  <w:lang w:eastAsia="zh-CN"/>
                </w:rPr>
                <w:t>TO</w:t>
              </w:r>
              <w:r w:rsidRPr="009B05C3">
                <w:rPr>
                  <w:highlight w:val="yellow"/>
                  <w:vertAlign w:val="subscript"/>
                  <w:lang w:eastAsia="zh-CN"/>
                </w:rPr>
                <w:t>ct</w:t>
              </w:r>
              <w:r>
                <w:rPr>
                  <w:vertAlign w:val="subscript"/>
                  <w:lang w:eastAsia="zh-CN"/>
                </w:rPr>
                <w:t xml:space="preserve"> </w:t>
              </w:r>
              <w:r>
                <w:rPr>
                  <w:lang w:eastAsia="zh-CN"/>
                </w:rPr>
                <w:t xml:space="preserve">stands for the time needed to acquire </w:t>
              </w:r>
              <w:r w:rsidRPr="00467F2C">
                <w:rPr>
                  <w:i/>
                  <w:iCs/>
                  <w:lang w:eastAsia="zh-CN"/>
                </w:rPr>
                <w:t>coarse timing</w:t>
              </w:r>
              <w:r>
                <w:rPr>
                  <w:lang w:val="en-US" w:eastAsia="zh-CN"/>
                </w:rPr>
                <w:t>):</w:t>
              </w:r>
            </w:ins>
          </w:p>
          <w:p w14:paraId="45E34420" w14:textId="77777777" w:rsidR="00713033" w:rsidRPr="00467F2C" w:rsidRDefault="00713033" w:rsidP="00362F38">
            <w:pPr>
              <w:keepNext/>
              <w:spacing w:before="120"/>
              <w:ind w:left="1134" w:hanging="1134"/>
              <w:rPr>
                <w:ins w:id="1826" w:author="Samsung - Xutao" w:date="2022-03-01T20:42:00Z"/>
                <w:rFonts w:ascii="Arial" w:hAnsi="Arial" w:cs="Arial"/>
                <w:sz w:val="28"/>
                <w:szCs w:val="28"/>
                <w:highlight w:val="yellow"/>
                <w:lang w:val="en-US"/>
              </w:rPr>
            </w:pPr>
            <w:ins w:id="1827" w:author="Samsung - Xutao" w:date="2022-03-01T20:42:00Z">
              <w:r w:rsidRPr="00467F2C">
                <w:rPr>
                  <w:rFonts w:ascii="Arial" w:hAnsi="Arial" w:cs="Arial"/>
                  <w:sz w:val="28"/>
                  <w:szCs w:val="28"/>
                  <w:highlight w:val="yellow"/>
                </w:rPr>
                <w:t>8.10.x MAC-CE based TCI state switch delay for FR2 HST scenarios</w:t>
              </w:r>
            </w:ins>
          </w:p>
          <w:p w14:paraId="3AB953FF" w14:textId="77777777" w:rsidR="00713033" w:rsidRPr="00467F2C" w:rsidRDefault="00713033" w:rsidP="00362F38">
            <w:pPr>
              <w:rPr>
                <w:ins w:id="1828" w:author="Samsung - Xutao" w:date="2022-03-01T20:42:00Z"/>
                <w:highlight w:val="yellow"/>
                <w:lang w:eastAsia="zh-CN"/>
              </w:rPr>
            </w:pPr>
            <w:ins w:id="1829" w:author="Samsung - Xutao" w:date="2022-03-01T20:42:00Z">
              <w:r w:rsidRPr="00467F2C">
                <w:rPr>
                  <w:highlight w:val="yellow"/>
                  <w:lang w:eastAsia="zh-CN"/>
                </w:rPr>
                <w:t>If the target TCI state is known, upon receiving PDSCH carrying MAC-CE activation command in slot n, UE shall be able to receive PDCCH with target TCI state of the serving cell on which TCI state switch occurs at the first slot that is after</w:t>
              </w:r>
            </w:ins>
          </w:p>
          <w:p w14:paraId="72D82557" w14:textId="77777777" w:rsidR="00713033" w:rsidRPr="00467F2C" w:rsidRDefault="00713033" w:rsidP="00362F38">
            <w:pPr>
              <w:rPr>
                <w:ins w:id="1830" w:author="Samsung - Xutao" w:date="2022-03-01T20:42:00Z"/>
                <w:sz w:val="22"/>
                <w:szCs w:val="22"/>
                <w:highlight w:val="yellow"/>
                <w:lang w:eastAsia="zh-CN"/>
              </w:rPr>
            </w:pPr>
            <w:ins w:id="1831" w:author="Samsung - Xutao" w:date="2022-03-01T20:42:00Z">
              <w:r w:rsidRPr="00467F2C">
                <w:rPr>
                  <w:highlight w:val="yellow"/>
                  <w:lang w:eastAsia="zh-CN"/>
                </w:rPr>
                <w:t>slot n+ T</w:t>
              </w:r>
              <w:r w:rsidRPr="00467F2C">
                <w:rPr>
                  <w:highlight w:val="yellow"/>
                  <w:vertAlign w:val="subscript"/>
                  <w:lang w:eastAsia="zh-CN"/>
                </w:rPr>
                <w:t>HARQ</w:t>
              </w:r>
              <w:r w:rsidRPr="00467F2C">
                <w:rPr>
                  <w:highlight w:val="yellow"/>
                  <w:lang w:eastAsia="zh-CN"/>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rsidRPr="00467F2C">
                <w:rPr>
                  <w:highlight w:val="yellow"/>
                  <w:lang w:eastAsia="zh-CN"/>
                </w:rPr>
                <w:t>+ TO</w:t>
              </w:r>
              <w:r w:rsidRPr="00467F2C">
                <w:rPr>
                  <w:highlight w:val="yellow"/>
                  <w:vertAlign w:val="subscript"/>
                  <w:lang w:eastAsia="zh-CN"/>
                </w:rPr>
                <w:t>ct</w:t>
              </w:r>
              <w:r w:rsidRPr="00467F2C">
                <w:rPr>
                  <w:highlight w:val="yellow"/>
                  <w:lang w:eastAsia="zh-CN"/>
                </w:rPr>
                <w:t>*(T</w:t>
              </w:r>
              <w:r w:rsidRPr="00467F2C">
                <w:rPr>
                  <w:highlight w:val="yellow"/>
                  <w:vertAlign w:val="subscript"/>
                  <w:lang w:eastAsia="zh-CN"/>
                </w:rPr>
                <w:t xml:space="preserve">first-SSB </w:t>
              </w:r>
              <w:r w:rsidRPr="00467F2C">
                <w:rPr>
                  <w:highlight w:val="yellow"/>
                  <w:lang w:eastAsia="zh-CN"/>
                </w:rPr>
                <w:t>+ T</w:t>
              </w:r>
              <w:r w:rsidRPr="00467F2C">
                <w:rPr>
                  <w:highlight w:val="yellow"/>
                  <w:vertAlign w:val="subscript"/>
                  <w:lang w:eastAsia="zh-CN"/>
                </w:rPr>
                <w:t>SSB-proc</w:t>
              </w:r>
              <w:r w:rsidRPr="00467F2C">
                <w:rPr>
                  <w:highlight w:val="yellow"/>
                  <w:lang w:eastAsia="zh-CN"/>
                </w:rPr>
                <w:t xml:space="preserve">) / </w:t>
              </w:r>
              <w:r w:rsidRPr="00467F2C">
                <w:rPr>
                  <w:i/>
                  <w:iCs/>
                  <w:highlight w:val="yellow"/>
                  <w:lang w:eastAsia="zh-CN"/>
                </w:rPr>
                <w:t>NR slot length</w:t>
              </w:r>
              <w:r w:rsidRPr="00467F2C">
                <w:rPr>
                  <w:highlight w:val="yellow"/>
                  <w:lang w:eastAsia="zh-CN"/>
                </w:rPr>
                <w:t xml:space="preserve"> + TO</w:t>
              </w:r>
              <w:r w:rsidRPr="00467F2C">
                <w:rPr>
                  <w:highlight w:val="yellow"/>
                  <w:vertAlign w:val="subscript"/>
                  <w:lang w:eastAsia="zh-CN"/>
                </w:rPr>
                <w:t>k</w:t>
              </w:r>
              <w:r w:rsidRPr="00467F2C">
                <w:rPr>
                  <w:highlight w:val="yellow"/>
                  <w:lang w:eastAsia="zh-CN"/>
                </w:rPr>
                <w:t>*(T</w:t>
              </w:r>
              <w:r w:rsidRPr="00467F2C">
                <w:rPr>
                  <w:highlight w:val="yellow"/>
                  <w:vertAlign w:val="subscript"/>
                  <w:lang w:eastAsia="zh-CN"/>
                </w:rPr>
                <w:t xml:space="preserve">rs </w:t>
              </w:r>
              <w:r w:rsidRPr="00467F2C">
                <w:rPr>
                  <w:highlight w:val="yellow"/>
                  <w:lang w:eastAsia="zh-CN"/>
                </w:rPr>
                <w:t>+ T</w:t>
              </w:r>
              <w:r w:rsidRPr="00467F2C">
                <w:rPr>
                  <w:highlight w:val="yellow"/>
                  <w:vertAlign w:val="subscript"/>
                  <w:lang w:eastAsia="zh-CN"/>
                </w:rPr>
                <w:t>rs-proc</w:t>
              </w:r>
              <w:r w:rsidRPr="00467F2C">
                <w:rPr>
                  <w:highlight w:val="yellow"/>
                  <w:lang w:eastAsia="zh-CN"/>
                </w:rPr>
                <w:t xml:space="preserve">) / </w:t>
              </w:r>
              <w:r w:rsidRPr="00467F2C">
                <w:rPr>
                  <w:i/>
                  <w:iCs/>
                  <w:highlight w:val="yellow"/>
                  <w:lang w:eastAsia="zh-CN"/>
                </w:rPr>
                <w:t>NR slot length</w:t>
              </w:r>
              <w:r w:rsidRPr="00467F2C">
                <w:rPr>
                  <w:highlight w:val="yellow"/>
                  <w:lang w:eastAsia="zh-CN"/>
                </w:rPr>
                <w:t>.</w:t>
              </w:r>
            </w:ins>
          </w:p>
          <w:p w14:paraId="691D7449" w14:textId="77777777" w:rsidR="00713033" w:rsidRPr="00467F2C" w:rsidRDefault="00713033" w:rsidP="00362F38">
            <w:pPr>
              <w:rPr>
                <w:ins w:id="1832" w:author="Samsung - Xutao" w:date="2022-03-01T20:42:00Z"/>
                <w:highlight w:val="yellow"/>
                <w:lang w:eastAsia="zh-CN"/>
              </w:rPr>
            </w:pPr>
            <w:ins w:id="1833" w:author="Samsung - Xutao" w:date="2022-03-01T20:42:00Z">
              <w:r w:rsidRPr="00467F2C">
                <w:rPr>
                  <w:highlight w:val="yellow"/>
                  <w:lang w:eastAsia="zh-CN"/>
                </w:rPr>
                <w:t>The UE shall be able to receive PDCCH with the old TCI state until slot n+ T</w:t>
              </w:r>
              <w:r w:rsidRPr="00467F2C">
                <w:rPr>
                  <w:highlight w:val="yellow"/>
                  <w:vertAlign w:val="subscript"/>
                  <w:lang w:eastAsia="zh-CN"/>
                </w:rPr>
                <w:t>HARQ</w:t>
              </w:r>
              <w:r w:rsidRPr="00467F2C">
                <w:rPr>
                  <w:highlight w:val="yellow"/>
                  <w:lang w:eastAsia="zh-CN"/>
                </w:rPr>
                <w:t xml:space="preserve"> + </w:t>
              </w:r>
              <m:oMath>
                <m:sSubSup>
                  <m:sSubSupPr>
                    <m:ctrlPr>
                      <w:rPr>
                        <w:rFonts w:ascii="Cambria Math" w:eastAsiaTheme="minorHAnsi" w:hAnsi="Cambria Math" w:cs="Calibri"/>
                        <w:sz w:val="22"/>
                        <w:szCs w:val="22"/>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rsidRPr="00467F2C">
                <w:rPr>
                  <w:highlight w:val="yellow"/>
                  <w:lang w:eastAsia="zh-CN"/>
                </w:rPr>
                <w:t xml:space="preserve"> . Where </w:t>
              </w:r>
              <w:r w:rsidRPr="00467F2C">
                <w:rPr>
                  <w:highlight w:val="yellow"/>
                </w:rPr>
                <w:t>T</w:t>
              </w:r>
              <w:r w:rsidRPr="00467F2C">
                <w:rPr>
                  <w:highlight w:val="yellow"/>
                  <w:vertAlign w:val="subscript"/>
                </w:rPr>
                <w:t>HARQ</w:t>
              </w:r>
              <w:r w:rsidRPr="00467F2C">
                <w:rPr>
                  <w:highlight w:val="yellow"/>
                </w:rPr>
                <w:t xml:space="preserve"> is the timing between DL data transmission and acknowledgement as specified in TS 38.</w:t>
              </w:r>
              <w:r w:rsidRPr="00467F2C">
                <w:rPr>
                  <w:highlight w:val="yellow"/>
                  <w:lang w:eastAsia="zh-CN"/>
                </w:rPr>
                <w:t>213</w:t>
              </w:r>
              <w:r w:rsidRPr="00467F2C">
                <w:rPr>
                  <w:highlight w:val="yellow"/>
                </w:rPr>
                <w:t> [</w:t>
              </w:r>
              <w:r w:rsidRPr="00467F2C">
                <w:rPr>
                  <w:highlight w:val="yellow"/>
                  <w:lang w:eastAsia="zh-CN"/>
                </w:rPr>
                <w:t>3</w:t>
              </w:r>
              <w:r w:rsidRPr="00467F2C">
                <w:rPr>
                  <w:highlight w:val="yellow"/>
                </w:rPr>
                <w:t>]</w:t>
              </w:r>
              <w:r w:rsidRPr="00467F2C">
                <w:rPr>
                  <w:highlight w:val="yellow"/>
                  <w:lang w:eastAsia="zh-CN"/>
                </w:rPr>
                <w:t xml:space="preserve">; </w:t>
              </w:r>
            </w:ins>
          </w:p>
          <w:p w14:paraId="2A031420" w14:textId="77777777" w:rsidR="00713033" w:rsidRPr="00467F2C" w:rsidRDefault="00713033" w:rsidP="00362F38">
            <w:pPr>
              <w:pStyle w:val="B1"/>
              <w:rPr>
                <w:ins w:id="1834" w:author="Samsung - Xutao" w:date="2022-03-01T20:42:00Z"/>
                <w:highlight w:val="yellow"/>
                <w:lang w:eastAsia="zh-CN"/>
              </w:rPr>
            </w:pPr>
            <w:ins w:id="1835" w:author="Samsung - Xutao" w:date="2022-03-01T20:42:00Z">
              <w:r w:rsidRPr="00467F2C">
                <w:rPr>
                  <w:highlight w:val="yellow"/>
                  <w:lang w:eastAsia="zh-CN"/>
                </w:rPr>
                <w:t>-    T</w:t>
              </w:r>
              <w:r w:rsidRPr="00467F2C">
                <w:rPr>
                  <w:highlight w:val="yellow"/>
                  <w:vertAlign w:val="subscript"/>
                  <w:lang w:eastAsia="zh-CN"/>
                </w:rPr>
                <w:t xml:space="preserve">first-SSB </w:t>
              </w:r>
              <w:r w:rsidRPr="00467F2C">
                <w:rPr>
                  <w:highlight w:val="yellow"/>
                  <w:lang w:eastAsia="zh-CN"/>
                </w:rPr>
                <w:t>is time to first SSB transmission after MAC CE command is decoded by the UE;</w:t>
              </w:r>
            </w:ins>
          </w:p>
          <w:p w14:paraId="5327CFEA" w14:textId="77777777" w:rsidR="00713033" w:rsidRPr="00467F2C" w:rsidRDefault="00713033" w:rsidP="00362F38">
            <w:pPr>
              <w:pStyle w:val="B1"/>
              <w:rPr>
                <w:ins w:id="1836" w:author="Samsung - Xutao" w:date="2022-03-01T20:42:00Z"/>
                <w:highlight w:val="yellow"/>
                <w:lang w:eastAsia="zh-CN"/>
              </w:rPr>
            </w:pPr>
            <w:ins w:id="1837" w:author="Samsung - Xutao" w:date="2022-03-01T20:42:00Z">
              <w:r w:rsidRPr="00467F2C">
                <w:rPr>
                  <w:highlight w:val="yellow"/>
                  <w:lang w:eastAsia="zh-CN"/>
                </w:rPr>
                <w:t>-    T</w:t>
              </w:r>
              <w:r w:rsidRPr="00467F2C">
                <w:rPr>
                  <w:highlight w:val="yellow"/>
                  <w:vertAlign w:val="subscript"/>
                  <w:lang w:eastAsia="zh-CN"/>
                </w:rPr>
                <w:t xml:space="preserve">rs </w:t>
              </w:r>
              <w:r w:rsidRPr="00467F2C">
                <w:rPr>
                  <w:highlight w:val="yellow"/>
                  <w:lang w:eastAsia="zh-CN"/>
                </w:rPr>
                <w:t>is time to the first RS transmission</w:t>
              </w:r>
              <w:r>
                <w:rPr>
                  <w:highlight w:val="yellow"/>
                  <w:lang w:eastAsia="zh-CN"/>
                </w:rPr>
                <w:t xml:space="preserve"> either</w:t>
              </w:r>
              <w:r w:rsidRPr="00467F2C">
                <w:rPr>
                  <w:highlight w:val="yellow"/>
                  <w:lang w:eastAsia="zh-CN"/>
                </w:rPr>
                <w:t xml:space="preserve"> following the first SSB transmission </w:t>
              </w:r>
              <w:r>
                <w:rPr>
                  <w:highlight w:val="yellow"/>
                  <w:lang w:eastAsia="zh-CN"/>
                </w:rPr>
                <w:t xml:space="preserve">or </w:t>
              </w:r>
              <w:r w:rsidRPr="00467F2C">
                <w:rPr>
                  <w:highlight w:val="yellow"/>
                  <w:lang w:eastAsia="zh-CN"/>
                </w:rPr>
                <w:t>after MAC CE command is decoded by the UE;</w:t>
              </w:r>
            </w:ins>
          </w:p>
          <w:p w14:paraId="39601801" w14:textId="77777777" w:rsidR="00713033" w:rsidRPr="00467F2C" w:rsidRDefault="00713033" w:rsidP="00362F38">
            <w:pPr>
              <w:pStyle w:val="B1"/>
              <w:rPr>
                <w:ins w:id="1838" w:author="Samsung - Xutao" w:date="2022-03-01T20:42:00Z"/>
                <w:highlight w:val="yellow"/>
                <w:lang w:eastAsia="zh-CN"/>
              </w:rPr>
            </w:pPr>
            <w:ins w:id="1839" w:author="Samsung - Xutao" w:date="2022-03-01T20:42:00Z">
              <w:r w:rsidRPr="00467F2C">
                <w:rPr>
                  <w:highlight w:val="yellow"/>
                  <w:lang w:eastAsia="zh-CN"/>
                </w:rPr>
                <w:t>-    T</w:t>
              </w:r>
              <w:r w:rsidRPr="00467F2C">
                <w:rPr>
                  <w:highlight w:val="yellow"/>
                  <w:vertAlign w:val="subscript"/>
                  <w:lang w:eastAsia="zh-CN"/>
                </w:rPr>
                <w:t xml:space="preserve">SSB-proc </w:t>
              </w:r>
              <w:r w:rsidRPr="00467F2C">
                <w:rPr>
                  <w:highlight w:val="yellow"/>
                  <w:lang w:eastAsia="zh-CN"/>
                </w:rPr>
                <w:t xml:space="preserve">= 2 ms; </w:t>
              </w:r>
            </w:ins>
          </w:p>
          <w:p w14:paraId="3685A998" w14:textId="77777777" w:rsidR="00713033" w:rsidRPr="00467F2C" w:rsidRDefault="00713033" w:rsidP="00362F38">
            <w:pPr>
              <w:pStyle w:val="B1"/>
              <w:rPr>
                <w:ins w:id="1840" w:author="Samsung - Xutao" w:date="2022-03-01T20:42:00Z"/>
                <w:highlight w:val="yellow"/>
                <w:lang w:eastAsia="zh-CN"/>
              </w:rPr>
            </w:pPr>
            <w:ins w:id="1841" w:author="Samsung - Xutao" w:date="2022-03-01T20:42:00Z">
              <w:r w:rsidRPr="00467F2C">
                <w:rPr>
                  <w:highlight w:val="yellow"/>
                  <w:lang w:eastAsia="zh-CN"/>
                </w:rPr>
                <w:t>-    T</w:t>
              </w:r>
              <w:r w:rsidRPr="00467F2C">
                <w:rPr>
                  <w:highlight w:val="yellow"/>
                  <w:vertAlign w:val="subscript"/>
                  <w:lang w:eastAsia="zh-CN"/>
                </w:rPr>
                <w:t xml:space="preserve">rs-proc </w:t>
              </w:r>
              <w:r w:rsidRPr="00467F2C">
                <w:rPr>
                  <w:highlight w:val="yellow"/>
                  <w:lang w:eastAsia="zh-CN"/>
                </w:rPr>
                <w:t>= 2 ms;</w:t>
              </w:r>
            </w:ins>
          </w:p>
          <w:p w14:paraId="40C7EDC8" w14:textId="77777777" w:rsidR="00713033" w:rsidRPr="00467F2C" w:rsidRDefault="00713033" w:rsidP="00362F38">
            <w:pPr>
              <w:pStyle w:val="B1"/>
              <w:rPr>
                <w:ins w:id="1842" w:author="Samsung - Xutao" w:date="2022-03-01T20:42:00Z"/>
                <w:highlight w:val="yellow"/>
                <w:lang w:eastAsia="zh-CN"/>
              </w:rPr>
            </w:pPr>
            <w:ins w:id="1843" w:author="Samsung - Xutao" w:date="2022-03-01T20:42:00Z">
              <w:r w:rsidRPr="00467F2C">
                <w:rPr>
                  <w:highlight w:val="yellow"/>
                </w:rPr>
                <w:t>-    TO</w:t>
              </w:r>
              <w:r w:rsidRPr="00467F2C">
                <w:rPr>
                  <w:highlight w:val="yellow"/>
                  <w:vertAlign w:val="subscript"/>
                </w:rPr>
                <w:t>ct</w:t>
              </w:r>
              <w:r w:rsidRPr="00467F2C">
                <w:rPr>
                  <w:highlight w:val="yellow"/>
                </w:rPr>
                <w:t xml:space="preserve"> = 1 if target TCI state is not in the active TCI state list for PDSCH </w:t>
              </w:r>
              <w:r w:rsidRPr="00467F2C">
                <w:rPr>
                  <w:i/>
                  <w:iCs/>
                  <w:highlight w:val="yellow"/>
                </w:rPr>
                <w:t>[Type -1 UE]</w:t>
              </w:r>
              <w:r w:rsidRPr="00467F2C">
                <w:rPr>
                  <w:highlight w:val="yellow"/>
                </w:rPr>
                <w:t xml:space="preserve">, or UE is not capable to track coarse timing of target TCI, 0 otherwise </w:t>
              </w:r>
              <w:r w:rsidRPr="00467F2C">
                <w:rPr>
                  <w:i/>
                  <w:iCs/>
                  <w:highlight w:val="yellow"/>
                </w:rPr>
                <w:t>[Type-2 and Type-3 UE]</w:t>
              </w:r>
              <w:r w:rsidRPr="00467F2C">
                <w:rPr>
                  <w:highlight w:val="yellow"/>
                  <w:lang w:eastAsia="zh-CN"/>
                </w:rPr>
                <w:t>;</w:t>
              </w:r>
            </w:ins>
          </w:p>
          <w:p w14:paraId="50F9E906" w14:textId="77777777" w:rsidR="00713033" w:rsidRDefault="00713033" w:rsidP="00362F38">
            <w:pPr>
              <w:pStyle w:val="B1"/>
              <w:rPr>
                <w:ins w:id="1844" w:author="Samsung - Xutao" w:date="2022-03-01T20:42:00Z"/>
                <w:lang w:eastAsia="zh-CN"/>
              </w:rPr>
            </w:pPr>
            <w:ins w:id="1845" w:author="Samsung - Xutao" w:date="2022-03-01T20:42:00Z">
              <w:r w:rsidRPr="00467F2C">
                <w:rPr>
                  <w:highlight w:val="yellow"/>
                </w:rPr>
                <w:t>-    TO</w:t>
              </w:r>
              <w:r w:rsidRPr="00467F2C">
                <w:rPr>
                  <w:highlight w:val="yellow"/>
                  <w:vertAlign w:val="subscript"/>
                </w:rPr>
                <w:t>k</w:t>
              </w:r>
              <w:r w:rsidRPr="00467F2C">
                <w:rPr>
                  <w:highlight w:val="yellow"/>
                </w:rPr>
                <w:t xml:space="preserve"> = 1 if target TCI state is not in the active TCI state list for PDSCH </w:t>
              </w:r>
              <w:r w:rsidRPr="00467F2C">
                <w:rPr>
                  <w:i/>
                  <w:iCs/>
                  <w:highlight w:val="yellow"/>
                </w:rPr>
                <w:t>[Type-1 and Type-2 UEs]</w:t>
              </w:r>
              <w:r w:rsidRPr="00467F2C">
                <w:rPr>
                  <w:highlight w:val="yellow"/>
                </w:rPr>
                <w:t xml:space="preserve">, 0 otherwise </w:t>
              </w:r>
              <w:r w:rsidRPr="00467F2C">
                <w:rPr>
                  <w:i/>
                  <w:iCs/>
                  <w:highlight w:val="yellow"/>
                </w:rPr>
                <w:t>[Type-3 UEs]</w:t>
              </w:r>
              <w:r w:rsidRPr="00467F2C">
                <w:rPr>
                  <w:i/>
                  <w:iCs/>
                  <w:highlight w:val="yellow"/>
                  <w:lang w:eastAsia="zh-CN"/>
                </w:rPr>
                <w:t>.</w:t>
              </w:r>
            </w:ins>
          </w:p>
          <w:p w14:paraId="1E6D5D14" w14:textId="77777777" w:rsidR="00713033" w:rsidRDefault="00713033" w:rsidP="00362F38">
            <w:pPr>
              <w:rPr>
                <w:ins w:id="1846" w:author="Samsung - Xutao" w:date="2022-03-01T20:42:00Z"/>
                <w:lang w:val="en-US" w:eastAsia="zh-CN"/>
              </w:rPr>
            </w:pPr>
          </w:p>
          <w:p w14:paraId="64989032" w14:textId="77777777" w:rsidR="00713033" w:rsidRDefault="00713033" w:rsidP="00362F38">
            <w:pPr>
              <w:rPr>
                <w:ins w:id="1847" w:author="Samsung - Xutao" w:date="2022-03-01T20:42:00Z"/>
                <w:lang w:val="en-US" w:eastAsia="zh-CN"/>
              </w:rPr>
            </w:pPr>
            <w:ins w:id="1848" w:author="Samsung - Xutao" w:date="2022-03-01T20:42:00Z">
              <w:r>
                <w:rPr>
                  <w:lang w:val="en-US" w:eastAsia="zh-CN"/>
                </w:rPr>
                <w:t>The open question in this proposal is how to distinguish Type-2 UEs. One way would be to define such a UE capability.</w:t>
              </w:r>
            </w:ins>
          </w:p>
          <w:p w14:paraId="4BE0B664" w14:textId="77777777" w:rsidR="00713033" w:rsidRDefault="00713033" w:rsidP="00362F38">
            <w:pPr>
              <w:rPr>
                <w:ins w:id="1849" w:author="Samsung - Xutao" w:date="2022-03-01T20:42:00Z"/>
                <w:lang w:val="en-US" w:eastAsia="zh-CN"/>
              </w:rPr>
            </w:pPr>
          </w:p>
          <w:p w14:paraId="06C1E735" w14:textId="77777777" w:rsidR="00713033" w:rsidRDefault="00713033" w:rsidP="00362F38">
            <w:pPr>
              <w:rPr>
                <w:ins w:id="1850" w:author="Samsung - Xutao" w:date="2022-03-01T20:42:00Z"/>
                <w:lang w:val="en-US" w:eastAsia="zh-CN"/>
              </w:rPr>
            </w:pPr>
            <w:ins w:id="1851" w:author="Samsung - Xutao" w:date="2022-03-01T20:42:00Z">
              <w:r>
                <w:rPr>
                  <w:lang w:val="en-US" w:eastAsia="zh-CN"/>
                </w:rPr>
                <w:t>Regarding the Option 1 from the first round, we still do not prefer to introduce a new TCI state switching procedure that involves transmission of aperiodic L1-RSRP request before the TCI state switch for several reasons:</w:t>
              </w:r>
            </w:ins>
          </w:p>
          <w:p w14:paraId="57CF9DAA" w14:textId="77777777" w:rsidR="00713033" w:rsidRDefault="00713033" w:rsidP="00362F38">
            <w:pPr>
              <w:pStyle w:val="aff6"/>
              <w:numPr>
                <w:ilvl w:val="0"/>
                <w:numId w:val="10"/>
              </w:numPr>
              <w:ind w:firstLineChars="0"/>
              <w:rPr>
                <w:ins w:id="1852" w:author="Samsung - Xutao" w:date="2022-03-01T20:42:00Z"/>
                <w:rFonts w:eastAsia="Yu Mincho"/>
                <w:lang w:val="en-US" w:eastAsia="zh-CN"/>
              </w:rPr>
            </w:pPr>
            <w:ins w:id="1853" w:author="Samsung - Xutao" w:date="2022-03-01T20:42:00Z">
              <w:r>
                <w:rPr>
                  <w:rFonts w:eastAsia="Yu Mincho"/>
                  <w:lang w:val="en-US" w:eastAsia="zh-CN"/>
                </w:rPr>
                <w:t>The network impact of this procedure is not negligible</w:t>
              </w:r>
            </w:ins>
          </w:p>
          <w:p w14:paraId="52E0728D" w14:textId="77777777" w:rsidR="00713033" w:rsidRDefault="00713033" w:rsidP="00362F38">
            <w:pPr>
              <w:pStyle w:val="aff6"/>
              <w:numPr>
                <w:ilvl w:val="0"/>
                <w:numId w:val="10"/>
              </w:numPr>
              <w:ind w:firstLineChars="0"/>
              <w:rPr>
                <w:ins w:id="1854" w:author="Samsung - Xutao" w:date="2022-03-01T20:42:00Z"/>
                <w:rFonts w:eastAsia="Yu Mincho"/>
                <w:lang w:val="en-US" w:eastAsia="zh-CN"/>
              </w:rPr>
            </w:pPr>
            <w:ins w:id="1855" w:author="Samsung - Xutao" w:date="2022-03-01T20:42:00Z">
              <w:r>
                <w:rPr>
                  <w:rFonts w:eastAsia="Yu Mincho"/>
                  <w:lang w:val="en-US" w:eastAsia="zh-CN"/>
                </w:rPr>
                <w:t>The solution can be considered as an optimization to special type of UEs, i.e., Type-1 UEs above. However, this is already a solution in 3GPP for this issues, i.e., utilization of multiple active TCI states.</w:t>
              </w:r>
            </w:ins>
          </w:p>
          <w:p w14:paraId="0797655D" w14:textId="77777777" w:rsidR="00713033" w:rsidRDefault="00713033" w:rsidP="00362F38">
            <w:pPr>
              <w:pStyle w:val="aff6"/>
              <w:numPr>
                <w:ilvl w:val="0"/>
                <w:numId w:val="10"/>
              </w:numPr>
              <w:ind w:firstLineChars="0"/>
              <w:rPr>
                <w:ins w:id="1856" w:author="Samsung - Xutao" w:date="2022-03-01T20:42:00Z"/>
                <w:rFonts w:eastAsia="Yu Mincho"/>
                <w:lang w:val="en-US" w:eastAsia="zh-CN"/>
              </w:rPr>
            </w:pPr>
            <w:ins w:id="1857" w:author="Samsung - Xutao" w:date="2022-03-01T20:42:00Z">
              <w:r>
                <w:rPr>
                  <w:rFonts w:eastAsia="Yu Mincho"/>
                  <w:lang w:val="en-US" w:eastAsia="zh-CN"/>
                </w:rPr>
                <w:t>Finally, such a new mechanism will not be needed if NWA signaling for inter-RRH TCI state switch indication is introduced in Rel-18.</w:t>
              </w:r>
            </w:ins>
          </w:p>
          <w:p w14:paraId="561867F7" w14:textId="77777777" w:rsidR="00713033" w:rsidRDefault="00713033" w:rsidP="00362F38">
            <w:pPr>
              <w:rPr>
                <w:ins w:id="1858" w:author="Samsung - Xutao" w:date="2022-03-01T20:42:00Z"/>
                <w:lang w:val="en-US" w:eastAsia="zh-CN"/>
              </w:rPr>
            </w:pPr>
          </w:p>
          <w:p w14:paraId="01595E01" w14:textId="77777777" w:rsidR="00713033" w:rsidRDefault="00713033" w:rsidP="00362F38">
            <w:pPr>
              <w:rPr>
                <w:ins w:id="1859" w:author="Samsung - Xutao" w:date="2022-03-01T20:42:00Z"/>
                <w:lang w:val="en-US" w:eastAsia="zh-CN"/>
              </w:rPr>
            </w:pPr>
            <w:ins w:id="1860" w:author="Samsung - Xutao" w:date="2022-03-01T20:42:00Z">
              <w:r>
                <w:rPr>
                  <w:lang w:val="en-US" w:eastAsia="zh-CN"/>
                </w:rPr>
                <w:t>We also want to highlight several aspects in UL timing adjustment requirements for HST FR2 that are related to the TCI state switch:</w:t>
              </w:r>
            </w:ins>
          </w:p>
          <w:p w14:paraId="5C77F5B9" w14:textId="77777777" w:rsidR="00713033" w:rsidRDefault="00713033" w:rsidP="00362F38">
            <w:pPr>
              <w:pStyle w:val="aff6"/>
              <w:numPr>
                <w:ilvl w:val="0"/>
                <w:numId w:val="10"/>
              </w:numPr>
              <w:ind w:firstLineChars="0"/>
              <w:rPr>
                <w:ins w:id="1861" w:author="Samsung - Xutao" w:date="2022-03-01T20:42:00Z"/>
                <w:rFonts w:eastAsia="Yu Mincho"/>
                <w:lang w:val="en-US" w:eastAsia="zh-CN"/>
              </w:rPr>
            </w:pPr>
            <w:ins w:id="1862" w:author="Samsung - Xutao" w:date="2022-03-01T20:42:00Z">
              <w:r>
                <w:rPr>
                  <w:rFonts w:eastAsia="Yu Mincho"/>
                  <w:lang w:val="en-US" w:eastAsia="zh-CN"/>
                </w:rPr>
                <w:lastRenderedPageBreak/>
                <w:t>It is necessary to define the time when large one-shot timing adjustment is over. Otherwise the NW does not have information when it can schedule UL again.</w:t>
              </w:r>
            </w:ins>
          </w:p>
          <w:p w14:paraId="011A9E3E" w14:textId="77777777" w:rsidR="00713033" w:rsidRDefault="00713033" w:rsidP="00362F38">
            <w:pPr>
              <w:pStyle w:val="aff6"/>
              <w:numPr>
                <w:ilvl w:val="0"/>
                <w:numId w:val="10"/>
              </w:numPr>
              <w:ind w:firstLineChars="0"/>
              <w:rPr>
                <w:ins w:id="1863" w:author="Samsung - Xutao" w:date="2022-03-01T20:42:00Z"/>
                <w:rFonts w:eastAsia="Yu Mincho"/>
                <w:lang w:val="en-US" w:eastAsia="zh-CN"/>
              </w:rPr>
            </w:pPr>
            <w:ins w:id="1864" w:author="Samsung - Xutao" w:date="2022-03-01T20:42:00Z">
              <w:r>
                <w:rPr>
                  <w:rFonts w:eastAsia="Yu Mincho"/>
                  <w:lang w:val="en-US" w:eastAsia="zh-CN"/>
                </w:rPr>
                <w:t xml:space="preserve">It is necessary define requirements both when </w:t>
              </w:r>
              <w:r w:rsidRPr="00577DE1">
                <w:rPr>
                  <w:rFonts w:eastAsia="Yu Mincho"/>
                  <w:lang w:val="en-US" w:eastAsia="zh-CN"/>
                </w:rPr>
                <w:t>largeOneStepUL-timingFR2-r17</w:t>
              </w:r>
              <w:r>
                <w:rPr>
                  <w:rFonts w:eastAsia="Yu Mincho"/>
                  <w:lang w:val="en-US" w:eastAsia="zh-CN"/>
                </w:rPr>
                <w:t xml:space="preserve"> is enabled or not.</w:t>
              </w:r>
            </w:ins>
          </w:p>
          <w:p w14:paraId="75355BE7" w14:textId="77777777" w:rsidR="00713033" w:rsidRDefault="00713033" w:rsidP="00362F38">
            <w:pPr>
              <w:rPr>
                <w:ins w:id="1865" w:author="Samsung - Xutao" w:date="2022-03-01T20:42:00Z"/>
                <w:lang w:val="en-US" w:eastAsia="zh-CN"/>
              </w:rPr>
            </w:pPr>
            <w:ins w:id="1866" w:author="Samsung - Xutao" w:date="2022-03-01T20:42:00Z">
              <w:r>
                <w:rPr>
                  <w:lang w:val="en-US" w:eastAsia="zh-CN"/>
                </w:rPr>
                <w:t>The corresponding new clause in TS 38.133 is proposed below:</w:t>
              </w:r>
            </w:ins>
          </w:p>
          <w:p w14:paraId="1B13B3A5" w14:textId="77777777" w:rsidR="00713033" w:rsidRPr="00467F2C" w:rsidRDefault="00713033" w:rsidP="00362F38">
            <w:pPr>
              <w:pStyle w:val="40"/>
              <w:outlineLvl w:val="3"/>
              <w:rPr>
                <w:ins w:id="1867" w:author="Samsung - Xutao" w:date="2022-03-01T20:42:00Z"/>
                <w:noProof/>
                <w:highlight w:val="yellow"/>
                <w:lang w:val="en-US"/>
              </w:rPr>
            </w:pPr>
            <w:ins w:id="1868" w:author="Samsung - Xutao" w:date="2022-03-01T20:42:00Z">
              <w:r w:rsidRPr="00467F2C">
                <w:rPr>
                  <w:highlight w:val="yellow"/>
                </w:rPr>
                <w:t>7.1.2.3</w:t>
              </w:r>
              <w:r w:rsidRPr="00467F2C">
                <w:rPr>
                  <w:highlight w:val="yellow"/>
                </w:rPr>
                <w:tab/>
                <w:t xml:space="preserve">UL timing adjustment for FR2 HST scenarios </w:t>
              </w:r>
            </w:ins>
          </w:p>
          <w:p w14:paraId="5DDF7038" w14:textId="77777777" w:rsidR="00713033" w:rsidRPr="00467F2C" w:rsidRDefault="00713033" w:rsidP="00362F38">
            <w:pPr>
              <w:rPr>
                <w:ins w:id="1869" w:author="Samsung - Xutao" w:date="2022-03-01T20:42:00Z"/>
                <w:rFonts w:eastAsiaTheme="minorEastAsia"/>
                <w:noProof/>
                <w:color w:val="000000" w:themeColor="text1"/>
                <w:highlight w:val="yellow"/>
              </w:rPr>
            </w:pPr>
            <w:ins w:id="1870" w:author="Samsung - Xutao" w:date="2022-03-01T20:42:00Z">
              <w:r w:rsidRPr="00467F2C">
                <w:rPr>
                  <w:rFonts w:eastAsiaTheme="minorEastAsia"/>
                  <w:noProof/>
                  <w:color w:val="000000" w:themeColor="text1"/>
                  <w:highlight w:val="yellow"/>
                </w:rPr>
                <w:t>When [</w:t>
              </w:r>
              <w:r w:rsidRPr="00467F2C">
                <w:rPr>
                  <w:rFonts w:eastAsiaTheme="minorEastAsia"/>
                  <w:i/>
                  <w:iCs/>
                  <w:noProof/>
                  <w:color w:val="000000" w:themeColor="text1"/>
                  <w:highlight w:val="yellow"/>
                </w:rPr>
                <w:t>largeOneStepUL-timingFR2-r17</w:t>
              </w:r>
              <w:r w:rsidRPr="00467F2C">
                <w:rPr>
                  <w:rFonts w:eastAsiaTheme="minorEastAsia"/>
                  <w:noProof/>
                  <w:color w:val="000000" w:themeColor="text1"/>
                  <w:highlight w:val="yellow"/>
                </w:rPr>
                <w:t>] is enabled for UE suppporting FR2 power class 6, the UE shall apply one shot large UL timing adjustment if the absolute value of the DL timing difference exceeds [</w:t>
              </w:r>
              <w:r w:rsidRPr="00467F2C">
                <w:rPr>
                  <w:rFonts w:eastAsiaTheme="minorEastAsia"/>
                  <w:i/>
                  <w:iCs/>
                  <w:noProof/>
                  <w:color w:val="000000" w:themeColor="text1"/>
                  <w:highlight w:val="yellow"/>
                </w:rPr>
                <w:t>FFS</w:t>
              </w:r>
              <w:r w:rsidRPr="00467F2C">
                <w:rPr>
                  <w:rFonts w:eastAsiaTheme="minorEastAsia"/>
                  <w:noProof/>
                  <w:color w:val="000000" w:themeColor="text1"/>
                  <w:highlight w:val="yellow"/>
                </w:rPr>
                <w:t xml:space="preserve">] during TCI state switching. The value of the one shot large UL timing adjustment applied by the UE shall be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(N</m:t>
                    </m:r>
                  </m:e>
                  <m:sub>
                    <m:r>
                      <w:rPr>
                        <w:rFonts w:ascii="Cambria Math" w:eastAsiaTheme="minorEastAsia" w:hAnsi="Cambria Math"/>
                        <w:noProof/>
                        <w:color w:val="000000" w:themeColor="text1"/>
                        <w:highlight w:val="yellow"/>
                      </w:rPr>
                      <m:t>TA</m:t>
                    </m:r>
                  </m:sub>
                </m:sSub>
                <m:r>
                  <w:rPr>
                    <w:rFonts w:ascii="Cambria Math" w:eastAsiaTheme="minorEastAsia" w:hAnsi="Cambria Math"/>
                    <w:noProof/>
                    <w:color w:val="000000" w:themeColor="text1"/>
                    <w:highlight w:val="yellow"/>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N</m:t>
                    </m:r>
                  </m:e>
                  <m:sub>
                    <m:r>
                      <w:rPr>
                        <w:rFonts w:ascii="Cambria Math" w:eastAsiaTheme="minorEastAsia" w:hAnsi="Cambria Math"/>
                        <w:noProof/>
                        <w:color w:val="000000" w:themeColor="text1"/>
                        <w:highlight w:val="yellow"/>
                      </w:rPr>
                      <m:t>TA_offset</m:t>
                    </m:r>
                  </m:sub>
                </m:sSub>
                <m:r>
                  <w:rPr>
                    <w:rFonts w:ascii="Cambria Math" w:eastAsiaTheme="minorEastAsia" w:hAnsi="Cambria Math"/>
                    <w:noProof/>
                    <w:color w:val="000000" w:themeColor="text1"/>
                    <w:highlight w:val="yellow"/>
                  </w:rPr>
                  <m:t>)+2</m:t>
                </m:r>
                <m:r>
                  <w:rPr>
                    <w:rFonts w:ascii="Cambria Math" w:eastAsiaTheme="minorEastAsia" w:hAnsi="Cambria Math" w:hint="eastAsia"/>
                    <w:noProof/>
                    <w:color w:val="000000" w:themeColor="text1"/>
                    <w:highlight w:val="yellow"/>
                  </w:rPr>
                  <m:t>×</m:t>
                </m:r>
                <m:d>
                  <m:dPr>
                    <m:ctrlPr>
                      <w:rPr>
                        <w:rFonts w:ascii="Cambria Math" w:eastAsiaTheme="minorEastAsia" w:hAnsi="Cambria Math"/>
                        <w:i/>
                        <w:noProof/>
                        <w:color w:val="000000" w:themeColor="text1"/>
                        <w:highlight w:val="yellow"/>
                      </w:rPr>
                    </m:ctrlPr>
                  </m:dPr>
                  <m:e>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new</m:t>
                        </m:r>
                      </m:sub>
                    </m:sSub>
                    <m:r>
                      <w:rPr>
                        <w:rFonts w:ascii="Cambria Math" w:eastAsiaTheme="minorEastAsia" w:hAnsi="Cambria Math"/>
                        <w:noProof/>
                        <w:color w:val="000000" w:themeColor="text1"/>
                        <w:highlight w:val="yellow"/>
                      </w:rPr>
                      <m:t>-</m:t>
                    </m:r>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old</m:t>
                        </m:r>
                      </m:sub>
                    </m:sSub>
                  </m:e>
                </m:d>
              </m:oMath>
              <w:r w:rsidRPr="00467F2C">
                <w:rPr>
                  <w:rFonts w:eastAsiaTheme="minorEastAsia"/>
                  <w:noProof/>
                  <w:color w:val="000000" w:themeColor="text1"/>
                  <w:highlight w:val="yellow"/>
                </w:rPr>
                <w:t xml:space="preserve">, where </w:t>
              </w:r>
            </w:ins>
          </w:p>
          <w:p w14:paraId="5FE105C9" w14:textId="77777777" w:rsidR="00713033" w:rsidRPr="00467F2C" w:rsidRDefault="00713033" w:rsidP="00362F38">
            <w:pPr>
              <w:rPr>
                <w:ins w:id="1871" w:author="Samsung - Xutao" w:date="2022-03-01T20:42:00Z"/>
                <w:rFonts w:eastAsiaTheme="minorEastAsia"/>
                <w:noProof/>
                <w:color w:val="000000" w:themeColor="text1"/>
                <w:highlight w:val="yellow"/>
              </w:rPr>
            </w:pPr>
            <w:ins w:id="1872" w:author="Samsung - Xutao" w:date="2022-03-01T20:42:00Z">
              <w:r w:rsidRPr="00467F2C">
                <w:rPr>
                  <w:highlight w:val="yellow"/>
                </w:rPr>
                <w:t>-</w:t>
              </w:r>
              <w:r w:rsidRPr="00467F2C">
                <w:rPr>
                  <w:highlight w:val="yellow"/>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new</m:t>
                    </m:r>
                  </m:sub>
                </m:sSub>
              </m:oMath>
              <w:r w:rsidRPr="00467F2C">
                <w:rPr>
                  <w:rFonts w:eastAsiaTheme="minorEastAsia"/>
                  <w:noProof/>
                  <w:color w:val="000000" w:themeColor="text1"/>
                  <w:highlight w:val="yellow"/>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c</m:t>
                    </m:r>
                  </m:sub>
                </m:sSub>
              </m:oMath>
              <w:r w:rsidRPr="00467F2C">
                <w:rPr>
                  <w:rFonts w:eastAsiaTheme="minorEastAsia"/>
                  <w:noProof/>
                  <w:color w:val="000000" w:themeColor="text1"/>
                  <w:highlight w:val="yellow"/>
                </w:rPr>
                <w:t xml:space="preserve"> units) is the DL timing defined as the time when UE receives downlink frame with new TCI state.  </w:t>
              </w:r>
            </w:ins>
          </w:p>
          <w:p w14:paraId="56A7CA02" w14:textId="77777777" w:rsidR="00713033" w:rsidRPr="00467F2C" w:rsidRDefault="00713033" w:rsidP="00362F38">
            <w:pPr>
              <w:rPr>
                <w:ins w:id="1873" w:author="Samsung - Xutao" w:date="2022-03-01T20:42:00Z"/>
                <w:rFonts w:eastAsiaTheme="minorEastAsia"/>
                <w:noProof/>
                <w:color w:val="000000" w:themeColor="text1"/>
                <w:highlight w:val="yellow"/>
              </w:rPr>
            </w:pPr>
            <w:ins w:id="1874" w:author="Samsung - Xutao" w:date="2022-03-01T20:42:00Z">
              <w:r w:rsidRPr="00467F2C">
                <w:rPr>
                  <w:highlight w:val="yellow"/>
                </w:rPr>
                <w:t>-</w:t>
              </w:r>
              <w:r w:rsidRPr="00467F2C">
                <w:rPr>
                  <w:highlight w:val="yellow"/>
                </w:rPr>
                <w:tab/>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old</m:t>
                    </m:r>
                  </m:sub>
                </m:sSub>
                <m:r>
                  <w:rPr>
                    <w:rFonts w:ascii="Cambria Math" w:eastAsiaTheme="minorEastAsia" w:hAnsi="Cambria Math"/>
                    <w:noProof/>
                    <w:color w:val="000000" w:themeColor="text1"/>
                    <w:highlight w:val="yellow"/>
                  </w:rPr>
                  <m:t xml:space="preserve"> </m:t>
                </m:r>
              </m:oMath>
              <w:r w:rsidRPr="00467F2C">
                <w:rPr>
                  <w:rFonts w:eastAsiaTheme="minorEastAsia"/>
                  <w:noProof/>
                  <w:color w:val="000000" w:themeColor="text1"/>
                  <w:highlight w:val="yellow"/>
                </w:rPr>
                <w:t xml:space="preserve"> (in </w:t>
              </w:r>
              <m:oMath>
                <m:sSub>
                  <m:sSubPr>
                    <m:ctrlPr>
                      <w:rPr>
                        <w:rFonts w:ascii="Cambria Math" w:eastAsiaTheme="minorEastAsia" w:hAnsi="Cambria Math"/>
                        <w:i/>
                        <w:noProof/>
                        <w:color w:val="000000" w:themeColor="text1"/>
                        <w:highlight w:val="yellow"/>
                      </w:rPr>
                    </m:ctrlPr>
                  </m:sSubPr>
                  <m:e>
                    <m:r>
                      <w:rPr>
                        <w:rFonts w:ascii="Cambria Math" w:eastAsiaTheme="minorEastAsia" w:hAnsi="Cambria Math"/>
                        <w:noProof/>
                        <w:color w:val="000000" w:themeColor="text1"/>
                        <w:highlight w:val="yellow"/>
                      </w:rPr>
                      <m:t>T</m:t>
                    </m:r>
                  </m:e>
                  <m:sub>
                    <m:r>
                      <w:rPr>
                        <w:rFonts w:ascii="Cambria Math" w:eastAsiaTheme="minorEastAsia" w:hAnsi="Cambria Math"/>
                        <w:noProof/>
                        <w:color w:val="000000" w:themeColor="text1"/>
                        <w:highlight w:val="yellow"/>
                      </w:rPr>
                      <m:t>c</m:t>
                    </m:r>
                  </m:sub>
                </m:sSub>
              </m:oMath>
              <w:r w:rsidRPr="00467F2C">
                <w:rPr>
                  <w:rFonts w:eastAsiaTheme="minorEastAsia"/>
                  <w:noProof/>
                  <w:color w:val="000000" w:themeColor="text1"/>
                  <w:highlight w:val="yellow"/>
                </w:rPr>
                <w:t xml:space="preserve"> units) is the DL timing defined as the time when UE receives downlink frame with old TCI state.</w:t>
              </w:r>
            </w:ins>
          </w:p>
          <w:p w14:paraId="7DFD8E55" w14:textId="77777777" w:rsidR="00713033" w:rsidRPr="00467F2C" w:rsidRDefault="00713033" w:rsidP="00362F38">
            <w:pPr>
              <w:rPr>
                <w:ins w:id="1875" w:author="Samsung - Xutao" w:date="2022-03-01T20:42:00Z"/>
                <w:rFonts w:cs="v4.2.0"/>
                <w:highlight w:val="yellow"/>
              </w:rPr>
            </w:pPr>
            <w:ins w:id="1876" w:author="Samsung - Xutao" w:date="2022-03-01T20:42:00Z">
              <w:r w:rsidRPr="00467F2C">
                <w:rPr>
                  <w:rFonts w:cs="v4.2.0"/>
                  <w:highlight w:val="yellow"/>
                </w:rPr>
                <w:t xml:space="preserve">The UE transmission timing error after the one shot UL timing adjustment shall be less than or equal to </w:t>
              </w:r>
              <w:r w:rsidRPr="00467F2C">
                <w:rPr>
                  <w:rFonts w:ascii="Symbol" w:eastAsia="Symbol" w:hAnsi="Symbol" w:cs="Symbol"/>
                  <w:highlight w:val="yellow"/>
                </w:rPr>
                <w:t></w:t>
              </w:r>
              <w:r w:rsidRPr="00467F2C">
                <w:rPr>
                  <w:rFonts w:cs="v4.2.0"/>
                  <w:highlight w:val="yellow"/>
                </w:rPr>
                <w:t>T</w:t>
              </w:r>
              <w:r w:rsidRPr="00467F2C">
                <w:rPr>
                  <w:rFonts w:cs="v4.2.0"/>
                  <w:highlight w:val="yellow"/>
                  <w:vertAlign w:val="subscript"/>
                </w:rPr>
                <w:t xml:space="preserve">e </w:t>
              </w:r>
              <w:r w:rsidRPr="00467F2C">
                <w:rPr>
                  <w:rFonts w:cs="v4.2.0"/>
                  <w:highlight w:val="yellow"/>
                </w:rPr>
                <w:t xml:space="preserve">defined in Table 7.1.2-1 no later than </w:t>
              </w:r>
              <w:r w:rsidRPr="00467F2C">
                <w:rPr>
                  <w:rFonts w:cs="v4.2.0"/>
                  <w:highlight w:val="yellow"/>
                  <w:lang w:val="en-US"/>
                </w:rPr>
                <w:t>[</w:t>
              </w:r>
              <w:r w:rsidRPr="00467F2C">
                <w:rPr>
                  <w:rFonts w:cs="v4.2.0"/>
                  <w:highlight w:val="yellow"/>
                </w:rPr>
                <w:t>x] after the TCI state switch delay.</w:t>
              </w:r>
            </w:ins>
          </w:p>
          <w:p w14:paraId="034A4A65" w14:textId="77777777" w:rsidR="00713033" w:rsidRPr="00467F2C" w:rsidRDefault="00713033" w:rsidP="00362F38">
            <w:pPr>
              <w:rPr>
                <w:ins w:id="1877" w:author="Samsung - Xutao" w:date="2022-03-01T20:42:00Z"/>
                <w:rFonts w:cs="v4.2.0"/>
                <w:highlight w:val="yellow"/>
              </w:rPr>
            </w:pPr>
            <w:ins w:id="1878" w:author="Samsung - Xutao" w:date="2022-03-01T20:42:00Z">
              <w:r w:rsidRPr="00467F2C">
                <w:rPr>
                  <w:rFonts w:cs="v4.2.0"/>
                  <w:highlight w:val="yellow"/>
                </w:rPr>
                <w:t xml:space="preserve">UE transmit power shall be turned off until initial transmission timing error is less than or equal to </w:t>
              </w:r>
              <w:r w:rsidRPr="00467F2C">
                <w:rPr>
                  <w:rFonts w:ascii="Symbol" w:eastAsia="Symbol" w:hAnsi="Symbol" w:cs="Symbol"/>
                  <w:highlight w:val="yellow"/>
                </w:rPr>
                <w:t></w:t>
              </w:r>
              <w:r w:rsidRPr="00467F2C">
                <w:rPr>
                  <w:rFonts w:cs="v4.2.0"/>
                  <w:highlight w:val="yellow"/>
                </w:rPr>
                <w:t>T</w:t>
              </w:r>
              <w:r w:rsidRPr="00467F2C">
                <w:rPr>
                  <w:rFonts w:cs="v4.2.0"/>
                  <w:highlight w:val="yellow"/>
                  <w:vertAlign w:val="subscript"/>
                </w:rPr>
                <w:t>e</w:t>
              </w:r>
              <w:r w:rsidRPr="00467F2C">
                <w:rPr>
                  <w:rFonts w:cs="v4.2.0"/>
                  <w:highlight w:val="yellow"/>
                </w:rPr>
                <w:t xml:space="preserve"> where the timing error limit value T</w:t>
              </w:r>
              <w:r w:rsidRPr="00467F2C">
                <w:rPr>
                  <w:rFonts w:cs="v4.2.0"/>
                  <w:highlight w:val="yellow"/>
                  <w:vertAlign w:val="subscript"/>
                </w:rPr>
                <w:t>e</w:t>
              </w:r>
              <w:r w:rsidRPr="00467F2C">
                <w:rPr>
                  <w:rFonts w:cs="v4.2.0"/>
                  <w:highlight w:val="yellow"/>
                </w:rPr>
                <w:t xml:space="preserve"> is specified in Table 7.1.2-1.</w:t>
              </w:r>
            </w:ins>
          </w:p>
          <w:p w14:paraId="5414AD60" w14:textId="77777777" w:rsidR="00713033" w:rsidRPr="00467F2C" w:rsidRDefault="00713033" w:rsidP="00362F38">
            <w:pPr>
              <w:rPr>
                <w:ins w:id="1879" w:author="Samsung - Xutao" w:date="2022-03-01T20:42:00Z"/>
                <w:rFonts w:cs="v4.2.0"/>
                <w:highlight w:val="yellow"/>
              </w:rPr>
            </w:pPr>
          </w:p>
          <w:p w14:paraId="384C2DEB" w14:textId="77777777" w:rsidR="00713033" w:rsidRDefault="00713033" w:rsidP="00362F38">
            <w:pPr>
              <w:rPr>
                <w:ins w:id="1880" w:author="Samsung - Xutao" w:date="2022-03-01T20:42:00Z"/>
                <w:rFonts w:cs="v4.2.0"/>
              </w:rPr>
            </w:pPr>
            <w:ins w:id="1881" w:author="Samsung - Xutao" w:date="2022-03-01T20:42:00Z">
              <w:r w:rsidRPr="00467F2C">
                <w:rPr>
                  <w:rFonts w:cs="v4.2.0"/>
                  <w:highlight w:val="yellow"/>
                </w:rPr>
                <w:t>When [</w:t>
              </w:r>
              <w:r w:rsidRPr="00467F2C">
                <w:rPr>
                  <w:rFonts w:eastAsiaTheme="minorEastAsia"/>
                  <w:i/>
                  <w:iCs/>
                  <w:noProof/>
                  <w:color w:val="000000" w:themeColor="text1"/>
                  <w:highlight w:val="yellow"/>
                </w:rPr>
                <w:t>largeOneStepUL-timingFR2-r17</w:t>
              </w:r>
              <w:r w:rsidRPr="00467F2C">
                <w:rPr>
                  <w:rFonts w:cs="v4.2.0"/>
                  <w:highlight w:val="yellow"/>
                </w:rPr>
                <w:t>] is not enabled, then UE transmit power shall be turned off except for PRACH transmi</w:t>
              </w:r>
              <w:r>
                <w:rPr>
                  <w:rFonts w:cs="v4.2.0"/>
                  <w:highlight w:val="yellow"/>
                </w:rPr>
                <w:t>ss</w:t>
              </w:r>
              <w:r w:rsidRPr="00467F2C">
                <w:rPr>
                  <w:rFonts w:cs="v4.2.0"/>
                  <w:highlight w:val="yellow"/>
                </w:rPr>
                <w:t>ion or message A transmission until UE has acquired UL timing.</w:t>
              </w:r>
            </w:ins>
          </w:p>
          <w:p w14:paraId="5D8A6C62" w14:textId="77777777" w:rsidR="00713033" w:rsidRDefault="00713033" w:rsidP="00362F38">
            <w:pPr>
              <w:rPr>
                <w:ins w:id="1882" w:author="Samsung - Xutao" w:date="2022-03-01T20:42:00Z"/>
                <w:rFonts w:cs="v4.2.0"/>
              </w:rPr>
            </w:pPr>
          </w:p>
          <w:p w14:paraId="226CC78A" w14:textId="77777777" w:rsidR="00713033" w:rsidRPr="00467F2C" w:rsidRDefault="00713033" w:rsidP="00362F38">
            <w:pPr>
              <w:rPr>
                <w:ins w:id="1883" w:author="Samsung - Xutao" w:date="2022-03-01T20:42:00Z"/>
                <w:rFonts w:cs="v4.2.0"/>
              </w:rPr>
            </w:pPr>
            <w:ins w:id="1884" w:author="Samsung - Xutao" w:date="2022-03-01T20:42:00Z">
              <w:r>
                <w:rPr>
                  <w:rFonts w:cs="v4.2.0"/>
                </w:rPr>
                <w:t>We are open to further discussion of the proposals above.</w:t>
              </w:r>
            </w:ins>
          </w:p>
        </w:tc>
      </w:tr>
      <w:tr w:rsidR="00713033" w14:paraId="1BB1CA90" w14:textId="77777777" w:rsidTr="00362F38">
        <w:trPr>
          <w:ins w:id="1885" w:author="Samsung - Xutao" w:date="2022-03-01T20:42:00Z"/>
        </w:trPr>
        <w:tc>
          <w:tcPr>
            <w:tcW w:w="1236" w:type="dxa"/>
          </w:tcPr>
          <w:p w14:paraId="3F029489" w14:textId="77777777" w:rsidR="00713033" w:rsidRDefault="00713033" w:rsidP="00362F38">
            <w:pPr>
              <w:rPr>
                <w:ins w:id="1886" w:author="Samsung - Xutao" w:date="2022-03-01T20:42:00Z"/>
                <w:rFonts w:eastAsiaTheme="minorEastAsia"/>
                <w:lang w:eastAsia="zh-CN"/>
              </w:rPr>
            </w:pPr>
            <w:ins w:id="1887" w:author="Samsung - Xutao" w:date="2022-03-01T20:42:00Z">
              <w:r>
                <w:rPr>
                  <w:rFonts w:eastAsiaTheme="minorEastAsia"/>
                  <w:lang w:eastAsia="zh-CN"/>
                </w:rPr>
                <w:lastRenderedPageBreak/>
                <w:t>Samsung</w:t>
              </w:r>
            </w:ins>
          </w:p>
        </w:tc>
        <w:tc>
          <w:tcPr>
            <w:tcW w:w="8395" w:type="dxa"/>
          </w:tcPr>
          <w:p w14:paraId="6109247C" w14:textId="77777777" w:rsidR="00713033" w:rsidRDefault="00713033" w:rsidP="00362F38">
            <w:pPr>
              <w:rPr>
                <w:ins w:id="1888" w:author="Samsung - Xutao" w:date="2022-03-01T20:42:00Z"/>
                <w:lang w:eastAsia="zh-CN"/>
              </w:rPr>
            </w:pPr>
            <w:ins w:id="1889" w:author="Samsung - Xutao" w:date="2022-03-01T20:42:00Z">
              <w:r>
                <w:rPr>
                  <w:lang w:eastAsia="zh-CN"/>
                </w:rPr>
                <w:t>For active TCI switching delay requirement, we think the newly proposal from Nokia can be the one to be based for further discussion. We agree with Nokia’s comments above. Beyond that, we think it is hard to define a condition (e.g., within X ms, UE performed an aperiodic L1-RSRP measurement reporting).</w:t>
              </w:r>
            </w:ins>
          </w:p>
          <w:p w14:paraId="36C98549" w14:textId="77777777" w:rsidR="00713033" w:rsidRDefault="00713033" w:rsidP="00362F38">
            <w:pPr>
              <w:rPr>
                <w:ins w:id="1890" w:author="Samsung - Xutao" w:date="2022-03-01T20:42:00Z"/>
                <w:lang w:eastAsia="zh-CN"/>
              </w:rPr>
            </w:pPr>
            <w:ins w:id="1891" w:author="Samsung - Xutao" w:date="2022-03-01T20:42:00Z">
              <w:r>
                <w:rPr>
                  <w:lang w:eastAsia="zh-CN"/>
                </w:rPr>
                <w:t xml:space="preserve">To summarize option 1 (Qualcomm) and 2 (Samsung), and the new proposal from Nokia:  </w:t>
              </w:r>
            </w:ins>
          </w:p>
          <w:p w14:paraId="6C0B0BFF" w14:textId="77777777" w:rsidR="00713033" w:rsidRDefault="00713033" w:rsidP="00362F38">
            <w:pPr>
              <w:rPr>
                <w:ins w:id="1892" w:author="Samsung - Xutao" w:date="2022-03-01T20:42:00Z"/>
                <w:lang w:eastAsia="zh-CN"/>
              </w:rPr>
            </w:pPr>
          </w:p>
          <w:tbl>
            <w:tblPr>
              <w:tblW w:w="0" w:type="auto"/>
              <w:tblCellMar>
                <w:left w:w="0" w:type="dxa"/>
                <w:right w:w="0" w:type="dxa"/>
              </w:tblCellMar>
              <w:tblLook w:val="04A0" w:firstRow="1" w:lastRow="0" w:firstColumn="1" w:lastColumn="0" w:noHBand="0" w:noVBand="1"/>
            </w:tblPr>
            <w:tblGrid>
              <w:gridCol w:w="1140"/>
              <w:gridCol w:w="1183"/>
              <w:gridCol w:w="1483"/>
              <w:gridCol w:w="1284"/>
              <w:gridCol w:w="1713"/>
              <w:gridCol w:w="1356"/>
            </w:tblGrid>
            <w:tr w:rsidR="00713033" w:rsidRPr="00CD5B54" w14:paraId="41C47124" w14:textId="77777777" w:rsidTr="00362F38">
              <w:trPr>
                <w:trHeight w:val="719"/>
                <w:ins w:id="1893" w:author="Samsung - Xutao" w:date="2022-03-01T20:42:00Z"/>
              </w:trPr>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D8249A" w14:textId="77777777" w:rsidR="00713033" w:rsidRPr="00CD5B54" w:rsidRDefault="00713033" w:rsidP="00362F38">
                  <w:pPr>
                    <w:rPr>
                      <w:ins w:id="1894" w:author="Samsung - Xutao" w:date="2022-03-01T20:42:00Z"/>
                      <w:color w:val="1F497D"/>
                      <w:sz w:val="14"/>
                      <w:lang w:val="en-US"/>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12899" w14:textId="77777777" w:rsidR="00713033" w:rsidRPr="00CD5B54" w:rsidRDefault="00713033" w:rsidP="00362F38">
                  <w:pPr>
                    <w:rPr>
                      <w:ins w:id="1895" w:author="Samsung - Xutao" w:date="2022-03-01T20:42:00Z"/>
                      <w:color w:val="1F497D"/>
                      <w:sz w:val="14"/>
                    </w:rPr>
                  </w:pPr>
                  <w:ins w:id="1896" w:author="Samsung - Xutao" w:date="2022-03-01T20:42:00Z">
                    <w:r w:rsidRPr="00CD5B54">
                      <w:rPr>
                        <w:color w:val="1F497D"/>
                        <w:sz w:val="14"/>
                      </w:rPr>
                      <w:t>When to perform fine timing tracking for target TCI state</w:t>
                    </w:r>
                  </w:ins>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F4AC6" w14:textId="77777777" w:rsidR="00713033" w:rsidRPr="00CD5B54" w:rsidRDefault="00713033" w:rsidP="00362F38">
                  <w:pPr>
                    <w:rPr>
                      <w:ins w:id="1897" w:author="Samsung - Xutao" w:date="2022-03-01T20:42:00Z"/>
                      <w:color w:val="1F497D"/>
                      <w:sz w:val="14"/>
                    </w:rPr>
                  </w:pPr>
                  <w:ins w:id="1898" w:author="Samsung - Xutao" w:date="2022-03-01T20:42:00Z">
                    <w:r w:rsidRPr="00CD5B54">
                      <w:rPr>
                        <w:color w:val="1F497D"/>
                        <w:sz w:val="14"/>
                      </w:rPr>
                      <w:t xml:space="preserve">How UE know target TCI state </w:t>
                    </w:r>
                    <w:r w:rsidRPr="00CD5B54">
                      <w:rPr>
                        <w:color w:val="1F497D"/>
                        <w:sz w:val="14"/>
                      </w:rPr>
                      <w:br/>
                      <w:t>before TCI state switching command</w:t>
                    </w:r>
                  </w:ins>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47BED" w14:textId="77777777" w:rsidR="00713033" w:rsidRPr="00CD5B54" w:rsidRDefault="00713033" w:rsidP="00362F38">
                  <w:pPr>
                    <w:rPr>
                      <w:ins w:id="1899" w:author="Samsung - Xutao" w:date="2022-03-01T20:42:00Z"/>
                      <w:color w:val="1F497D"/>
                      <w:sz w:val="14"/>
                    </w:rPr>
                  </w:pPr>
                  <w:ins w:id="1900" w:author="Samsung - Xutao" w:date="2022-03-01T20:42:00Z">
                    <w:r w:rsidRPr="00CD5B54">
                      <w:rPr>
                        <w:color w:val="1F497D"/>
                        <w:sz w:val="14"/>
                      </w:rPr>
                      <w:t xml:space="preserve">PDCCH transmission in old TCI state </w:t>
                    </w:r>
                  </w:ins>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2FF72" w14:textId="77777777" w:rsidR="00713033" w:rsidRPr="00CD5B54" w:rsidRDefault="00713033" w:rsidP="00362F38">
                  <w:pPr>
                    <w:rPr>
                      <w:ins w:id="1901" w:author="Samsung - Xutao" w:date="2022-03-01T20:42:00Z"/>
                      <w:color w:val="1F497D"/>
                      <w:sz w:val="14"/>
                    </w:rPr>
                  </w:pPr>
                  <w:ins w:id="1902" w:author="Samsung - Xutao" w:date="2022-03-01T20:42:00Z">
                    <w:r w:rsidRPr="00CD5B54">
                      <w:rPr>
                        <w:color w:val="1F497D"/>
                        <w:sz w:val="14"/>
                      </w:rPr>
                      <w:t>PDCCH transmission in new TCI state, if new TCI state is NOT in active TCI state list (</w:t>
                    </w:r>
                    <w:r w:rsidRPr="00CD5B54">
                      <w:rPr>
                        <w:sz w:val="14"/>
                      </w:rPr>
                      <w:t>TO</w:t>
                    </w:r>
                    <w:r w:rsidRPr="00CD5B54">
                      <w:rPr>
                        <w:sz w:val="14"/>
                        <w:vertAlign w:val="subscript"/>
                      </w:rPr>
                      <w:t xml:space="preserve">k </w:t>
                    </w:r>
                    <w:r w:rsidRPr="00CD5B54">
                      <w:rPr>
                        <w:sz w:val="14"/>
                      </w:rPr>
                      <w:t>= 1</w:t>
                    </w:r>
                    <w:r w:rsidRPr="00CD5B54">
                      <w:rPr>
                        <w:color w:val="1F497D"/>
                        <w:sz w:val="14"/>
                      </w:rPr>
                      <w:t>)</w:t>
                    </w:r>
                  </w:ins>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EBC23" w14:textId="77777777" w:rsidR="00713033" w:rsidRPr="00CD5B54" w:rsidRDefault="00713033" w:rsidP="00362F38">
                  <w:pPr>
                    <w:rPr>
                      <w:ins w:id="1903" w:author="Samsung - Xutao" w:date="2022-03-01T20:42:00Z"/>
                      <w:color w:val="1F497D"/>
                      <w:sz w:val="14"/>
                    </w:rPr>
                  </w:pPr>
                  <w:ins w:id="1904" w:author="Samsung - Xutao" w:date="2022-03-01T20:42:00Z">
                    <w:r w:rsidRPr="00CD5B54">
                      <w:rPr>
                        <w:color w:val="1F497D"/>
                        <w:sz w:val="14"/>
                      </w:rPr>
                      <w:t>PDCCH transmission in new TCI state, if new TCI state is in active TCI state list (</w:t>
                    </w:r>
                    <w:r w:rsidRPr="00CD5B54">
                      <w:rPr>
                        <w:sz w:val="14"/>
                      </w:rPr>
                      <w:t>TO</w:t>
                    </w:r>
                    <w:r w:rsidRPr="00CD5B54">
                      <w:rPr>
                        <w:sz w:val="14"/>
                        <w:vertAlign w:val="subscript"/>
                      </w:rPr>
                      <w:t xml:space="preserve">k </w:t>
                    </w:r>
                    <w:r w:rsidRPr="00CD5B54">
                      <w:rPr>
                        <w:sz w:val="14"/>
                      </w:rPr>
                      <w:t>= 0</w:t>
                    </w:r>
                    <w:r w:rsidRPr="00CD5B54">
                      <w:rPr>
                        <w:color w:val="1F497D"/>
                        <w:sz w:val="14"/>
                      </w:rPr>
                      <w:t>)</w:t>
                    </w:r>
                  </w:ins>
                </w:p>
              </w:tc>
            </w:tr>
            <w:tr w:rsidR="00713033" w:rsidRPr="00CD5B54" w14:paraId="149F897F" w14:textId="77777777" w:rsidTr="00362F38">
              <w:trPr>
                <w:trHeight w:val="417"/>
                <w:ins w:id="190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55788" w14:textId="77777777" w:rsidR="00713033" w:rsidRPr="00CD5B54" w:rsidRDefault="00713033" w:rsidP="00362F38">
                  <w:pPr>
                    <w:rPr>
                      <w:ins w:id="1906" w:author="Samsung - Xutao" w:date="2022-03-01T20:42:00Z"/>
                      <w:color w:val="1F497D"/>
                      <w:sz w:val="14"/>
                    </w:rPr>
                  </w:pPr>
                  <w:ins w:id="1907" w:author="Samsung - Xutao" w:date="2022-03-01T20:42:00Z">
                    <w:r w:rsidRPr="00CD5B54">
                      <w:rPr>
                        <w:color w:val="1F497D"/>
                        <w:sz w:val="14"/>
                      </w:rPr>
                      <w:t>Option 1 (Qualcomm)</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16BD400" w14:textId="77777777" w:rsidR="00713033" w:rsidRPr="00CD5B54" w:rsidRDefault="00713033" w:rsidP="00362F38">
                  <w:pPr>
                    <w:rPr>
                      <w:ins w:id="1908" w:author="Samsung - Xutao" w:date="2022-03-01T20:42:00Z"/>
                      <w:color w:val="1F497D"/>
                      <w:sz w:val="14"/>
                    </w:rPr>
                  </w:pPr>
                  <w:ins w:id="1909" w:author="Samsung - Xutao" w:date="2022-03-01T20:42: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0B0C470" w14:textId="77777777" w:rsidR="00713033" w:rsidRPr="00CD5B54" w:rsidRDefault="00713033" w:rsidP="00362F38">
                  <w:pPr>
                    <w:rPr>
                      <w:ins w:id="1910" w:author="Samsung - Xutao" w:date="2022-03-01T20:42:00Z"/>
                      <w:color w:val="1F497D"/>
                      <w:sz w:val="14"/>
                    </w:rPr>
                  </w:pPr>
                  <w:ins w:id="1911" w:author="Samsung - Xutao" w:date="2022-03-01T20:42:00Z">
                    <w:r w:rsidRPr="00CD5B54">
                      <w:rPr>
                        <w:color w:val="1F497D"/>
                        <w:sz w:val="14"/>
                        <w:highlight w:val="yellow"/>
                      </w:rPr>
                      <w:t>NW implicit indication</w:t>
                    </w:r>
                    <w:r w:rsidRPr="00CD5B54">
                      <w:rPr>
                        <w:color w:val="1F497D"/>
                        <w:sz w:val="14"/>
                      </w:rPr>
                      <w:t xml:space="preserve"> </w:t>
                    </w:r>
                    <w:r w:rsidRPr="00CD5B54">
                      <w:rPr>
                        <w:color w:val="1F497D"/>
                        <w:sz w:val="14"/>
                      </w:rPr>
                      <w:br/>
                      <w:t>(aperiodic L1-RSRP)</w:t>
                    </w:r>
                  </w:ins>
                </w:p>
              </w:tc>
              <w:tc>
                <w:tcPr>
                  <w:tcW w:w="3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86CDE9E" w14:textId="77777777" w:rsidR="00713033" w:rsidRPr="00CD5B54" w:rsidRDefault="00713033" w:rsidP="00362F38">
                  <w:pPr>
                    <w:rPr>
                      <w:ins w:id="1912" w:author="Samsung - Xutao" w:date="2022-03-01T20:42:00Z"/>
                      <w:color w:val="1F497D"/>
                      <w:sz w:val="14"/>
                    </w:rPr>
                  </w:pPr>
                  <w:ins w:id="1913" w:author="Samsung - Xutao" w:date="2022-03-01T20:42:00Z">
                    <w:r w:rsidRPr="00CD5B54">
                      <w:rPr>
                        <w:color w:val="1F497D"/>
                        <w:sz w:val="14"/>
                      </w:rPr>
                      <w:t>No change from Rel-15</w:t>
                    </w:r>
                  </w:ins>
                </w:p>
                <w:p w14:paraId="63A53CBF" w14:textId="77777777" w:rsidR="00713033" w:rsidRPr="00CD5B54" w:rsidRDefault="00713033" w:rsidP="00362F38">
                  <w:pPr>
                    <w:rPr>
                      <w:ins w:id="1914" w:author="Samsung - Xutao" w:date="2022-03-01T20:42:00Z"/>
                      <w:color w:val="1F497D"/>
                      <w:sz w:val="14"/>
                    </w:rPr>
                  </w:pPr>
                  <w:ins w:id="1915"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color w:val="1F497D"/>
                        <w:sz w:val="14"/>
                      </w:rPr>
                      <w:t>)</w:t>
                    </w:r>
                  </w:ins>
                </w:p>
                <w:p w14:paraId="55185410" w14:textId="77777777" w:rsidR="00713033" w:rsidRPr="00CD5B54" w:rsidRDefault="00713033" w:rsidP="00362F38">
                  <w:pPr>
                    <w:rPr>
                      <w:ins w:id="1916" w:author="Samsung - Xutao" w:date="2022-03-01T20:42:00Z"/>
                      <w:color w:val="1F497D"/>
                      <w:sz w:val="14"/>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215DBA23" w14:textId="77777777" w:rsidR="00713033" w:rsidRPr="00CD5B54" w:rsidRDefault="00713033" w:rsidP="00362F38">
                  <w:pPr>
                    <w:rPr>
                      <w:ins w:id="1917" w:author="Samsung - Xutao" w:date="2022-03-01T20:42:00Z"/>
                      <w:color w:val="1F497D"/>
                      <w:sz w:val="14"/>
                    </w:rPr>
                  </w:pPr>
                  <w:ins w:id="1918" w:author="Samsung - Xutao" w:date="2022-03-01T20:42:00Z">
                    <w:r w:rsidRPr="00CD5B54">
                      <w:rPr>
                        <w:color w:val="1F497D"/>
                        <w:sz w:val="14"/>
                      </w:rPr>
                      <w:t>No change from Rel-15</w:t>
                    </w:r>
                  </w:ins>
                </w:p>
                <w:p w14:paraId="23BA9FC4" w14:textId="77777777" w:rsidR="00713033" w:rsidRPr="00CD5B54" w:rsidRDefault="00713033" w:rsidP="00362F38">
                  <w:pPr>
                    <w:rPr>
                      <w:ins w:id="1919" w:author="Samsung - Xutao" w:date="2022-03-01T20:42:00Z"/>
                      <w:color w:val="1F497D"/>
                      <w:sz w:val="14"/>
                    </w:rPr>
                  </w:pPr>
                  <w:ins w:id="1920"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498FEDE1" w14:textId="77777777" w:rsidR="00713033" w:rsidRPr="00CD5B54" w:rsidRDefault="00713033" w:rsidP="00362F38">
                  <w:pPr>
                    <w:rPr>
                      <w:ins w:id="1921" w:author="Samsung - Xutao" w:date="2022-03-01T20:42:00Z"/>
                      <w:color w:val="1F497D"/>
                      <w:sz w:val="14"/>
                    </w:rPr>
                  </w:pP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1A5BC1D" w14:textId="77777777" w:rsidR="00713033" w:rsidRPr="00CD5B54" w:rsidRDefault="00713033" w:rsidP="00362F38">
                  <w:pPr>
                    <w:rPr>
                      <w:ins w:id="1922" w:author="Samsung - Xutao" w:date="2022-03-01T20:42:00Z"/>
                      <w:color w:val="1F497D"/>
                      <w:sz w:val="14"/>
                    </w:rPr>
                  </w:pPr>
                  <w:ins w:id="1923" w:author="Samsung - Xutao" w:date="2022-03-01T20:42:00Z">
                    <w:r w:rsidRPr="00CD5B54">
                      <w:rPr>
                        <w:color w:val="1F497D"/>
                        <w:sz w:val="14"/>
                      </w:rPr>
                      <w:t>No change from Rel-15 (except potential one symbol/slot more delay)</w:t>
                    </w:r>
                  </w:ins>
                </w:p>
                <w:p w14:paraId="3E2E632D" w14:textId="77777777" w:rsidR="00713033" w:rsidRPr="00CD5B54" w:rsidRDefault="00713033" w:rsidP="00362F38">
                  <w:pPr>
                    <w:rPr>
                      <w:ins w:id="1924" w:author="Samsung - Xutao" w:date="2022-03-01T20:42:00Z"/>
                      <w:color w:val="1F497D"/>
                      <w:sz w:val="14"/>
                    </w:rPr>
                  </w:pPr>
                </w:p>
              </w:tc>
            </w:tr>
            <w:tr w:rsidR="00713033" w:rsidRPr="00CD5B54" w14:paraId="12DB0AFC" w14:textId="77777777" w:rsidTr="00362F38">
              <w:trPr>
                <w:ins w:id="1925"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A7FF0" w14:textId="77777777" w:rsidR="00713033" w:rsidRPr="00CD5B54" w:rsidRDefault="00713033" w:rsidP="00362F38">
                  <w:pPr>
                    <w:rPr>
                      <w:ins w:id="1926" w:author="Samsung - Xutao" w:date="2022-03-01T20:42:00Z"/>
                      <w:color w:val="1F497D"/>
                      <w:sz w:val="14"/>
                    </w:rPr>
                  </w:pPr>
                  <w:ins w:id="1927" w:author="Samsung - Xutao" w:date="2022-03-01T20:42:00Z">
                    <w:r w:rsidRPr="00CD5B54">
                      <w:rPr>
                        <w:color w:val="1F497D"/>
                        <w:sz w:val="14"/>
                      </w:rPr>
                      <w:t>Option 2 (Samsung)</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BBAF9DF" w14:textId="77777777" w:rsidR="00713033" w:rsidRPr="00CD5B54" w:rsidRDefault="00713033" w:rsidP="00362F38">
                  <w:pPr>
                    <w:rPr>
                      <w:ins w:id="1928" w:author="Samsung - Xutao" w:date="2022-03-01T20:42:00Z"/>
                      <w:color w:val="1F497D"/>
                      <w:sz w:val="14"/>
                    </w:rPr>
                  </w:pPr>
                  <w:ins w:id="1929" w:author="Samsung - Xutao" w:date="2022-03-01T20:42:00Z">
                    <w:r w:rsidRPr="00CD5B54">
                      <w:rPr>
                        <w:color w:val="1F497D"/>
                        <w:sz w:val="14"/>
                        <w:highlight w:val="yellow"/>
                      </w:rPr>
                      <w:t>Before</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2F10B821" w14:textId="77777777" w:rsidR="00713033" w:rsidRPr="00CD5B54" w:rsidRDefault="00713033" w:rsidP="00362F38">
                  <w:pPr>
                    <w:spacing w:after="240"/>
                    <w:rPr>
                      <w:ins w:id="1930" w:author="Samsung - Xutao" w:date="2022-03-01T20:42:00Z"/>
                      <w:color w:val="1F497D"/>
                      <w:sz w:val="14"/>
                    </w:rPr>
                  </w:pPr>
                  <w:ins w:id="1931" w:author="Samsung - Xutao" w:date="2022-03-01T20:42:00Z">
                    <w:r w:rsidRPr="00CD5B54">
                      <w:rPr>
                        <w:color w:val="1F497D"/>
                        <w:sz w:val="14"/>
                        <w:highlight w:val="yellow"/>
                      </w:rPr>
                      <w:t>UE implementation-based,</w:t>
                    </w:r>
                    <w:r w:rsidRPr="00CD5B54">
                      <w:rPr>
                        <w:color w:val="1F497D"/>
                        <w:sz w:val="14"/>
                      </w:rPr>
                      <w:t xml:space="preserve"> </w:t>
                    </w:r>
                  </w:ins>
                </w:p>
              </w:tc>
              <w:tc>
                <w:tcPr>
                  <w:tcW w:w="0" w:type="auto"/>
                  <w:vMerge/>
                  <w:tcBorders>
                    <w:top w:val="nil"/>
                    <w:left w:val="nil"/>
                    <w:bottom w:val="single" w:sz="8" w:space="0" w:color="auto"/>
                    <w:right w:val="single" w:sz="8" w:space="0" w:color="auto"/>
                  </w:tcBorders>
                  <w:vAlign w:val="center"/>
                  <w:hideMark/>
                </w:tcPr>
                <w:p w14:paraId="2F7494D8" w14:textId="77777777" w:rsidR="00713033" w:rsidRPr="00CD5B54" w:rsidRDefault="00713033" w:rsidP="00362F38">
                  <w:pPr>
                    <w:rPr>
                      <w:ins w:id="1932"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267EE78E" w14:textId="77777777" w:rsidR="00713033" w:rsidRPr="00CD5B54" w:rsidRDefault="00713033" w:rsidP="00362F38">
                  <w:pPr>
                    <w:rPr>
                      <w:ins w:id="1933" w:author="Samsung - Xutao" w:date="2022-03-01T20:42:00Z"/>
                      <w:color w:val="1F497D"/>
                      <w:sz w:val="14"/>
                    </w:rPr>
                  </w:pPr>
                  <w:ins w:id="1934" w:author="Samsung - Xutao" w:date="2022-03-01T20:42:00Z">
                    <w:r w:rsidRPr="00CD5B54">
                      <w:rPr>
                        <w:color w:val="1F497D"/>
                        <w:sz w:val="14"/>
                      </w:rPr>
                      <w:t>No change from Rel-15</w:t>
                    </w:r>
                  </w:ins>
                </w:p>
                <w:p w14:paraId="6D85F831" w14:textId="77777777" w:rsidR="00713033" w:rsidRPr="00CD5B54" w:rsidRDefault="00713033" w:rsidP="00362F38">
                  <w:pPr>
                    <w:rPr>
                      <w:ins w:id="1935" w:author="Samsung - Xutao" w:date="2022-03-01T20:42:00Z"/>
                      <w:color w:val="1F497D"/>
                      <w:sz w:val="14"/>
                    </w:rPr>
                  </w:pPr>
                  <w:ins w:id="1936" w:author="Samsung - Xutao" w:date="2022-03-01T20:42:00Z">
                    <w:r w:rsidRPr="00CD5B54">
                      <w:rPr>
                        <w:color w:val="1F497D"/>
                        <w:sz w:val="14"/>
                      </w:rPr>
                      <w:t xml:space="preserve">(till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478F6630" w14:textId="77777777" w:rsidR="00713033" w:rsidRPr="00CD5B54" w:rsidRDefault="00713033" w:rsidP="00362F38">
                  <w:pPr>
                    <w:rPr>
                      <w:ins w:id="1937" w:author="Samsung - Xutao" w:date="2022-03-01T20:42:00Z"/>
                      <w:color w:val="1F497D"/>
                      <w:sz w:val="14"/>
                    </w:rPr>
                  </w:pPr>
                </w:p>
              </w:tc>
              <w:tc>
                <w:tcPr>
                  <w:tcW w:w="0" w:type="auto"/>
                  <w:vMerge/>
                  <w:tcBorders>
                    <w:top w:val="nil"/>
                    <w:left w:val="nil"/>
                    <w:bottom w:val="single" w:sz="8" w:space="0" w:color="auto"/>
                    <w:right w:val="single" w:sz="8" w:space="0" w:color="auto"/>
                  </w:tcBorders>
                  <w:vAlign w:val="center"/>
                  <w:hideMark/>
                </w:tcPr>
                <w:p w14:paraId="635018FA" w14:textId="77777777" w:rsidR="00713033" w:rsidRPr="00CD5B54" w:rsidRDefault="00713033" w:rsidP="00362F38">
                  <w:pPr>
                    <w:rPr>
                      <w:ins w:id="1938" w:author="Samsung - Xutao" w:date="2022-03-01T20:42:00Z"/>
                      <w:rFonts w:ascii="Calibri" w:eastAsiaTheme="minorEastAsia" w:hAnsi="Calibri" w:cs="Calibri"/>
                      <w:color w:val="1F497D"/>
                      <w:sz w:val="14"/>
                      <w:szCs w:val="22"/>
                    </w:rPr>
                  </w:pPr>
                </w:p>
              </w:tc>
            </w:tr>
            <w:tr w:rsidR="00713033" w:rsidRPr="00CD5B54" w14:paraId="2F59AA5F" w14:textId="77777777" w:rsidTr="00362F38">
              <w:trPr>
                <w:ins w:id="1939" w:author="Samsung - Xutao" w:date="2022-03-01T20:42:00Z"/>
              </w:trPr>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1290E" w14:textId="77777777" w:rsidR="00713033" w:rsidRPr="00CD5B54" w:rsidRDefault="00713033" w:rsidP="00362F38">
                  <w:pPr>
                    <w:rPr>
                      <w:ins w:id="1940" w:author="Samsung - Xutao" w:date="2022-03-01T20:42:00Z"/>
                      <w:color w:val="1F497D"/>
                      <w:sz w:val="14"/>
                    </w:rPr>
                  </w:pPr>
                  <w:ins w:id="1941" w:author="Samsung - Xutao" w:date="2022-03-01T20:42:00Z">
                    <w:r w:rsidRPr="00CD5B54">
                      <w:rPr>
                        <w:color w:val="1F497D"/>
                        <w:sz w:val="14"/>
                      </w:rPr>
                      <w:t>Option 3 (Nokia, new proposal)</w:t>
                    </w:r>
                  </w:ins>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6D0F12C" w14:textId="77777777" w:rsidR="00713033" w:rsidRPr="00CD5B54" w:rsidRDefault="00713033" w:rsidP="00362F38">
                  <w:pPr>
                    <w:rPr>
                      <w:ins w:id="1942" w:author="Samsung - Xutao" w:date="2022-03-01T20:42:00Z"/>
                      <w:color w:val="1F497D"/>
                      <w:sz w:val="14"/>
                    </w:rPr>
                  </w:pPr>
                  <w:ins w:id="1943" w:author="Samsung - Xutao" w:date="2022-03-01T20:42:00Z">
                    <w:r w:rsidRPr="00CD5B54">
                      <w:rPr>
                        <w:color w:val="1F497D"/>
                        <w:sz w:val="14"/>
                        <w:highlight w:val="yellow"/>
                      </w:rPr>
                      <w:t>After</w:t>
                    </w:r>
                    <w:r w:rsidRPr="00CD5B54">
                      <w:rPr>
                        <w:color w:val="1F497D"/>
                        <w:sz w:val="14"/>
                      </w:rPr>
                      <w:t xml:space="preserve"> TCI state switching command</w:t>
                    </w:r>
                  </w:ins>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8C12530" w14:textId="77777777" w:rsidR="00713033" w:rsidRPr="00CD5B54" w:rsidRDefault="00713033" w:rsidP="00362F38">
                  <w:pPr>
                    <w:rPr>
                      <w:ins w:id="1944" w:author="Samsung - Xutao" w:date="2022-03-01T20:42:00Z"/>
                      <w:color w:val="1F497D"/>
                      <w:sz w:val="14"/>
                    </w:rPr>
                  </w:pPr>
                  <w:ins w:id="1945" w:author="Samsung - Xutao" w:date="2022-03-01T20:42:00Z">
                    <w:r w:rsidRPr="00CD5B54">
                      <w:rPr>
                        <w:color w:val="1F497D"/>
                        <w:sz w:val="14"/>
                        <w:highlight w:val="yellow"/>
                      </w:rPr>
                      <w:t>Not needed</w:t>
                    </w:r>
                  </w:ins>
                </w:p>
              </w:tc>
              <w:tc>
                <w:tcPr>
                  <w:tcW w:w="0" w:type="auto"/>
                  <w:vMerge/>
                  <w:tcBorders>
                    <w:top w:val="nil"/>
                    <w:left w:val="nil"/>
                    <w:bottom w:val="single" w:sz="8" w:space="0" w:color="auto"/>
                    <w:right w:val="single" w:sz="8" w:space="0" w:color="auto"/>
                  </w:tcBorders>
                  <w:vAlign w:val="center"/>
                  <w:hideMark/>
                </w:tcPr>
                <w:p w14:paraId="34BC742F" w14:textId="77777777" w:rsidR="00713033" w:rsidRPr="00CD5B54" w:rsidRDefault="00713033" w:rsidP="00362F38">
                  <w:pPr>
                    <w:rPr>
                      <w:ins w:id="1946" w:author="Samsung - Xutao" w:date="2022-03-01T20:42:00Z"/>
                      <w:rFonts w:ascii="Calibri" w:eastAsiaTheme="minorEastAsia" w:hAnsi="Calibri" w:cs="Calibri"/>
                      <w:color w:val="1F497D"/>
                      <w:sz w:val="14"/>
                      <w:szCs w:val="22"/>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3CC20F6F" w14:textId="77777777" w:rsidR="00713033" w:rsidRPr="00CD5B54" w:rsidRDefault="00713033" w:rsidP="00362F38">
                  <w:pPr>
                    <w:rPr>
                      <w:ins w:id="1947" w:author="Samsung - Xutao" w:date="2022-03-01T20:42:00Z"/>
                      <w:color w:val="1F497D"/>
                      <w:sz w:val="14"/>
                    </w:rPr>
                  </w:pPr>
                  <w:ins w:id="1948" w:author="Samsung - Xutao" w:date="2022-03-01T20:42:00Z">
                    <w:r w:rsidRPr="00CD5B54">
                      <w:rPr>
                        <w:color w:val="1F497D"/>
                        <w:sz w:val="14"/>
                        <w:highlight w:val="yellow"/>
                      </w:rPr>
                      <w:t>Longer time allowed for UE:</w:t>
                    </w:r>
                    <w:r w:rsidRPr="00CD5B54">
                      <w:rPr>
                        <w:color w:val="1F497D"/>
                        <w:sz w:val="14"/>
                      </w:rPr>
                      <w:t xml:space="preserve"> </w:t>
                    </w:r>
                  </w:ins>
                </w:p>
                <w:p w14:paraId="7BD6DF6D" w14:textId="77777777" w:rsidR="00713033" w:rsidRPr="00CD5B54" w:rsidRDefault="00713033" w:rsidP="00362F38">
                  <w:pPr>
                    <w:rPr>
                      <w:ins w:id="1949" w:author="Samsung - Xutao" w:date="2022-03-01T20:42:00Z"/>
                      <w:color w:val="1F497D"/>
                      <w:sz w:val="14"/>
                    </w:rPr>
                  </w:pPr>
                  <w:ins w:id="1950" w:author="Samsung - Xutao" w:date="2022-03-01T20:42:00Z">
                    <w:r w:rsidRPr="00CD5B54">
                      <w:rPr>
                        <w:color w:val="1F497D"/>
                        <w:sz w:val="14"/>
                      </w:rPr>
                      <w:t xml:space="preserve">(after </w:t>
                    </w:r>
                    <w:r w:rsidRPr="00CD5B54">
                      <w:rPr>
                        <w:sz w:val="14"/>
                      </w:rPr>
                      <w:t>n+ T</w:t>
                    </w:r>
                    <w:r w:rsidRPr="00CD5B54">
                      <w:rPr>
                        <w:sz w:val="14"/>
                        <w:vertAlign w:val="subscript"/>
                      </w:rPr>
                      <w:t>HARQ</w:t>
                    </w:r>
                    <w:r w:rsidRPr="00CD5B54">
                      <w:rPr>
                        <w:sz w:val="14"/>
                      </w:rPr>
                      <w:t xml:space="preserve"> + </w:t>
                    </w:r>
                    <m:oMath>
                      <m:sSubSup>
                        <m:sSubSupPr>
                          <m:ctrlPr>
                            <w:rPr>
                              <w:rFonts w:ascii="Cambria Math" w:eastAsiaTheme="minorEastAsia" w:hAnsi="Cambria Math" w:cs="Calibri"/>
                              <w:sz w:val="14"/>
                              <w:szCs w:val="22"/>
                            </w:rPr>
                          </m:ctrlPr>
                        </m:sSubSupPr>
                        <m:e>
                          <m:r>
                            <m:rPr>
                              <m:sty m:val="p"/>
                            </m:rPr>
                            <w:rPr>
                              <w:rFonts w:ascii="Cambria Math" w:hAnsi="Cambria Math"/>
                              <w:sz w:val="14"/>
                            </w:rPr>
                            <m:t>3N</m:t>
                          </m:r>
                        </m:e>
                        <m:sub>
                          <m:r>
                            <m:rPr>
                              <m:sty m:val="p"/>
                            </m:rPr>
                            <w:rPr>
                              <w:rFonts w:ascii="Cambria Math" w:hAnsi="Cambria Math"/>
                              <w:sz w:val="14"/>
                            </w:rPr>
                            <m:t>slot</m:t>
                          </m:r>
                        </m:sub>
                        <m:sup>
                          <m:r>
                            <m:rPr>
                              <m:sty m:val="p"/>
                            </m:rPr>
                            <w:rPr>
                              <w:rFonts w:ascii="Cambria Math" w:hAnsi="Cambria Math"/>
                              <w:sz w:val="14"/>
                            </w:rPr>
                            <m:t>subframe,µ</m:t>
                          </m:r>
                        </m:sup>
                      </m:sSubSup>
                    </m:oMath>
                    <w:r w:rsidRPr="00CD5B54">
                      <w:rPr>
                        <w:sz w:val="14"/>
                      </w:rPr>
                      <w:t>+ TO</w:t>
                    </w:r>
                    <w:r w:rsidRPr="00CD5B54">
                      <w:rPr>
                        <w:sz w:val="14"/>
                        <w:vertAlign w:val="subscript"/>
                      </w:rPr>
                      <w:t>ct</w:t>
                    </w:r>
                    <w:r w:rsidRPr="00CD5B54">
                      <w:rPr>
                        <w:sz w:val="14"/>
                      </w:rPr>
                      <w:t>*(T</w:t>
                    </w:r>
                    <w:r w:rsidRPr="00CD5B54">
                      <w:rPr>
                        <w:sz w:val="14"/>
                        <w:vertAlign w:val="subscript"/>
                      </w:rPr>
                      <w:t xml:space="preserve">first-SSB </w:t>
                    </w:r>
                    <w:r w:rsidRPr="00CD5B54">
                      <w:rPr>
                        <w:sz w:val="14"/>
                      </w:rPr>
                      <w:t>+ T</w:t>
                    </w:r>
                    <w:r w:rsidRPr="00CD5B54">
                      <w:rPr>
                        <w:sz w:val="14"/>
                        <w:vertAlign w:val="subscript"/>
                      </w:rPr>
                      <w:t>SSB-proc</w:t>
                    </w:r>
                    <w:r w:rsidRPr="00CD5B54">
                      <w:rPr>
                        <w:sz w:val="14"/>
                      </w:rPr>
                      <w:t xml:space="preserve">) / </w:t>
                    </w:r>
                    <w:r w:rsidRPr="00CD5B54">
                      <w:rPr>
                        <w:i/>
                        <w:iCs/>
                        <w:sz w:val="14"/>
                      </w:rPr>
                      <w:t>NR slot length</w:t>
                    </w:r>
                    <w:r w:rsidRPr="00CD5B54">
                      <w:rPr>
                        <w:sz w:val="14"/>
                      </w:rPr>
                      <w:t xml:space="preserve"> + TO</w:t>
                    </w:r>
                    <w:r w:rsidRPr="00CD5B54">
                      <w:rPr>
                        <w:sz w:val="14"/>
                        <w:vertAlign w:val="subscript"/>
                      </w:rPr>
                      <w:t>k</w:t>
                    </w:r>
                    <w:r w:rsidRPr="00CD5B54">
                      <w:rPr>
                        <w:sz w:val="14"/>
                      </w:rPr>
                      <w:t>*(T</w:t>
                    </w:r>
                    <w:r w:rsidRPr="00CD5B54">
                      <w:rPr>
                        <w:sz w:val="14"/>
                        <w:vertAlign w:val="subscript"/>
                      </w:rPr>
                      <w:t xml:space="preserve">rs </w:t>
                    </w:r>
                    <w:r w:rsidRPr="00CD5B54">
                      <w:rPr>
                        <w:sz w:val="14"/>
                      </w:rPr>
                      <w:t>+ T</w:t>
                    </w:r>
                    <w:r w:rsidRPr="00CD5B54">
                      <w:rPr>
                        <w:sz w:val="14"/>
                        <w:vertAlign w:val="subscript"/>
                      </w:rPr>
                      <w:t>rs-proc</w:t>
                    </w:r>
                    <w:r w:rsidRPr="00CD5B54">
                      <w:rPr>
                        <w:sz w:val="14"/>
                      </w:rPr>
                      <w:t xml:space="preserve">) / </w:t>
                    </w:r>
                    <w:r w:rsidRPr="00CD5B54">
                      <w:rPr>
                        <w:i/>
                        <w:iCs/>
                        <w:sz w:val="14"/>
                      </w:rPr>
                      <w:t>NR slot length</w:t>
                    </w:r>
                    <w:r w:rsidRPr="00CD5B54">
                      <w:rPr>
                        <w:color w:val="1F497D"/>
                        <w:sz w:val="14"/>
                      </w:rPr>
                      <w:t>)</w:t>
                    </w:r>
                  </w:ins>
                </w:p>
                <w:p w14:paraId="7D464B16" w14:textId="77777777" w:rsidR="00713033" w:rsidRPr="00CD5B54" w:rsidRDefault="00713033" w:rsidP="00362F38">
                  <w:pPr>
                    <w:rPr>
                      <w:ins w:id="1951" w:author="Samsung - Xutao" w:date="2022-03-01T20:42:00Z"/>
                      <w:color w:val="1F497D"/>
                      <w:sz w:val="14"/>
                    </w:rPr>
                  </w:pPr>
                </w:p>
                <w:p w14:paraId="0CBB79D1" w14:textId="77777777" w:rsidR="00713033" w:rsidRPr="00CD5B54" w:rsidRDefault="00713033" w:rsidP="00362F38">
                  <w:pPr>
                    <w:rPr>
                      <w:ins w:id="1952" w:author="Samsung - Xutao" w:date="2022-03-01T20:42:00Z"/>
                      <w:color w:val="1F497D"/>
                      <w:sz w:val="14"/>
                    </w:rPr>
                  </w:pPr>
                  <w:ins w:id="1953" w:author="Samsung - Xutao" w:date="2022-03-01T20:42:00Z">
                    <w:r w:rsidRPr="00CD5B54">
                      <w:rPr>
                        <w:color w:val="1F497D"/>
                        <w:sz w:val="14"/>
                      </w:rPr>
                      <w:t xml:space="preserve">Where </w:t>
                    </w:r>
                    <w:r w:rsidRPr="00CD5B54">
                      <w:rPr>
                        <w:sz w:val="14"/>
                      </w:rPr>
                      <w:t>TO</w:t>
                    </w:r>
                    <w:r w:rsidRPr="00CD5B54">
                      <w:rPr>
                        <w:sz w:val="14"/>
                        <w:vertAlign w:val="subscript"/>
                      </w:rPr>
                      <w:t>k</w:t>
                    </w:r>
                    <w:r w:rsidRPr="00CD5B54">
                      <w:rPr>
                        <w:color w:val="1F497D"/>
                        <w:sz w:val="14"/>
                      </w:rPr>
                      <w:t xml:space="preserve"> = </w:t>
                    </w:r>
                    <w:r w:rsidRPr="00CD5B54">
                      <w:rPr>
                        <w:sz w:val="14"/>
                      </w:rPr>
                      <w:t>TO</w:t>
                    </w:r>
                    <w:r w:rsidRPr="00CD5B54">
                      <w:rPr>
                        <w:sz w:val="14"/>
                        <w:vertAlign w:val="subscript"/>
                      </w:rPr>
                      <w:t>ct</w:t>
                    </w:r>
                    <w:r w:rsidRPr="00CD5B54">
                      <w:rPr>
                        <w:color w:val="1F497D"/>
                        <w:sz w:val="14"/>
                      </w:rPr>
                      <w:t xml:space="preserve"> = 1</w:t>
                    </w:r>
                  </w:ins>
                </w:p>
              </w:tc>
              <w:tc>
                <w:tcPr>
                  <w:tcW w:w="0" w:type="auto"/>
                  <w:vMerge/>
                  <w:tcBorders>
                    <w:top w:val="nil"/>
                    <w:left w:val="nil"/>
                    <w:bottom w:val="single" w:sz="8" w:space="0" w:color="auto"/>
                    <w:right w:val="single" w:sz="8" w:space="0" w:color="auto"/>
                  </w:tcBorders>
                  <w:vAlign w:val="center"/>
                  <w:hideMark/>
                </w:tcPr>
                <w:p w14:paraId="0F3CECEB" w14:textId="77777777" w:rsidR="00713033" w:rsidRPr="00CD5B54" w:rsidRDefault="00713033" w:rsidP="00362F38">
                  <w:pPr>
                    <w:rPr>
                      <w:ins w:id="1954" w:author="Samsung - Xutao" w:date="2022-03-01T20:42:00Z"/>
                      <w:rFonts w:ascii="Calibri" w:eastAsiaTheme="minorEastAsia" w:hAnsi="Calibri" w:cs="Calibri"/>
                      <w:color w:val="1F497D"/>
                      <w:sz w:val="14"/>
                      <w:szCs w:val="22"/>
                    </w:rPr>
                  </w:pPr>
                </w:p>
              </w:tc>
            </w:tr>
          </w:tbl>
          <w:p w14:paraId="1DE9BE6E" w14:textId="77777777" w:rsidR="00713033" w:rsidRDefault="00713033" w:rsidP="00362F38">
            <w:pPr>
              <w:rPr>
                <w:ins w:id="1955" w:author="Samsung - Xutao" w:date="2022-03-01T20:42:00Z"/>
                <w:lang w:eastAsia="zh-CN"/>
              </w:rPr>
            </w:pPr>
          </w:p>
          <w:p w14:paraId="2B3B331E" w14:textId="77777777" w:rsidR="00713033" w:rsidRDefault="00713033" w:rsidP="00362F38">
            <w:pPr>
              <w:rPr>
                <w:ins w:id="1956" w:author="Samsung - Xutao" w:date="2022-03-01T20:42:00Z"/>
                <w:lang w:eastAsia="zh-CN"/>
              </w:rPr>
            </w:pPr>
            <w:ins w:id="1957" w:author="Samsung - Xutao" w:date="2022-03-01T20:42:00Z">
              <w:r>
                <w:rPr>
                  <w:lang w:eastAsia="zh-CN"/>
                </w:rPr>
                <w:t xml:space="preserve">Firstly, for Nokia’s proposal, we prefer a simplified one, in which no need to discriminate different “UE types”. Note: in RF session, UE type is a defined concept related to UE application scenario and form factor. </w:t>
              </w:r>
            </w:ins>
          </w:p>
          <w:p w14:paraId="1924BF5F" w14:textId="77777777" w:rsidR="00713033" w:rsidRPr="00CD5B54" w:rsidRDefault="00713033" w:rsidP="00362F38">
            <w:pPr>
              <w:pStyle w:val="aff6"/>
              <w:numPr>
                <w:ilvl w:val="0"/>
                <w:numId w:val="21"/>
              </w:numPr>
              <w:ind w:firstLineChars="0"/>
              <w:rPr>
                <w:ins w:id="1958" w:author="Samsung - Xutao" w:date="2022-03-01T20:42:00Z"/>
                <w:rFonts w:eastAsia="Yu Mincho"/>
                <w:color w:val="1F497D"/>
                <w:lang w:val="en-US"/>
              </w:rPr>
            </w:pPr>
            <w:ins w:id="1959" w:author="Samsung - Xutao" w:date="2022-03-01T20:42:00Z">
              <w:r w:rsidRPr="00CD5B54">
                <w:rPr>
                  <w:rFonts w:eastAsia="Yu Mincho"/>
                  <w:color w:val="1F497D"/>
                </w:rPr>
                <w:t xml:space="preserve">For Option 2, I think Sean has questioned about the impact to UE implementation. </w:t>
              </w:r>
            </w:ins>
          </w:p>
          <w:p w14:paraId="31CE5F34" w14:textId="77777777" w:rsidR="00713033" w:rsidRPr="00CD5B54" w:rsidRDefault="00713033" w:rsidP="00362F38">
            <w:pPr>
              <w:pStyle w:val="aff6"/>
              <w:numPr>
                <w:ilvl w:val="0"/>
                <w:numId w:val="21"/>
              </w:numPr>
              <w:ind w:firstLineChars="0"/>
              <w:rPr>
                <w:ins w:id="1960" w:author="Samsung - Xutao" w:date="2022-03-01T20:42:00Z"/>
                <w:rFonts w:eastAsia="Yu Mincho"/>
                <w:color w:val="1F497D"/>
              </w:rPr>
            </w:pPr>
            <w:ins w:id="1961" w:author="Samsung - Xutao" w:date="2022-03-01T20:42:00Z">
              <w:r w:rsidRPr="00CD5B54">
                <w:rPr>
                  <w:rFonts w:eastAsia="Yu Mincho"/>
                  <w:color w:val="1F497D"/>
                </w:rPr>
                <w:t xml:space="preserve">For Option 1, from both Samsung and Nokia have concerns on introducing additional aperiodic L1-RSRP reporting for NW. </w:t>
              </w:r>
            </w:ins>
          </w:p>
          <w:p w14:paraId="55271080" w14:textId="77777777" w:rsidR="00713033" w:rsidRPr="00CD5B54" w:rsidRDefault="00713033" w:rsidP="00362F38">
            <w:pPr>
              <w:pStyle w:val="aff6"/>
              <w:numPr>
                <w:ilvl w:val="0"/>
                <w:numId w:val="21"/>
              </w:numPr>
              <w:ind w:firstLineChars="0"/>
              <w:rPr>
                <w:ins w:id="1962" w:author="Samsung - Xutao" w:date="2022-03-01T20:42:00Z"/>
                <w:rFonts w:eastAsia="Yu Mincho"/>
                <w:color w:val="1F497D"/>
              </w:rPr>
            </w:pPr>
            <w:ins w:id="1963" w:author="Samsung - Xutao" w:date="2022-03-01T20:42:00Z">
              <w:r w:rsidRPr="00CD5B54">
                <w:rPr>
                  <w:rFonts w:eastAsia="Yu Mincho"/>
                  <w:color w:val="1F497D"/>
                </w:rPr>
                <w:t xml:space="preserve">For Option 3, seems Sean has concern on the number of slots for which UE is not expected to receive PDCCH. </w:t>
              </w:r>
            </w:ins>
          </w:p>
          <w:p w14:paraId="56B0EAB2" w14:textId="77777777" w:rsidR="00713033" w:rsidRDefault="00713033" w:rsidP="00362F38">
            <w:pPr>
              <w:rPr>
                <w:ins w:id="1964" w:author="Samsung - Xutao" w:date="2022-03-01T20:42:00Z"/>
                <w:color w:val="1F497D"/>
              </w:rPr>
            </w:pPr>
            <w:ins w:id="1965" w:author="Samsung - Xutao" w:date="2022-03-01T20:42:00Z">
              <w:r>
                <w:rPr>
                  <w:color w:val="1F497D"/>
                </w:rPr>
                <w:t xml:space="preserve">Seems Option 3 can be a compromised solution we can follow, while the NW indication can be introduced in Rel-18 as the enhancement to decrease the delay. </w:t>
              </w:r>
            </w:ins>
          </w:p>
          <w:p w14:paraId="5C289397" w14:textId="77777777" w:rsidR="00713033" w:rsidRDefault="00713033" w:rsidP="00362F38">
            <w:pPr>
              <w:rPr>
                <w:ins w:id="1966" w:author="Samsung - Xutao" w:date="2022-03-01T20:42:00Z"/>
                <w:lang w:eastAsia="zh-CN"/>
              </w:rPr>
            </w:pPr>
          </w:p>
          <w:p w14:paraId="1BB2FB66" w14:textId="77777777" w:rsidR="00713033" w:rsidRDefault="00713033" w:rsidP="00362F38">
            <w:pPr>
              <w:rPr>
                <w:ins w:id="1967" w:author="Samsung - Xutao" w:date="2022-03-01T20:42:00Z"/>
                <w:lang w:eastAsia="zh-CN"/>
              </w:rPr>
            </w:pPr>
            <w:ins w:id="1968" w:author="Samsung - Xutao" w:date="2022-03-01T20:42:00Z">
              <w:r>
                <w:rPr>
                  <w:lang w:eastAsia="zh-CN"/>
                </w:rPr>
                <w:t xml:space="preserve">For CR on one shot large UL timing adjustment, seems our and Nokia’s proposed text are approaching. Here are the revisions to address the concern: </w:t>
              </w:r>
            </w:ins>
          </w:p>
          <w:p w14:paraId="3C632EFA" w14:textId="77777777" w:rsidR="00713033" w:rsidRDefault="00713033" w:rsidP="00362F38">
            <w:pPr>
              <w:rPr>
                <w:ins w:id="1969" w:author="Samsung - Xutao" w:date="2022-03-01T20:42:00Z"/>
                <w:lang w:eastAsia="zh-CN"/>
              </w:rPr>
            </w:pPr>
          </w:p>
          <w:p w14:paraId="440E0C21" w14:textId="77777777" w:rsidR="00713033" w:rsidRDefault="00713033" w:rsidP="00362F38">
            <w:pPr>
              <w:rPr>
                <w:ins w:id="1970" w:author="Samsung - Xutao" w:date="2022-03-01T20:42:00Z"/>
                <w:lang w:eastAsia="zh-CN"/>
              </w:rPr>
            </w:pPr>
            <w:ins w:id="1971" w:author="Samsung - Xutao" w:date="2022-03-01T20:42:00Z">
              <w:r>
                <w:rPr>
                  <w:lang w:eastAsia="zh-CN"/>
                </w:rPr>
                <w:t>&lt;&lt;Start of Change&gt;&gt;</w:t>
              </w:r>
            </w:ins>
          </w:p>
          <w:p w14:paraId="69F429A0" w14:textId="77777777" w:rsidR="00713033" w:rsidRPr="00DD3199" w:rsidRDefault="00713033" w:rsidP="00362F38">
            <w:pPr>
              <w:pStyle w:val="40"/>
              <w:numPr>
                <w:ilvl w:val="3"/>
                <w:numId w:val="22"/>
              </w:numPr>
              <w:tabs>
                <w:tab w:val="left" w:pos="567"/>
              </w:tabs>
              <w:spacing w:before="0" w:line="240" w:lineRule="auto"/>
              <w:jc w:val="both"/>
              <w:outlineLvl w:val="3"/>
              <w:rPr>
                <w:ins w:id="1972" w:author="Samsung - Xutao" w:date="2022-03-01T20:42:00Z"/>
                <w:noProof/>
              </w:rPr>
            </w:pPr>
            <w:ins w:id="1973" w:author="Samsung - Xutao" w:date="2022-03-01T20:42:00Z">
              <w:r w:rsidRPr="00DD3199">
                <w:t>One shot</w:t>
              </w:r>
              <w:r>
                <w:t xml:space="preserve"> large UL</w:t>
              </w:r>
              <w:r w:rsidRPr="00DD3199">
                <w:t xml:space="preserve"> timing adjustment</w:t>
              </w:r>
              <w:r>
                <w:t xml:space="preserve"> for FR2 Power Class 6 UE</w:t>
              </w:r>
            </w:ins>
          </w:p>
          <w:p w14:paraId="56EDBE95" w14:textId="77777777" w:rsidR="00713033" w:rsidRPr="00DD3199" w:rsidRDefault="00713033" w:rsidP="00362F38">
            <w:pPr>
              <w:pStyle w:val="B1"/>
              <w:ind w:left="0" w:firstLine="0"/>
              <w:rPr>
                <w:ins w:id="1974" w:author="Samsung - Xutao" w:date="2022-03-01T20:42:00Z"/>
              </w:rPr>
            </w:pPr>
            <w:ins w:id="1975" w:author="Samsung - Xutao" w:date="2022-03-01T20:42:00Z">
              <w:r>
                <w:rPr>
                  <w:lang w:eastAsia="zh-CN"/>
                </w:rPr>
                <w:t xml:space="preserve">For FR2 power class 6 UE configured with IE </w:t>
              </w:r>
              <w:r w:rsidRPr="00040797">
                <w:rPr>
                  <w:i/>
                  <w:lang w:eastAsia="zh-CN"/>
                </w:rPr>
                <w:t>[highSpeedOneShotLargeULTimingAdjustmentFR2Flag]</w:t>
              </w:r>
              <w:r>
                <w:rPr>
                  <w:lang w:eastAsia="zh-CN"/>
                </w:rPr>
                <w:t>, w</w:t>
              </w:r>
              <w:r w:rsidRPr="00DD3199">
                <w:rPr>
                  <w:lang w:eastAsia="zh-CN"/>
                </w:rPr>
                <w:t xml:space="preserve">hen </w:t>
              </w:r>
              <w:r>
                <w:rPr>
                  <w:lang w:eastAsia="zh-CN"/>
                </w:rPr>
                <w:t xml:space="preserve">UE is required to perform TCI state switching and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 xml:space="preserve">T exceeds </w:t>
              </w:r>
              <w:r>
                <w:rPr>
                  <w:lang w:eastAsia="zh-CN"/>
                </w:rPr>
                <w:t xml:space="preserve">the threshold </w:t>
              </w:r>
              <w:r w:rsidRPr="00DD3199">
                <w:rPr>
                  <w:lang w:eastAsia="zh-CN"/>
                </w:rPr>
                <w:t>H</w:t>
              </w:r>
              <w:r>
                <w:rPr>
                  <w:lang w:eastAsia="zh-CN"/>
                </w:rPr>
                <w:t>,</w:t>
              </w:r>
              <w:r w:rsidRPr="00DD3199">
                <w:rPr>
                  <w:lang w:eastAsia="zh-CN"/>
                </w:rPr>
                <w:t xml:space="preserve"> the UE shall </w:t>
              </w:r>
              <w:r w:rsidRPr="00DD3199">
                <w:rPr>
                  <w:rFonts w:cs="v4.2.0"/>
                </w:rPr>
                <w:t xml:space="preserve">adjust its transmission timing in one </w:t>
              </w:r>
              <w:r>
                <w:rPr>
                  <w:rFonts w:cs="v4.2.0"/>
                </w:rPr>
                <w:t xml:space="preserve">shot large UL timing </w:t>
              </w:r>
              <w:r w:rsidRPr="00DD3199">
                <w:rPr>
                  <w:rFonts w:cs="v4.2.0"/>
                </w:rPr>
                <w:t>adjustment</w:t>
              </w:r>
              <w:r>
                <w:rPr>
                  <w:rFonts w:cs="v4.2.0"/>
                </w:rPr>
                <w:t xml:space="preserve">, </w:t>
              </w:r>
              <w:r w:rsidRPr="00DD3199">
                <w:rPr>
                  <w:rFonts w:cs="v4.2.0"/>
                </w:rPr>
                <w:t>provided that the</w:t>
              </w:r>
              <w:r w:rsidRPr="00DD3199">
                <w:rPr>
                  <w:rFonts w:cs="v4.2.0"/>
                  <w:lang w:eastAsia="ko-KR"/>
                </w:rPr>
                <w:t xml:space="preserve"> following</w:t>
              </w:r>
              <w:r>
                <w:rPr>
                  <w:rFonts w:cs="v4.2.0"/>
                  <w:lang w:eastAsia="ko-KR"/>
                </w:rPr>
                <w:t xml:space="preserve"> side condition</w:t>
              </w:r>
              <w:r w:rsidRPr="00DD3199">
                <w:rPr>
                  <w:rFonts w:cs="v4.2.0"/>
                  <w:lang w:eastAsia="ko-KR"/>
                </w:rPr>
                <w:t xml:space="preserve"> </w:t>
              </w:r>
              <w:r>
                <w:rPr>
                  <w:rFonts w:cs="v4.2.0"/>
                  <w:lang w:eastAsia="ko-KR"/>
                </w:rPr>
                <w:t>is</w:t>
              </w:r>
              <w:r w:rsidRPr="00DD3199">
                <w:rPr>
                  <w:rFonts w:cs="v4.2.0"/>
                  <w:lang w:eastAsia="ko-KR"/>
                </w:rPr>
                <w:t xml:space="preserve"> met. Otherwise when </w:t>
              </w:r>
              <w:r w:rsidRPr="00DD3199">
                <w:rPr>
                  <w:lang w:eastAsia="zh-CN"/>
                </w:rPr>
                <w:t>the magnitude of the</w:t>
              </w:r>
              <w:r>
                <w:rPr>
                  <w:lang w:eastAsia="zh-CN"/>
                </w:rPr>
                <w:t xml:space="preserve"> DL timing difference</w:t>
              </w:r>
              <w:r w:rsidRPr="00DD3199">
                <w:rPr>
                  <w:lang w:eastAsia="zh-CN"/>
                </w:rPr>
                <w:t xml:space="preserve"> </w:t>
              </w:r>
              <w:r w:rsidRPr="00DD3199">
                <w:rPr>
                  <w:lang w:eastAsia="zh-CN"/>
                </w:rPr>
                <w:sym w:font="Symbol" w:char="F044"/>
              </w:r>
              <w:r w:rsidRPr="00DD3199">
                <w:rPr>
                  <w:lang w:eastAsia="zh-CN"/>
                </w:rPr>
                <w:t>T ≤ H</w:t>
              </w:r>
              <w:r>
                <w:rPr>
                  <w:lang w:eastAsia="zh-CN"/>
                </w:rPr>
                <w:t>,</w:t>
              </w:r>
              <w:r w:rsidRPr="00DD3199">
                <w:rPr>
                  <w:lang w:eastAsia="zh-CN"/>
                </w:rPr>
                <w:t xml:space="preserve"> </w:t>
              </w:r>
              <w:r w:rsidRPr="00DD3199">
                <w:rPr>
                  <w:rFonts w:cs="v4.2.0"/>
                  <w:lang w:eastAsia="ko-KR"/>
                </w:rPr>
                <w:t xml:space="preserve">the UE shall adjust its transmission timing according to the </w:t>
              </w:r>
              <w:r>
                <w:rPr>
                  <w:rFonts w:cs="v4.2.0"/>
                  <w:lang w:eastAsia="ko-KR"/>
                </w:rPr>
                <w:t>requirement specified</w:t>
              </w:r>
              <w:r w:rsidRPr="00DD3199">
                <w:rPr>
                  <w:rFonts w:cs="v4.2.0"/>
                  <w:lang w:eastAsia="ko-KR"/>
                </w:rPr>
                <w:t xml:space="preserve"> in </w:t>
              </w:r>
              <w:r w:rsidRPr="00DD3199">
                <w:rPr>
                  <w:lang w:val="en-US" w:eastAsia="ko-KR"/>
                </w:rPr>
                <w:t>clause</w:t>
              </w:r>
              <w:r w:rsidRPr="00DD3199">
                <w:rPr>
                  <w:rFonts w:cs="v4.2.0"/>
                  <w:lang w:eastAsia="ko-KR"/>
                </w:rPr>
                <w:t xml:space="preserve"> 7.1.2.1</w:t>
              </w:r>
              <w:r w:rsidRPr="00DD3199">
                <w:rPr>
                  <w:rFonts w:cs="v4.2.0"/>
                </w:rPr>
                <w:t>.</w:t>
              </w:r>
              <w:r w:rsidRPr="00295D81">
                <w:t xml:space="preserve"> </w:t>
              </w:r>
              <w:r>
                <w:t xml:space="preserve">The magnitude of DL timing difference </w:t>
              </w:r>
              <m:oMath>
                <m:r>
                  <m:rPr>
                    <m:sty m:val="p"/>
                  </m:rPr>
                  <w:rPr>
                    <w:rFonts w:ascii="Cambria Math" w:hAnsi="Cambria Math"/>
                  </w:rPr>
                  <w:sym w:font="Symbol" w:char="F044"/>
                </m:r>
                <m:r>
                  <m:rPr>
                    <m:sty m:val="p"/>
                  </m:rPr>
                  <w:rPr>
                    <w:rFonts w:ascii="Cambria Math" w:hAnsi="Cambria Math"/>
                  </w:rPr>
                  <m:t>T</m:t>
                </m:r>
              </m:oMath>
              <w:r>
                <w:t xml:space="preserve"> is defined as</w:t>
              </w:r>
              <w:r w:rsidRPr="00DD3199">
                <w:t xml:space="preserve"> </w:t>
              </w:r>
              <m:oMath>
                <m:r>
                  <m:rPr>
                    <m:sty m:val="p"/>
                  </m:rPr>
                  <w:rPr>
                    <w:rFonts w:ascii="Cambria Math" w:hAnsi="Cambria Math"/>
                  </w:rPr>
                  <w:sym w:font="Symbol" w:char="F044"/>
                </m:r>
                <m:r>
                  <m:rPr>
                    <m:sty m:val="p"/>
                  </m:rPr>
                  <w:rPr>
                    <w:rFonts w:ascii="Cambria Math" w:hAnsi="Cambria Math"/>
                  </w:rPr>
                  <m:t xml:space="preserve">T= </m:t>
                </m:r>
                <m:r>
                  <m:rPr>
                    <m:sty m:val="p"/>
                  </m:rPr>
                  <w:rPr>
                    <w:rFonts w:ascii="Cambria Math" w:hAnsi="Cambria Math"/>
                  </w:rPr>
                  <w:sym w:font="Symbol" w:char="F07C"/>
                </m:r>
                <m:sSub>
                  <m:sSubPr>
                    <m:ctrlPr>
                      <w:rPr>
                        <w:rFonts w:ascii="Cambria Math" w:hAnsi="Cambria Math"/>
                      </w:rPr>
                    </m:ctrlPr>
                  </m:sSubPr>
                  <m:e>
                    <m:r>
                      <m:rPr>
                        <m:sty m:val="p"/>
                      </m:rP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w:rPr>
                        <w:rFonts w:ascii="Cambria Math" w:hAnsi="Cambria Math"/>
                      </w:rPr>
                      <m:t>2</m:t>
                    </m:r>
                  </m:sub>
                </m:sSub>
                <m:r>
                  <m:rPr>
                    <m:sty m:val="p"/>
                  </m:rPr>
                  <w:rPr>
                    <w:rFonts w:ascii="Cambria Math" w:hAnsi="Cambria Math"/>
                  </w:rPr>
                  <w:sym w:font="Symbol" w:char="F0EA"/>
                </m:r>
              </m:oMath>
              <w:r>
                <w:t>, where</w:t>
              </w:r>
            </w:ins>
          </w:p>
          <w:p w14:paraId="79B543B3" w14:textId="77777777" w:rsidR="00713033" w:rsidRPr="00DD3199" w:rsidRDefault="00713033" w:rsidP="00362F38">
            <w:pPr>
              <w:pStyle w:val="B1"/>
              <w:rPr>
                <w:ins w:id="1976" w:author="Samsung - Xutao" w:date="2022-03-01T20:42:00Z"/>
              </w:rPr>
            </w:pPr>
            <w:ins w:id="1977" w:author="Samsung - Xutao" w:date="2022-03-01T20:42:00Z">
              <w:r w:rsidRPr="00DD3199">
                <w:t>-</w:t>
              </w:r>
              <w:r w:rsidRPr="00DD3199">
                <w:tab/>
                <w:t>T</w:t>
              </w:r>
              <w:r w:rsidRPr="00DD3199">
                <w:rPr>
                  <w:vertAlign w:val="subscript"/>
                </w:rPr>
                <w:t>1</w:t>
              </w:r>
              <w:r w:rsidRPr="00DD3199">
                <w:t xml:space="preserve"> is</w:t>
              </w:r>
              <w:r>
                <w:t xml:space="preserve"> the</w:t>
              </w:r>
              <w:r w:rsidRPr="00DD3199">
                <w:t xml:space="preserve"> </w:t>
              </w:r>
              <w:r>
                <w:rPr>
                  <w:rFonts w:hint="eastAsia"/>
                  <w:lang w:eastAsia="zh-CN"/>
                </w:rPr>
                <w:t>current</w:t>
              </w:r>
              <w:r>
                <w:t xml:space="preserve"> DL timing </w:t>
              </w:r>
              <w:r w:rsidRPr="00DD3199">
                <w:t>before</w:t>
              </w:r>
              <w:r>
                <w:t xml:space="preserve"> applying</w:t>
              </w:r>
              <w:r w:rsidRPr="00DD3199">
                <w:t xml:space="preserve"> the one shot </w:t>
              </w:r>
              <w:r>
                <w:t xml:space="preserve">large UL </w:t>
              </w:r>
              <w:r w:rsidRPr="00DD3199">
                <w:t>timing adjustment,</w:t>
              </w:r>
            </w:ins>
          </w:p>
          <w:p w14:paraId="39F3279C" w14:textId="77777777" w:rsidR="00713033" w:rsidRPr="00DD3199" w:rsidRDefault="00713033" w:rsidP="00362F38">
            <w:pPr>
              <w:pStyle w:val="B1"/>
              <w:rPr>
                <w:ins w:id="1978" w:author="Samsung - Xutao" w:date="2022-03-01T20:42:00Z"/>
              </w:rPr>
            </w:pPr>
            <w:ins w:id="1979" w:author="Samsung - Xutao" w:date="2022-03-01T20:42:00Z">
              <w:r w:rsidRPr="00DD3199">
                <w:t>-</w:t>
              </w:r>
              <w:r w:rsidRPr="00DD3199">
                <w:tab/>
                <w:t>T</w:t>
              </w:r>
              <w:r w:rsidRPr="00DD3199">
                <w:rPr>
                  <w:vertAlign w:val="subscript"/>
                </w:rPr>
                <w:t>2</w:t>
              </w:r>
              <w:r w:rsidRPr="00DD3199">
                <w:t xml:space="preserve"> is </w:t>
              </w:r>
              <w:r>
                <w:t xml:space="preserve">the DL timing derived from the </w:t>
              </w:r>
              <w:r w:rsidRPr="00467F2C">
                <w:rPr>
                  <w:highlight w:val="yellow"/>
                </w:rPr>
                <w:t>reference signals</w:t>
              </w:r>
              <w:r>
                <w:t xml:space="preserve"> associated with the target TCI state.</w:t>
              </w:r>
            </w:ins>
          </w:p>
          <w:p w14:paraId="40434FA2" w14:textId="77777777" w:rsidR="00713033" w:rsidRDefault="00713033" w:rsidP="00362F38">
            <w:pPr>
              <w:pStyle w:val="B1"/>
              <w:ind w:left="0" w:firstLine="0"/>
              <w:rPr>
                <w:ins w:id="1980" w:author="Samsung - Xutao" w:date="2022-03-01T20:42:00Z"/>
              </w:rPr>
            </w:pPr>
            <w:ins w:id="1981" w:author="Samsung - Xutao" w:date="2022-03-01T20:42:00Z">
              <w:r>
                <w:t xml:space="preserve">The threshold </w:t>
              </w:r>
              <w:r w:rsidRPr="00DD3199">
                <w:t>H is</w:t>
              </w:r>
              <w:r>
                <w:t xml:space="preserve"> [</w:t>
              </w:r>
              <w:r w:rsidRPr="002E195F">
                <w:t>4.5*64*Tc</w:t>
              </w:r>
              <w:r>
                <w:t>], and the side condition is</w:t>
              </w:r>
            </w:ins>
          </w:p>
          <w:p w14:paraId="7152CA06" w14:textId="77777777" w:rsidR="00713033" w:rsidRPr="00DD3199" w:rsidRDefault="00713033" w:rsidP="00362F38">
            <w:pPr>
              <w:pStyle w:val="B1"/>
              <w:rPr>
                <w:ins w:id="1982" w:author="Samsung - Xutao" w:date="2022-03-01T20:42:00Z"/>
              </w:rPr>
            </w:pPr>
            <w:ins w:id="1983" w:author="Samsung - Xutao" w:date="2022-03-01T20:42:00Z">
              <w:r w:rsidRPr="00DD3199">
                <w:t>-</w:t>
              </w:r>
              <w:r w:rsidRPr="00DD3199">
                <w:tab/>
              </w:r>
              <w:r w:rsidRPr="009269B8">
                <w:t xml:space="preserve">The SSB </w:t>
              </w:r>
              <w:r w:rsidRPr="00467F2C">
                <w:rPr>
                  <w:highlight w:val="yellow"/>
                </w:rPr>
                <w:t>and corresponding reference signal</w:t>
              </w:r>
              <w:r>
                <w:t xml:space="preserve"> </w:t>
              </w:r>
              <w:r w:rsidRPr="009269B8">
                <w:t>associated with the</w:t>
              </w:r>
              <w:r>
                <w:t xml:space="preserve"> </w:t>
              </w:r>
              <w:r w:rsidRPr="00467F2C">
                <w:rPr>
                  <w:highlight w:val="yellow"/>
                </w:rPr>
                <w:t>target</w:t>
              </w:r>
              <w:r w:rsidRPr="009269B8">
                <w:t xml:space="preserve"> TCI state remain detectable during the TCI switching period</w:t>
              </w:r>
              <w:r>
                <w:t xml:space="preserve">. </w:t>
              </w:r>
            </w:ins>
          </w:p>
          <w:p w14:paraId="101D2FA9" w14:textId="77777777" w:rsidR="00713033" w:rsidRPr="00F92818" w:rsidRDefault="00713033" w:rsidP="00362F38">
            <w:pPr>
              <w:pStyle w:val="B1"/>
              <w:ind w:left="0" w:firstLine="0"/>
              <w:rPr>
                <w:ins w:id="1984" w:author="Samsung - Xutao" w:date="2022-03-01T20:42:00Z"/>
                <w:lang w:val="en-US"/>
              </w:rPr>
            </w:pPr>
            <w:ins w:id="1985" w:author="Samsung - Xutao" w:date="2022-03-01T20:42:00Z">
              <w:r>
                <w:rPr>
                  <w:rFonts w:cs="v4.2.0"/>
                </w:rPr>
                <w:t xml:space="preserve">For the first UL transmission after the one shot large UL timing adjustment, the requirement specified in clause 7.1.2.1 is not applicable. </w:t>
              </w:r>
              <w:r w:rsidRPr="00DD3199">
                <w:rPr>
                  <w:rFonts w:cs="v4.2.0"/>
                </w:rPr>
                <w:t>The UE transmit timing immediately after applying the one shot</w:t>
              </w:r>
              <w:r>
                <w:rPr>
                  <w:rFonts w:cs="v4.2.0"/>
                </w:rPr>
                <w:t xml:space="preserve"> UL</w:t>
              </w:r>
              <w:r w:rsidRPr="00DD3199">
                <w:rPr>
                  <w:rFonts w:cs="v4.2.0"/>
                </w:rPr>
                <w:t xml:space="preserve"> t</w:t>
              </w:r>
              <w:r>
                <w:rPr>
                  <w:rFonts w:cs="v4.2.0"/>
                </w:rPr>
                <w:t>iming adjustment shall be</w:t>
              </w:r>
              <w:r w:rsidRPr="00DD3199">
                <w:rPr>
                  <w:rFonts w:cs="v4.2.0"/>
                  <w:lang w:val="en-US"/>
                </w:rPr>
                <w:t xml:space="preserve"> </w:t>
              </w:r>
              <m:oMath>
                <m:sSub>
                  <m:sSubPr>
                    <m:ctrlPr>
                      <w:rPr>
                        <w:rFonts w:ascii="Cambria Math" w:hAnsi="Cambria Math" w:cs="v4.2.0"/>
                        <w:i/>
                      </w:rPr>
                    </m:ctrlPr>
                  </m:sSubPr>
                  <m:e>
                    <m:sSub>
                      <m:sSubPr>
                        <m:ctrlPr>
                          <w:rPr>
                            <w:rFonts w:ascii="Cambria Math" w:hAnsi="Cambria Math" w:cs="v4.2.0"/>
                            <w:i/>
                          </w:rPr>
                        </m:ctrlPr>
                      </m:sSubPr>
                      <m:e>
                        <m:r>
                          <w:rPr>
                            <w:rFonts w:ascii="Cambria Math" w:hAnsi="Cambria Math" w:cs="v4.2.0"/>
                          </w:rPr>
                          <m:t>T</m:t>
                        </m:r>
                      </m:e>
                      <m:sub>
                        <m:r>
                          <w:rPr>
                            <w:rFonts w:ascii="Cambria Math" w:hAnsi="Cambria Math" w:cs="v4.2.0"/>
                          </w:rPr>
                          <m:t>2</m:t>
                        </m:r>
                      </m:sub>
                    </m:sSub>
                    <m:r>
                      <w:rPr>
                        <w:rFonts w:ascii="Cambria Math" w:hAnsi="Cambria Math" w:cs="v4.2.0"/>
                      </w:rPr>
                      <m:t>-(N</m:t>
                    </m:r>
                  </m:e>
                  <m:sub>
                    <m:r>
                      <w:rPr>
                        <w:rFonts w:ascii="Cambria Math" w:hAnsi="Cambria Math" w:cs="v4.2.0"/>
                      </w:rPr>
                      <m:t>TA</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N</m:t>
                    </m:r>
                  </m:e>
                  <m:sub>
                    <m:r>
                      <w:rPr>
                        <w:rFonts w:ascii="Cambria Math" w:hAnsi="Cambria Math" w:cs="v4.2.0"/>
                        <w:lang w:val="en-US"/>
                      </w:rPr>
                      <m:t>TA offset</m:t>
                    </m:r>
                  </m:sub>
                </m:sSub>
                <m:r>
                  <w:rPr>
                    <w:rFonts w:ascii="Cambria Math" w:hAnsi="Cambria Math" w:cs="v4.2.0"/>
                    <w:lang w:val="en-US"/>
                  </w:rPr>
                  <m:t>)</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c</m:t>
                    </m:r>
                  </m:sub>
                </m:sSub>
                <m:r>
                  <w:rPr>
                    <w:rFonts w:ascii="Cambria Math" w:hAnsi="Cambria Math" w:cs="v4.2.0"/>
                    <w:lang w:val="en-US"/>
                  </w:rPr>
                  <m:t>+2</m:t>
                </m:r>
                <m:r>
                  <w:rPr>
                    <w:rFonts w:ascii="Cambria Math" w:hAnsi="Cambria Math" w:cs="v4.2.0"/>
                    <w:i/>
                    <w:lang w:val="en-US"/>
                  </w:rPr>
                  <w:sym w:font="Symbol" w:char="F0B4"/>
                </m:r>
                <m:r>
                  <w:rPr>
                    <w:rFonts w:ascii="Cambria Math" w:hAnsi="Cambria Math" w:cs="v4.2.0"/>
                    <w:lang w:val="en-US"/>
                  </w:rPr>
                  <m:t xml:space="preserve"> (</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1</m:t>
                    </m:r>
                  </m:sub>
                </m:sSub>
                <m:r>
                  <w:rPr>
                    <w:rFonts w:ascii="Cambria Math" w:hAnsi="Cambria Math" w:cs="v4.2.0"/>
                    <w:lang w:val="en-US"/>
                  </w:rPr>
                  <m:t>-</m:t>
                </m:r>
                <m:sSub>
                  <m:sSubPr>
                    <m:ctrlPr>
                      <w:rPr>
                        <w:rFonts w:ascii="Cambria Math" w:hAnsi="Cambria Math" w:cs="v4.2.0"/>
                        <w:i/>
                        <w:lang w:val="en-US"/>
                      </w:rPr>
                    </m:ctrlPr>
                  </m:sSubPr>
                  <m:e>
                    <m:r>
                      <w:rPr>
                        <w:rFonts w:ascii="Cambria Math" w:hAnsi="Cambria Math" w:cs="v4.2.0"/>
                        <w:lang w:val="en-US"/>
                      </w:rPr>
                      <m:t>T</m:t>
                    </m:r>
                  </m:e>
                  <m:sub>
                    <m:r>
                      <w:rPr>
                        <w:rFonts w:ascii="Cambria Math" w:hAnsi="Cambria Math" w:cs="v4.2.0"/>
                        <w:lang w:val="en-US"/>
                      </w:rPr>
                      <m:t>2</m:t>
                    </m:r>
                  </m:sub>
                </m:sSub>
                <m:r>
                  <w:rPr>
                    <w:rFonts w:ascii="Cambria Math" w:hAnsi="Cambria Math" w:cs="v4.2.0"/>
                    <w:lang w:val="en-US"/>
                  </w:rPr>
                  <m:t>)</m:t>
                </m:r>
              </m:oMath>
              <w:r w:rsidRPr="00DD3199">
                <w:rPr>
                  <w:rFonts w:cs="v4.2.0"/>
                  <w:lang w:val="en-US"/>
                </w:rPr>
                <w:t xml:space="preserve">. </w:t>
              </w:r>
              <w:r w:rsidRPr="00F92818">
                <w:rPr>
                  <w:lang w:val="en-US"/>
                </w:rPr>
                <w:t xml:space="preserve">After applying the one </w:t>
              </w:r>
              <w:r w:rsidRPr="00F92818">
                <w:rPr>
                  <w:lang w:val="en-US"/>
                </w:rPr>
                <w:lastRenderedPageBreak/>
                <w:t>shot</w:t>
              </w:r>
              <w:r>
                <w:rPr>
                  <w:lang w:val="en-US"/>
                </w:rPr>
                <w:t xml:space="preserve"> large</w:t>
              </w:r>
              <w:r w:rsidRPr="00F92818">
                <w:rPr>
                  <w:lang w:val="en-US"/>
                </w:rPr>
                <w:t xml:space="preserve"> timing adjustment on the first UL transmission, the UE shall </w:t>
              </w:r>
              <w:r>
                <w:rPr>
                  <w:lang w:val="en-US"/>
                </w:rPr>
                <w:t>perform the gradual timing adjustment by</w:t>
              </w:r>
              <w:r w:rsidRPr="00F92818">
                <w:rPr>
                  <w:lang w:val="en-US"/>
                </w:rPr>
                <w:t xml:space="preserve"> foll</w:t>
              </w:r>
              <w:r>
                <w:rPr>
                  <w:lang w:val="en-US"/>
                </w:rPr>
                <w:t>ow</w:t>
              </w:r>
              <w:r w:rsidRPr="00F92818">
                <w:rPr>
                  <w:lang w:val="en-US"/>
                </w:rPr>
                <w:t xml:space="preserve">ing the requirement </w:t>
              </w:r>
              <w:r>
                <w:rPr>
                  <w:lang w:val="en-US"/>
                </w:rPr>
                <w:t>specified</w:t>
              </w:r>
              <w:r w:rsidRPr="00F92818">
                <w:rPr>
                  <w:lang w:val="en-US"/>
                </w:rPr>
                <w:t xml:space="preserve"> in clause 7.1.2.1.</w:t>
              </w:r>
            </w:ins>
          </w:p>
          <w:p w14:paraId="4ABA1407" w14:textId="77777777" w:rsidR="00713033" w:rsidRDefault="00713033" w:rsidP="00362F38">
            <w:pPr>
              <w:rPr>
                <w:ins w:id="1986" w:author="Samsung - Xutao" w:date="2022-03-01T20:42:00Z"/>
                <w:lang w:eastAsia="zh-CN"/>
              </w:rPr>
            </w:pPr>
            <w:ins w:id="1987" w:author="Samsung - Xutao" w:date="2022-03-01T20:42:00Z">
              <w:r>
                <w:rPr>
                  <w:lang w:eastAsia="zh-CN"/>
                </w:rPr>
                <w:t>&lt;&lt;End of Change&gt;&gt;</w:t>
              </w:r>
            </w:ins>
          </w:p>
          <w:p w14:paraId="5F9F1BC5" w14:textId="77777777" w:rsidR="00713033" w:rsidRDefault="00713033" w:rsidP="00362F38">
            <w:pPr>
              <w:rPr>
                <w:ins w:id="1988" w:author="Samsung - Xutao" w:date="2022-03-01T20:42:00Z"/>
                <w:lang w:eastAsia="zh-CN"/>
              </w:rPr>
            </w:pPr>
          </w:p>
          <w:p w14:paraId="75F93C7D" w14:textId="77777777" w:rsidR="00713033" w:rsidRDefault="00713033" w:rsidP="00362F38">
            <w:pPr>
              <w:rPr>
                <w:ins w:id="1989" w:author="Samsung - Xutao" w:date="2022-03-01T20:42:00Z"/>
                <w:lang w:eastAsia="zh-CN"/>
              </w:rPr>
            </w:pPr>
          </w:p>
          <w:p w14:paraId="75928523" w14:textId="77777777" w:rsidR="00713033" w:rsidRDefault="00713033" w:rsidP="00362F38">
            <w:pPr>
              <w:rPr>
                <w:ins w:id="1990" w:author="Samsung - Xutao" w:date="2022-03-01T20:42:00Z"/>
                <w:lang w:eastAsia="zh-CN"/>
              </w:rPr>
            </w:pPr>
            <w:ins w:id="1991" w:author="Samsung - Xutao" w:date="2022-03-01T20:42:00Z">
              <w:r>
                <w:rPr>
                  <w:lang w:eastAsia="zh-CN"/>
                </w:rPr>
                <w:t xml:space="preserve">For the following three bullets (copied from Nokis’s proposal), we are open to discuss, but have the following comments: </w:t>
              </w:r>
            </w:ins>
          </w:p>
          <w:p w14:paraId="110A8821" w14:textId="77777777" w:rsidR="00713033" w:rsidRDefault="00713033" w:rsidP="00362F38">
            <w:pPr>
              <w:rPr>
                <w:ins w:id="1992" w:author="Samsung - Xutao" w:date="2022-03-01T20:42:00Z"/>
                <w:rFonts w:cs="v4.2.0"/>
                <w:highlight w:val="yellow"/>
              </w:rPr>
            </w:pPr>
            <w:ins w:id="1993" w:author="Samsung - Xutao" w:date="2022-03-01T20:42:00Z">
              <w:r w:rsidRPr="00CD5B54">
                <w:rPr>
                  <w:rFonts w:cs="v4.2.0"/>
                  <w:highlight w:val="yellow"/>
                </w:rPr>
                <w:t xml:space="preserve">The UE transmission timing error after the one shot UL timing adjustment shall be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 xml:space="preserve">e </w:t>
              </w:r>
              <w:r w:rsidRPr="00CD5B54">
                <w:rPr>
                  <w:rFonts w:cs="v4.2.0"/>
                  <w:highlight w:val="yellow"/>
                </w:rPr>
                <w:t xml:space="preserve">defined in Table 7.1.2-1 no later than </w:t>
              </w:r>
              <w:r w:rsidRPr="00CD5B54">
                <w:rPr>
                  <w:rFonts w:cs="v4.2.0"/>
                  <w:highlight w:val="yellow"/>
                  <w:lang w:val="en-US"/>
                </w:rPr>
                <w:t>[</w:t>
              </w:r>
              <w:r w:rsidRPr="00CD5B54">
                <w:rPr>
                  <w:rFonts w:cs="v4.2.0"/>
                  <w:highlight w:val="yellow"/>
                </w:rPr>
                <w:t>x] after the TCI state switch delay.</w:t>
              </w:r>
            </w:ins>
          </w:p>
          <w:p w14:paraId="5C150991" w14:textId="77777777" w:rsidR="00713033" w:rsidRDefault="00713033" w:rsidP="00362F38">
            <w:pPr>
              <w:rPr>
                <w:ins w:id="1994" w:author="Samsung - Xutao" w:date="2022-03-01T20:42:00Z"/>
                <w:rFonts w:cs="v4.2.0"/>
                <w:highlight w:val="yellow"/>
              </w:rPr>
            </w:pPr>
            <w:ins w:id="1995" w:author="Samsung - Xutao" w:date="2022-03-01T20:42:00Z">
              <w:r w:rsidRPr="00CD5B54">
                <w:rPr>
                  <w:rFonts w:cs="v4.2.0"/>
                  <w:highlight w:val="yellow"/>
                </w:rPr>
                <w:t xml:space="preserve">UE transmit power shall be turned off until initial transmission timing error is less than or equal to </w:t>
              </w:r>
              <w:r w:rsidRPr="00CD5B54">
                <w:rPr>
                  <w:rFonts w:ascii="Symbol" w:eastAsia="Symbol" w:hAnsi="Symbol" w:cs="Symbol"/>
                  <w:highlight w:val="yellow"/>
                </w:rPr>
                <w:t></w:t>
              </w:r>
              <w:r w:rsidRPr="00CD5B54">
                <w:rPr>
                  <w:rFonts w:cs="v4.2.0"/>
                  <w:highlight w:val="yellow"/>
                </w:rPr>
                <w:t>T</w:t>
              </w:r>
              <w:r w:rsidRPr="00CD5B54">
                <w:rPr>
                  <w:rFonts w:cs="v4.2.0"/>
                  <w:highlight w:val="yellow"/>
                  <w:vertAlign w:val="subscript"/>
                </w:rPr>
                <w:t>e</w:t>
              </w:r>
              <w:r w:rsidRPr="00CD5B54">
                <w:rPr>
                  <w:rFonts w:cs="v4.2.0"/>
                  <w:highlight w:val="yellow"/>
                </w:rPr>
                <w:t xml:space="preserve"> where the timing error limit value T</w:t>
              </w:r>
              <w:r w:rsidRPr="00CD5B54">
                <w:rPr>
                  <w:rFonts w:cs="v4.2.0"/>
                  <w:highlight w:val="yellow"/>
                  <w:vertAlign w:val="subscript"/>
                </w:rPr>
                <w:t>e</w:t>
              </w:r>
              <w:r>
                <w:rPr>
                  <w:rFonts w:cs="v4.2.0"/>
                  <w:highlight w:val="yellow"/>
                </w:rPr>
                <w:t xml:space="preserve"> is specified in Table 7.1.2-1.</w:t>
              </w:r>
            </w:ins>
          </w:p>
          <w:p w14:paraId="2E1CE6A1" w14:textId="77777777" w:rsidR="00713033" w:rsidRPr="00CD5B54" w:rsidRDefault="00713033" w:rsidP="00362F38">
            <w:pPr>
              <w:ind w:left="284"/>
              <w:rPr>
                <w:ins w:id="1996" w:author="Samsung - Xutao" w:date="2022-03-01T20:42:00Z"/>
                <w:rFonts w:cs="v4.2.0"/>
              </w:rPr>
            </w:pPr>
            <w:ins w:id="1997" w:author="Samsung - Xutao" w:date="2022-03-01T20:42:00Z">
              <w:r w:rsidRPr="00CD5B54">
                <w:rPr>
                  <w:rFonts w:cs="v4.2.0"/>
                </w:rPr>
                <w:t>[Samsung]</w:t>
              </w:r>
              <w:r>
                <w:rPr>
                  <w:rFonts w:cs="v4.2.0"/>
                </w:rPr>
                <w:t xml:space="preserve"> Te is introduced for initial transmission timing. If Nokia’s proposal on TCI state switching delay is acceptable, we expect UE transmission timing error Te can be satisfied even in the 1</w:t>
              </w:r>
              <w:r w:rsidRPr="00CD5B54">
                <w:rPr>
                  <w:rFonts w:cs="v4.2.0"/>
                  <w:vertAlign w:val="superscript"/>
                </w:rPr>
                <w:t>st</w:t>
              </w:r>
              <w:r>
                <w:rPr>
                  <w:rFonts w:cs="v4.2.0"/>
                </w:rPr>
                <w:t xml:space="preserve"> transmission on new TCI state. </w:t>
              </w:r>
            </w:ins>
          </w:p>
          <w:p w14:paraId="25C877FF" w14:textId="77777777" w:rsidR="00713033" w:rsidRPr="00CD5B54" w:rsidRDefault="00713033" w:rsidP="00362F38">
            <w:pPr>
              <w:rPr>
                <w:ins w:id="1998" w:author="Samsung - Xutao" w:date="2022-03-01T20:42:00Z"/>
                <w:rFonts w:cs="v4.2.0"/>
                <w:highlight w:val="yellow"/>
              </w:rPr>
            </w:pPr>
          </w:p>
          <w:p w14:paraId="16B02C62" w14:textId="77777777" w:rsidR="00713033" w:rsidRDefault="00713033" w:rsidP="00362F38">
            <w:pPr>
              <w:rPr>
                <w:ins w:id="1999" w:author="Samsung - Xutao" w:date="2022-03-01T20:42:00Z"/>
                <w:rFonts w:cs="v4.2.0"/>
              </w:rPr>
            </w:pPr>
            <w:ins w:id="2000" w:author="Samsung - Xutao" w:date="2022-03-01T20:42:00Z">
              <w:r w:rsidRPr="00CD5B54">
                <w:rPr>
                  <w:rFonts w:cs="v4.2.0"/>
                  <w:highlight w:val="yellow"/>
                </w:rPr>
                <w:t>When [</w:t>
              </w:r>
              <w:r w:rsidRPr="00CD5B54">
                <w:rPr>
                  <w:rFonts w:eastAsiaTheme="minorEastAsia"/>
                  <w:i/>
                  <w:iCs/>
                  <w:noProof/>
                  <w:color w:val="000000" w:themeColor="text1"/>
                  <w:highlight w:val="yellow"/>
                </w:rPr>
                <w:t>largeOneStepUL-timingFR2-r17</w:t>
              </w:r>
              <w:r w:rsidRPr="00CD5B54">
                <w:rPr>
                  <w:rFonts w:cs="v4.2.0"/>
                  <w:highlight w:val="yellow"/>
                </w:rPr>
                <w:t>] is not enabled, then UE transmit power shall be turned off except for PRACH transmi</w:t>
              </w:r>
              <w:r>
                <w:rPr>
                  <w:rFonts w:cs="v4.2.0"/>
                  <w:highlight w:val="yellow"/>
                </w:rPr>
                <w:t>ss</w:t>
              </w:r>
              <w:r w:rsidRPr="00CD5B54">
                <w:rPr>
                  <w:rFonts w:cs="v4.2.0"/>
                  <w:highlight w:val="yellow"/>
                </w:rPr>
                <w:t>ion or message A transmission until UE has acquired UL timing.</w:t>
              </w:r>
            </w:ins>
          </w:p>
          <w:p w14:paraId="7FA36EA9" w14:textId="77777777" w:rsidR="00713033" w:rsidRPr="00CD5B54" w:rsidRDefault="00713033" w:rsidP="00362F38">
            <w:pPr>
              <w:ind w:left="284"/>
              <w:rPr>
                <w:ins w:id="2001" w:author="Samsung - Xutao" w:date="2022-03-01T20:42:00Z"/>
                <w:rFonts w:cs="v4.2.0"/>
              </w:rPr>
            </w:pPr>
            <w:ins w:id="2002" w:author="Samsung - Xutao" w:date="2022-03-01T20:42:00Z">
              <w:r w:rsidRPr="00CD5B54">
                <w:rPr>
                  <w:rFonts w:cs="v4.2.0"/>
                </w:rPr>
                <w:t>[Samsung]</w:t>
              </w:r>
              <w:r>
                <w:rPr>
                  <w:rFonts w:cs="v4.2.0"/>
                </w:rPr>
                <w:t xml:space="preserve"> If one shot timing adjustment is disabled, we don’t have to trigger PRACH for every TCI switching, e.g., for intra-RRH switching, PRACH is not necessary. If so, why UE is required to perform PRACH? UL scheduling and PRACH (triggered by PDCCH order) is all controlled by NW, we don’t see this bullet is needed. Furthermore, “</w:t>
              </w:r>
              <w:r w:rsidRPr="00CD5B54">
                <w:rPr>
                  <w:rFonts w:cs="v4.2.0"/>
                  <w:highlight w:val="yellow"/>
                </w:rPr>
                <w:t>until UE has acquired UL timing</w:t>
              </w:r>
              <w:r>
                <w:rPr>
                  <w:rFonts w:cs="v4.2.0"/>
                </w:rPr>
                <w:t xml:space="preserve">” is not a clear UE behaviour for the spec. </w:t>
              </w:r>
            </w:ins>
          </w:p>
          <w:p w14:paraId="3BD9390A" w14:textId="77777777" w:rsidR="00713033" w:rsidRDefault="00713033" w:rsidP="00362F38">
            <w:pPr>
              <w:rPr>
                <w:ins w:id="2003" w:author="Samsung - Xutao" w:date="2022-03-01T20:42:00Z"/>
                <w:lang w:eastAsia="zh-CN"/>
              </w:rPr>
            </w:pPr>
          </w:p>
          <w:p w14:paraId="176E00FD" w14:textId="77777777" w:rsidR="00713033" w:rsidRDefault="00713033" w:rsidP="00362F38">
            <w:pPr>
              <w:rPr>
                <w:ins w:id="2004" w:author="Samsung - Xutao" w:date="2022-03-01T20:42:00Z"/>
                <w:lang w:eastAsia="zh-CN"/>
              </w:rPr>
            </w:pPr>
          </w:p>
          <w:p w14:paraId="7228A0E8" w14:textId="77777777" w:rsidR="00713033" w:rsidRDefault="00713033" w:rsidP="00362F38">
            <w:pPr>
              <w:rPr>
                <w:ins w:id="2005" w:author="Samsung - Xutao" w:date="2022-03-01T20:42:00Z"/>
                <w:lang w:eastAsia="zh-CN"/>
              </w:rPr>
            </w:pPr>
          </w:p>
        </w:tc>
      </w:tr>
      <w:tr w:rsidR="00713033" w14:paraId="49AE3236" w14:textId="77777777" w:rsidTr="00362F38">
        <w:trPr>
          <w:ins w:id="2006" w:author="Samsung - Xutao" w:date="2022-03-01T20:42:00Z"/>
        </w:trPr>
        <w:tc>
          <w:tcPr>
            <w:tcW w:w="1236" w:type="dxa"/>
          </w:tcPr>
          <w:p w14:paraId="0EB4A78B" w14:textId="77777777" w:rsidR="00713033" w:rsidRDefault="00713033" w:rsidP="00362F38">
            <w:pPr>
              <w:rPr>
                <w:ins w:id="2007" w:author="Samsung - Xutao" w:date="2022-03-01T20:42:00Z"/>
                <w:rFonts w:eastAsiaTheme="minorEastAsia"/>
                <w:lang w:eastAsia="zh-CN"/>
              </w:rPr>
            </w:pPr>
            <w:ins w:id="2008" w:author="Samsung - Xutao" w:date="2022-03-01T20:42:00Z">
              <w:r>
                <w:rPr>
                  <w:rFonts w:eastAsiaTheme="minorEastAsia" w:hint="eastAsia"/>
                  <w:lang w:eastAsia="zh-CN"/>
                </w:rPr>
                <w:lastRenderedPageBreak/>
                <w:t>Moderator</w:t>
              </w:r>
            </w:ins>
          </w:p>
        </w:tc>
        <w:tc>
          <w:tcPr>
            <w:tcW w:w="8395" w:type="dxa"/>
          </w:tcPr>
          <w:p w14:paraId="438C3FEF" w14:textId="77777777" w:rsidR="00713033" w:rsidRDefault="00713033" w:rsidP="00362F38">
            <w:pPr>
              <w:rPr>
                <w:ins w:id="2009" w:author="Samsung - Xutao" w:date="2022-03-01T20:42:00Z"/>
                <w:rFonts w:eastAsiaTheme="minorEastAsia"/>
                <w:lang w:eastAsia="zh-CN"/>
              </w:rPr>
            </w:pPr>
            <w:ins w:id="2010" w:author="Samsung - Xutao" w:date="2022-03-01T20:42:00Z">
              <w:r>
                <w:rPr>
                  <w:rFonts w:eastAsiaTheme="minorEastAsia" w:hint="eastAsia"/>
                  <w:lang w:eastAsia="zh-CN"/>
                </w:rPr>
                <w:t>New option</w:t>
              </w:r>
              <w:r>
                <w:rPr>
                  <w:rFonts w:eastAsiaTheme="minorEastAsia"/>
                  <w:lang w:eastAsia="zh-CN"/>
                </w:rPr>
                <w:t xml:space="preserve"> has been discussed in the 2</w:t>
              </w:r>
              <w:r w:rsidRPr="00467F2C">
                <w:rPr>
                  <w:rFonts w:eastAsiaTheme="minorEastAsia"/>
                  <w:vertAlign w:val="superscript"/>
                  <w:lang w:eastAsia="zh-CN"/>
                </w:rPr>
                <w:t>nd</w:t>
              </w:r>
              <w:r>
                <w:rPr>
                  <w:rFonts w:eastAsiaTheme="minorEastAsia"/>
                  <w:lang w:eastAsia="zh-CN"/>
                </w:rPr>
                <w:t xml:space="preserve"> round by allowing additional TCI switching delay for UE to perform fine downlink timing tracking. It is moderator observation, such proposal has been supported by Samsung and Nokia. It is expected GTW session will further narrow down the options between these two options </w:t>
              </w:r>
            </w:ins>
          </w:p>
          <w:p w14:paraId="767D95C1" w14:textId="77777777" w:rsidR="00713033" w:rsidRDefault="00713033" w:rsidP="00362F38">
            <w:pPr>
              <w:rPr>
                <w:ins w:id="2011" w:author="Samsung - Xutao" w:date="2022-03-01T20:42:00Z"/>
                <w:rFonts w:eastAsiaTheme="minorEastAsia"/>
                <w:lang w:eastAsia="zh-CN"/>
              </w:rPr>
            </w:pPr>
            <w:ins w:id="2012" w:author="Samsung - Xutao" w:date="2022-03-01T20:42:00Z">
              <w:r>
                <w:rPr>
                  <w:rFonts w:eastAsiaTheme="minorEastAsia" w:hint="eastAsia"/>
                  <w:lang w:eastAsia="zh-CN"/>
                </w:rPr>
                <w:t xml:space="preserve">- </w:t>
              </w:r>
              <w:r>
                <w:rPr>
                  <w:rFonts w:eastAsiaTheme="minorEastAsia"/>
                  <w:lang w:eastAsia="zh-CN"/>
                </w:rPr>
                <w:t xml:space="preserve">Option 1; Implicit inter-RRH indication by configuring aperiodic L1—RSRP measurement </w:t>
              </w:r>
            </w:ins>
          </w:p>
          <w:p w14:paraId="4AE6F676" w14:textId="77777777" w:rsidR="00713033" w:rsidRDefault="00713033" w:rsidP="00362F38">
            <w:pPr>
              <w:rPr>
                <w:ins w:id="2013" w:author="Samsung - Xutao" w:date="2022-03-01T20:42:00Z"/>
                <w:rFonts w:eastAsiaTheme="minorEastAsia"/>
                <w:lang w:eastAsia="zh-CN"/>
              </w:rPr>
            </w:pPr>
            <w:ins w:id="2014" w:author="Samsung - Xutao" w:date="2022-03-01T20:42:00Z">
              <w:r>
                <w:rPr>
                  <w:rFonts w:eastAsiaTheme="minorEastAsia"/>
                  <w:lang w:eastAsia="zh-CN"/>
                </w:rPr>
                <w:t xml:space="preserve">- Option 2: Introducing additional TCI switching delay for UE to perform fine downlink timing tracking </w:t>
              </w:r>
            </w:ins>
          </w:p>
          <w:p w14:paraId="1989F5B2" w14:textId="77777777" w:rsidR="00713033" w:rsidRDefault="00713033" w:rsidP="00362F38">
            <w:pPr>
              <w:rPr>
                <w:ins w:id="2015" w:author="Samsung - Xutao" w:date="2022-03-01T20:42:00Z"/>
                <w:lang w:eastAsia="zh-CN"/>
              </w:rPr>
            </w:pPr>
            <w:ins w:id="2016" w:author="Samsung - Xutao" w:date="2022-03-01T20:42:00Z">
              <w:r>
                <w:rPr>
                  <w:rFonts w:eastAsiaTheme="minorEastAsia"/>
                  <w:lang w:eastAsia="zh-CN"/>
                </w:rPr>
                <w:t xml:space="preserve">Once RAN4 conclude either of above options for downlink timing tracking, it is moderator observation, RAN4 can further confirm the threshold used to trigger the one shot large timing adjustment. The tentative agreement can be </w:t>
              </w:r>
              <w:r>
                <w:rPr>
                  <w:lang w:eastAsia="zh-CN"/>
                </w:rPr>
                <w:t>4.5*64*Tc</w:t>
              </w:r>
            </w:ins>
          </w:p>
          <w:p w14:paraId="5CA3658F" w14:textId="77777777" w:rsidR="00713033" w:rsidRDefault="00713033" w:rsidP="00362F38">
            <w:pPr>
              <w:rPr>
                <w:ins w:id="2017" w:author="Samsung - Xutao" w:date="2022-03-01T20:42:00Z"/>
                <w:lang w:eastAsia="zh-CN"/>
              </w:rPr>
            </w:pPr>
            <w:ins w:id="2018" w:author="Samsung - Xutao" w:date="2022-03-01T20:42:00Z">
              <w:r>
                <w:rPr>
                  <w:rFonts w:eastAsiaTheme="minorEastAsia" w:hint="eastAsia"/>
                  <w:lang w:eastAsia="zh-CN"/>
                </w:rPr>
                <w:t>On</w:t>
              </w:r>
              <w:r>
                <w:rPr>
                  <w:rFonts w:eastAsiaTheme="minorEastAsia"/>
                  <w:lang w:eastAsia="zh-CN"/>
                </w:rPr>
                <w:t xml:space="preserve"> accuracy requirements of one shot uplink timing adjustment, Moderator proposed to consider 4 times of </w:t>
              </w:r>
              <w:r>
                <w:rPr>
                  <w:lang w:eastAsia="zh-CN"/>
                </w:rPr>
                <w:t xml:space="preserve">DL timing estimation error. </w:t>
              </w:r>
            </w:ins>
          </w:p>
          <w:p w14:paraId="037C0C20" w14:textId="77777777" w:rsidR="00713033" w:rsidRDefault="00713033" w:rsidP="00362F38">
            <w:pPr>
              <w:rPr>
                <w:ins w:id="2019" w:author="Samsung - Xutao" w:date="2022-03-01T20:42:00Z"/>
                <w:lang w:eastAsia="zh-CN"/>
              </w:rPr>
            </w:pPr>
            <w:ins w:id="2020" w:author="Samsung - Xutao" w:date="2022-03-01T20:42:00Z">
              <w:r>
                <w:rPr>
                  <w:lang w:eastAsia="zh-CN"/>
                </w:rPr>
                <w:t xml:space="preserve">Furthermore, scheduling restriction shall be also introduced based on the options chosen for downlink timing tracking. </w:t>
              </w:r>
            </w:ins>
          </w:p>
          <w:p w14:paraId="48E9CDB0" w14:textId="77777777" w:rsidR="00713033" w:rsidRDefault="00713033" w:rsidP="00362F38">
            <w:pPr>
              <w:rPr>
                <w:ins w:id="2021" w:author="Samsung - Xutao" w:date="2022-03-01T20:42:00Z"/>
                <w:lang w:eastAsia="zh-CN"/>
              </w:rPr>
            </w:pPr>
            <w:ins w:id="2022" w:author="Samsung - Xutao" w:date="2022-03-01T20:42:00Z">
              <w:r>
                <w:rPr>
                  <w:lang w:eastAsia="zh-CN"/>
                </w:rPr>
                <w:t xml:space="preserve">In summary, Moderator suggest to consider the following agreements as starting point of GTW session </w:t>
              </w:r>
            </w:ins>
          </w:p>
          <w:p w14:paraId="4C84BD44" w14:textId="77777777" w:rsidR="00713033" w:rsidRDefault="00713033" w:rsidP="00362F38">
            <w:pPr>
              <w:rPr>
                <w:ins w:id="2023" w:author="Samsung - Xutao" w:date="2022-03-01T20:42:00Z"/>
                <w:lang w:eastAsia="zh-CN"/>
              </w:rPr>
            </w:pPr>
            <w:ins w:id="2024" w:author="Samsung - Xutao" w:date="2022-03-01T20:42:00Z">
              <w:r>
                <w:rPr>
                  <w:lang w:eastAsia="zh-CN"/>
                </w:rPr>
                <w:lastRenderedPageBreak/>
                <w:t xml:space="preserve">- RAN4 will further decide the following options for UE to perform downlink timing tracking </w:t>
              </w:r>
            </w:ins>
          </w:p>
          <w:p w14:paraId="1B5DBBDD" w14:textId="77777777" w:rsidR="00713033" w:rsidRDefault="00713033" w:rsidP="00362F38">
            <w:pPr>
              <w:ind w:leftChars="100" w:left="200"/>
              <w:rPr>
                <w:ins w:id="2025" w:author="Samsung - Xutao" w:date="2022-03-01T20:42:00Z"/>
                <w:rFonts w:eastAsiaTheme="minorEastAsia"/>
                <w:lang w:eastAsia="zh-CN"/>
              </w:rPr>
            </w:pPr>
            <w:ins w:id="2026" w:author="Samsung - Xutao" w:date="2022-03-01T20:42:00Z">
              <w:r>
                <w:rPr>
                  <w:rFonts w:eastAsiaTheme="minorEastAsia" w:hint="eastAsia"/>
                  <w:lang w:eastAsia="zh-CN"/>
                </w:rPr>
                <w:t xml:space="preserve">- </w:t>
              </w:r>
              <w:r>
                <w:rPr>
                  <w:rFonts w:eastAsiaTheme="minorEastAsia"/>
                  <w:lang w:eastAsia="zh-CN"/>
                </w:rPr>
                <w:t xml:space="preserve">Option 1; Implicit inter-RRH indication by configuring aperiodic L1—RSRP measurement </w:t>
              </w:r>
            </w:ins>
          </w:p>
          <w:p w14:paraId="75FCBECF" w14:textId="327A3BDC" w:rsidR="00713033" w:rsidRDefault="00713033" w:rsidP="00362F38">
            <w:pPr>
              <w:ind w:leftChars="100" w:left="200"/>
              <w:rPr>
                <w:ins w:id="2027" w:author="Samsung - Xutao" w:date="2022-03-01T20:43:00Z"/>
                <w:rFonts w:eastAsiaTheme="minorEastAsia"/>
                <w:lang w:eastAsia="zh-CN"/>
              </w:rPr>
            </w:pPr>
            <w:ins w:id="2028" w:author="Samsung - Xutao" w:date="2022-03-01T20:42:00Z">
              <w:r>
                <w:rPr>
                  <w:rFonts w:eastAsiaTheme="minorEastAsia"/>
                  <w:lang w:eastAsia="zh-CN"/>
                </w:rPr>
                <w:t xml:space="preserve">- Option 2: Introducing additional TCI switching delay for UE to perform fine downlink timing tracking </w:t>
              </w:r>
            </w:ins>
          </w:p>
          <w:p w14:paraId="165724AA" w14:textId="302D5690" w:rsidR="00713033" w:rsidRDefault="00713033">
            <w:pPr>
              <w:rPr>
                <w:ins w:id="2029" w:author="Samsung - Xutao" w:date="2022-03-01T20:42:00Z"/>
                <w:rFonts w:eastAsiaTheme="minorEastAsia"/>
                <w:lang w:eastAsia="zh-CN"/>
              </w:rPr>
              <w:pPrChange w:id="2030" w:author="Samsung - Xutao" w:date="2022-03-01T20:43:00Z">
                <w:pPr>
                  <w:ind w:leftChars="100" w:left="200"/>
                </w:pPr>
              </w:pPrChange>
            </w:pPr>
            <w:ins w:id="2031" w:author="Samsung - Xutao" w:date="2022-03-01T20:43:00Z">
              <w:r>
                <w:rPr>
                  <w:rFonts w:eastAsiaTheme="minorEastAsia"/>
                  <w:lang w:eastAsia="zh-CN"/>
                </w:rPr>
                <w:t xml:space="preserve">- RAN4 will further decide to introduce scheduling restriction based on </w:t>
              </w:r>
            </w:ins>
            <w:ins w:id="2032" w:author="Samsung - Xutao" w:date="2022-03-01T20:44:00Z">
              <w:r>
                <w:rPr>
                  <w:rFonts w:eastAsiaTheme="minorEastAsia"/>
                  <w:lang w:eastAsia="zh-CN"/>
                </w:rPr>
                <w:t>decision</w:t>
              </w:r>
            </w:ins>
            <w:ins w:id="2033" w:author="Samsung - Xutao" w:date="2022-03-01T20:43:00Z">
              <w:r>
                <w:rPr>
                  <w:rFonts w:eastAsiaTheme="minorEastAsia"/>
                  <w:lang w:eastAsia="zh-CN"/>
                </w:rPr>
                <w:t xml:space="preserve"> </w:t>
              </w:r>
            </w:ins>
            <w:ins w:id="2034" w:author="Samsung - Xutao" w:date="2022-03-01T20:44:00Z">
              <w:r>
                <w:rPr>
                  <w:rFonts w:eastAsiaTheme="minorEastAsia"/>
                  <w:lang w:eastAsia="zh-CN"/>
                </w:rPr>
                <w:t>of above options of downlink timing tracking</w:t>
              </w:r>
            </w:ins>
          </w:p>
          <w:p w14:paraId="6F7FEF37" w14:textId="1A08F324" w:rsidR="00713033" w:rsidRDefault="00713033" w:rsidP="00713033">
            <w:pPr>
              <w:rPr>
                <w:ins w:id="2035" w:author="Samsung - Xutao" w:date="2022-03-01T20:42:00Z"/>
                <w:lang w:eastAsia="zh-CN"/>
              </w:rPr>
            </w:pPr>
            <w:ins w:id="2036" w:author="Samsung - Xutao" w:date="2022-03-01T20:42:00Z">
              <w:r>
                <w:rPr>
                  <w:rFonts w:eastAsiaTheme="minorEastAsia" w:hint="eastAsia"/>
                  <w:lang w:eastAsia="zh-CN"/>
                </w:rPr>
                <w:t xml:space="preserve">- </w:t>
              </w:r>
              <w:r>
                <w:rPr>
                  <w:rFonts w:eastAsiaTheme="minorEastAsia"/>
                  <w:lang w:eastAsia="zh-CN"/>
                </w:rPr>
                <w:t>F</w:t>
              </w:r>
              <w:r>
                <w:rPr>
                  <w:lang w:eastAsia="zh-CN"/>
                </w:rPr>
                <w:t xml:space="preserve">R2 HST UE is allowed to perform one shot large UL timing adjustment only if UE identified the DL timing is changed with the magnitude larger than one fourth of OFDM symbol CP length, i.e., 4.5*64*Tc. </w:t>
              </w:r>
            </w:ins>
          </w:p>
          <w:p w14:paraId="7C310DDF" w14:textId="151DC779" w:rsidR="00713033" w:rsidRPr="00713033" w:rsidRDefault="00713033" w:rsidP="00362F38">
            <w:pPr>
              <w:rPr>
                <w:ins w:id="2037" w:author="Samsung - Xutao" w:date="2022-03-01T20:42:00Z"/>
                <w:rFonts w:eastAsiaTheme="minorEastAsia"/>
                <w:lang w:eastAsia="zh-CN"/>
              </w:rPr>
            </w:pPr>
            <w:ins w:id="2038" w:author="Samsung - Xutao" w:date="2022-03-01T20:43:00Z">
              <w:r>
                <w:rPr>
                  <w:lang w:eastAsia="zh-CN"/>
                </w:rPr>
                <w:t>- The accuracy of one-shot timing adjustment is 4 times of DL timing estimation error.</w:t>
              </w:r>
            </w:ins>
          </w:p>
          <w:p w14:paraId="00EE1BD4" w14:textId="77777777" w:rsidR="00713033" w:rsidRPr="00467F2C" w:rsidRDefault="00713033" w:rsidP="00362F38">
            <w:pPr>
              <w:rPr>
                <w:ins w:id="2039" w:author="Samsung - Xutao" w:date="2022-03-01T20:42:00Z"/>
                <w:rFonts w:eastAsiaTheme="minorEastAsia"/>
                <w:lang w:eastAsia="zh-CN"/>
              </w:rPr>
            </w:pPr>
            <w:ins w:id="2040" w:author="Samsung - Xutao" w:date="2022-03-01T20:42:00Z">
              <w:r>
                <w:rPr>
                  <w:rFonts w:eastAsiaTheme="minorEastAsia" w:hint="eastAsia"/>
                  <w:lang w:eastAsia="zh-CN"/>
                </w:rPr>
                <w:t xml:space="preserve">- </w:t>
              </w:r>
            </w:ins>
          </w:p>
        </w:tc>
      </w:tr>
      <w:tr w:rsidR="00713033" w14:paraId="1C57E3B1" w14:textId="77777777" w:rsidTr="00362F38">
        <w:trPr>
          <w:ins w:id="2041" w:author="Samsung - Xutao" w:date="2022-03-01T20:42:00Z"/>
        </w:trPr>
        <w:tc>
          <w:tcPr>
            <w:tcW w:w="1236" w:type="dxa"/>
          </w:tcPr>
          <w:p w14:paraId="3AC9232D" w14:textId="77777777" w:rsidR="00713033" w:rsidRPr="00467F2C" w:rsidRDefault="00713033" w:rsidP="00362F38">
            <w:pPr>
              <w:pStyle w:val="aff6"/>
              <w:ind w:left="720" w:firstLineChars="0" w:firstLine="0"/>
              <w:rPr>
                <w:ins w:id="2042" w:author="Samsung - Xutao" w:date="2022-03-01T20:42:00Z"/>
                <w:rFonts w:eastAsiaTheme="minorEastAsia"/>
                <w:lang w:eastAsia="zh-CN"/>
              </w:rPr>
            </w:pPr>
          </w:p>
        </w:tc>
        <w:tc>
          <w:tcPr>
            <w:tcW w:w="8395" w:type="dxa"/>
          </w:tcPr>
          <w:p w14:paraId="51574752" w14:textId="77777777" w:rsidR="00713033" w:rsidRDefault="00713033" w:rsidP="00362F38">
            <w:pPr>
              <w:rPr>
                <w:ins w:id="2043" w:author="Samsung - Xutao" w:date="2022-03-01T20:42:00Z"/>
                <w:rFonts w:eastAsiaTheme="minorEastAsia"/>
                <w:lang w:eastAsia="zh-CN"/>
              </w:rPr>
            </w:pPr>
          </w:p>
        </w:tc>
      </w:tr>
    </w:tbl>
    <w:p w14:paraId="72C6BB0A" w14:textId="77777777" w:rsidR="00713033" w:rsidRDefault="00713033" w:rsidP="00713033">
      <w:pPr>
        <w:spacing w:after="120"/>
        <w:rPr>
          <w:ins w:id="2044" w:author="Samsung - Xutao" w:date="2022-03-01T20:42:00Z"/>
          <w:szCs w:val="24"/>
          <w:lang w:eastAsia="zh-CN"/>
        </w:rPr>
      </w:pPr>
    </w:p>
    <w:p w14:paraId="5FA5871D" w14:textId="0BFC3012" w:rsidR="00362F38" w:rsidRDefault="00362F38" w:rsidP="00362F38">
      <w:pPr>
        <w:pStyle w:val="2"/>
        <w:rPr>
          <w:lang w:val="en-US"/>
        </w:rPr>
      </w:pPr>
      <w:r>
        <w:rPr>
          <w:lang w:val="en-US"/>
        </w:rPr>
        <w:t xml:space="preserve">Summary on 2nd round </w:t>
      </w:r>
    </w:p>
    <w:p w14:paraId="64CCC980" w14:textId="3291594B" w:rsidR="00362F38" w:rsidRDefault="00362F38" w:rsidP="00362F38">
      <w:pPr>
        <w:rPr>
          <w:lang w:val="en-US" w:eastAsia="zh-CN"/>
        </w:rPr>
      </w:pPr>
      <w:r>
        <w:rPr>
          <w:rFonts w:hint="eastAsia"/>
          <w:lang w:val="en-US" w:eastAsia="zh-CN"/>
        </w:rPr>
        <w:t>B</w:t>
      </w:r>
      <w:r>
        <w:rPr>
          <w:lang w:val="en-US" w:eastAsia="zh-CN"/>
        </w:rPr>
        <w:t xml:space="preserve">ased on the GTW session agreements as below: </w:t>
      </w:r>
    </w:p>
    <w:tbl>
      <w:tblPr>
        <w:tblStyle w:val="afd"/>
        <w:tblW w:w="0" w:type="auto"/>
        <w:tblLook w:val="04A0" w:firstRow="1" w:lastRow="0" w:firstColumn="1" w:lastColumn="0" w:noHBand="0" w:noVBand="1"/>
      </w:tblPr>
      <w:tblGrid>
        <w:gridCol w:w="9631"/>
      </w:tblGrid>
      <w:tr w:rsidR="00362F38" w14:paraId="3E450975" w14:textId="77777777" w:rsidTr="00362F38">
        <w:tc>
          <w:tcPr>
            <w:tcW w:w="9631" w:type="dxa"/>
          </w:tcPr>
          <w:p w14:paraId="362ECAB1" w14:textId="77777777" w:rsidR="00362F38" w:rsidRPr="0037364C" w:rsidRDefault="00362F38" w:rsidP="00362F38">
            <w:pPr>
              <w:pStyle w:val="aff6"/>
              <w:numPr>
                <w:ilvl w:val="0"/>
                <w:numId w:val="24"/>
              </w:numPr>
              <w:ind w:firstLineChars="0"/>
              <w:rPr>
                <w:rFonts w:eastAsiaTheme="minorEastAsia"/>
                <w:highlight w:val="green"/>
              </w:rPr>
            </w:pPr>
            <w:r w:rsidRPr="0037364C">
              <w:rPr>
                <w:rFonts w:eastAsiaTheme="minorEastAsia"/>
                <w:highlight w:val="green"/>
              </w:rPr>
              <w:t>Agreement</w:t>
            </w:r>
          </w:p>
          <w:p w14:paraId="2C0105B7" w14:textId="15A32483" w:rsidR="00362F38" w:rsidRPr="00362F38" w:rsidRDefault="00362F38" w:rsidP="00362F38">
            <w:pPr>
              <w:pStyle w:val="aff6"/>
              <w:numPr>
                <w:ilvl w:val="1"/>
                <w:numId w:val="24"/>
              </w:numPr>
              <w:ind w:firstLineChars="0"/>
              <w:rPr>
                <w:rFonts w:eastAsiaTheme="minorEastAsia" w:hint="eastAsia"/>
                <w:highlight w:val="green"/>
              </w:rPr>
            </w:pPr>
            <w:r w:rsidRPr="0037364C">
              <w:rPr>
                <w:rFonts w:eastAsiaTheme="minorEastAsia"/>
                <w:highlight w:val="green"/>
              </w:rPr>
              <w:t>Introduce additional TCI switching delay for UE to perform fine downlink timing tracking</w:t>
            </w:r>
          </w:p>
        </w:tc>
      </w:tr>
    </w:tbl>
    <w:p w14:paraId="0D1B5F20" w14:textId="2EBC66E5" w:rsidR="00362F38" w:rsidRDefault="00362F38" w:rsidP="00362F38">
      <w:pPr>
        <w:rPr>
          <w:lang w:val="en-US" w:eastAsia="zh-CN"/>
        </w:rPr>
      </w:pPr>
    </w:p>
    <w:p w14:paraId="0CC4269A" w14:textId="00289E7B" w:rsidR="00362F38" w:rsidRDefault="00362F38" w:rsidP="00362F38">
      <w:pPr>
        <w:rPr>
          <w:lang w:val="en-US" w:eastAsia="zh-CN"/>
        </w:rPr>
      </w:pPr>
      <w:r>
        <w:rPr>
          <w:lang w:val="en-US" w:eastAsia="zh-CN"/>
        </w:rPr>
        <w:t xml:space="preserve">Moderator suggest to close the e-mail discussion in final checking round but focus on the CR checking on </w:t>
      </w:r>
    </w:p>
    <w:p w14:paraId="315494F9" w14:textId="724D887C" w:rsidR="00362F38" w:rsidRPr="00362F38" w:rsidRDefault="00362F38" w:rsidP="00362F38">
      <w:pPr>
        <w:pStyle w:val="aff6"/>
        <w:numPr>
          <w:ilvl w:val="0"/>
          <w:numId w:val="10"/>
        </w:numPr>
        <w:ind w:firstLineChars="0"/>
        <w:rPr>
          <w:lang w:val="en-US" w:eastAsia="zh-CN"/>
        </w:rPr>
      </w:pPr>
      <w:r>
        <w:rPr>
          <w:rFonts w:eastAsiaTheme="minorEastAsia" w:hint="eastAsia"/>
          <w:lang w:val="en-US" w:eastAsia="zh-CN"/>
        </w:rPr>
        <w:t>R</w:t>
      </w:r>
      <w:r>
        <w:rPr>
          <w:rFonts w:eastAsiaTheme="minorEastAsia"/>
          <w:lang w:val="en-US" w:eastAsia="zh-CN"/>
        </w:rPr>
        <w:t>4-2206858 on timing adjustment requirements for FR2 HST</w:t>
      </w:r>
      <w:r w:rsidR="007A2512">
        <w:rPr>
          <w:rFonts w:eastAsiaTheme="minorEastAsia"/>
          <w:lang w:val="en-US" w:eastAsia="zh-CN"/>
        </w:rPr>
        <w:t xml:space="preserve"> UE</w:t>
      </w:r>
    </w:p>
    <w:p w14:paraId="26F17F02" w14:textId="5009149D" w:rsidR="00362F38" w:rsidRPr="007A2512" w:rsidRDefault="00362F38" w:rsidP="00362F38">
      <w:pPr>
        <w:pStyle w:val="aff6"/>
        <w:numPr>
          <w:ilvl w:val="0"/>
          <w:numId w:val="10"/>
        </w:numPr>
        <w:ind w:firstLineChars="0"/>
        <w:rPr>
          <w:lang w:val="en-US" w:eastAsia="zh-CN"/>
        </w:rPr>
      </w:pPr>
      <w:r>
        <w:rPr>
          <w:rFonts w:eastAsiaTheme="minorEastAsia"/>
          <w:lang w:val="en-US" w:eastAsia="zh-CN"/>
        </w:rPr>
        <w:t>R4-</w:t>
      </w:r>
      <w:r w:rsidR="007A2512">
        <w:rPr>
          <w:rFonts w:eastAsiaTheme="minorEastAsia"/>
          <w:lang w:val="en-US" w:eastAsia="zh-CN"/>
        </w:rPr>
        <w:t>2206856 on active TCI state switching delay requirements for FR2 HST UE</w:t>
      </w:r>
    </w:p>
    <w:p w14:paraId="3F5A5413" w14:textId="2A73B315" w:rsidR="007A2512" w:rsidRDefault="007A2512" w:rsidP="007A2512">
      <w:pPr>
        <w:rPr>
          <w:lang w:val="en-US" w:eastAsia="zh-CN"/>
        </w:rPr>
      </w:pPr>
      <w:r>
        <w:rPr>
          <w:lang w:val="en-US" w:eastAsia="zh-CN"/>
        </w:rPr>
        <w:t>During the final checking, companies are encouraged to provide comments on detection threshold and accuracy. In case of no consensus reached</w:t>
      </w:r>
      <w:r w:rsidR="00A5141E">
        <w:rPr>
          <w:lang w:val="en-US" w:eastAsia="zh-CN"/>
        </w:rPr>
        <w:t xml:space="preserve"> on actual value</w:t>
      </w:r>
      <w:r>
        <w:rPr>
          <w:lang w:val="en-US" w:eastAsia="zh-CN"/>
        </w:rPr>
        <w:t xml:space="preserve">, moderator suggest CR owner to add square bracket for approval. </w:t>
      </w:r>
    </w:p>
    <w:p w14:paraId="1C64A40A" w14:textId="77777777" w:rsidR="007A2512" w:rsidRDefault="007A2512" w:rsidP="007A2512">
      <w:pPr>
        <w:rPr>
          <w:lang w:val="en-US" w:eastAsia="zh-CN"/>
        </w:rPr>
      </w:pPr>
      <w:r>
        <w:rPr>
          <w:lang w:val="en-US" w:eastAsia="zh-CN"/>
        </w:rPr>
        <w:t>All other return to CRs can be noted.</w:t>
      </w:r>
    </w:p>
    <w:p w14:paraId="07689837" w14:textId="59BD6A5E" w:rsidR="007A2512" w:rsidRPr="007A2512" w:rsidRDefault="005943E8" w:rsidP="007A2512">
      <w:pPr>
        <w:rPr>
          <w:rFonts w:hint="eastAsia"/>
          <w:lang w:val="en-US" w:eastAsia="zh-CN"/>
        </w:rPr>
      </w:pPr>
      <w:r>
        <w:rPr>
          <w:lang w:val="en-US" w:eastAsia="zh-CN"/>
        </w:rPr>
        <w:t>Based on the</w:t>
      </w:r>
      <w:r w:rsidR="007A2512">
        <w:rPr>
          <w:lang w:val="en-US" w:eastAsia="zh-CN"/>
        </w:rPr>
        <w:t xml:space="preserve"> comments received for TP (</w:t>
      </w:r>
      <w:r>
        <w:rPr>
          <w:lang w:val="en-US" w:eastAsia="zh-CN"/>
        </w:rPr>
        <w:t>6860</w:t>
      </w:r>
      <w:r w:rsidR="007A2512">
        <w:rPr>
          <w:lang w:val="en-US" w:eastAsia="zh-CN"/>
        </w:rPr>
        <w:t>)</w:t>
      </w:r>
      <w:r>
        <w:rPr>
          <w:lang w:val="en-US" w:eastAsia="zh-CN"/>
        </w:rPr>
        <w:t xml:space="preserve"> and also limited time in this meeting</w:t>
      </w:r>
      <w:r w:rsidR="007A2512">
        <w:rPr>
          <w:lang w:val="en-US" w:eastAsia="zh-CN"/>
        </w:rPr>
        <w:t xml:space="preserve">, Moderator suggest to </w:t>
      </w:r>
      <w:r>
        <w:rPr>
          <w:lang w:val="en-US" w:eastAsia="zh-CN"/>
        </w:rPr>
        <w:t>postpone</w:t>
      </w:r>
      <w:r w:rsidR="007A2512">
        <w:rPr>
          <w:lang w:val="en-US" w:eastAsia="zh-CN"/>
        </w:rPr>
        <w:t xml:space="preserve"> the TPs. With that, TR can be</w:t>
      </w:r>
      <w:r>
        <w:rPr>
          <w:lang w:val="en-US" w:eastAsia="zh-CN"/>
        </w:rPr>
        <w:t xml:space="preserve"> still</w:t>
      </w:r>
      <w:r w:rsidR="007A2512">
        <w:rPr>
          <w:lang w:val="en-US" w:eastAsia="zh-CN"/>
        </w:rPr>
        <w:t xml:space="preserve"> submitted in coming March RAN plenary for approval. </w:t>
      </w:r>
      <w:r>
        <w:rPr>
          <w:lang w:val="en-US" w:eastAsia="zh-CN"/>
        </w:rPr>
        <w:t>CR on introducing one shot timing adjustment to TR can be further discussed</w:t>
      </w:r>
      <w:r w:rsidR="007A2512">
        <w:rPr>
          <w:lang w:val="en-US" w:eastAsia="zh-CN"/>
        </w:rPr>
        <w:t xml:space="preserve"> in the next quarter.   </w:t>
      </w:r>
    </w:p>
    <w:p w14:paraId="6C3D4FCE" w14:textId="77777777" w:rsidR="00362F38" w:rsidRDefault="00362F38" w:rsidP="00362F38">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62F38" w14:paraId="0CC7805C" w14:textId="77777777" w:rsidTr="00362F38">
        <w:tc>
          <w:tcPr>
            <w:tcW w:w="1494" w:type="dxa"/>
          </w:tcPr>
          <w:p w14:paraId="072B7DBD" w14:textId="77777777" w:rsidR="00362F38" w:rsidRDefault="00362F38" w:rsidP="00362F38">
            <w:pPr>
              <w:rPr>
                <w:rFonts w:eastAsiaTheme="minorEastAsia"/>
                <w:b/>
                <w:color w:val="0070C0"/>
                <w:lang w:eastAsia="zh-CN"/>
              </w:rPr>
            </w:pPr>
            <w:r>
              <w:rPr>
                <w:rFonts w:eastAsiaTheme="minorEastAsia"/>
                <w:b/>
                <w:color w:val="0070C0"/>
                <w:lang w:eastAsia="zh-CN"/>
              </w:rPr>
              <w:t>CR/TP/LS/WF number</w:t>
            </w:r>
          </w:p>
        </w:tc>
        <w:tc>
          <w:tcPr>
            <w:tcW w:w="8363" w:type="dxa"/>
          </w:tcPr>
          <w:p w14:paraId="2A835E5B" w14:textId="77777777" w:rsidR="00362F38" w:rsidRDefault="00362F38" w:rsidP="00362F38">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362F38" w14:paraId="287CAC9E" w14:textId="77777777" w:rsidTr="00362F38">
        <w:tc>
          <w:tcPr>
            <w:tcW w:w="1494" w:type="dxa"/>
          </w:tcPr>
          <w:p w14:paraId="5C93FED8" w14:textId="117E77DF" w:rsidR="00362F38" w:rsidRDefault="00A5141E" w:rsidP="00362F38">
            <w:pPr>
              <w:rPr>
                <w:rFonts w:eastAsiaTheme="minorEastAsia"/>
                <w:color w:val="0070C0"/>
                <w:lang w:eastAsia="zh-CN"/>
              </w:rPr>
            </w:pPr>
            <w:r>
              <w:rPr>
                <w:rFonts w:eastAsiaTheme="minorEastAsia"/>
                <w:color w:val="0070C0"/>
                <w:lang w:eastAsia="zh-CN"/>
              </w:rPr>
              <w:t>R4-2206857</w:t>
            </w:r>
          </w:p>
        </w:tc>
        <w:tc>
          <w:tcPr>
            <w:tcW w:w="8363" w:type="dxa"/>
          </w:tcPr>
          <w:p w14:paraId="34A491DD" w14:textId="2D1B040D" w:rsidR="00362F38" w:rsidRDefault="00A5141E" w:rsidP="00362F38">
            <w:pPr>
              <w:rPr>
                <w:rFonts w:eastAsiaTheme="minorEastAsia"/>
                <w:color w:val="0070C0"/>
                <w:lang w:eastAsia="zh-CN"/>
              </w:rPr>
            </w:pPr>
            <w:r>
              <w:rPr>
                <w:rFonts w:eastAsiaTheme="minorEastAsia"/>
                <w:i/>
                <w:color w:val="0070C0"/>
                <w:lang w:eastAsia="zh-CN"/>
              </w:rPr>
              <w:t>Noted</w:t>
            </w:r>
          </w:p>
        </w:tc>
      </w:tr>
      <w:tr w:rsidR="00A5141E" w14:paraId="0ADFB257" w14:textId="77777777" w:rsidTr="00362F38">
        <w:tc>
          <w:tcPr>
            <w:tcW w:w="1494" w:type="dxa"/>
          </w:tcPr>
          <w:p w14:paraId="12659D32" w14:textId="7F6F9455" w:rsidR="00A5141E" w:rsidRDefault="00A5141E" w:rsidP="00362F38">
            <w:pPr>
              <w:rPr>
                <w:rFonts w:eastAsiaTheme="minorEastAsia"/>
                <w:color w:val="0070C0"/>
                <w:lang w:eastAsia="zh-CN"/>
              </w:rPr>
            </w:pPr>
            <w:r>
              <w:rPr>
                <w:rFonts w:eastAsiaTheme="minorEastAsia" w:hint="eastAsia"/>
                <w:color w:val="0070C0"/>
                <w:lang w:eastAsia="zh-CN"/>
              </w:rPr>
              <w:t>R4-</w:t>
            </w:r>
            <w:r>
              <w:rPr>
                <w:rFonts w:eastAsiaTheme="minorEastAsia"/>
                <w:color w:val="0070C0"/>
                <w:lang w:eastAsia="zh-CN"/>
              </w:rPr>
              <w:t>2206858</w:t>
            </w:r>
          </w:p>
        </w:tc>
        <w:tc>
          <w:tcPr>
            <w:tcW w:w="8363" w:type="dxa"/>
          </w:tcPr>
          <w:p w14:paraId="5F4C3D7C" w14:textId="5B6CFE96" w:rsidR="00A5141E" w:rsidRDefault="00A5141E" w:rsidP="00362F38">
            <w:pPr>
              <w:rPr>
                <w:rFonts w:eastAsiaTheme="minorEastAsia"/>
                <w:i/>
                <w:color w:val="0070C0"/>
                <w:lang w:eastAsia="zh-CN"/>
              </w:rPr>
            </w:pPr>
            <w:r>
              <w:rPr>
                <w:rFonts w:eastAsiaTheme="minorEastAsia"/>
                <w:i/>
                <w:color w:val="0070C0"/>
                <w:lang w:eastAsia="zh-CN"/>
              </w:rPr>
              <w:t xml:space="preserve">Agreeable </w:t>
            </w:r>
          </w:p>
        </w:tc>
      </w:tr>
      <w:tr w:rsidR="00A5141E" w14:paraId="1CB4637B" w14:textId="77777777" w:rsidTr="00362F38">
        <w:tc>
          <w:tcPr>
            <w:tcW w:w="1494" w:type="dxa"/>
          </w:tcPr>
          <w:p w14:paraId="2C2956DB" w14:textId="54944AE4" w:rsidR="00A5141E" w:rsidRDefault="00A5141E" w:rsidP="00362F38">
            <w:pPr>
              <w:rPr>
                <w:rFonts w:eastAsiaTheme="minorEastAsia" w:hint="eastAsia"/>
                <w:color w:val="0070C0"/>
                <w:lang w:eastAsia="zh-CN"/>
              </w:rPr>
            </w:pPr>
            <w:r>
              <w:rPr>
                <w:rFonts w:eastAsiaTheme="minorEastAsia" w:hint="eastAsia"/>
                <w:color w:val="0070C0"/>
                <w:lang w:eastAsia="zh-CN"/>
              </w:rPr>
              <w:t>R</w:t>
            </w:r>
            <w:r>
              <w:rPr>
                <w:rFonts w:eastAsiaTheme="minorEastAsia"/>
                <w:color w:val="0070C0"/>
                <w:lang w:eastAsia="zh-CN"/>
              </w:rPr>
              <w:t>4-2206859</w:t>
            </w:r>
          </w:p>
        </w:tc>
        <w:tc>
          <w:tcPr>
            <w:tcW w:w="8363" w:type="dxa"/>
          </w:tcPr>
          <w:p w14:paraId="48F5E739" w14:textId="1D49445A" w:rsidR="00A5141E" w:rsidRDefault="00A5141E" w:rsidP="00362F38">
            <w:pPr>
              <w:rPr>
                <w:rFonts w:eastAsiaTheme="minorEastAsia"/>
                <w:i/>
                <w:color w:val="0070C0"/>
                <w:lang w:eastAsia="zh-CN"/>
              </w:rPr>
            </w:pPr>
            <w:r>
              <w:rPr>
                <w:rFonts w:eastAsiaTheme="minorEastAsia"/>
                <w:i/>
                <w:color w:val="0070C0"/>
                <w:lang w:eastAsia="zh-CN"/>
              </w:rPr>
              <w:t>Noted</w:t>
            </w:r>
          </w:p>
        </w:tc>
      </w:tr>
      <w:tr w:rsidR="00A5141E" w14:paraId="3DBA3F4B" w14:textId="77777777" w:rsidTr="00362F38">
        <w:tc>
          <w:tcPr>
            <w:tcW w:w="1494" w:type="dxa"/>
          </w:tcPr>
          <w:p w14:paraId="17E91D98" w14:textId="19B2BCC8" w:rsidR="00A5141E" w:rsidRDefault="00A5141E" w:rsidP="00362F38">
            <w:pPr>
              <w:rPr>
                <w:rFonts w:eastAsiaTheme="minorEastAsia" w:hint="eastAsia"/>
                <w:color w:val="0070C0"/>
                <w:lang w:eastAsia="zh-CN"/>
              </w:rPr>
            </w:pPr>
            <w:r>
              <w:rPr>
                <w:rFonts w:eastAsiaTheme="minorEastAsia" w:hint="eastAsia"/>
                <w:color w:val="0070C0"/>
                <w:lang w:eastAsia="zh-CN"/>
              </w:rPr>
              <w:t>R</w:t>
            </w:r>
            <w:r>
              <w:rPr>
                <w:rFonts w:eastAsiaTheme="minorEastAsia"/>
                <w:color w:val="0070C0"/>
                <w:lang w:eastAsia="zh-CN"/>
              </w:rPr>
              <w:t>4-2206860</w:t>
            </w:r>
          </w:p>
        </w:tc>
        <w:tc>
          <w:tcPr>
            <w:tcW w:w="8363" w:type="dxa"/>
          </w:tcPr>
          <w:p w14:paraId="6520FDEC" w14:textId="4A5D059A" w:rsidR="00A5141E" w:rsidRDefault="005943E8" w:rsidP="00362F38">
            <w:pPr>
              <w:rPr>
                <w:rFonts w:eastAsiaTheme="minorEastAsia" w:hint="eastAsia"/>
                <w:i/>
                <w:color w:val="0070C0"/>
                <w:lang w:eastAsia="zh-CN"/>
              </w:rPr>
            </w:pPr>
            <w:r>
              <w:rPr>
                <w:rFonts w:eastAsiaTheme="minorEastAsia"/>
                <w:i/>
                <w:color w:val="0070C0"/>
                <w:lang w:eastAsia="zh-CN"/>
              </w:rPr>
              <w:t>Postponed</w:t>
            </w:r>
          </w:p>
        </w:tc>
      </w:tr>
    </w:tbl>
    <w:p w14:paraId="51F7015D" w14:textId="77777777" w:rsidR="00362F38" w:rsidRDefault="00362F38" w:rsidP="00362F38">
      <w:pPr>
        <w:rPr>
          <w:lang w:eastAsia="zh-CN"/>
        </w:rPr>
      </w:pPr>
    </w:p>
    <w:p w14:paraId="4D02623F" w14:textId="77777777" w:rsidR="00713033" w:rsidRPr="00362F38" w:rsidRDefault="00713033" w:rsidP="00713033">
      <w:pPr>
        <w:rPr>
          <w:ins w:id="2045" w:author="Samsung - Xutao" w:date="2022-03-01T20:42:00Z"/>
          <w:lang w:eastAsia="zh-CN"/>
        </w:rPr>
      </w:pPr>
    </w:p>
    <w:p w14:paraId="02B09C00" w14:textId="77777777" w:rsidR="008F6032" w:rsidRDefault="008F6032" w:rsidP="008F6032">
      <w:pPr>
        <w:pStyle w:val="1"/>
        <w:rPr>
          <w:lang w:val="en-US" w:eastAsia="ja-JP"/>
        </w:rPr>
      </w:pPr>
      <w:r>
        <w:rPr>
          <w:lang w:val="en-US" w:eastAsia="ja-JP"/>
        </w:rPr>
        <w:t>Recommendations for Tdocs</w:t>
      </w:r>
    </w:p>
    <w:p w14:paraId="4C5D6385" w14:textId="77777777" w:rsidR="008F6032" w:rsidRDefault="008F6032" w:rsidP="008F6032">
      <w:pPr>
        <w:pStyle w:val="2"/>
      </w:pPr>
      <w:r>
        <w:rPr>
          <w:rFonts w:hint="eastAsia"/>
        </w:rPr>
        <w:t>1st</w:t>
      </w:r>
      <w:r>
        <w:t xml:space="preserve"> </w:t>
      </w:r>
      <w:r>
        <w:rPr>
          <w:rFonts w:hint="eastAsia"/>
        </w:rPr>
        <w:t xml:space="preserve">round </w:t>
      </w:r>
    </w:p>
    <w:p w14:paraId="3BBE9733" w14:textId="77777777" w:rsidR="008F6032" w:rsidRDefault="008F6032" w:rsidP="008F6032">
      <w:pPr>
        <w:rPr>
          <w:b/>
          <w:bCs/>
          <w:u w:val="single"/>
          <w:lang w:val="en-US" w:eastAsia="ja-JP"/>
        </w:rPr>
      </w:pPr>
      <w:r>
        <w:rPr>
          <w:b/>
          <w:bCs/>
          <w:u w:val="single"/>
          <w:lang w:val="en-US" w:eastAsia="ja-JP"/>
        </w:rPr>
        <w:t>Existing tdocs</w:t>
      </w:r>
    </w:p>
    <w:tbl>
      <w:tblPr>
        <w:tblStyle w:val="afd"/>
        <w:tblW w:w="0" w:type="auto"/>
        <w:tblLook w:val="04A0" w:firstRow="1" w:lastRow="0" w:firstColumn="1" w:lastColumn="0" w:noHBand="0" w:noVBand="1"/>
      </w:tblPr>
      <w:tblGrid>
        <w:gridCol w:w="1387"/>
        <w:gridCol w:w="3853"/>
        <w:gridCol w:w="1413"/>
        <w:gridCol w:w="1716"/>
        <w:gridCol w:w="1262"/>
      </w:tblGrid>
      <w:tr w:rsidR="008F6032" w14:paraId="623AF98D" w14:textId="77777777" w:rsidTr="00E96565">
        <w:tc>
          <w:tcPr>
            <w:tcW w:w="1387" w:type="dxa"/>
          </w:tcPr>
          <w:p w14:paraId="19BB4A89" w14:textId="77777777" w:rsidR="008F6032" w:rsidRDefault="008F6032" w:rsidP="00E96565">
            <w:pPr>
              <w:spacing w:after="120"/>
              <w:rPr>
                <w:rFonts w:eastAsiaTheme="minorEastAsia"/>
                <w:b/>
                <w:bCs/>
                <w:lang w:val="en-US" w:eastAsia="zh-CN"/>
              </w:rPr>
            </w:pPr>
            <w:r>
              <w:rPr>
                <w:rFonts w:eastAsiaTheme="minorEastAsia"/>
                <w:b/>
                <w:bCs/>
                <w:lang w:val="en-US" w:eastAsia="zh-CN"/>
              </w:rPr>
              <w:t>Tdoc number</w:t>
            </w:r>
          </w:p>
        </w:tc>
        <w:tc>
          <w:tcPr>
            <w:tcW w:w="3853" w:type="dxa"/>
          </w:tcPr>
          <w:p w14:paraId="4127166D" w14:textId="77777777" w:rsidR="008F6032" w:rsidRDefault="008F6032" w:rsidP="00E96565">
            <w:pPr>
              <w:spacing w:after="120"/>
              <w:rPr>
                <w:b/>
                <w:bCs/>
                <w:lang w:val="en-US" w:eastAsia="zh-CN"/>
              </w:rPr>
            </w:pPr>
            <w:r>
              <w:rPr>
                <w:b/>
                <w:bCs/>
                <w:lang w:val="en-US" w:eastAsia="zh-CN"/>
              </w:rPr>
              <w:t>Title</w:t>
            </w:r>
          </w:p>
        </w:tc>
        <w:tc>
          <w:tcPr>
            <w:tcW w:w="1413" w:type="dxa"/>
          </w:tcPr>
          <w:p w14:paraId="13943755" w14:textId="77777777" w:rsidR="008F6032" w:rsidRDefault="008F6032" w:rsidP="00E96565">
            <w:pPr>
              <w:spacing w:after="120"/>
              <w:rPr>
                <w:b/>
                <w:bCs/>
                <w:lang w:val="en-US" w:eastAsia="zh-CN"/>
              </w:rPr>
            </w:pPr>
            <w:r>
              <w:rPr>
                <w:b/>
                <w:bCs/>
                <w:lang w:val="en-US" w:eastAsia="zh-CN"/>
              </w:rPr>
              <w:t>Source</w:t>
            </w:r>
          </w:p>
        </w:tc>
        <w:tc>
          <w:tcPr>
            <w:tcW w:w="1716" w:type="dxa"/>
          </w:tcPr>
          <w:p w14:paraId="381B624A" w14:textId="77777777" w:rsidR="008F6032" w:rsidRDefault="008F6032" w:rsidP="00E96565">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262" w:type="dxa"/>
          </w:tcPr>
          <w:p w14:paraId="0D968362" w14:textId="77777777" w:rsidR="008F6032" w:rsidRDefault="008F6032" w:rsidP="00E96565">
            <w:pPr>
              <w:spacing w:after="120"/>
              <w:rPr>
                <w:b/>
                <w:bCs/>
                <w:lang w:val="en-US" w:eastAsia="zh-CN"/>
              </w:rPr>
            </w:pPr>
            <w:r>
              <w:rPr>
                <w:b/>
                <w:bCs/>
                <w:lang w:val="en-US" w:eastAsia="zh-CN"/>
              </w:rPr>
              <w:t>Comments</w:t>
            </w:r>
          </w:p>
        </w:tc>
      </w:tr>
      <w:tr w:rsidR="00E96565" w14:paraId="1BDEDD03" w14:textId="77777777" w:rsidTr="00E96565">
        <w:tc>
          <w:tcPr>
            <w:tcW w:w="1387" w:type="dxa"/>
          </w:tcPr>
          <w:p w14:paraId="0B8483D9" w14:textId="0B7795B2" w:rsidR="00E96565" w:rsidRPr="00E96565" w:rsidRDefault="00362F38" w:rsidP="00E96565">
            <w:pPr>
              <w:spacing w:after="120"/>
              <w:rPr>
                <w:rFonts w:eastAsia="宋体"/>
                <w:lang w:eastAsia="zh-CN"/>
              </w:rPr>
            </w:pPr>
            <w:hyperlink r:id="rId20" w:history="1">
              <w:r w:rsidR="00E96565" w:rsidRPr="00E96565">
                <w:rPr>
                  <w:rFonts w:eastAsia="宋体"/>
                  <w:lang w:eastAsia="zh-CN"/>
                </w:rPr>
                <w:t>R4-2203713</w:t>
              </w:r>
            </w:hyperlink>
          </w:p>
        </w:tc>
        <w:tc>
          <w:tcPr>
            <w:tcW w:w="3853" w:type="dxa"/>
          </w:tcPr>
          <w:p w14:paraId="75C2C557" w14:textId="05B67B4D"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4C198C92" w14:textId="770DF720" w:rsidR="00E96565" w:rsidRPr="00E96565" w:rsidRDefault="00E96565" w:rsidP="00E96565">
            <w:pPr>
              <w:spacing w:after="120"/>
              <w:rPr>
                <w:rFonts w:eastAsia="宋体"/>
                <w:lang w:eastAsia="zh-CN"/>
              </w:rPr>
            </w:pPr>
            <w:r w:rsidRPr="00E96565">
              <w:rPr>
                <w:rFonts w:eastAsia="宋体"/>
                <w:lang w:eastAsia="zh-CN"/>
                <w:rPrChange w:id="2046" w:author="Samsung - Xutao" w:date="2022-02-24T21:45:00Z">
                  <w:rPr>
                    <w:rFonts w:ascii="Arial" w:eastAsia="宋体" w:hAnsi="Arial" w:cs="Arial"/>
                    <w:b/>
                    <w:bCs/>
                    <w:color w:val="0000FF"/>
                    <w:sz w:val="16"/>
                    <w:szCs w:val="16"/>
                    <w:u w:val="single"/>
                  </w:rPr>
                </w:rPrChange>
              </w:rPr>
              <w:fldChar w:fldCharType="begin"/>
            </w:r>
            <w:r w:rsidRPr="00E96565">
              <w:rPr>
                <w:lang w:eastAsia="zh-CN"/>
                <w:rPrChange w:id="2047" w:author="Samsung - Xutao" w:date="2022-02-24T21:45:00Z">
                  <w:rPr>
                    <w:rFonts w:ascii="Arial" w:hAnsi="Arial" w:cs="Arial"/>
                    <w:b/>
                    <w:bCs/>
                    <w:color w:val="0000FF"/>
                    <w:sz w:val="16"/>
                    <w:szCs w:val="16"/>
                    <w:u w:val="single"/>
                  </w:rPr>
                </w:rPrChange>
              </w:rPr>
              <w:instrText xml:space="preserve"> HYPERLINK "https://www.3gpp.org/ftp/TSG_RAN/WG4_Radio/TSGR4_102-e/Docs/R4-2203713.zip" </w:instrText>
            </w:r>
            <w:r w:rsidRPr="00E96565">
              <w:rPr>
                <w:rFonts w:eastAsia="宋体"/>
                <w:lang w:eastAsia="zh-CN"/>
                <w:rPrChange w:id="2048" w:author="Samsung - Xutao" w:date="2022-02-24T21:45:00Z">
                  <w:rPr>
                    <w:rFonts w:ascii="Arial" w:hAnsi="Arial" w:cs="Arial"/>
                    <w:b/>
                    <w:bCs/>
                    <w:color w:val="0000FF"/>
                    <w:sz w:val="16"/>
                    <w:szCs w:val="16"/>
                    <w:u w:val="single"/>
                  </w:rPr>
                </w:rPrChange>
              </w:rPr>
              <w:fldChar w:fldCharType="separate"/>
            </w:r>
            <w:r>
              <w:rPr>
                <w:rFonts w:eastAsia="宋体"/>
                <w:lang w:eastAsia="zh-CN"/>
              </w:rPr>
              <w:t>Qualcomm</w:t>
            </w:r>
            <w:r w:rsidRPr="00E96565">
              <w:rPr>
                <w:rFonts w:eastAsia="宋体"/>
                <w:lang w:eastAsia="zh-CN"/>
                <w:rPrChange w:id="2049" w:author="Samsung - Xutao" w:date="2022-02-24T21:45:00Z">
                  <w:rPr>
                    <w:rFonts w:ascii="Arial" w:hAnsi="Arial" w:cs="Arial"/>
                    <w:b/>
                    <w:bCs/>
                    <w:color w:val="0000FF"/>
                    <w:sz w:val="16"/>
                    <w:szCs w:val="16"/>
                    <w:u w:val="single"/>
                  </w:rPr>
                </w:rPrChange>
              </w:rPr>
              <w:fldChar w:fldCharType="end"/>
            </w:r>
          </w:p>
        </w:tc>
        <w:tc>
          <w:tcPr>
            <w:tcW w:w="1716" w:type="dxa"/>
          </w:tcPr>
          <w:p w14:paraId="0B32A185" w14:textId="481B5EE7"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306B350C" w14:textId="77777777" w:rsidR="00E96565" w:rsidRDefault="00E96565" w:rsidP="00E96565">
            <w:pPr>
              <w:spacing w:after="120"/>
              <w:rPr>
                <w:rFonts w:eastAsiaTheme="minorEastAsia"/>
                <w:lang w:val="en-US" w:eastAsia="zh-CN"/>
              </w:rPr>
            </w:pPr>
          </w:p>
        </w:tc>
      </w:tr>
      <w:tr w:rsidR="00E96565" w14:paraId="5EE9F738" w14:textId="77777777" w:rsidTr="00E96565">
        <w:tc>
          <w:tcPr>
            <w:tcW w:w="1387" w:type="dxa"/>
          </w:tcPr>
          <w:p w14:paraId="4FD172C9" w14:textId="44A4DDD6" w:rsidR="00E96565" w:rsidRPr="00E96565" w:rsidRDefault="00362F38" w:rsidP="00E96565">
            <w:pPr>
              <w:spacing w:after="120"/>
              <w:rPr>
                <w:rFonts w:eastAsia="宋体"/>
                <w:lang w:eastAsia="zh-CN"/>
              </w:rPr>
            </w:pPr>
            <w:hyperlink r:id="rId21" w:history="1">
              <w:r w:rsidR="00E96565" w:rsidRPr="00E96565">
                <w:rPr>
                  <w:rFonts w:eastAsia="宋体"/>
                  <w:lang w:eastAsia="zh-CN"/>
                </w:rPr>
                <w:t>R4-2204631</w:t>
              </w:r>
            </w:hyperlink>
          </w:p>
        </w:tc>
        <w:tc>
          <w:tcPr>
            <w:tcW w:w="3853" w:type="dxa"/>
          </w:tcPr>
          <w:p w14:paraId="312D79CA" w14:textId="03DF42AC" w:rsidR="00E96565" w:rsidRPr="00E96565" w:rsidRDefault="00E96565" w:rsidP="00E96565">
            <w:pPr>
              <w:spacing w:after="120"/>
              <w:rPr>
                <w:rFonts w:eastAsia="宋体"/>
                <w:lang w:eastAsia="zh-CN"/>
              </w:rPr>
            </w:pPr>
            <w:r w:rsidRPr="00E96565">
              <w:rPr>
                <w:rFonts w:eastAsia="宋体"/>
                <w:lang w:eastAsia="zh-CN"/>
              </w:rPr>
              <w:t>CR to TS 38.133: Tq timing adjustment requirements for FR2 NR HST</w:t>
            </w:r>
          </w:p>
        </w:tc>
        <w:tc>
          <w:tcPr>
            <w:tcW w:w="1413" w:type="dxa"/>
          </w:tcPr>
          <w:p w14:paraId="38A5FC05" w14:textId="268B2480" w:rsidR="00E96565" w:rsidRPr="00E96565" w:rsidRDefault="00E96565" w:rsidP="00E96565">
            <w:pPr>
              <w:spacing w:after="120"/>
              <w:rPr>
                <w:rFonts w:eastAsia="宋体"/>
                <w:lang w:eastAsia="zh-CN"/>
              </w:rPr>
            </w:pPr>
            <w:r>
              <w:rPr>
                <w:rFonts w:eastAsia="宋体"/>
                <w:lang w:eastAsia="zh-CN"/>
              </w:rPr>
              <w:t>Nokia</w:t>
            </w:r>
          </w:p>
        </w:tc>
        <w:tc>
          <w:tcPr>
            <w:tcW w:w="1716" w:type="dxa"/>
          </w:tcPr>
          <w:p w14:paraId="52C22A26" w14:textId="7B7F6AE0"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7DD7E7F1" w14:textId="77777777" w:rsidR="00E96565" w:rsidRDefault="00E96565" w:rsidP="00E96565">
            <w:pPr>
              <w:spacing w:after="120"/>
              <w:rPr>
                <w:rFonts w:eastAsiaTheme="minorEastAsia"/>
                <w:lang w:val="en-US" w:eastAsia="zh-CN"/>
              </w:rPr>
            </w:pPr>
          </w:p>
        </w:tc>
      </w:tr>
      <w:tr w:rsidR="00E96565" w14:paraId="377E51DC" w14:textId="77777777" w:rsidTr="00E96565">
        <w:tc>
          <w:tcPr>
            <w:tcW w:w="1387" w:type="dxa"/>
          </w:tcPr>
          <w:p w14:paraId="50BE041F" w14:textId="270D717D" w:rsidR="00E96565" w:rsidRPr="00E96565" w:rsidRDefault="00362F38" w:rsidP="00E96565">
            <w:pPr>
              <w:spacing w:after="120"/>
              <w:rPr>
                <w:rFonts w:eastAsia="宋体"/>
                <w:lang w:eastAsia="zh-CN"/>
              </w:rPr>
            </w:pPr>
            <w:hyperlink r:id="rId22" w:history="1">
              <w:r w:rsidR="00E96565" w:rsidRPr="00E96565">
                <w:rPr>
                  <w:rFonts w:eastAsia="宋体"/>
                  <w:lang w:eastAsia="zh-CN"/>
                </w:rPr>
                <w:t>R4-2205892</w:t>
              </w:r>
            </w:hyperlink>
          </w:p>
        </w:tc>
        <w:tc>
          <w:tcPr>
            <w:tcW w:w="3853" w:type="dxa"/>
          </w:tcPr>
          <w:p w14:paraId="24B0FEDE" w14:textId="49C79A4E" w:rsidR="00E96565" w:rsidRPr="00E96565" w:rsidRDefault="00E96565" w:rsidP="00E96565">
            <w:pPr>
              <w:spacing w:after="120"/>
              <w:rPr>
                <w:rFonts w:eastAsia="宋体"/>
                <w:lang w:eastAsia="zh-CN"/>
              </w:rPr>
            </w:pPr>
            <w:r w:rsidRPr="00E96565">
              <w:rPr>
                <w:rFonts w:eastAsia="宋体"/>
                <w:lang w:eastAsia="zh-CN"/>
              </w:rPr>
              <w:t>Draft CR to introduce one shot large UL timing adjustment for FR2 HST UE</w:t>
            </w:r>
          </w:p>
        </w:tc>
        <w:tc>
          <w:tcPr>
            <w:tcW w:w="1413" w:type="dxa"/>
          </w:tcPr>
          <w:p w14:paraId="352E49D0" w14:textId="3E45C2C3" w:rsidR="00E96565" w:rsidRPr="00E96565" w:rsidRDefault="00E96565" w:rsidP="00E96565">
            <w:pPr>
              <w:spacing w:after="120"/>
              <w:rPr>
                <w:rFonts w:eastAsia="宋体"/>
                <w:lang w:eastAsia="zh-CN"/>
              </w:rPr>
            </w:pPr>
            <w:r>
              <w:rPr>
                <w:rFonts w:eastAsia="宋体"/>
                <w:lang w:eastAsia="zh-CN"/>
              </w:rPr>
              <w:t>Samsung</w:t>
            </w:r>
          </w:p>
        </w:tc>
        <w:tc>
          <w:tcPr>
            <w:tcW w:w="1716" w:type="dxa"/>
          </w:tcPr>
          <w:p w14:paraId="4BD28F1F" w14:textId="566F2023" w:rsidR="00E96565" w:rsidRPr="00E96565" w:rsidRDefault="00E96565" w:rsidP="00E96565">
            <w:pPr>
              <w:spacing w:after="120"/>
              <w:rPr>
                <w:rFonts w:eastAsia="宋体"/>
                <w:lang w:eastAsia="zh-CN"/>
              </w:rPr>
            </w:pPr>
            <w:r>
              <w:rPr>
                <w:rFonts w:eastAsia="宋体" w:hint="eastAsia"/>
                <w:lang w:eastAsia="zh-CN"/>
              </w:rPr>
              <w:t>T</w:t>
            </w:r>
            <w:r>
              <w:rPr>
                <w:rFonts w:eastAsia="宋体"/>
                <w:lang w:eastAsia="zh-CN"/>
              </w:rPr>
              <w:t>o be revised</w:t>
            </w:r>
          </w:p>
        </w:tc>
        <w:tc>
          <w:tcPr>
            <w:tcW w:w="1262" w:type="dxa"/>
          </w:tcPr>
          <w:p w14:paraId="67C97AF1" w14:textId="77777777" w:rsidR="00E96565" w:rsidRDefault="00E96565" w:rsidP="00E96565">
            <w:pPr>
              <w:spacing w:after="120"/>
              <w:rPr>
                <w:rFonts w:eastAsiaTheme="minorEastAsia"/>
                <w:lang w:val="en-US" w:eastAsia="zh-CN"/>
              </w:rPr>
            </w:pPr>
          </w:p>
        </w:tc>
      </w:tr>
      <w:tr w:rsidR="00E96565" w14:paraId="79E0CD0A" w14:textId="77777777" w:rsidTr="00E96565">
        <w:tc>
          <w:tcPr>
            <w:tcW w:w="1387" w:type="dxa"/>
          </w:tcPr>
          <w:p w14:paraId="272851BD" w14:textId="0AC9A6CB" w:rsidR="00E96565" w:rsidRPr="00E96565" w:rsidRDefault="00362F38" w:rsidP="00E96565">
            <w:pPr>
              <w:spacing w:after="120"/>
              <w:rPr>
                <w:rFonts w:eastAsia="宋体"/>
                <w:lang w:eastAsia="zh-CN"/>
              </w:rPr>
            </w:pPr>
            <w:hyperlink r:id="rId23" w:history="1">
              <w:r w:rsidR="00E96565" w:rsidRPr="00E96565">
                <w:rPr>
                  <w:rFonts w:eastAsia="宋体"/>
                  <w:lang w:eastAsia="zh-CN"/>
                </w:rPr>
                <w:t>R4-2205891</w:t>
              </w:r>
            </w:hyperlink>
          </w:p>
        </w:tc>
        <w:tc>
          <w:tcPr>
            <w:tcW w:w="3853" w:type="dxa"/>
          </w:tcPr>
          <w:p w14:paraId="50D499FC" w14:textId="11E79922" w:rsidR="00E96565" w:rsidRPr="00E96565" w:rsidRDefault="00E96565" w:rsidP="00E96565">
            <w:pPr>
              <w:spacing w:after="120"/>
              <w:rPr>
                <w:rFonts w:eastAsia="宋体"/>
                <w:lang w:eastAsia="zh-CN"/>
              </w:rPr>
            </w:pPr>
            <w:r w:rsidRPr="00E96565">
              <w:rPr>
                <w:rFonts w:eastAsia="宋体"/>
                <w:lang w:eastAsia="zh-CN"/>
              </w:rPr>
              <w:t>TP to TR 38.854 on RA-based UL Timing Adjustment for FR2 HST</w:t>
            </w:r>
          </w:p>
        </w:tc>
        <w:tc>
          <w:tcPr>
            <w:tcW w:w="1413" w:type="dxa"/>
          </w:tcPr>
          <w:p w14:paraId="07244456" w14:textId="472CAFB4" w:rsidR="00E96565" w:rsidRPr="00E96565" w:rsidRDefault="00E96565" w:rsidP="00E96565">
            <w:pPr>
              <w:spacing w:after="120"/>
              <w:rPr>
                <w:rFonts w:eastAsia="宋体"/>
                <w:lang w:eastAsia="zh-CN"/>
              </w:rPr>
            </w:pPr>
            <w:r w:rsidRPr="00E96565">
              <w:rPr>
                <w:rFonts w:eastAsia="宋体"/>
                <w:lang w:eastAsia="zh-CN"/>
              </w:rPr>
              <w:t>Samsung</w:t>
            </w:r>
          </w:p>
        </w:tc>
        <w:tc>
          <w:tcPr>
            <w:tcW w:w="1716" w:type="dxa"/>
          </w:tcPr>
          <w:p w14:paraId="155E42B4" w14:textId="3B561533" w:rsidR="00E96565" w:rsidRPr="00E96565" w:rsidRDefault="00E96565" w:rsidP="00E96565">
            <w:pPr>
              <w:spacing w:after="120"/>
              <w:rPr>
                <w:rFonts w:eastAsia="宋体"/>
                <w:lang w:eastAsia="zh-CN"/>
              </w:rPr>
            </w:pPr>
            <w:r w:rsidRPr="00E96565">
              <w:rPr>
                <w:rFonts w:eastAsia="宋体" w:hint="eastAsia"/>
                <w:lang w:eastAsia="zh-CN"/>
              </w:rPr>
              <w:t>To</w:t>
            </w:r>
            <w:r w:rsidRPr="00E96565">
              <w:rPr>
                <w:rFonts w:eastAsia="宋体"/>
                <w:lang w:eastAsia="zh-CN"/>
              </w:rPr>
              <w:t xml:space="preserve"> be revised</w:t>
            </w:r>
          </w:p>
        </w:tc>
        <w:tc>
          <w:tcPr>
            <w:tcW w:w="1262" w:type="dxa"/>
          </w:tcPr>
          <w:p w14:paraId="5C31B45A" w14:textId="77777777" w:rsidR="00E96565" w:rsidRDefault="00E96565" w:rsidP="00E96565">
            <w:pPr>
              <w:spacing w:after="120"/>
              <w:rPr>
                <w:rFonts w:eastAsiaTheme="minorEastAsia"/>
                <w:lang w:val="en-US" w:eastAsia="zh-CN"/>
              </w:rPr>
            </w:pPr>
          </w:p>
        </w:tc>
      </w:tr>
    </w:tbl>
    <w:p w14:paraId="7377F42C" w14:textId="77777777" w:rsidR="008F6032" w:rsidRDefault="008F6032" w:rsidP="008F6032">
      <w:pPr>
        <w:rPr>
          <w:lang w:eastAsia="ja-JP"/>
        </w:rPr>
      </w:pPr>
    </w:p>
    <w:p w14:paraId="5BDF34B1" w14:textId="77777777" w:rsidR="008F6032" w:rsidRDefault="008F6032" w:rsidP="008F6032">
      <w:pPr>
        <w:pStyle w:val="2"/>
      </w:pPr>
      <w:r>
        <w:t xml:space="preserve">2nd </w:t>
      </w:r>
      <w:r>
        <w:rPr>
          <w:rFonts w:hint="eastAsia"/>
        </w:rPr>
        <w:t xml:space="preserve">round </w:t>
      </w:r>
    </w:p>
    <w:p w14:paraId="1CF55C1F" w14:textId="77777777" w:rsidR="008F6032" w:rsidRDefault="008F6032" w:rsidP="008F6032">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8F6032" w14:paraId="37CB010F" w14:textId="77777777" w:rsidTr="00E96565">
        <w:tc>
          <w:tcPr>
            <w:tcW w:w="1424" w:type="dxa"/>
          </w:tcPr>
          <w:p w14:paraId="0BDBC15F" w14:textId="77777777" w:rsidR="008F6032" w:rsidRDefault="008F6032" w:rsidP="00E9656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895FE28" w14:textId="77777777" w:rsidR="008F6032" w:rsidRDefault="008F6032" w:rsidP="00E96565">
            <w:pPr>
              <w:spacing w:after="120"/>
              <w:rPr>
                <w:b/>
                <w:bCs/>
                <w:color w:val="0070C0"/>
                <w:lang w:val="en-US" w:eastAsia="zh-CN"/>
              </w:rPr>
            </w:pPr>
            <w:r>
              <w:rPr>
                <w:b/>
                <w:bCs/>
                <w:color w:val="0070C0"/>
                <w:lang w:val="en-US" w:eastAsia="zh-CN"/>
              </w:rPr>
              <w:t>Title</w:t>
            </w:r>
          </w:p>
        </w:tc>
        <w:tc>
          <w:tcPr>
            <w:tcW w:w="1418" w:type="dxa"/>
          </w:tcPr>
          <w:p w14:paraId="7D43F12F" w14:textId="77777777" w:rsidR="008F6032" w:rsidRDefault="008F6032" w:rsidP="00E96565">
            <w:pPr>
              <w:spacing w:after="120"/>
              <w:rPr>
                <w:b/>
                <w:bCs/>
                <w:color w:val="0070C0"/>
                <w:lang w:val="en-US" w:eastAsia="zh-CN"/>
              </w:rPr>
            </w:pPr>
            <w:r>
              <w:rPr>
                <w:b/>
                <w:bCs/>
                <w:color w:val="0070C0"/>
                <w:lang w:val="en-US" w:eastAsia="zh-CN"/>
              </w:rPr>
              <w:t>Source</w:t>
            </w:r>
          </w:p>
        </w:tc>
        <w:tc>
          <w:tcPr>
            <w:tcW w:w="2409" w:type="dxa"/>
          </w:tcPr>
          <w:p w14:paraId="3288A22B" w14:textId="77777777" w:rsidR="008F6032" w:rsidRDefault="008F6032" w:rsidP="00E9656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EC21C78" w14:textId="77777777" w:rsidR="008F6032" w:rsidRDefault="008F6032" w:rsidP="00E96565">
            <w:pPr>
              <w:spacing w:after="120"/>
              <w:rPr>
                <w:b/>
                <w:bCs/>
                <w:color w:val="0070C0"/>
                <w:lang w:val="en-US" w:eastAsia="zh-CN"/>
              </w:rPr>
            </w:pPr>
            <w:r>
              <w:rPr>
                <w:b/>
                <w:bCs/>
                <w:color w:val="0070C0"/>
                <w:lang w:val="en-US" w:eastAsia="zh-CN"/>
              </w:rPr>
              <w:t>Comments</w:t>
            </w:r>
          </w:p>
        </w:tc>
      </w:tr>
      <w:tr w:rsidR="00A5141E" w14:paraId="198497C0" w14:textId="77777777" w:rsidTr="00E96565">
        <w:tc>
          <w:tcPr>
            <w:tcW w:w="1424" w:type="dxa"/>
          </w:tcPr>
          <w:p w14:paraId="01F471A6" w14:textId="11689A6B" w:rsidR="00A5141E" w:rsidRPr="005943E8" w:rsidRDefault="00A5141E" w:rsidP="00A5141E">
            <w:pPr>
              <w:spacing w:after="120"/>
              <w:rPr>
                <w:rFonts w:eastAsiaTheme="minorEastAsia"/>
                <w:lang w:val="en-US" w:eastAsia="zh-CN"/>
              </w:rPr>
            </w:pPr>
            <w:r w:rsidRPr="005943E8">
              <w:rPr>
                <w:rFonts w:eastAsiaTheme="minorEastAsia"/>
                <w:lang w:val="en-US" w:eastAsia="zh-CN"/>
              </w:rPr>
              <w:t>R4-2206857</w:t>
            </w:r>
          </w:p>
        </w:tc>
        <w:tc>
          <w:tcPr>
            <w:tcW w:w="2682" w:type="dxa"/>
          </w:tcPr>
          <w:p w14:paraId="19B88E93" w14:textId="6961E345" w:rsidR="00A5141E" w:rsidRDefault="00A5141E" w:rsidP="00A5141E">
            <w:pPr>
              <w:spacing w:after="120"/>
              <w:rPr>
                <w:rFonts w:eastAsiaTheme="minorEastAsia"/>
                <w:lang w:val="en-US" w:eastAsia="zh-CN"/>
              </w:rPr>
            </w:pPr>
            <w:r w:rsidRPr="00A5141E">
              <w:rPr>
                <w:rFonts w:eastAsia="宋体"/>
                <w:lang w:eastAsia="zh-CN"/>
              </w:rPr>
              <w:t>Draft CR to introduce one shot large UL timing adjustment for FR2 HST UE</w:t>
            </w:r>
          </w:p>
        </w:tc>
        <w:tc>
          <w:tcPr>
            <w:tcW w:w="1418" w:type="dxa"/>
          </w:tcPr>
          <w:p w14:paraId="584269C1" w14:textId="23A08EE4" w:rsidR="00A5141E" w:rsidRPr="00A5141E" w:rsidRDefault="00A5141E" w:rsidP="00A5141E">
            <w:pPr>
              <w:spacing w:after="120"/>
              <w:rPr>
                <w:rFonts w:eastAsiaTheme="minorEastAsia" w:hint="eastAsia"/>
                <w:lang w:val="en-US" w:eastAsia="zh-CN"/>
              </w:rPr>
            </w:pPr>
            <w:r>
              <w:rPr>
                <w:rFonts w:eastAsiaTheme="minorEastAsia" w:hint="eastAsia"/>
                <w:lang w:val="en-US" w:eastAsia="zh-CN"/>
              </w:rPr>
              <w:t>Qu</w:t>
            </w:r>
            <w:r>
              <w:rPr>
                <w:rFonts w:eastAsiaTheme="minorEastAsia"/>
                <w:lang w:val="en-US" w:eastAsia="zh-CN"/>
              </w:rPr>
              <w:t>alcomm</w:t>
            </w:r>
          </w:p>
        </w:tc>
        <w:tc>
          <w:tcPr>
            <w:tcW w:w="2409" w:type="dxa"/>
          </w:tcPr>
          <w:p w14:paraId="06E0057B" w14:textId="1F32A5DC" w:rsidR="00A5141E" w:rsidRPr="00A5141E" w:rsidRDefault="00A5141E" w:rsidP="00A5141E">
            <w:pPr>
              <w:spacing w:after="120"/>
              <w:rPr>
                <w:rFonts w:eastAsiaTheme="minorEastAsia" w:hint="eastAsia"/>
                <w:lang w:val="en-US" w:eastAsia="zh-CN"/>
              </w:rPr>
            </w:pPr>
            <w:r>
              <w:rPr>
                <w:rFonts w:eastAsiaTheme="minorEastAsia" w:hint="eastAsia"/>
                <w:lang w:val="en-US" w:eastAsia="zh-CN"/>
              </w:rPr>
              <w:t>N</w:t>
            </w:r>
            <w:r>
              <w:rPr>
                <w:rFonts w:eastAsiaTheme="minorEastAsia"/>
                <w:lang w:val="en-US" w:eastAsia="zh-CN"/>
              </w:rPr>
              <w:t>oted</w:t>
            </w:r>
          </w:p>
        </w:tc>
        <w:tc>
          <w:tcPr>
            <w:tcW w:w="1698" w:type="dxa"/>
          </w:tcPr>
          <w:p w14:paraId="5B3EF688" w14:textId="77777777" w:rsidR="00A5141E" w:rsidRDefault="00A5141E" w:rsidP="00A5141E">
            <w:pPr>
              <w:spacing w:after="120"/>
              <w:rPr>
                <w:rFonts w:eastAsiaTheme="minorEastAsia"/>
                <w:lang w:val="en-US" w:eastAsia="zh-CN"/>
              </w:rPr>
            </w:pPr>
          </w:p>
        </w:tc>
      </w:tr>
      <w:tr w:rsidR="00A5141E" w14:paraId="1A680C42" w14:textId="77777777" w:rsidTr="00E96565">
        <w:tc>
          <w:tcPr>
            <w:tcW w:w="1424" w:type="dxa"/>
          </w:tcPr>
          <w:p w14:paraId="0EBE5A26" w14:textId="74F8C546" w:rsidR="00A5141E" w:rsidRPr="005943E8" w:rsidRDefault="00A5141E" w:rsidP="00A5141E">
            <w:pPr>
              <w:spacing w:after="120"/>
              <w:rPr>
                <w:rFonts w:eastAsiaTheme="minorEastAsia"/>
                <w:lang w:val="en-US" w:eastAsia="zh-CN"/>
              </w:rPr>
            </w:pPr>
            <w:r w:rsidRPr="005943E8">
              <w:rPr>
                <w:rFonts w:eastAsiaTheme="minorEastAsia" w:hint="eastAsia"/>
                <w:lang w:val="en-US" w:eastAsia="zh-CN"/>
              </w:rPr>
              <w:t>R4-</w:t>
            </w:r>
            <w:r w:rsidRPr="005943E8">
              <w:rPr>
                <w:rFonts w:eastAsiaTheme="minorEastAsia"/>
                <w:lang w:val="en-US" w:eastAsia="zh-CN"/>
              </w:rPr>
              <w:t>2206858</w:t>
            </w:r>
          </w:p>
        </w:tc>
        <w:tc>
          <w:tcPr>
            <w:tcW w:w="2682" w:type="dxa"/>
          </w:tcPr>
          <w:p w14:paraId="37951C87" w14:textId="43511ED0" w:rsidR="00A5141E" w:rsidRPr="00470E61" w:rsidRDefault="00A5141E" w:rsidP="00A5141E">
            <w:pPr>
              <w:spacing w:after="120"/>
              <w:rPr>
                <w:rFonts w:eastAsiaTheme="minorEastAsia"/>
                <w:lang w:val="en-US" w:eastAsia="zh-CN"/>
              </w:rPr>
            </w:pPr>
            <w:r w:rsidRPr="00A5141E">
              <w:rPr>
                <w:rFonts w:eastAsia="宋体"/>
                <w:lang w:eastAsia="zh-CN"/>
              </w:rPr>
              <w:t>CR to TS 38.133: Tq timing adjustment requirements for FR2 NR HST</w:t>
            </w:r>
          </w:p>
        </w:tc>
        <w:tc>
          <w:tcPr>
            <w:tcW w:w="1418" w:type="dxa"/>
          </w:tcPr>
          <w:p w14:paraId="6E742DC6" w14:textId="34DC8110" w:rsidR="00A5141E" w:rsidRPr="00470E61" w:rsidRDefault="00A5141E" w:rsidP="00A5141E">
            <w:pPr>
              <w:spacing w:after="120"/>
              <w:rPr>
                <w:rFonts w:eastAsiaTheme="minorEastAsia"/>
                <w:lang w:val="en-US" w:eastAsia="zh-CN"/>
              </w:rPr>
            </w:pPr>
            <w:r w:rsidRPr="00A5141E">
              <w:rPr>
                <w:rFonts w:eastAsiaTheme="minorEastAsia"/>
                <w:lang w:val="en-US" w:eastAsia="zh-CN"/>
              </w:rPr>
              <w:t>Nokia, Nokia Shanghai Bell</w:t>
            </w:r>
          </w:p>
        </w:tc>
        <w:tc>
          <w:tcPr>
            <w:tcW w:w="2409" w:type="dxa"/>
          </w:tcPr>
          <w:p w14:paraId="7A0CF0C0" w14:textId="2132E681" w:rsidR="00A5141E" w:rsidRPr="00470E61" w:rsidRDefault="00A5141E" w:rsidP="00A5141E">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greeable </w:t>
            </w:r>
          </w:p>
        </w:tc>
        <w:tc>
          <w:tcPr>
            <w:tcW w:w="1698" w:type="dxa"/>
          </w:tcPr>
          <w:p w14:paraId="5D7CDE46" w14:textId="77777777" w:rsidR="00A5141E" w:rsidRPr="00470E61" w:rsidRDefault="00A5141E" w:rsidP="00A5141E">
            <w:pPr>
              <w:spacing w:after="120"/>
              <w:rPr>
                <w:rFonts w:eastAsiaTheme="minorEastAsia"/>
                <w:lang w:val="en-US" w:eastAsia="zh-CN"/>
              </w:rPr>
            </w:pPr>
          </w:p>
        </w:tc>
      </w:tr>
      <w:tr w:rsidR="00A5141E" w14:paraId="610F37AE" w14:textId="77777777" w:rsidTr="00E96565">
        <w:tc>
          <w:tcPr>
            <w:tcW w:w="1424" w:type="dxa"/>
          </w:tcPr>
          <w:p w14:paraId="79873FEA" w14:textId="06B4F66F" w:rsidR="00A5141E" w:rsidRPr="005943E8" w:rsidRDefault="00A5141E" w:rsidP="00A5141E">
            <w:pPr>
              <w:spacing w:after="120"/>
              <w:rPr>
                <w:rFonts w:eastAsiaTheme="minorEastAsia"/>
                <w:lang w:val="en-US" w:eastAsia="zh-CN"/>
              </w:rPr>
            </w:pPr>
            <w:r w:rsidRPr="005943E8">
              <w:rPr>
                <w:rFonts w:eastAsiaTheme="minorEastAsia" w:hint="eastAsia"/>
                <w:lang w:val="en-US" w:eastAsia="zh-CN"/>
              </w:rPr>
              <w:t>R</w:t>
            </w:r>
            <w:r w:rsidRPr="005943E8">
              <w:rPr>
                <w:rFonts w:eastAsiaTheme="minorEastAsia"/>
                <w:lang w:val="en-US" w:eastAsia="zh-CN"/>
              </w:rPr>
              <w:t>4-2206859</w:t>
            </w:r>
          </w:p>
        </w:tc>
        <w:tc>
          <w:tcPr>
            <w:tcW w:w="2682" w:type="dxa"/>
          </w:tcPr>
          <w:p w14:paraId="54ABEDB1" w14:textId="17541D74" w:rsidR="00A5141E" w:rsidRPr="00A5141E" w:rsidRDefault="00A5141E" w:rsidP="00A5141E">
            <w:pPr>
              <w:spacing w:after="120"/>
              <w:rPr>
                <w:rFonts w:ascii="Arial" w:hAnsi="Arial" w:cs="Arial"/>
                <w:b/>
                <w:sz w:val="24"/>
              </w:rPr>
            </w:pPr>
            <w:r w:rsidRPr="00A5141E">
              <w:rPr>
                <w:rFonts w:eastAsia="宋体"/>
                <w:lang w:eastAsia="zh-CN"/>
              </w:rPr>
              <w:t>Draft CR to introduce one shot large UL timing adjustment for FR2 HST UE</w:t>
            </w:r>
          </w:p>
        </w:tc>
        <w:tc>
          <w:tcPr>
            <w:tcW w:w="1418" w:type="dxa"/>
          </w:tcPr>
          <w:p w14:paraId="62CA788A" w14:textId="57D88676" w:rsidR="00A5141E" w:rsidRPr="00470E61" w:rsidRDefault="00A5141E" w:rsidP="00A5141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09" w:type="dxa"/>
          </w:tcPr>
          <w:p w14:paraId="0C7F2CCA" w14:textId="5DBDFC13" w:rsidR="00A5141E" w:rsidRPr="00470E61" w:rsidRDefault="00A5141E" w:rsidP="00A5141E">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oted</w:t>
            </w:r>
          </w:p>
        </w:tc>
        <w:tc>
          <w:tcPr>
            <w:tcW w:w="1698" w:type="dxa"/>
          </w:tcPr>
          <w:p w14:paraId="05E5EF05" w14:textId="77777777" w:rsidR="00A5141E" w:rsidRPr="00470E61" w:rsidRDefault="00A5141E" w:rsidP="00A5141E">
            <w:pPr>
              <w:spacing w:after="120"/>
              <w:rPr>
                <w:rFonts w:eastAsiaTheme="minorEastAsia"/>
                <w:lang w:val="en-US" w:eastAsia="zh-CN"/>
              </w:rPr>
            </w:pPr>
          </w:p>
        </w:tc>
      </w:tr>
      <w:tr w:rsidR="00A5141E" w14:paraId="05BBE788" w14:textId="77777777" w:rsidTr="00E96565">
        <w:tc>
          <w:tcPr>
            <w:tcW w:w="1424" w:type="dxa"/>
          </w:tcPr>
          <w:p w14:paraId="17967787" w14:textId="675EB84B" w:rsidR="00A5141E" w:rsidRPr="005943E8" w:rsidRDefault="00A5141E" w:rsidP="00A5141E">
            <w:pPr>
              <w:spacing w:after="120"/>
              <w:rPr>
                <w:rFonts w:eastAsiaTheme="minorEastAsia"/>
                <w:lang w:val="en-US" w:eastAsia="zh-CN"/>
              </w:rPr>
            </w:pPr>
            <w:r w:rsidRPr="005943E8">
              <w:rPr>
                <w:rFonts w:eastAsiaTheme="minorEastAsia" w:hint="eastAsia"/>
                <w:lang w:val="en-US" w:eastAsia="zh-CN"/>
              </w:rPr>
              <w:t>R</w:t>
            </w:r>
            <w:r w:rsidRPr="005943E8">
              <w:rPr>
                <w:rFonts w:eastAsiaTheme="minorEastAsia"/>
                <w:lang w:val="en-US" w:eastAsia="zh-CN"/>
              </w:rPr>
              <w:t>4-2206860</w:t>
            </w:r>
          </w:p>
        </w:tc>
        <w:tc>
          <w:tcPr>
            <w:tcW w:w="2682" w:type="dxa"/>
          </w:tcPr>
          <w:p w14:paraId="02743E6E" w14:textId="28DE29E6" w:rsidR="00A5141E" w:rsidRPr="00470E61" w:rsidRDefault="00A5141E" w:rsidP="00A5141E">
            <w:pPr>
              <w:spacing w:after="120"/>
              <w:rPr>
                <w:rFonts w:eastAsiaTheme="minorEastAsia"/>
                <w:lang w:val="en-US" w:eastAsia="zh-CN"/>
              </w:rPr>
            </w:pPr>
            <w:r w:rsidRPr="00A5141E">
              <w:rPr>
                <w:rFonts w:eastAsia="宋体"/>
                <w:lang w:eastAsia="zh-CN"/>
              </w:rPr>
              <w:t>TP to TR 38.854 on RA-based UL Timing Adjustment for FR2 HST</w:t>
            </w:r>
          </w:p>
        </w:tc>
        <w:tc>
          <w:tcPr>
            <w:tcW w:w="1418" w:type="dxa"/>
          </w:tcPr>
          <w:p w14:paraId="408BA0E8" w14:textId="416FFED0" w:rsidR="00A5141E" w:rsidRPr="00470E61" w:rsidRDefault="00A5141E" w:rsidP="00A5141E">
            <w:pPr>
              <w:spacing w:after="120"/>
              <w:rPr>
                <w:rFonts w:eastAsiaTheme="minorEastAsia"/>
                <w:lang w:val="en-US" w:eastAsia="zh-CN"/>
              </w:rPr>
            </w:pPr>
            <w:r>
              <w:rPr>
                <w:rFonts w:eastAsiaTheme="minorEastAsia" w:hint="eastAsia"/>
                <w:lang w:val="en-US" w:eastAsia="zh-CN"/>
              </w:rPr>
              <w:t>Samsung</w:t>
            </w:r>
          </w:p>
        </w:tc>
        <w:tc>
          <w:tcPr>
            <w:tcW w:w="2409" w:type="dxa"/>
          </w:tcPr>
          <w:p w14:paraId="47A8BECC" w14:textId="48427776" w:rsidR="00A5141E" w:rsidRPr="00470E61" w:rsidRDefault="005943E8" w:rsidP="00A5141E">
            <w:pPr>
              <w:spacing w:after="120"/>
              <w:rPr>
                <w:rFonts w:eastAsiaTheme="minorEastAsia"/>
                <w:lang w:val="en-US" w:eastAsia="zh-CN"/>
              </w:rPr>
            </w:pPr>
            <w:r>
              <w:rPr>
                <w:rFonts w:eastAsiaTheme="minorEastAsia"/>
                <w:lang w:val="en-US" w:eastAsia="zh-CN"/>
              </w:rPr>
              <w:t xml:space="preserve">Postponed </w:t>
            </w:r>
          </w:p>
        </w:tc>
        <w:tc>
          <w:tcPr>
            <w:tcW w:w="1698" w:type="dxa"/>
          </w:tcPr>
          <w:p w14:paraId="2FAC72C6" w14:textId="77777777" w:rsidR="00A5141E" w:rsidRPr="00470E61" w:rsidRDefault="00A5141E" w:rsidP="00A5141E">
            <w:pPr>
              <w:spacing w:after="120"/>
              <w:rPr>
                <w:rFonts w:eastAsiaTheme="minorEastAsia"/>
                <w:lang w:val="en-US" w:eastAsia="zh-CN"/>
              </w:rPr>
            </w:pPr>
          </w:p>
        </w:tc>
      </w:tr>
      <w:tr w:rsidR="00A5141E" w14:paraId="0EB20CC4" w14:textId="77777777" w:rsidTr="00E96565">
        <w:tc>
          <w:tcPr>
            <w:tcW w:w="1424" w:type="dxa"/>
          </w:tcPr>
          <w:p w14:paraId="1F7D6D05" w14:textId="667BC2D6" w:rsidR="00A5141E" w:rsidRDefault="00A5141E" w:rsidP="00A5141E">
            <w:pPr>
              <w:spacing w:after="120"/>
              <w:rPr>
                <w:rFonts w:eastAsiaTheme="minorEastAsia" w:hint="eastAsia"/>
                <w:color w:val="0070C0"/>
                <w:lang w:eastAsia="zh-CN"/>
              </w:rPr>
            </w:pPr>
            <w:r w:rsidRPr="006E013B">
              <w:rPr>
                <w:rFonts w:eastAsiaTheme="minorEastAsia"/>
                <w:lang w:val="en-US" w:eastAsia="zh-CN"/>
              </w:rPr>
              <w:t>R4-2206856</w:t>
            </w:r>
          </w:p>
        </w:tc>
        <w:tc>
          <w:tcPr>
            <w:tcW w:w="2682" w:type="dxa"/>
          </w:tcPr>
          <w:p w14:paraId="29CC2D90" w14:textId="4E3EC5E3" w:rsidR="00A5141E" w:rsidRPr="00A5141E" w:rsidRDefault="00A5141E" w:rsidP="00A5141E">
            <w:pPr>
              <w:spacing w:after="120"/>
              <w:rPr>
                <w:lang w:eastAsia="zh-CN"/>
              </w:rPr>
            </w:pPr>
            <w:r w:rsidRPr="00A5141E">
              <w:rPr>
                <w:rFonts w:eastAsia="宋体"/>
                <w:lang w:eastAsia="zh-CN"/>
              </w:rPr>
              <w:t>Draft CR to introduce active TCI state switching delay requirement for FR2 HST UE</w:t>
            </w:r>
          </w:p>
        </w:tc>
        <w:tc>
          <w:tcPr>
            <w:tcW w:w="1418" w:type="dxa"/>
          </w:tcPr>
          <w:p w14:paraId="18FCB180" w14:textId="37BD46BE" w:rsidR="00A5141E" w:rsidRDefault="00A5141E" w:rsidP="00A5141E">
            <w:pPr>
              <w:spacing w:after="120"/>
              <w:rPr>
                <w:rFonts w:eastAsiaTheme="minorEastAsia" w:hint="eastAsia"/>
                <w:lang w:val="en-US" w:eastAsia="zh-CN"/>
              </w:rPr>
            </w:pPr>
            <w:r>
              <w:rPr>
                <w:rFonts w:eastAsiaTheme="minorEastAsia" w:hint="eastAsia"/>
                <w:lang w:val="en-US" w:eastAsia="zh-CN"/>
              </w:rPr>
              <w:t>S</w:t>
            </w:r>
            <w:r>
              <w:rPr>
                <w:rFonts w:eastAsiaTheme="minorEastAsia"/>
                <w:lang w:val="en-US" w:eastAsia="zh-CN"/>
              </w:rPr>
              <w:t>amsung</w:t>
            </w:r>
          </w:p>
        </w:tc>
        <w:tc>
          <w:tcPr>
            <w:tcW w:w="2409" w:type="dxa"/>
          </w:tcPr>
          <w:p w14:paraId="31323A37" w14:textId="1A459B02" w:rsidR="00A5141E" w:rsidRDefault="00A5141E" w:rsidP="00A5141E">
            <w:pPr>
              <w:spacing w:after="120"/>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greeable</w:t>
            </w:r>
          </w:p>
        </w:tc>
        <w:tc>
          <w:tcPr>
            <w:tcW w:w="1698" w:type="dxa"/>
          </w:tcPr>
          <w:p w14:paraId="6EF02B17" w14:textId="4CDDF0F4" w:rsidR="00A5141E" w:rsidRPr="00470E61" w:rsidRDefault="00A5141E" w:rsidP="00A5141E">
            <w:pPr>
              <w:spacing w:after="120"/>
              <w:rPr>
                <w:rFonts w:eastAsiaTheme="minorEastAsia"/>
                <w:lang w:val="en-US" w:eastAsia="zh-CN"/>
              </w:rPr>
            </w:pPr>
          </w:p>
        </w:tc>
      </w:tr>
    </w:tbl>
    <w:p w14:paraId="24AAF7E0" w14:textId="77777777" w:rsidR="008F6032" w:rsidRDefault="008F6032" w:rsidP="008F6032">
      <w:pPr>
        <w:rPr>
          <w:rFonts w:eastAsiaTheme="minorEastAsia"/>
          <w:color w:val="0070C0"/>
          <w:lang w:val="en-US" w:eastAsia="zh-CN"/>
        </w:rPr>
      </w:pPr>
    </w:p>
    <w:p w14:paraId="5AABE4FA" w14:textId="77777777" w:rsidR="007B7D49" w:rsidRDefault="007B7D49">
      <w:pPr>
        <w:rPr>
          <w:lang w:eastAsia="zh-CN"/>
        </w:rPr>
      </w:pPr>
      <w:bookmarkStart w:id="2050" w:name="_GoBack"/>
      <w:bookmarkEnd w:id="2050"/>
    </w:p>
    <w:p w14:paraId="5AABE4FB" w14:textId="77777777" w:rsidR="007B7D49" w:rsidRDefault="00D244C0">
      <w:pPr>
        <w:pStyle w:val="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AABE508" w14:textId="77777777" w:rsidR="007B7D49" w:rsidRDefault="00D244C0">
      <w:pPr>
        <w:pStyle w:val="aff6"/>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770B" w14:textId="77777777" w:rsidR="0016159A" w:rsidRDefault="0016159A" w:rsidP="001112C6">
      <w:pPr>
        <w:spacing w:after="0" w:line="240" w:lineRule="auto"/>
      </w:pPr>
      <w:r>
        <w:separator/>
      </w:r>
    </w:p>
  </w:endnote>
  <w:endnote w:type="continuationSeparator" w:id="0">
    <w:p w14:paraId="48500BB7" w14:textId="77777777" w:rsidR="0016159A" w:rsidRDefault="0016159A"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4012" w14:textId="77777777" w:rsidR="0016159A" w:rsidRDefault="0016159A" w:rsidP="001112C6">
      <w:pPr>
        <w:spacing w:after="0" w:line="240" w:lineRule="auto"/>
      </w:pPr>
      <w:r>
        <w:separator/>
      </w:r>
    </w:p>
  </w:footnote>
  <w:footnote w:type="continuationSeparator" w:id="0">
    <w:p w14:paraId="1C556A8E" w14:textId="77777777" w:rsidR="0016159A" w:rsidRDefault="0016159A"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6362A8"/>
    <w:multiLevelType w:val="hybridMultilevel"/>
    <w:tmpl w:val="AF04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4"/>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6B2DF5"/>
    <w:multiLevelType w:val="multilevel"/>
    <w:tmpl w:val="B0F408AE"/>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2DE02EA"/>
    <w:multiLevelType w:val="hybridMultilevel"/>
    <w:tmpl w:val="6770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032A25"/>
    <w:multiLevelType w:val="hybridMultilevel"/>
    <w:tmpl w:val="53C62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5"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7267C66"/>
    <w:multiLevelType w:val="hybridMultilevel"/>
    <w:tmpl w:val="3C1EA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43EEF"/>
    <w:multiLevelType w:val="multilevel"/>
    <w:tmpl w:val="68443EEF"/>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8B0FAA"/>
    <w:multiLevelType w:val="hybridMultilevel"/>
    <w:tmpl w:val="60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20"/>
  </w:num>
  <w:num w:numId="5">
    <w:abstractNumId w:val="15"/>
  </w:num>
  <w:num w:numId="6">
    <w:abstractNumId w:val="2"/>
  </w:num>
  <w:num w:numId="7">
    <w:abstractNumId w:val="11"/>
    <w:lvlOverride w:ilvl="0">
      <w:startOverride w:val="1"/>
    </w:lvlOverride>
  </w:num>
  <w:num w:numId="8">
    <w:abstractNumId w:val="12"/>
    <w:lvlOverride w:ilvl="0">
      <w:startOverride w:val="1"/>
    </w:lvlOverride>
  </w:num>
  <w:num w:numId="9">
    <w:abstractNumId w:val="9"/>
  </w:num>
  <w:num w:numId="10">
    <w:abstractNumId w:val="18"/>
  </w:num>
  <w:num w:numId="11">
    <w:abstractNumId w:val="14"/>
  </w:num>
  <w:num w:numId="12">
    <w:abstractNumId w:val="13"/>
  </w:num>
  <w:num w:numId="13">
    <w:abstractNumId w:val="8"/>
  </w:num>
  <w:num w:numId="14">
    <w:abstractNumId w:val="0"/>
  </w:num>
  <w:num w:numId="15">
    <w:abstractNumId w:val="4"/>
  </w:num>
  <w:num w:numId="16">
    <w:abstractNumId w:val="6"/>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21"/>
  </w:num>
  <w:num w:numId="22">
    <w:abstractNumId w:val="5"/>
  </w:num>
  <w:num w:numId="23">
    <w:abstractNumId w:val="3"/>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kFAJMOmaMtAAAA"/>
  </w:docVars>
  <w:rsids>
    <w:rsidRoot w:val="00282213"/>
    <w:rsid w:val="00000265"/>
    <w:rsid w:val="00001484"/>
    <w:rsid w:val="00001CCE"/>
    <w:rsid w:val="000023CD"/>
    <w:rsid w:val="00004165"/>
    <w:rsid w:val="000077BB"/>
    <w:rsid w:val="0001430D"/>
    <w:rsid w:val="00020C56"/>
    <w:rsid w:val="00022659"/>
    <w:rsid w:val="000258AC"/>
    <w:rsid w:val="00026ACC"/>
    <w:rsid w:val="0003171D"/>
    <w:rsid w:val="00031C1D"/>
    <w:rsid w:val="0003539D"/>
    <w:rsid w:val="00035434"/>
    <w:rsid w:val="00035C50"/>
    <w:rsid w:val="000360D6"/>
    <w:rsid w:val="00036A09"/>
    <w:rsid w:val="000376A4"/>
    <w:rsid w:val="00037C40"/>
    <w:rsid w:val="0004076B"/>
    <w:rsid w:val="000445D9"/>
    <w:rsid w:val="000457A1"/>
    <w:rsid w:val="00050001"/>
    <w:rsid w:val="00052041"/>
    <w:rsid w:val="000527F1"/>
    <w:rsid w:val="0005326A"/>
    <w:rsid w:val="0005425D"/>
    <w:rsid w:val="0005436D"/>
    <w:rsid w:val="00055125"/>
    <w:rsid w:val="000564AA"/>
    <w:rsid w:val="00057268"/>
    <w:rsid w:val="0006122C"/>
    <w:rsid w:val="0006266D"/>
    <w:rsid w:val="00065506"/>
    <w:rsid w:val="000679B9"/>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25C"/>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0AB1"/>
    <w:rsid w:val="000E2AA4"/>
    <w:rsid w:val="000E537B"/>
    <w:rsid w:val="000E57D0"/>
    <w:rsid w:val="000E7858"/>
    <w:rsid w:val="000F00CA"/>
    <w:rsid w:val="000F012F"/>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638B"/>
    <w:rsid w:val="00127A2D"/>
    <w:rsid w:val="001304DF"/>
    <w:rsid w:val="00131473"/>
    <w:rsid w:val="00132F4A"/>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1A3"/>
    <w:rsid w:val="0016159A"/>
    <w:rsid w:val="0016193E"/>
    <w:rsid w:val="00162548"/>
    <w:rsid w:val="00163047"/>
    <w:rsid w:val="00163164"/>
    <w:rsid w:val="00163F10"/>
    <w:rsid w:val="001664A1"/>
    <w:rsid w:val="00172183"/>
    <w:rsid w:val="00172619"/>
    <w:rsid w:val="00172B61"/>
    <w:rsid w:val="0017360B"/>
    <w:rsid w:val="001744EA"/>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C29"/>
    <w:rsid w:val="001E4D48"/>
    <w:rsid w:val="001E4E58"/>
    <w:rsid w:val="001E5B15"/>
    <w:rsid w:val="001E6154"/>
    <w:rsid w:val="001E6491"/>
    <w:rsid w:val="001F0B20"/>
    <w:rsid w:val="001F5607"/>
    <w:rsid w:val="001F7047"/>
    <w:rsid w:val="00200A62"/>
    <w:rsid w:val="002024AA"/>
    <w:rsid w:val="00203740"/>
    <w:rsid w:val="00206149"/>
    <w:rsid w:val="002124DB"/>
    <w:rsid w:val="00213664"/>
    <w:rsid w:val="002138EA"/>
    <w:rsid w:val="00213F84"/>
    <w:rsid w:val="00214FBD"/>
    <w:rsid w:val="00221BC4"/>
    <w:rsid w:val="0022251B"/>
    <w:rsid w:val="0022266D"/>
    <w:rsid w:val="00222897"/>
    <w:rsid w:val="00222B0C"/>
    <w:rsid w:val="00226032"/>
    <w:rsid w:val="0022685B"/>
    <w:rsid w:val="00226C6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173D"/>
    <w:rsid w:val="002B4992"/>
    <w:rsid w:val="002B516C"/>
    <w:rsid w:val="002B5E1D"/>
    <w:rsid w:val="002B60C1"/>
    <w:rsid w:val="002B7993"/>
    <w:rsid w:val="002C2480"/>
    <w:rsid w:val="002C24D0"/>
    <w:rsid w:val="002C361B"/>
    <w:rsid w:val="002C4B52"/>
    <w:rsid w:val="002C7A92"/>
    <w:rsid w:val="002D03E5"/>
    <w:rsid w:val="002D36EB"/>
    <w:rsid w:val="002D484B"/>
    <w:rsid w:val="002D4EAA"/>
    <w:rsid w:val="002D62D0"/>
    <w:rsid w:val="002D6BDF"/>
    <w:rsid w:val="002D74BA"/>
    <w:rsid w:val="002E2BC3"/>
    <w:rsid w:val="002E2CE9"/>
    <w:rsid w:val="002E3BF7"/>
    <w:rsid w:val="002E403E"/>
    <w:rsid w:val="002E49B7"/>
    <w:rsid w:val="002E4C74"/>
    <w:rsid w:val="002E6088"/>
    <w:rsid w:val="002F01D8"/>
    <w:rsid w:val="002F0517"/>
    <w:rsid w:val="002F0F5B"/>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5657"/>
    <w:rsid w:val="00336697"/>
    <w:rsid w:val="0034180B"/>
    <w:rsid w:val="003418CB"/>
    <w:rsid w:val="003432B3"/>
    <w:rsid w:val="00345479"/>
    <w:rsid w:val="00350C0E"/>
    <w:rsid w:val="00355873"/>
    <w:rsid w:val="00355A25"/>
    <w:rsid w:val="0035660F"/>
    <w:rsid w:val="003628B9"/>
    <w:rsid w:val="00362D8F"/>
    <w:rsid w:val="00362F38"/>
    <w:rsid w:val="00362F49"/>
    <w:rsid w:val="00363B86"/>
    <w:rsid w:val="00363C5C"/>
    <w:rsid w:val="00364FAE"/>
    <w:rsid w:val="00367724"/>
    <w:rsid w:val="00370A32"/>
    <w:rsid w:val="003710BA"/>
    <w:rsid w:val="00375F0D"/>
    <w:rsid w:val="003770F6"/>
    <w:rsid w:val="00383E37"/>
    <w:rsid w:val="00384DAD"/>
    <w:rsid w:val="00385832"/>
    <w:rsid w:val="00387809"/>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58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4371"/>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00B1"/>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5508"/>
    <w:rsid w:val="004F5615"/>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0447"/>
    <w:rsid w:val="00541573"/>
    <w:rsid w:val="00541A2C"/>
    <w:rsid w:val="0054348A"/>
    <w:rsid w:val="005461C1"/>
    <w:rsid w:val="00546B28"/>
    <w:rsid w:val="00546FBB"/>
    <w:rsid w:val="00550913"/>
    <w:rsid w:val="00550C25"/>
    <w:rsid w:val="00554EE7"/>
    <w:rsid w:val="00554F5C"/>
    <w:rsid w:val="00555E4F"/>
    <w:rsid w:val="0055646D"/>
    <w:rsid w:val="00563785"/>
    <w:rsid w:val="00565A17"/>
    <w:rsid w:val="00565E1C"/>
    <w:rsid w:val="0056643F"/>
    <w:rsid w:val="00571777"/>
    <w:rsid w:val="0057398D"/>
    <w:rsid w:val="00576950"/>
    <w:rsid w:val="005777C9"/>
    <w:rsid w:val="00577B2E"/>
    <w:rsid w:val="00577DE1"/>
    <w:rsid w:val="00580FF5"/>
    <w:rsid w:val="005813EE"/>
    <w:rsid w:val="00582D40"/>
    <w:rsid w:val="00584987"/>
    <w:rsid w:val="0058519C"/>
    <w:rsid w:val="0058681F"/>
    <w:rsid w:val="00587F5E"/>
    <w:rsid w:val="005913A7"/>
    <w:rsid w:val="0059149A"/>
    <w:rsid w:val="005943E8"/>
    <w:rsid w:val="0059471B"/>
    <w:rsid w:val="005956EE"/>
    <w:rsid w:val="00595DA2"/>
    <w:rsid w:val="005A01FF"/>
    <w:rsid w:val="005A083E"/>
    <w:rsid w:val="005B0C3B"/>
    <w:rsid w:val="005B45AB"/>
    <w:rsid w:val="005B4696"/>
    <w:rsid w:val="005B4802"/>
    <w:rsid w:val="005B7EAC"/>
    <w:rsid w:val="005C13EA"/>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427C"/>
    <w:rsid w:val="005F643B"/>
    <w:rsid w:val="006016E1"/>
    <w:rsid w:val="00602D27"/>
    <w:rsid w:val="00604F1A"/>
    <w:rsid w:val="00606B4E"/>
    <w:rsid w:val="00611862"/>
    <w:rsid w:val="00611F36"/>
    <w:rsid w:val="006144A1"/>
    <w:rsid w:val="00615EBB"/>
    <w:rsid w:val="00616096"/>
    <w:rsid w:val="006160A2"/>
    <w:rsid w:val="00620C6A"/>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33"/>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108C"/>
    <w:rsid w:val="00746CC6"/>
    <w:rsid w:val="007520B4"/>
    <w:rsid w:val="007543E7"/>
    <w:rsid w:val="00754F8E"/>
    <w:rsid w:val="00755CDD"/>
    <w:rsid w:val="0075662D"/>
    <w:rsid w:val="00760D63"/>
    <w:rsid w:val="0076141A"/>
    <w:rsid w:val="00761981"/>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2512"/>
    <w:rsid w:val="007A6F37"/>
    <w:rsid w:val="007A79FD"/>
    <w:rsid w:val="007B0B9D"/>
    <w:rsid w:val="007B157D"/>
    <w:rsid w:val="007B255D"/>
    <w:rsid w:val="007B26E3"/>
    <w:rsid w:val="007B3C4E"/>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0875"/>
    <w:rsid w:val="008133AF"/>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328"/>
    <w:rsid w:val="00870CB9"/>
    <w:rsid w:val="00872238"/>
    <w:rsid w:val="0087332D"/>
    <w:rsid w:val="008735E5"/>
    <w:rsid w:val="00873E1F"/>
    <w:rsid w:val="0087455A"/>
    <w:rsid w:val="00874773"/>
    <w:rsid w:val="00874C16"/>
    <w:rsid w:val="0087645B"/>
    <w:rsid w:val="008775FB"/>
    <w:rsid w:val="008804E2"/>
    <w:rsid w:val="00882207"/>
    <w:rsid w:val="00882A4B"/>
    <w:rsid w:val="00886D1F"/>
    <w:rsid w:val="0088745E"/>
    <w:rsid w:val="00891EE1"/>
    <w:rsid w:val="00893987"/>
    <w:rsid w:val="008963EF"/>
    <w:rsid w:val="0089688E"/>
    <w:rsid w:val="00897165"/>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32"/>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114"/>
    <w:rsid w:val="009542AC"/>
    <w:rsid w:val="00955FEB"/>
    <w:rsid w:val="0095627B"/>
    <w:rsid w:val="00961BB2"/>
    <w:rsid w:val="00962108"/>
    <w:rsid w:val="00962C50"/>
    <w:rsid w:val="009638D6"/>
    <w:rsid w:val="0096438A"/>
    <w:rsid w:val="00966D4E"/>
    <w:rsid w:val="00966E87"/>
    <w:rsid w:val="00967160"/>
    <w:rsid w:val="009676E4"/>
    <w:rsid w:val="009677EE"/>
    <w:rsid w:val="0097066D"/>
    <w:rsid w:val="0097408E"/>
    <w:rsid w:val="00974BB2"/>
    <w:rsid w:val="00974FA7"/>
    <w:rsid w:val="009756E5"/>
    <w:rsid w:val="00977A8C"/>
    <w:rsid w:val="0098383F"/>
    <w:rsid w:val="00983910"/>
    <w:rsid w:val="00985FB1"/>
    <w:rsid w:val="00991127"/>
    <w:rsid w:val="009932AC"/>
    <w:rsid w:val="00994351"/>
    <w:rsid w:val="00995E2A"/>
    <w:rsid w:val="009960F7"/>
    <w:rsid w:val="00996525"/>
    <w:rsid w:val="00996A8F"/>
    <w:rsid w:val="009A1DBF"/>
    <w:rsid w:val="009A6098"/>
    <w:rsid w:val="009A68E6"/>
    <w:rsid w:val="009A6CBF"/>
    <w:rsid w:val="009A7598"/>
    <w:rsid w:val="009B1DF8"/>
    <w:rsid w:val="009B3D20"/>
    <w:rsid w:val="009B3E57"/>
    <w:rsid w:val="009B5418"/>
    <w:rsid w:val="009C0727"/>
    <w:rsid w:val="009C08C6"/>
    <w:rsid w:val="009C2DD3"/>
    <w:rsid w:val="009C383F"/>
    <w:rsid w:val="009C3C80"/>
    <w:rsid w:val="009C492F"/>
    <w:rsid w:val="009C6D92"/>
    <w:rsid w:val="009D2FF2"/>
    <w:rsid w:val="009D3226"/>
    <w:rsid w:val="009D3385"/>
    <w:rsid w:val="009D57C2"/>
    <w:rsid w:val="009D793C"/>
    <w:rsid w:val="009D7A67"/>
    <w:rsid w:val="009D7B97"/>
    <w:rsid w:val="009E16A9"/>
    <w:rsid w:val="009E2DB2"/>
    <w:rsid w:val="009E375F"/>
    <w:rsid w:val="009E39D4"/>
    <w:rsid w:val="009E433B"/>
    <w:rsid w:val="009E4B38"/>
    <w:rsid w:val="009E5401"/>
    <w:rsid w:val="009E75FC"/>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4845"/>
    <w:rsid w:val="00A254D0"/>
    <w:rsid w:val="00A27EAC"/>
    <w:rsid w:val="00A31DE9"/>
    <w:rsid w:val="00A33808"/>
    <w:rsid w:val="00A33DDF"/>
    <w:rsid w:val="00A34547"/>
    <w:rsid w:val="00A34F06"/>
    <w:rsid w:val="00A376B7"/>
    <w:rsid w:val="00A41BF5"/>
    <w:rsid w:val="00A44778"/>
    <w:rsid w:val="00A44DDD"/>
    <w:rsid w:val="00A469E7"/>
    <w:rsid w:val="00A47E8F"/>
    <w:rsid w:val="00A5141E"/>
    <w:rsid w:val="00A51A56"/>
    <w:rsid w:val="00A51BDE"/>
    <w:rsid w:val="00A56721"/>
    <w:rsid w:val="00A5702E"/>
    <w:rsid w:val="00A57AE3"/>
    <w:rsid w:val="00A604A4"/>
    <w:rsid w:val="00A60F16"/>
    <w:rsid w:val="00A61B7D"/>
    <w:rsid w:val="00A63043"/>
    <w:rsid w:val="00A64143"/>
    <w:rsid w:val="00A64501"/>
    <w:rsid w:val="00A656F7"/>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17ABD"/>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5E0E"/>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24D"/>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66E3A"/>
    <w:rsid w:val="00C724D3"/>
    <w:rsid w:val="00C7412D"/>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3C5"/>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E5867"/>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3FEA"/>
    <w:rsid w:val="00D349D1"/>
    <w:rsid w:val="00D355C7"/>
    <w:rsid w:val="00D35A5D"/>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43FA"/>
    <w:rsid w:val="00D855B4"/>
    <w:rsid w:val="00D8576F"/>
    <w:rsid w:val="00D8677F"/>
    <w:rsid w:val="00D90825"/>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5F7"/>
    <w:rsid w:val="00DD68BA"/>
    <w:rsid w:val="00DD6FF0"/>
    <w:rsid w:val="00DE0C06"/>
    <w:rsid w:val="00DE1208"/>
    <w:rsid w:val="00DE2038"/>
    <w:rsid w:val="00DE21EE"/>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4B9A"/>
    <w:rsid w:val="00E55ACA"/>
    <w:rsid w:val="00E57B74"/>
    <w:rsid w:val="00E65BC6"/>
    <w:rsid w:val="00E661FF"/>
    <w:rsid w:val="00E72059"/>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6565"/>
    <w:rsid w:val="00E97AD5"/>
    <w:rsid w:val="00EA1111"/>
    <w:rsid w:val="00EA3B4F"/>
    <w:rsid w:val="00EA3C24"/>
    <w:rsid w:val="00EA73DF"/>
    <w:rsid w:val="00EB61AE"/>
    <w:rsid w:val="00EC322D"/>
    <w:rsid w:val="00EC6EC5"/>
    <w:rsid w:val="00ED1AD5"/>
    <w:rsid w:val="00ED1ED3"/>
    <w:rsid w:val="00ED383A"/>
    <w:rsid w:val="00ED4C95"/>
    <w:rsid w:val="00ED5677"/>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16B"/>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2F8F"/>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77"/>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6D"/>
    <w:pPr>
      <w:spacing w:after="180"/>
    </w:pPr>
    <w:rPr>
      <w:lang w:val="en-GB"/>
    </w:rPr>
  </w:style>
  <w:style w:type="paragraph" w:styleId="1">
    <w:name w:val="heading 1"/>
    <w:next w:val="a"/>
    <w:link w:val="10"/>
    <w:qFormat/>
    <w:pPr>
      <w:keepNext/>
      <w:keepLines/>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pBdr>
        <w:top w:val="none" w:sz="0" w:space="0" w:color="auto"/>
      </w:pBdr>
      <w:spacing w:before="180"/>
      <w:outlineLvl w:val="1"/>
    </w:pPr>
    <w:rPr>
      <w:sz w:val="28"/>
      <w:szCs w:val="18"/>
      <w:lang w:eastAsia="zh-CN"/>
    </w:rPr>
  </w:style>
  <w:style w:type="paragraph" w:styleId="3">
    <w:name w:val="heading 3"/>
    <w:basedOn w:val="2"/>
    <w:next w:val="a"/>
    <w:link w:val="30"/>
    <w:qFormat/>
    <w:pPr>
      <w:spacing w:before="120"/>
      <w:outlineLvl w:val="2"/>
    </w:pPr>
  </w:style>
  <w:style w:type="paragraph" w:styleId="40">
    <w:name w:val="heading 4"/>
    <w:basedOn w:val="3"/>
    <w:next w:val="a"/>
    <w:link w:val="4"/>
    <w:qFormat/>
    <w:pPr>
      <w:outlineLvl w:val="3"/>
    </w:pPr>
    <w:rPr>
      <w:sz w:val="24"/>
    </w:rPr>
  </w:style>
  <w:style w:type="paragraph" w:styleId="5">
    <w:name w:val="heading 5"/>
    <w:basedOn w:val="40"/>
    <w:next w:val="a"/>
    <w:link w:val="50"/>
    <w:qFormat/>
    <w:pPr>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qFormat/>
    <w:rPr>
      <w:rFonts w:ascii="Arial" w:hAnsi="Arial"/>
      <w:sz w:val="36"/>
      <w:lang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
    <w:name w:val="标题 4 字符"/>
    <w:basedOn w:val="a0"/>
    <w:link w:val="40"/>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列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rPr>
  </w:style>
  <w:style w:type="character" w:customStyle="1" w:styleId="eop">
    <w:name w:val="eop"/>
    <w:basedOn w:val="a0"/>
    <w:qFormat/>
  </w:style>
  <w:style w:type="character" w:customStyle="1" w:styleId="scxw39939615">
    <w:name w:val="scxw39939615"/>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Observation">
    <w:name w:val="RAN4 Observation"/>
    <w:basedOn w:val="aff6"/>
    <w:next w:val="a"/>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ff7"/>
    <w:link w:val="RAN4Observation"/>
    <w:qFormat/>
    <w:rPr>
      <w:rFonts w:eastAsia="Calibri"/>
      <w:lang w:val="en-GB" w:eastAsia="en-US"/>
    </w:rPr>
  </w:style>
  <w:style w:type="paragraph" w:customStyle="1" w:styleId="RAN4proposal">
    <w:name w:val="RAN4 proposal"/>
    <w:basedOn w:val="a6"/>
    <w:next w:val="a"/>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aff8">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79">
      <w:bodyDiv w:val="1"/>
      <w:marLeft w:val="0"/>
      <w:marRight w:val="0"/>
      <w:marTop w:val="0"/>
      <w:marBottom w:val="0"/>
      <w:divBdr>
        <w:top w:val="none" w:sz="0" w:space="0" w:color="auto"/>
        <w:left w:val="none" w:sz="0" w:space="0" w:color="auto"/>
        <w:bottom w:val="none" w:sz="0" w:space="0" w:color="auto"/>
        <w:right w:val="none" w:sz="0" w:space="0" w:color="auto"/>
      </w:divBdr>
    </w:div>
    <w:div w:id="66805508">
      <w:bodyDiv w:val="1"/>
      <w:marLeft w:val="0"/>
      <w:marRight w:val="0"/>
      <w:marTop w:val="0"/>
      <w:marBottom w:val="0"/>
      <w:divBdr>
        <w:top w:val="none" w:sz="0" w:space="0" w:color="auto"/>
        <w:left w:val="none" w:sz="0" w:space="0" w:color="auto"/>
        <w:bottom w:val="none" w:sz="0" w:space="0" w:color="auto"/>
        <w:right w:val="none" w:sz="0" w:space="0" w:color="auto"/>
      </w:divBdr>
    </w:div>
    <w:div w:id="194201204">
      <w:bodyDiv w:val="1"/>
      <w:marLeft w:val="0"/>
      <w:marRight w:val="0"/>
      <w:marTop w:val="0"/>
      <w:marBottom w:val="0"/>
      <w:divBdr>
        <w:top w:val="none" w:sz="0" w:space="0" w:color="auto"/>
        <w:left w:val="none" w:sz="0" w:space="0" w:color="auto"/>
        <w:bottom w:val="none" w:sz="0" w:space="0" w:color="auto"/>
        <w:right w:val="none" w:sz="0" w:space="0" w:color="auto"/>
      </w:divBdr>
    </w:div>
    <w:div w:id="331220545">
      <w:bodyDiv w:val="1"/>
      <w:marLeft w:val="0"/>
      <w:marRight w:val="0"/>
      <w:marTop w:val="0"/>
      <w:marBottom w:val="0"/>
      <w:divBdr>
        <w:top w:val="none" w:sz="0" w:space="0" w:color="auto"/>
        <w:left w:val="none" w:sz="0" w:space="0" w:color="auto"/>
        <w:bottom w:val="none" w:sz="0" w:space="0" w:color="auto"/>
        <w:right w:val="none" w:sz="0" w:space="0" w:color="auto"/>
      </w:divBdr>
    </w:div>
    <w:div w:id="810487293">
      <w:bodyDiv w:val="1"/>
      <w:marLeft w:val="0"/>
      <w:marRight w:val="0"/>
      <w:marTop w:val="0"/>
      <w:marBottom w:val="0"/>
      <w:divBdr>
        <w:top w:val="none" w:sz="0" w:space="0" w:color="auto"/>
        <w:left w:val="none" w:sz="0" w:space="0" w:color="auto"/>
        <w:bottom w:val="none" w:sz="0" w:space="0" w:color="auto"/>
        <w:right w:val="none" w:sz="0" w:space="0" w:color="auto"/>
      </w:divBdr>
    </w:div>
    <w:div w:id="1385253881">
      <w:bodyDiv w:val="1"/>
      <w:marLeft w:val="0"/>
      <w:marRight w:val="0"/>
      <w:marTop w:val="0"/>
      <w:marBottom w:val="0"/>
      <w:divBdr>
        <w:top w:val="none" w:sz="0" w:space="0" w:color="auto"/>
        <w:left w:val="none" w:sz="0" w:space="0" w:color="auto"/>
        <w:bottom w:val="none" w:sz="0" w:space="0" w:color="auto"/>
        <w:right w:val="none" w:sz="0" w:space="0" w:color="auto"/>
      </w:divBdr>
    </w:div>
    <w:div w:id="1908150136">
      <w:bodyDiv w:val="1"/>
      <w:marLeft w:val="0"/>
      <w:marRight w:val="0"/>
      <w:marTop w:val="0"/>
      <w:marBottom w:val="0"/>
      <w:divBdr>
        <w:top w:val="none" w:sz="0" w:space="0" w:color="auto"/>
        <w:left w:val="none" w:sz="0" w:space="0" w:color="auto"/>
        <w:bottom w:val="none" w:sz="0" w:space="0" w:color="auto"/>
        <w:right w:val="none" w:sz="0" w:space="0" w:color="auto"/>
      </w:divBdr>
    </w:div>
    <w:div w:id="200851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2-e/Docs/R4-2204631.zip"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www.3gpp.org/ftp/TSG_RAN/WG4_Radio/TSGR4_102-e/Docs/R4-220371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23" Type="http://schemas.openxmlformats.org/officeDocument/2006/relationships/hyperlink" Target="https://www.3gpp.org/ftp/TSG_RAN/WG4_Radio/TSGR4_102-e/Docs/R4-2205891.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4_Radio/TSGR4_102-e/Docs/R4-22058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2.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C3F5387-1040-493C-87BA-CDF48889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31</Pages>
  <Words>10404</Words>
  <Characters>59308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 - Xutao</cp:lastModifiedBy>
  <cp:revision>4</cp:revision>
  <cp:lastPrinted>2019-04-25T01:09:00Z</cp:lastPrinted>
  <dcterms:created xsi:type="dcterms:W3CDTF">2022-03-02T09:23:00Z</dcterms:created>
  <dcterms:modified xsi:type="dcterms:W3CDTF">2022-03-02T09:58:00Z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