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163164">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宋体"/>
                <w:lang w:eastAsia="zh-CN"/>
              </w:rPr>
              <w:lastRenderedPageBreak/>
              <w:t>timing adjustment is allowed to exceed the Tq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14:paraId="5AABE41B" w14:textId="77777777" w:rsidR="007B7D49" w:rsidRDefault="00D244C0">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14:paraId="5AABE41C" w14:textId="77777777" w:rsidR="007B7D49" w:rsidRDefault="00D244C0">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ins w:id="0"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ins w:id="1" w:author="Chu-Hsiang Huang" w:date="2022-02-22T21:10:00Z">
                      <w:rPr>
                        <w:rFonts w:ascii="Cambria Math" w:eastAsia="宋体" w:hAnsi="Cambria Math"/>
                        <w:lang w:eastAsia="zh-CN"/>
                      </w:rPr>
                    </w:ins>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ins w:id="2"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宋体"/>
                <w:lang w:eastAsia="zh-CN"/>
              </w:rPr>
            </w:pPr>
            <w:r>
              <w:rPr>
                <w:rFonts w:eastAsia="宋体"/>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Proposal 1:  Support Option 2: Tq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behavior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宋体"/>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宋体"/>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宋体"/>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before the TCI state switch, or UE performed fine time tracking with Xms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14:paraId="5AABE46E"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2D62D0">
            <w:pPr>
              <w:pStyle w:val="ListParagraph"/>
              <w:overflowPunct/>
              <w:autoSpaceDE/>
              <w:autoSpaceDN/>
              <w:adjustRightInd/>
              <w:spacing w:after="120"/>
              <w:ind w:firstLineChars="0" w:firstLine="0"/>
              <w:textAlignment w:val="auto"/>
              <w:rPr>
                <w:rFonts w:eastAsia="宋体"/>
                <w:szCs w:val="24"/>
                <w:lang w:eastAsia="zh-CN"/>
              </w:rPr>
            </w:pPr>
            <w:r>
              <w:rPr>
                <w:noProof/>
              </w:rPr>
              <w:object w:dxaOrig="7023" w:dyaOrig="7135" w14:anchorId="71205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pt;height:358.15pt;mso-width-percent:0;mso-height-percent:0;mso-width-percent:0;mso-height-percent:0" o:ole="">
                  <v:imagedata r:id="rId16" o:title=""/>
                </v:shape>
                <o:OLEObject Type="Embed" ProgID="Visio.Drawing.15" ShapeID="_x0000_i1025" DrawAspect="Content" ObjectID="_1707669068"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宋体"/>
          <w:szCs w:val="24"/>
          <w:lang w:eastAsia="zh-CN"/>
        </w:rPr>
      </w:pPr>
    </w:p>
    <w:p w14:paraId="5AABE491"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ListParagraph"/>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oderator suggest companies which suggest to perform fine time tracking within Xms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e,g.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(TOk in TCI state switch delay = 0)</w:t>
              </w:r>
            </w:ins>
          </w:p>
          <w:p w14:paraId="6AA02B26" w14:textId="77777777" w:rsidR="001112C6" w:rsidRDefault="001112C6" w:rsidP="001112C6">
            <w:pPr>
              <w:pStyle w:val="ListParagraph"/>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When the UE receives a TCI state change and the target beam is not in the list (not an intra-RRH beam), then UE will be allowed more time for synchronization and time tracking after the TCI state change, i.e. for the TCI state switch, e.g., TOk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UL ,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86" w:author="Samsung" w:date="2022-02-24T11:57:00Z"/>
        </w:trPr>
        <w:tc>
          <w:tcPr>
            <w:tcW w:w="1293" w:type="dxa"/>
          </w:tcPr>
          <w:p w14:paraId="4078E633" w14:textId="5D4D1884" w:rsidR="001C308B" w:rsidRDefault="001C308B" w:rsidP="001112C6">
            <w:pPr>
              <w:rPr>
                <w:ins w:id="287" w:author="Samsung" w:date="2022-02-24T11:57:00Z"/>
                <w:lang w:val="en-US" w:eastAsia="zh-CN"/>
              </w:rPr>
            </w:pPr>
            <w:ins w:id="288" w:author="Samsung" w:date="2022-02-24T11:57:00Z">
              <w:r>
                <w:rPr>
                  <w:lang w:val="en-US" w:eastAsia="zh-CN"/>
                </w:rPr>
                <w:lastRenderedPageBreak/>
                <w:t>Samsung</w:t>
              </w:r>
            </w:ins>
          </w:p>
        </w:tc>
        <w:tc>
          <w:tcPr>
            <w:tcW w:w="8338" w:type="dxa"/>
          </w:tcPr>
          <w:p w14:paraId="3DB2067F" w14:textId="77777777" w:rsidR="0039573E" w:rsidRDefault="0039573E" w:rsidP="008D1BCC">
            <w:pPr>
              <w:rPr>
                <w:ins w:id="289" w:author="Samsung" w:date="2022-02-24T14:05:00Z"/>
                <w:rFonts w:eastAsiaTheme="minorEastAsia"/>
                <w:lang w:val="en-US" w:eastAsia="zh-CN"/>
              </w:rPr>
            </w:pPr>
            <w:ins w:id="290" w:author="Samsung" w:date="2022-02-24T14:03:00Z">
              <w:r>
                <w:rPr>
                  <w:rFonts w:eastAsiaTheme="minorEastAsia"/>
                  <w:lang w:val="en-US" w:eastAsia="zh-CN"/>
                </w:rPr>
                <w:t>We would like to clarify more about o</w:t>
              </w:r>
            </w:ins>
            <w:ins w:id="291" w:author="Samsung" w:date="2022-02-24T14:04:00Z">
              <w:r>
                <w:rPr>
                  <w:rFonts w:eastAsiaTheme="minorEastAsia"/>
                  <w:lang w:val="en-US" w:eastAsia="zh-CN"/>
                </w:rPr>
                <w:t>ption 2, especially considering the comments received on option 2</w:t>
              </w:r>
            </w:ins>
            <w:ins w:id="292" w:author="Samsung" w:date="2022-02-24T14:05:00Z">
              <w:r>
                <w:rPr>
                  <w:rFonts w:eastAsiaTheme="minorEastAsia"/>
                  <w:lang w:val="en-US" w:eastAsia="zh-CN"/>
                </w:rPr>
                <w:t xml:space="preserve">: </w:t>
              </w:r>
            </w:ins>
          </w:p>
          <w:p w14:paraId="1C26CE94" w14:textId="77777777" w:rsidR="0039573E" w:rsidRDefault="0039573E">
            <w:pPr>
              <w:pStyle w:val="ListParagraph"/>
              <w:numPr>
                <w:ilvl w:val="0"/>
                <w:numId w:val="10"/>
              </w:numPr>
              <w:ind w:firstLineChars="0"/>
              <w:rPr>
                <w:ins w:id="293" w:author="Samsung" w:date="2022-02-24T14:12:00Z"/>
                <w:rFonts w:eastAsiaTheme="minorEastAsia"/>
                <w:lang w:val="en-US" w:eastAsia="zh-CN"/>
              </w:rPr>
              <w:pPrChange w:id="294" w:author="Samsung" w:date="2022-02-24T14:05:00Z">
                <w:pPr/>
              </w:pPrChange>
            </w:pPr>
            <w:ins w:id="295" w:author="Samsung" w:date="2022-02-24T14:05:00Z">
              <w:r w:rsidRPr="0039573E">
                <w:rPr>
                  <w:rFonts w:eastAsiaTheme="minorEastAsia"/>
                  <w:lang w:val="en-US" w:eastAsia="zh-CN"/>
                  <w:rPrChange w:id="296" w:author="Samsung" w:date="2022-02-24T14:05:00Z">
                    <w:rPr>
                      <w:rFonts w:eastAsia="宋体"/>
                      <w:lang w:val="en-US" w:eastAsia="zh-CN"/>
                    </w:rPr>
                  </w:rPrChange>
                </w:rPr>
                <w:t xml:space="preserve">As mentioned by </w:t>
              </w:r>
              <w:r>
                <w:rPr>
                  <w:rFonts w:eastAsiaTheme="minorEastAsia"/>
                  <w:lang w:val="en-US" w:eastAsia="zh-CN"/>
                </w:rPr>
                <w:t>QC</w:t>
              </w:r>
            </w:ins>
            <w:ins w:id="297"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298" w:author="Samsung" w:date="2022-02-24T14:07:00Z">
              <w:r>
                <w:rPr>
                  <w:rFonts w:eastAsiaTheme="minorEastAsia"/>
                  <w:lang w:val="en-US" w:eastAsia="zh-CN"/>
                </w:rPr>
                <w:t>d</w:t>
              </w:r>
            </w:ins>
            <w:ins w:id="299"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0" w:author="Samsung" w:date="2022-02-24T14:07:00Z">
              <w:r>
                <w:rPr>
                  <w:rFonts w:eastAsiaTheme="minorEastAsia"/>
                  <w:lang w:val="en-US" w:eastAsia="zh-CN"/>
                </w:rPr>
                <w:t>SSBs by using a-periodic L1-RSRP report</w:t>
              </w:r>
            </w:ins>
            <w:ins w:id="301" w:author="Samsung" w:date="2022-02-24T14:08:00Z">
              <w:r>
                <w:rPr>
                  <w:rFonts w:eastAsiaTheme="minorEastAsia"/>
                  <w:lang w:val="en-US" w:eastAsia="zh-CN"/>
                </w:rPr>
                <w:t>, which we agree that even with the implicit “inter-RRH” indication, UE can only have coarse timing information, if the corresp</w:t>
              </w:r>
            </w:ins>
            <w:ins w:id="302" w:author="Samsung" w:date="2022-02-24T14:09:00Z">
              <w:r>
                <w:rPr>
                  <w:rFonts w:eastAsiaTheme="minorEastAsia"/>
                  <w:lang w:val="en-US" w:eastAsia="zh-CN"/>
                </w:rPr>
                <w:t>onding TRS is not tracked. Then the problem will be “is that possible for UE to track other SSBs</w:t>
              </w:r>
            </w:ins>
            <w:ins w:id="303" w:author="Samsung" w:date="2022-02-24T14:10:00Z">
              <w:r>
                <w:rPr>
                  <w:rFonts w:eastAsiaTheme="minorEastAsia"/>
                  <w:lang w:val="en-US" w:eastAsia="zh-CN"/>
                </w:rPr>
                <w:t xml:space="preserve"> for coarse timing</w:t>
              </w:r>
            </w:ins>
            <w:ins w:id="304" w:author="Samsung" w:date="2022-02-24T14:09:00Z">
              <w:r>
                <w:rPr>
                  <w:rFonts w:eastAsiaTheme="minorEastAsia"/>
                  <w:lang w:val="en-US" w:eastAsia="zh-CN"/>
                </w:rPr>
                <w:t>”</w:t>
              </w:r>
            </w:ins>
            <w:ins w:id="305"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06" w:author="Samsung" w:date="2022-02-24T14:12:00Z">
              <w:r>
                <w:rPr>
                  <w:rFonts w:eastAsiaTheme="minorEastAsia"/>
                  <w:lang w:val="en-US" w:eastAsia="zh-CN"/>
                </w:rPr>
                <w:t>and measurement shall anyway be performed</w:t>
              </w:r>
            </w:ins>
            <w:ins w:id="307" w:author="Samsung" w:date="2022-02-24T14:10:00Z">
              <w:r>
                <w:rPr>
                  <w:rFonts w:eastAsiaTheme="minorEastAsia"/>
                  <w:lang w:val="en-US" w:eastAsia="zh-CN"/>
                </w:rPr>
                <w:t>.</w:t>
              </w:r>
            </w:ins>
            <w:ins w:id="308" w:author="Samsung" w:date="2022-02-24T14:12:00Z">
              <w:r>
                <w:rPr>
                  <w:rFonts w:eastAsiaTheme="minorEastAsia"/>
                  <w:lang w:val="en-US" w:eastAsia="zh-CN"/>
                </w:rPr>
                <w:t xml:space="preserve"> </w:t>
              </w:r>
            </w:ins>
          </w:p>
          <w:p w14:paraId="4AA0192B" w14:textId="50077934" w:rsidR="0039573E" w:rsidRPr="00AA2A9F" w:rsidRDefault="0039573E">
            <w:pPr>
              <w:pStyle w:val="ListParagraph"/>
              <w:numPr>
                <w:ilvl w:val="0"/>
                <w:numId w:val="10"/>
              </w:numPr>
              <w:ind w:firstLineChars="0"/>
              <w:rPr>
                <w:ins w:id="309" w:author="Samsung" w:date="2022-02-24T14:04:00Z"/>
                <w:rFonts w:eastAsiaTheme="minorEastAsia"/>
                <w:lang w:val="en-US" w:eastAsia="zh-CN"/>
                <w:rPrChange w:id="310" w:author="Samsung" w:date="2022-02-24T14:15:00Z">
                  <w:rPr>
                    <w:ins w:id="311" w:author="Samsung" w:date="2022-02-24T14:04:00Z"/>
                    <w:lang w:val="en-US" w:eastAsia="zh-CN"/>
                  </w:rPr>
                </w:rPrChange>
              </w:rPr>
              <w:pPrChange w:id="312" w:author="Samsung" w:date="2022-02-24T14:15:00Z">
                <w:pPr/>
              </w:pPrChange>
            </w:pPr>
            <w:ins w:id="313" w:author="Samsung" w:date="2022-02-24T14:12:00Z">
              <w:r>
                <w:rPr>
                  <w:rFonts w:eastAsiaTheme="minorEastAsia"/>
                  <w:lang w:val="en-US" w:eastAsia="zh-CN"/>
                </w:rPr>
                <w:t>An reasonable UE implementation can be: based on L1 SS-RSRP measurement, if a</w:t>
              </w:r>
            </w:ins>
            <w:ins w:id="314" w:author="Samsung" w:date="2022-02-24T14:13:00Z">
              <w:r>
                <w:rPr>
                  <w:rFonts w:eastAsiaTheme="minorEastAsia"/>
                  <w:lang w:val="en-US" w:eastAsia="zh-CN"/>
                </w:rPr>
                <w:t xml:space="preserve"> SSB’s SS-RSRP level is increasing and comparable to serving SSB’s RSRP (e.g., XdB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15" w:author="Samsung" w:date="2022-02-24T14:14:00Z">
              <w:r w:rsidR="00AA2A9F">
                <w:rPr>
                  <w:rFonts w:eastAsiaTheme="minorEastAsia"/>
                  <w:lang w:val="en-US" w:eastAsia="zh-CN"/>
                </w:rPr>
                <w:t>assume that SSB could be the potential one to be switched to, so coarse timing will be performed on them. By havi</w:t>
              </w:r>
            </w:ins>
            <w:ins w:id="316" w:author="Samsung" w:date="2022-02-24T14:15:00Z">
              <w:r w:rsidR="00AA2A9F">
                <w:rPr>
                  <w:rFonts w:eastAsiaTheme="minorEastAsia"/>
                  <w:lang w:val="en-US" w:eastAsia="zh-CN"/>
                </w:rPr>
                <w:t xml:space="preserve">ng this </w:t>
              </w:r>
            </w:ins>
            <w:ins w:id="317" w:author="Samsung" w:date="2022-02-24T14:18:00Z">
              <w:r w:rsidR="00AA2A9F">
                <w:rPr>
                  <w:rFonts w:eastAsiaTheme="minorEastAsia"/>
                  <w:lang w:val="en-US" w:eastAsia="zh-CN"/>
                </w:rPr>
                <w:t>implementation</w:t>
              </w:r>
            </w:ins>
            <w:ins w:id="318"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19" w:author="Samsung" w:date="2022-02-24T14:04:00Z"/>
                <w:rFonts w:eastAsiaTheme="minorEastAsia"/>
                <w:lang w:val="en-US" w:eastAsia="zh-CN"/>
              </w:rPr>
            </w:pPr>
            <w:ins w:id="320"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ListParagraph"/>
              <w:numPr>
                <w:ilvl w:val="0"/>
                <w:numId w:val="10"/>
              </w:numPr>
              <w:ind w:firstLineChars="0"/>
              <w:rPr>
                <w:ins w:id="321" w:author="Samsung" w:date="2022-02-24T14:17:00Z"/>
                <w:rFonts w:eastAsiaTheme="minorEastAsia"/>
                <w:lang w:val="en-US" w:eastAsia="zh-CN"/>
              </w:rPr>
              <w:pPrChange w:id="322" w:author="Samsung" w:date="2022-02-24T14:04:00Z">
                <w:pPr/>
              </w:pPrChange>
            </w:pPr>
            <w:ins w:id="323" w:author="Samsung" w:date="2022-02-24T14:15:00Z">
              <w:r>
                <w:rPr>
                  <w:rFonts w:eastAsiaTheme="minorEastAsia"/>
                  <w:lang w:val="en-US" w:eastAsia="zh-CN"/>
                </w:rPr>
                <w:t>For opt</w:t>
              </w:r>
            </w:ins>
            <w:ins w:id="324"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ListParagraph"/>
              <w:numPr>
                <w:ilvl w:val="0"/>
                <w:numId w:val="10"/>
              </w:numPr>
              <w:ind w:firstLineChars="0"/>
              <w:rPr>
                <w:ins w:id="325" w:author="Samsung" w:date="2022-02-24T14:21:00Z"/>
                <w:rFonts w:eastAsiaTheme="minorEastAsia"/>
                <w:lang w:val="en-US" w:eastAsia="zh-CN"/>
              </w:rPr>
              <w:pPrChange w:id="326" w:author="Samsung" w:date="2022-02-24T14:21:00Z">
                <w:pPr/>
              </w:pPrChange>
            </w:pPr>
            <w:ins w:id="327"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28"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29" w:author="Samsung" w:date="2022-02-24T14:20:00Z">
              <w:r>
                <w:rPr>
                  <w:rFonts w:eastAsiaTheme="minorEastAsia"/>
                  <w:lang w:val="en-US" w:eastAsia="zh-CN"/>
                </w:rPr>
                <w:t xml:space="preserve">I states, similar problem will exist. If we can’t guarantee the MAC-CE activated </w:t>
              </w:r>
            </w:ins>
            <w:ins w:id="330"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ListParagraph"/>
              <w:numPr>
                <w:ilvl w:val="0"/>
                <w:numId w:val="10"/>
              </w:numPr>
              <w:ind w:firstLineChars="0"/>
              <w:rPr>
                <w:ins w:id="331" w:author="Samsung" w:date="2022-02-24T11:57:00Z"/>
                <w:rFonts w:eastAsiaTheme="minorEastAsia"/>
                <w:lang w:val="en-US" w:eastAsia="zh-CN"/>
                <w:rPrChange w:id="332" w:author="Samsung" w:date="2022-02-24T14:04:00Z">
                  <w:rPr>
                    <w:ins w:id="333" w:author="Samsung" w:date="2022-02-24T11:57:00Z"/>
                    <w:lang w:val="en-US" w:eastAsia="zh-CN"/>
                  </w:rPr>
                </w:rPrChange>
              </w:rPr>
              <w:pPrChange w:id="334" w:author="Samsung" w:date="2022-02-24T14:21:00Z">
                <w:pPr/>
              </w:pPrChange>
            </w:pPr>
            <w:ins w:id="335" w:author="Samsung" w:date="2022-02-24T14:22:00Z">
              <w:r>
                <w:rPr>
                  <w:rFonts w:eastAsiaTheme="minorEastAsia"/>
                  <w:lang w:val="en-US" w:eastAsia="zh-CN"/>
                </w:rPr>
                <w:t xml:space="preserve">Furthermore, with Nokia’s proposal, UE have no chance to track inter-RRH TCI state’s fine timing, </w:t>
              </w:r>
            </w:ins>
            <w:ins w:id="336" w:author="Samsung" w:date="2022-02-24T14:23:00Z">
              <w:r>
                <w:rPr>
                  <w:rFonts w:eastAsiaTheme="minorEastAsia"/>
                  <w:lang w:val="en-US" w:eastAsia="zh-CN"/>
                </w:rPr>
                <w:t>in other words, TOk = 1 always happens, even if UE has the capability to track the inter-RRH TCI state</w:t>
              </w:r>
              <w:r w:rsidR="00C454B4">
                <w:rPr>
                  <w:rFonts w:eastAsiaTheme="minorEastAsia"/>
                  <w:lang w:val="en-US" w:eastAsia="zh-CN"/>
                </w:rPr>
                <w:t>. If that is the case, seem</w:t>
              </w:r>
            </w:ins>
            <w:ins w:id="337" w:author="Samsung" w:date="2022-02-24T14:24:00Z">
              <w:r w:rsidR="00C454B4">
                <w:rPr>
                  <w:rFonts w:eastAsiaTheme="minorEastAsia"/>
                  <w:lang w:val="en-US" w:eastAsia="zh-CN"/>
                </w:rPr>
                <w:t xml:space="preserve">s it is an optimization to lower down system performance. </w:t>
              </w:r>
            </w:ins>
            <w:ins w:id="338"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39" w:author="Samsung" w:date="2022-02-24T14:30:00Z">
              <w:r w:rsidR="00C454B4">
                <w:rPr>
                  <w:rFonts w:eastAsiaTheme="minorEastAsia"/>
                  <w:lang w:val="en-US" w:eastAsia="zh-CN"/>
                </w:rPr>
                <w:t xml:space="preserve">djustment. </w:t>
              </w:r>
            </w:ins>
          </w:p>
        </w:tc>
      </w:tr>
      <w:tr w:rsidR="000C4F40" w14:paraId="2EE8FC1D" w14:textId="77777777" w:rsidTr="001112C6">
        <w:trPr>
          <w:ins w:id="340" w:author="Chu-Hsiang Huang" w:date="2022-02-23T22:45:00Z"/>
        </w:trPr>
        <w:tc>
          <w:tcPr>
            <w:tcW w:w="1293" w:type="dxa"/>
          </w:tcPr>
          <w:p w14:paraId="34645BBC" w14:textId="354888E2" w:rsidR="000C4F40" w:rsidRDefault="000C4F40" w:rsidP="001112C6">
            <w:pPr>
              <w:rPr>
                <w:ins w:id="341" w:author="Chu-Hsiang Huang" w:date="2022-02-23T22:45:00Z"/>
                <w:lang w:val="en-US" w:eastAsia="zh-CN"/>
              </w:rPr>
            </w:pPr>
            <w:ins w:id="342" w:author="Chu-Hsiang Huang" w:date="2022-02-23T22:45:00Z">
              <w:r>
                <w:rPr>
                  <w:lang w:val="en-US" w:eastAsia="zh-CN"/>
                </w:rPr>
                <w:t>QC</w:t>
              </w:r>
            </w:ins>
          </w:p>
        </w:tc>
        <w:tc>
          <w:tcPr>
            <w:tcW w:w="8338" w:type="dxa"/>
          </w:tcPr>
          <w:p w14:paraId="29E33828" w14:textId="77777777" w:rsidR="000C4F40" w:rsidRDefault="000C4F40" w:rsidP="000C4F40">
            <w:pPr>
              <w:rPr>
                <w:ins w:id="343" w:author="Chu-Hsiang Huang" w:date="2022-02-23T22:46:00Z"/>
                <w:rFonts w:eastAsiaTheme="minorEastAsia"/>
                <w:lang w:val="en-US" w:eastAsia="zh-CN"/>
              </w:rPr>
            </w:pPr>
            <w:ins w:id="344" w:author="Chu-Hsiang Huang" w:date="2022-02-23T22:45:00Z">
              <w:r>
                <w:rPr>
                  <w:rFonts w:eastAsiaTheme="minorEastAsia"/>
                  <w:lang w:val="en-US" w:eastAsia="zh-CN"/>
                </w:rPr>
                <w:t>A few additional comments:</w:t>
              </w:r>
            </w:ins>
          </w:p>
          <w:p w14:paraId="0BE9BE81" w14:textId="77777777" w:rsidR="000C4F40" w:rsidRDefault="00946740" w:rsidP="000C4F40">
            <w:pPr>
              <w:rPr>
                <w:ins w:id="345" w:author="Chu-Hsiang Huang" w:date="2022-02-23T23:42:00Z"/>
                <w:rFonts w:eastAsiaTheme="minorEastAsia"/>
                <w:lang w:val="en-US" w:eastAsia="zh-CN"/>
              </w:rPr>
            </w:pPr>
            <w:ins w:id="346" w:author="Chu-Hsiang Huang" w:date="2022-02-23T23:41:00Z">
              <w:r>
                <w:rPr>
                  <w:rFonts w:eastAsiaTheme="minorEastAsia"/>
                  <w:lang w:val="en-US" w:eastAsia="zh-CN"/>
                </w:rPr>
                <w:t xml:space="preserve">We found that we keep using fine timing and coarse timing, but </w:t>
              </w:r>
            </w:ins>
            <w:ins w:id="347"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48" w:author="Chu-Hsiang Huang" w:date="2022-02-23T23:43:00Z"/>
                <w:rFonts w:eastAsiaTheme="minorEastAsia"/>
                <w:lang w:val="en-US" w:eastAsia="zh-CN"/>
              </w:rPr>
            </w:pPr>
            <w:ins w:id="349" w:author="Chu-Hsiang Huang" w:date="2022-02-23T23:42:00Z">
              <w:r>
                <w:rPr>
                  <w:rFonts w:eastAsiaTheme="minorEastAsia"/>
                  <w:lang w:val="en-US" w:eastAsia="zh-CN"/>
                </w:rPr>
                <w:t xml:space="preserve">Coarse timing tracking: based on sequence </w:t>
              </w:r>
            </w:ins>
            <w:ins w:id="350" w:author="Chu-Hsiang Huang" w:date="2022-02-23T23:43:00Z">
              <w:r>
                <w:rPr>
                  <w:rFonts w:eastAsiaTheme="minorEastAsia"/>
                  <w:lang w:val="en-US" w:eastAsia="zh-CN"/>
                </w:rPr>
                <w:t>correlation</w:t>
              </w:r>
            </w:ins>
            <w:ins w:id="351" w:author="Chu-Hsiang Huang" w:date="2022-02-23T23:42:00Z">
              <w:r>
                <w:rPr>
                  <w:rFonts w:eastAsiaTheme="minorEastAsia"/>
                  <w:lang w:val="en-US" w:eastAsia="zh-CN"/>
                </w:rPr>
                <w:t xml:space="preserve">, can </w:t>
              </w:r>
            </w:ins>
            <w:ins w:id="352"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3" w:author="Chu-Hsiang Huang" w:date="2022-02-23T23:44:00Z"/>
                <w:rFonts w:eastAsiaTheme="minorEastAsia"/>
                <w:lang w:val="en-US" w:eastAsia="zh-CN"/>
              </w:rPr>
            </w:pPr>
            <w:ins w:id="354" w:author="Chu-Hsiang Huang" w:date="2022-02-23T23:43:00Z">
              <w:r>
                <w:rPr>
                  <w:rFonts w:eastAsiaTheme="minorEastAsia"/>
                  <w:lang w:val="en-US" w:eastAsia="zh-CN"/>
                </w:rPr>
                <w:t>Fine timing tracking: consider multiple path and maximize receive</w:t>
              </w:r>
            </w:ins>
            <w:ins w:id="355" w:author="Chu-Hsiang Huang" w:date="2022-02-23T23:44:00Z">
              <w:r>
                <w:rPr>
                  <w:rFonts w:eastAsiaTheme="minorEastAsia"/>
                  <w:lang w:val="en-US" w:eastAsia="zh-CN"/>
                </w:rPr>
                <w:t>d</w:t>
              </w:r>
            </w:ins>
            <w:ins w:id="356" w:author="Chu-Hsiang Huang" w:date="2022-02-23T23:43:00Z">
              <w:r>
                <w:rPr>
                  <w:rFonts w:eastAsiaTheme="minorEastAsia"/>
                  <w:lang w:val="en-US" w:eastAsia="zh-CN"/>
                </w:rPr>
                <w:t xml:space="preserve"> power</w:t>
              </w:r>
            </w:ins>
            <w:ins w:id="357"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58" w:author="Chu-Hsiang Huang" w:date="2022-02-23T22:45:00Z"/>
                <w:rFonts w:eastAsiaTheme="minorEastAsia"/>
                <w:lang w:val="en-US" w:eastAsia="zh-CN"/>
                <w:rPrChange w:id="359" w:author="Chu-Hsiang Huang" w:date="2022-02-23T22:46:00Z">
                  <w:rPr>
                    <w:ins w:id="360" w:author="Chu-Hsiang Huang" w:date="2022-02-23T22:45:00Z"/>
                    <w:lang w:val="en-US" w:eastAsia="zh-CN"/>
                  </w:rPr>
                </w:rPrChange>
              </w:rPr>
            </w:pPr>
            <w:ins w:id="361" w:author="Chu-Hsiang Huang" w:date="2022-02-23T23:44:00Z">
              <w:r>
                <w:rPr>
                  <w:rFonts w:eastAsiaTheme="minorEastAsia"/>
                  <w:lang w:val="en-US" w:eastAsia="zh-CN"/>
                </w:rPr>
                <w:t xml:space="preserve">And with </w:t>
              </w:r>
            </w:ins>
            <w:ins w:id="362"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3" w:author="Chu-Hsiang Huang" w:date="2022-02-23T23:46:00Z">
              <w:r>
                <w:rPr>
                  <w:rFonts w:eastAsiaTheme="minorEastAsia"/>
                  <w:lang w:val="en-US" w:eastAsia="zh-CN"/>
                </w:rPr>
                <w:t>SSB based fine timing is av</w:t>
              </w:r>
            </w:ins>
            <w:ins w:id="364"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65" w:author="Chu-Hsiang Huang" w:date="2022-02-23T23:48:00Z">
              <w:r>
                <w:rPr>
                  <w:rFonts w:eastAsiaTheme="minorEastAsia"/>
                  <w:lang w:val="en-US" w:eastAsia="zh-CN"/>
                </w:rPr>
                <w:t>without coarse timing (not with a large drift)</w:t>
              </w:r>
            </w:ins>
            <w:ins w:id="366" w:author="Chu-Hsiang Huang" w:date="2022-02-23T23:49:00Z">
              <w:r>
                <w:rPr>
                  <w:rFonts w:eastAsiaTheme="minorEastAsia"/>
                  <w:lang w:val="en-US" w:eastAsia="zh-CN"/>
                </w:rPr>
                <w:t xml:space="preserve"> can’t perform fine timing tracking, and per</w:t>
              </w:r>
            </w:ins>
            <w:ins w:id="367"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68" w:author="Samsung - Xutao" w:date="2022-02-22T01:11:00Z">
              <w:r>
                <w:rPr>
                  <w:lang w:eastAsia="zh-CN"/>
                </w:rPr>
                <w:delText>XXX</w:delText>
              </w:r>
            </w:del>
            <w:ins w:id="369"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0" w:author="Samsung - Xutao" w:date="2022-02-22T01:11:00Z">
                  <w:rPr>
                    <w:lang w:eastAsia="zh-CN"/>
                  </w:rPr>
                </w:rPrChange>
              </w:rPr>
            </w:pPr>
            <w:ins w:id="371"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2" w:author="Nokia (Dmitry Petrov)" w:date="2022-02-23T22:18:00Z"/>
        </w:trPr>
        <w:tc>
          <w:tcPr>
            <w:tcW w:w="1572" w:type="dxa"/>
          </w:tcPr>
          <w:p w14:paraId="27AE5910" w14:textId="7EC9DD9B" w:rsidR="001112C6" w:rsidRDefault="001112C6" w:rsidP="001112C6">
            <w:pPr>
              <w:rPr>
                <w:ins w:id="373" w:author="Nokia (Dmitry Petrov)" w:date="2022-02-23T22:18:00Z"/>
                <w:lang w:eastAsia="zh-CN"/>
              </w:rPr>
            </w:pPr>
            <w:ins w:id="374" w:author="Nokia (Dmitry Petrov)" w:date="2022-02-23T22:18:00Z">
              <w:r>
                <w:rPr>
                  <w:lang w:eastAsia="zh-CN"/>
                </w:rPr>
                <w:t>Nokia</w:t>
              </w:r>
            </w:ins>
          </w:p>
        </w:tc>
        <w:tc>
          <w:tcPr>
            <w:tcW w:w="8059" w:type="dxa"/>
          </w:tcPr>
          <w:p w14:paraId="21478C94" w14:textId="77777777" w:rsidR="001112C6" w:rsidRDefault="001112C6" w:rsidP="001112C6">
            <w:pPr>
              <w:rPr>
                <w:ins w:id="375" w:author="Nokia (Dmitry Petrov)" w:date="2022-02-23T22:18:00Z"/>
                <w:rFonts w:eastAsiaTheme="minorEastAsia"/>
                <w:noProof/>
                <w:color w:val="000000" w:themeColor="text1"/>
              </w:rPr>
            </w:pPr>
            <w:ins w:id="376"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77" w:author="Nokia (Dmitry Petrov)" w:date="2022-02-23T22:18:00Z"/>
                <w:rFonts w:eastAsiaTheme="minorEastAsia"/>
                <w:noProof/>
                <w:color w:val="000000" w:themeColor="text1"/>
              </w:rPr>
            </w:pPr>
            <w:ins w:id="378"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79" w:author="Nokia (Dmitry Petrov)" w:date="2022-02-23T22:18:00Z"/>
                <w:rFonts w:eastAsiaTheme="minorEastAsia"/>
                <w:noProof/>
                <w:color w:val="000000" w:themeColor="text1"/>
              </w:rPr>
            </w:pPr>
            <w:ins w:id="380"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Morover, we also have a change</w:t>
              </w:r>
            </w:ins>
            <w:ins w:id="385" w:author="Nokia (Dmitry Petrov)" w:date="2022-02-23T22:19:00Z">
              <w:r>
                <w:rPr>
                  <w:rFonts w:eastAsiaTheme="minorEastAsia"/>
                  <w:noProof/>
                  <w:color w:val="000000" w:themeColor="text1"/>
                </w:rPr>
                <w:t xml:space="preserve"> request for the section</w:t>
              </w:r>
            </w:ins>
            <w:ins w:id="386"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Therefore, we cannot agree that our draftCR shall be excluded from the discussion</w:t>
              </w:r>
            </w:ins>
            <w:ins w:id="389" w:author="Nokia (Dmitry Petrov)" w:date="2022-02-23T22:19:00Z">
              <w:r>
                <w:rPr>
                  <w:rFonts w:eastAsiaTheme="minorEastAsia"/>
                  <w:noProof/>
                  <w:color w:val="000000" w:themeColor="text1"/>
                </w:rPr>
                <w:t xml:space="preserve"> completely</w:t>
              </w:r>
            </w:ins>
            <w:ins w:id="390" w:author="Nokia (Dmitry Petrov)" w:date="2022-02-23T22:18:00Z">
              <w:r>
                <w:rPr>
                  <w:rFonts w:eastAsiaTheme="minorEastAsia"/>
                  <w:noProof/>
                  <w:color w:val="000000" w:themeColor="text1"/>
                </w:rPr>
                <w:t>.</w:t>
              </w:r>
            </w:ins>
          </w:p>
          <w:p w14:paraId="669B80A5" w14:textId="6A8722BA" w:rsidR="001112C6" w:rsidRDefault="001112C6" w:rsidP="001112C6">
            <w:pPr>
              <w:rPr>
                <w:ins w:id="391" w:author="Nokia (Dmitry Petrov)" w:date="2022-02-23T22:18:00Z"/>
                <w:rFonts w:eastAsiaTheme="minorEastAsia"/>
                <w:lang w:eastAsia="zh-CN"/>
              </w:rPr>
            </w:pPr>
            <w:ins w:id="392"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3" w:author="Samsung - Xutao" w:date="2022-02-22T01:12:00Z">
              <w:r>
                <w:rPr>
                  <w:lang w:eastAsia="zh-CN"/>
                </w:rPr>
                <w:delText>XXX</w:delText>
              </w:r>
            </w:del>
            <w:ins w:id="394"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95" w:author="Samsung - Xutao" w:date="2022-02-22T01:12:00Z">
                  <w:rPr>
                    <w:lang w:eastAsia="zh-CN"/>
                  </w:rPr>
                </w:rPrChange>
              </w:rPr>
            </w:pPr>
            <w:ins w:id="396"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50568987" w:rsidR="007B7D49" w:rsidRDefault="00D244C0">
      <w:pPr>
        <w:rPr>
          <w:ins w:id="397"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ListParagraph"/>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ListParagraph"/>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sub topic #1-1, 1-2 and 1-4 can be closed. </w:t>
      </w:r>
    </w:p>
    <w:p w14:paraId="527354B0" w14:textId="14B3C63C" w:rsidR="008735E5" w:rsidRDefault="008735E5">
      <w:pPr>
        <w:rPr>
          <w:rFonts w:eastAsiaTheme="minorEastAsia"/>
          <w:szCs w:val="24"/>
          <w:lang w:eastAsia="zh-CN"/>
        </w:rPr>
      </w:pPr>
      <w:r>
        <w:rPr>
          <w:rFonts w:eastAsiaTheme="minorEastAsia"/>
          <w:szCs w:val="24"/>
          <w:lang w:eastAsia="zh-CN"/>
        </w:rPr>
        <w:t xml:space="preserve">First of all, about the “UE perform fine time tracking with Xms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 .i.e.,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herefore, as wayforward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052D3F8A" w14:textId="46E9A283" w:rsidR="00001484" w:rsidRDefault="00001484" w:rsidP="00BA724D">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r w:rsidR="005C13EA">
        <w:rPr>
          <w:rFonts w:eastAsiaTheme="minorEastAsia"/>
          <w:szCs w:val="24"/>
          <w:lang w:eastAsia="zh-CN"/>
        </w:rPr>
        <w:t xml:space="preserve">(Nokia) </w:t>
      </w:r>
    </w:p>
    <w:p w14:paraId="28916F57" w14:textId="40ACF3DE"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r w:rsidR="005C13EA">
        <w:rPr>
          <w:rFonts w:eastAsiaTheme="minorEastAsia"/>
          <w:szCs w:val="24"/>
          <w:lang w:eastAsia="zh-CN"/>
        </w:rPr>
        <w:t xml:space="preserve">detection </w:t>
      </w:r>
      <w:r w:rsidR="00494371">
        <w:rPr>
          <w:rFonts w:eastAsiaTheme="minorEastAsia"/>
          <w:szCs w:val="24"/>
          <w:lang w:eastAsia="zh-CN"/>
        </w:rPr>
        <w:t xml:space="preserve">based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moderator suggestions, moderator also suggest to continue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4D8BD3AA" w14:textId="77777777" w:rsidR="00494371" w:rsidRDefault="00494371" w:rsidP="00494371">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3319CF72" w14:textId="10BD8BF2"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detection</w:t>
            </w:r>
            <w:r>
              <w:rPr>
                <w:rFonts w:eastAsiaTheme="minorEastAsia"/>
                <w:szCs w:val="24"/>
                <w:lang w:eastAsia="zh-CN"/>
              </w:rPr>
              <w:t xml:space="preserve">based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ListParagraph"/>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369C3831" w:rsidR="007B7D49" w:rsidRDefault="00D244C0">
      <w:pPr>
        <w:pStyle w:val="Heading2"/>
        <w:rPr>
          <w:lang w:val="en-US"/>
        </w:rPr>
      </w:pPr>
      <w:r>
        <w:rPr>
          <w:lang w:val="en-US"/>
        </w:rPr>
        <w:t xml:space="preserve">Discussion on 2nd round </w:t>
      </w:r>
    </w:p>
    <w:p w14:paraId="664C3568" w14:textId="77777777" w:rsidR="00E96565" w:rsidRPr="00E96565" w:rsidRDefault="00E96565" w:rsidP="00E96565">
      <w:pPr>
        <w:pStyle w:val="ListParagraph"/>
        <w:numPr>
          <w:ilvl w:val="0"/>
          <w:numId w:val="11"/>
        </w:numPr>
        <w:overflowPunct/>
        <w:autoSpaceDE/>
        <w:autoSpaceDN/>
        <w:adjustRightInd/>
        <w:spacing w:after="120"/>
        <w:ind w:left="720" w:firstLineChars="0"/>
        <w:textAlignment w:val="auto"/>
        <w:rPr>
          <w:rFonts w:eastAsia="宋体"/>
          <w:szCs w:val="24"/>
          <w:lang w:eastAsia="zh-CN"/>
        </w:rPr>
      </w:pPr>
      <w:r w:rsidRPr="00E96565">
        <w:rPr>
          <w:rFonts w:eastAsia="宋体"/>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52BA9271" w14:textId="77777777" w:rsidR="00E96565" w:rsidRDefault="00E96565" w:rsidP="00E96565">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02F12FBE" w14:textId="4B8C7861"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2: UE </w:t>
      </w:r>
      <w:r w:rsidR="005C13EA">
        <w:rPr>
          <w:rFonts w:eastAsiaTheme="minorEastAsia"/>
          <w:szCs w:val="24"/>
          <w:lang w:eastAsia="zh-CN"/>
        </w:rPr>
        <w:t xml:space="preserve">detection </w:t>
      </w:r>
      <w:r>
        <w:rPr>
          <w:rFonts w:eastAsiaTheme="minorEastAsia"/>
          <w:szCs w:val="24"/>
          <w:lang w:eastAsia="zh-CN"/>
        </w:rPr>
        <w:t xml:space="preserve">based approach without any implicit inter-RRH indication </w:t>
      </w:r>
    </w:p>
    <w:p w14:paraId="084E30A6" w14:textId="77777777" w:rsidR="00E96565" w:rsidRDefault="00E96565" w:rsidP="00E96565">
      <w:pPr>
        <w:pStyle w:val="ListParagraph"/>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AD0953" w14:textId="281BBF9B" w:rsidR="00E96565" w:rsidRDefault="00E96565" w:rsidP="00E96565">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r>
        <w:rPr>
          <w:lang w:eastAsia="zh-CN"/>
        </w:rPr>
        <w:t>Companies views’ collection for 2nd round</w:t>
      </w:r>
    </w:p>
    <w:tbl>
      <w:tblPr>
        <w:tblStyle w:val="TableGri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lang w:eastAsia="zh-CN"/>
                <w:rPrChange w:id="398" w:author="Samsung - Xutao" w:date="2022-02-24T22:02:00Z">
                  <w:rPr>
                    <w:lang w:eastAsia="zh-CN"/>
                  </w:rPr>
                </w:rPrChange>
              </w:rPr>
            </w:pPr>
            <w:ins w:id="399"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pPr>
              <w:rPr>
                <w:ins w:id="400" w:author="Samsung - Xutao" w:date="2022-02-24T22:02:00Z"/>
                <w:rFonts w:eastAsiaTheme="minorEastAsia"/>
                <w:lang w:eastAsia="zh-CN"/>
              </w:rPr>
              <w:pPrChange w:id="401" w:author="Samsung - Xutao" w:date="2022-02-22T01:06:00Z">
                <w:pPr>
                  <w:overflowPunct/>
                  <w:autoSpaceDE/>
                  <w:autoSpaceDN/>
                  <w:adjustRightInd/>
                  <w:textAlignment w:val="auto"/>
                </w:pPr>
              </w:pPrChange>
            </w:pPr>
            <w:ins w:id="402" w:author="Samsung - Xutao" w:date="2022-02-24T22:02:00Z">
              <w:r>
                <w:rPr>
                  <w:rFonts w:eastAsiaTheme="minorEastAsia" w:hint="eastAsia"/>
                  <w:lang w:eastAsia="zh-CN"/>
                </w:rPr>
                <w:t>M</w:t>
              </w:r>
              <w:r>
                <w:rPr>
                  <w:rFonts w:eastAsiaTheme="minorEastAsia"/>
                  <w:lang w:eastAsia="zh-CN"/>
                </w:rPr>
                <w:t>oderator suggest to provide the comments for both solution and corresponding CRs in 2</w:t>
              </w:r>
              <w:r w:rsidRPr="00E54B9A">
                <w:rPr>
                  <w:rFonts w:eastAsiaTheme="minorEastAsia"/>
                  <w:vertAlign w:val="superscript"/>
                  <w:lang w:eastAsia="zh-CN"/>
                  <w:rPrChange w:id="403" w:author="Samsung - Xutao" w:date="2022-02-24T22:02:00Z">
                    <w:rPr>
                      <w:rFonts w:eastAsiaTheme="minorEastAsia"/>
                      <w:lang w:eastAsia="zh-CN"/>
                    </w:rPr>
                  </w:rPrChange>
                </w:rPr>
                <w:t>nd</w:t>
              </w:r>
              <w:r>
                <w:rPr>
                  <w:rFonts w:eastAsiaTheme="minorEastAsia"/>
                  <w:lang w:eastAsia="zh-CN"/>
                </w:rPr>
                <w:t xml:space="preserve"> round, </w:t>
              </w:r>
            </w:ins>
            <w:ins w:id="404" w:author="Samsung - Xutao" w:date="2022-02-24T22:03:00Z">
              <w:r>
                <w:rPr>
                  <w:rFonts w:eastAsiaTheme="minorEastAsia"/>
                  <w:lang w:eastAsia="zh-CN"/>
                </w:rPr>
                <w:t>e.g</w:t>
              </w:r>
            </w:ins>
            <w:ins w:id="405" w:author="Samsung - Xutao" w:date="2022-02-24T22:02:00Z">
              <w:r>
                <w:rPr>
                  <w:rFonts w:eastAsiaTheme="minorEastAsia"/>
                  <w:lang w:eastAsia="zh-CN"/>
                </w:rPr>
                <w:t xml:space="preserve">., </w:t>
              </w:r>
            </w:ins>
            <w:ins w:id="406"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pPr>
              <w:rPr>
                <w:rFonts w:eastAsiaTheme="minorEastAsia"/>
                <w:lang w:eastAsia="zh-CN"/>
                <w:rPrChange w:id="407" w:author="Samsung - Xutao" w:date="2022-02-22T01:06:00Z">
                  <w:rPr>
                    <w:lang w:eastAsia="zh-CN"/>
                  </w:rPr>
                </w:rPrChange>
              </w:rPr>
              <w:pPrChange w:id="408" w:author="Samsung - Xutao" w:date="2022-02-24T22:04:00Z">
                <w:pPr>
                  <w:overflowPunct/>
                  <w:autoSpaceDE/>
                  <w:autoSpaceDN/>
                  <w:adjustRightInd/>
                  <w:textAlignment w:val="auto"/>
                </w:pPr>
              </w:pPrChange>
            </w:pPr>
            <w:ins w:id="409" w:author="Samsung - Xutao" w:date="2022-02-24T22:06:00Z">
              <w:r>
                <w:rPr>
                  <w:rFonts w:eastAsiaTheme="minorEastAsia"/>
                  <w:lang w:eastAsia="zh-CN"/>
                </w:rPr>
                <w:t>F</w:t>
              </w:r>
            </w:ins>
            <w:ins w:id="410" w:author="Samsung - Xutao" w:date="2022-02-24T22:04:00Z">
              <w:r>
                <w:rPr>
                  <w:rFonts w:eastAsiaTheme="minorEastAsia"/>
                  <w:lang w:eastAsia="zh-CN"/>
                </w:rPr>
                <w:t xml:space="preserve">or comments </w:t>
              </w:r>
            </w:ins>
            <w:ins w:id="411"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412"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413" w:author="Samsung - Xutao" w:date="2022-02-22T01:02:00Z"/>
        </w:trPr>
        <w:tc>
          <w:tcPr>
            <w:tcW w:w="1236" w:type="dxa"/>
          </w:tcPr>
          <w:p w14:paraId="60C873A7" w14:textId="059D6C40" w:rsidR="00E96565" w:rsidRPr="00E54B9A" w:rsidRDefault="00350C0E" w:rsidP="00E96565">
            <w:pPr>
              <w:rPr>
                <w:ins w:id="414" w:author="Samsung - Xutao" w:date="2022-02-22T01:02:00Z"/>
                <w:rFonts w:eastAsiaTheme="minorEastAsia"/>
                <w:lang w:eastAsia="zh-CN"/>
                <w:rPrChange w:id="415" w:author="Samsung - Xutao" w:date="2022-02-24T22:04:00Z">
                  <w:rPr>
                    <w:ins w:id="416" w:author="Samsung - Xutao" w:date="2022-02-22T01:02:00Z"/>
                    <w:lang w:eastAsia="zh-CN"/>
                  </w:rPr>
                </w:rPrChange>
              </w:rPr>
            </w:pPr>
            <w:ins w:id="417" w:author="Chu-Hsiang Huang" w:date="2022-02-25T16:24:00Z">
              <w:r>
                <w:rPr>
                  <w:rFonts w:eastAsiaTheme="minorEastAsia"/>
                  <w:lang w:eastAsia="zh-CN"/>
                </w:rPr>
                <w:t>QC</w:t>
              </w:r>
            </w:ins>
          </w:p>
        </w:tc>
        <w:tc>
          <w:tcPr>
            <w:tcW w:w="8395" w:type="dxa"/>
          </w:tcPr>
          <w:p w14:paraId="02EE42F4" w14:textId="77777777" w:rsidR="00620C6A" w:rsidRDefault="00387809" w:rsidP="00E96565">
            <w:pPr>
              <w:rPr>
                <w:ins w:id="418" w:author="Chu-Hsiang Huang" w:date="2022-02-25T16:25:00Z"/>
                <w:lang w:eastAsia="zh-CN"/>
              </w:rPr>
            </w:pPr>
            <w:ins w:id="419" w:author="Chu-Hsiang Huang" w:date="2022-02-25T16:24:00Z">
              <w:r>
                <w:rPr>
                  <w:lang w:eastAsia="zh-CN"/>
                </w:rPr>
                <w:t>Option 1a is propo</w:t>
              </w:r>
            </w:ins>
            <w:ins w:id="420" w:author="Chu-Hsiang Huang" w:date="2022-02-25T16:25:00Z">
              <w:r>
                <w:rPr>
                  <w:lang w:eastAsia="zh-CN"/>
                </w:rPr>
                <w:t>sed for UEs supporting only one active TCI state</w:t>
              </w:r>
              <w:r w:rsidR="00620C6A">
                <w:rPr>
                  <w:lang w:eastAsia="zh-CN"/>
                </w:rPr>
                <w:t>.</w:t>
              </w:r>
            </w:ins>
          </w:p>
          <w:p w14:paraId="4226D2EE" w14:textId="77777777" w:rsidR="00620C6A" w:rsidRDefault="00620C6A" w:rsidP="00E96565">
            <w:pPr>
              <w:rPr>
                <w:ins w:id="421" w:author="Chu-Hsiang Huang" w:date="2022-02-25T16:26:00Z"/>
                <w:lang w:eastAsia="zh-CN"/>
              </w:rPr>
            </w:pPr>
            <w:ins w:id="422" w:author="Chu-Hsiang Huang" w:date="2022-02-25T16:25:00Z">
              <w:r>
                <w:rPr>
                  <w:lang w:eastAsia="zh-CN"/>
                </w:rPr>
                <w:t xml:space="preserve">For UEs supporting multiple active TCI states, we can support the following requirement modified from </w:t>
              </w:r>
            </w:ins>
            <w:ins w:id="423" w:author="Chu-Hsiang Huang" w:date="2022-02-25T16:26:00Z">
              <w:r>
                <w:rPr>
                  <w:lang w:eastAsia="zh-CN"/>
                </w:rPr>
                <w:t>option 1b:</w:t>
              </w:r>
            </w:ins>
          </w:p>
          <w:p w14:paraId="656A2DA4" w14:textId="20D36CE9" w:rsidR="00620C6A" w:rsidRDefault="00620C6A" w:rsidP="00620C6A">
            <w:pPr>
              <w:rPr>
                <w:ins w:id="424" w:author="Chu-Hsiang Huang" w:date="2022-02-25T16:31:00Z"/>
                <w:b/>
                <w:bCs/>
                <w:u w:val="single"/>
              </w:rPr>
            </w:pPr>
            <w:ins w:id="425" w:author="Chu-Hsiang Huang" w:date="2022-02-25T16:26:00Z">
              <w:r>
                <w:rPr>
                  <w:b/>
                  <w:bCs/>
                  <w:u w:val="single"/>
                </w:rPr>
                <w:t>When UE supports more than one active TCI state, the legacy TCI state switch requirement applies to cross-RRH TCI state switch when the TCI state from the new RRH is in the active TCI state list.</w:t>
              </w:r>
            </w:ins>
          </w:p>
          <w:p w14:paraId="7121E1D5" w14:textId="3079C79F" w:rsidR="00355A25" w:rsidRDefault="00A47E8F" w:rsidP="00620C6A">
            <w:pPr>
              <w:rPr>
                <w:ins w:id="426" w:author="Chu-Hsiang Huang" w:date="2022-02-25T16:33:00Z"/>
              </w:rPr>
            </w:pPr>
            <w:ins w:id="427" w:author="Chu-Hsiang Huang" w:date="2022-02-25T16:31:00Z">
              <w:r>
                <w:t>To us the above req</w:t>
              </w:r>
            </w:ins>
            <w:ins w:id="428" w:author="Chu-Hsiang Huang" w:date="2022-02-25T16:32:00Z">
              <w:r>
                <w:t>u</w:t>
              </w:r>
            </w:ins>
            <w:ins w:id="429" w:author="Chu-Hsiang Huang" w:date="2022-02-25T16:31:00Z">
              <w:r>
                <w:t xml:space="preserve">irement is quite straightforward, and we suggest </w:t>
              </w:r>
            </w:ins>
            <w:ins w:id="430" w:author="Chu-Hsiang Huang" w:date="2022-02-25T16:32:00Z">
              <w:r>
                <w:t>to treat UE supporting multiple active TCI states and single active TCI state separately, and making agreement on multiple active TCI states first.</w:t>
              </w:r>
            </w:ins>
          </w:p>
          <w:p w14:paraId="4AEBFA8C" w14:textId="5DA9561F" w:rsidR="00CC13C5" w:rsidRDefault="00CC13C5" w:rsidP="00620C6A">
            <w:pPr>
              <w:rPr>
                <w:ins w:id="431" w:author="Chu-Hsiang Huang" w:date="2022-02-25T16:34:00Z"/>
                <w:b/>
                <w:bCs/>
                <w:u w:val="single"/>
              </w:rPr>
            </w:pPr>
          </w:p>
          <w:p w14:paraId="4459CA5D" w14:textId="4D02A7AA" w:rsidR="00CC13C5" w:rsidRPr="00CC13C5" w:rsidRDefault="00CC13C5" w:rsidP="00620C6A">
            <w:pPr>
              <w:rPr>
                <w:ins w:id="432" w:author="Chu-Hsiang Huang" w:date="2022-02-25T16:26:00Z"/>
                <w:lang w:val="en-US"/>
                <w:rPrChange w:id="433" w:author="Chu-Hsiang Huang" w:date="2022-02-25T16:34:00Z">
                  <w:rPr>
                    <w:ins w:id="434" w:author="Chu-Hsiang Huang" w:date="2022-02-25T16:26:00Z"/>
                    <w:b/>
                    <w:bCs/>
                    <w:u w:val="single"/>
                    <w:lang w:val="en-US"/>
                  </w:rPr>
                </w:rPrChange>
              </w:rPr>
            </w:pPr>
            <w:ins w:id="435" w:author="Chu-Hsiang Huang" w:date="2022-02-25T16:34:00Z">
              <w:r>
                <w:t xml:space="preserve">For </w:t>
              </w:r>
              <w:r w:rsidR="00434588">
                <w:t xml:space="preserve">single active TCI state UE, </w:t>
              </w:r>
            </w:ins>
            <w:ins w:id="436" w:author="Chu-Hsiang Huang" w:date="2022-02-25T16:35:00Z">
              <w:r w:rsidR="009E75FC">
                <w:t>we still support option 1a because we see issues in option 2</w:t>
              </w:r>
              <w:r w:rsidR="009B3E57">
                <w:t xml:space="preserve"> as explained below:</w:t>
              </w:r>
            </w:ins>
          </w:p>
          <w:p w14:paraId="238B5070" w14:textId="77777777" w:rsidR="00E96565" w:rsidRDefault="001E4C29" w:rsidP="00E96565">
            <w:pPr>
              <w:rPr>
                <w:ins w:id="437" w:author="Chu-Hsiang Huang" w:date="2022-02-25T16:33:00Z"/>
                <w:lang w:eastAsia="zh-CN"/>
              </w:rPr>
            </w:pPr>
            <w:ins w:id="438" w:author="Chu-Hsiang Huang" w:date="2022-02-25T16:27:00Z">
              <w:r>
                <w:rPr>
                  <w:lang w:eastAsia="zh-CN"/>
                </w:rPr>
                <w:t xml:space="preserve">For option </w:t>
              </w:r>
              <w:r w:rsidR="00550C25">
                <w:rPr>
                  <w:lang w:eastAsia="zh-CN"/>
                </w:rPr>
                <w:t>2</w:t>
              </w:r>
              <w:r>
                <w:rPr>
                  <w:lang w:eastAsia="zh-CN"/>
                </w:rPr>
                <w:t xml:space="preserve">, </w:t>
              </w:r>
              <w:r w:rsidR="00550C25">
                <w:rPr>
                  <w:lang w:eastAsia="zh-CN"/>
                </w:rPr>
                <w:t>we reviewed</w:t>
              </w:r>
            </w:ins>
            <w:ins w:id="439" w:author="Chu-Hsiang Huang" w:date="2022-02-25T16:28:00Z">
              <w:r w:rsidR="00550C25">
                <w:rPr>
                  <w:lang w:eastAsia="zh-CN"/>
                </w:rPr>
                <w:t xml:space="preserve"> Samsung’s comment, it requires UE to predict TCI state switch timing and </w:t>
              </w:r>
              <w:r w:rsidR="001E6491">
                <w:rPr>
                  <w:lang w:eastAsia="zh-CN"/>
                </w:rPr>
                <w:t xml:space="preserve">the </w:t>
              </w:r>
              <w:r w:rsidR="00550C25">
                <w:rPr>
                  <w:lang w:eastAsia="zh-CN"/>
                </w:rPr>
                <w:t>associated SSB</w:t>
              </w:r>
              <w:r w:rsidR="001E6491">
                <w:rPr>
                  <w:lang w:eastAsia="zh-CN"/>
                </w:rPr>
                <w:t xml:space="preserve"> index. However, we thought that TCI state switch is a network initiated command instead of UE initiated one because </w:t>
              </w:r>
            </w:ins>
            <w:ins w:id="440" w:author="Chu-Hsiang Huang" w:date="2022-02-25T16:29:00Z">
              <w:r w:rsidR="00F1316B">
                <w:rPr>
                  <w:lang w:eastAsia="zh-CN"/>
                </w:rPr>
                <w:t xml:space="preserve">3GPP communities believe network </w:t>
              </w:r>
              <w:r w:rsidR="001611A3">
                <w:rPr>
                  <w:lang w:eastAsia="zh-CN"/>
                </w:rPr>
                <w:t xml:space="preserve">has to complete information to do it instead of UE. </w:t>
              </w:r>
            </w:ins>
            <w:ins w:id="441" w:author="Chu-Hsiang Huang" w:date="2022-02-25T16:30:00Z">
              <w:r w:rsidR="001611A3">
                <w:rPr>
                  <w:lang w:eastAsia="zh-CN"/>
                </w:rPr>
                <w:t xml:space="preserve">Without successfully predict TCI state switch timing and the associated SSB index, UE has to blindly </w:t>
              </w:r>
              <w:r w:rsidR="002F0F5B">
                <w:rPr>
                  <w:lang w:eastAsia="zh-CN"/>
                </w:rPr>
                <w:t xml:space="preserve">perform the timing refinement and large timing difference detections in many measurement occasions, and we already explained </w:t>
              </w:r>
            </w:ins>
            <w:ins w:id="442" w:author="Chu-Hsiang Huang" w:date="2022-02-25T16:31:00Z">
              <w:r w:rsidR="002F0F5B">
                <w:rPr>
                  <w:lang w:eastAsia="zh-CN"/>
                </w:rPr>
                <w:t xml:space="preserve">that </w:t>
              </w:r>
              <w:r w:rsidR="00355A25">
                <w:rPr>
                  <w:lang w:eastAsia="zh-CN"/>
                </w:rPr>
                <w:t>this squeezes out the resource for beam management and refinement</w:t>
              </w:r>
            </w:ins>
            <w:ins w:id="443" w:author="Chu-Hsiang Huang" w:date="2022-02-25T16:33:00Z">
              <w:r w:rsidR="0009525C">
                <w:rPr>
                  <w:lang w:eastAsia="zh-CN"/>
                </w:rPr>
                <w:t xml:space="preserve">, not feasible for UE to maintain demod/BM performance and </w:t>
              </w:r>
              <w:r w:rsidR="00CC13C5">
                <w:rPr>
                  <w:lang w:eastAsia="zh-CN"/>
                </w:rPr>
                <w:t>supporting option 2 simultaneously.</w:t>
              </w:r>
            </w:ins>
          </w:p>
          <w:p w14:paraId="0509AC9B" w14:textId="1CEF6F08" w:rsidR="005F427C" w:rsidRDefault="005F427C" w:rsidP="00E96565">
            <w:pPr>
              <w:rPr>
                <w:ins w:id="444" w:author="Samsung - Xutao" w:date="2022-02-22T01:02:00Z"/>
                <w:lang w:eastAsia="zh-CN"/>
              </w:rPr>
            </w:pPr>
          </w:p>
        </w:tc>
      </w:tr>
      <w:tr w:rsidR="005F427C" w14:paraId="326DCA09" w14:textId="77777777" w:rsidTr="00E96565">
        <w:trPr>
          <w:ins w:id="445" w:author="Chu-Hsiang Huang" w:date="2022-02-28T21:41:00Z"/>
        </w:trPr>
        <w:tc>
          <w:tcPr>
            <w:tcW w:w="1236" w:type="dxa"/>
          </w:tcPr>
          <w:p w14:paraId="766CD20F" w14:textId="269C10FF" w:rsidR="005F427C" w:rsidRDefault="005F427C" w:rsidP="00E96565">
            <w:pPr>
              <w:rPr>
                <w:ins w:id="446" w:author="Chu-Hsiang Huang" w:date="2022-02-28T21:41:00Z"/>
                <w:rFonts w:eastAsiaTheme="minorEastAsia"/>
                <w:lang w:eastAsia="zh-CN"/>
              </w:rPr>
            </w:pPr>
            <w:ins w:id="447" w:author="Chu-Hsiang Huang" w:date="2022-02-28T21:41:00Z">
              <w:r>
                <w:rPr>
                  <w:rFonts w:eastAsiaTheme="minorEastAsia"/>
                  <w:lang w:eastAsia="zh-CN"/>
                </w:rPr>
                <w:t>QC2</w:t>
              </w:r>
            </w:ins>
          </w:p>
        </w:tc>
        <w:tc>
          <w:tcPr>
            <w:tcW w:w="8395" w:type="dxa"/>
          </w:tcPr>
          <w:p w14:paraId="313C1CB4" w14:textId="77777777" w:rsidR="005F427C" w:rsidRDefault="000F00CA" w:rsidP="00E96565">
            <w:pPr>
              <w:rPr>
                <w:ins w:id="448" w:author="Chu-Hsiang Huang" w:date="2022-02-28T21:42:00Z"/>
                <w:lang w:eastAsia="zh-CN"/>
              </w:rPr>
            </w:pPr>
            <w:ins w:id="449" w:author="Chu-Hsiang Huang" w:date="2022-02-28T21:42:00Z">
              <w:r>
                <w:rPr>
                  <w:lang w:eastAsia="zh-CN"/>
                </w:rPr>
                <w:t>We further analyze Apple’s comment in the first round below:</w:t>
              </w:r>
            </w:ins>
          </w:p>
          <w:p w14:paraId="6647CBBF" w14:textId="77777777" w:rsidR="000F00CA" w:rsidRDefault="00ED5677" w:rsidP="00E96565">
            <w:pPr>
              <w:rPr>
                <w:ins w:id="450" w:author="Chu-Hsiang Huang" w:date="2022-02-28T21:47:00Z"/>
                <w:lang w:eastAsia="zh-CN"/>
              </w:rPr>
            </w:pPr>
            <w:ins w:id="451" w:author="Chu-Hsiang Huang" w:date="2022-02-28T21:46:00Z">
              <w:r>
                <w:rPr>
                  <w:lang w:eastAsia="zh-CN"/>
                </w:rPr>
                <w:t xml:space="preserve">If </w:t>
              </w:r>
              <w:r w:rsidR="004E00B1">
                <w:rPr>
                  <w:lang w:eastAsia="zh-CN"/>
                </w:rPr>
                <w:t xml:space="preserve">coarse timing (PSS detection based) is done after TCI state switch, one additional RS (SSB or TRS) is needed after </w:t>
              </w:r>
              <w:r w:rsidR="00540447">
                <w:rPr>
                  <w:lang w:eastAsia="zh-CN"/>
                </w:rPr>
                <w:t>the first SSB as in legacy TCI state switch. Therefo</w:t>
              </w:r>
            </w:ins>
            <w:ins w:id="452" w:author="Chu-Hsiang Huang" w:date="2022-02-28T21:47:00Z">
              <w:r w:rsidR="00540447">
                <w:rPr>
                  <w:lang w:eastAsia="zh-CN"/>
                </w:rPr>
                <w:t>re, we can compare the event sequence based on Apple’s comment and option 1</w:t>
              </w:r>
              <w:r w:rsidR="00A63043">
                <w:rPr>
                  <w:lang w:eastAsia="zh-CN"/>
                </w:rPr>
                <w:t>a:</w:t>
              </w:r>
            </w:ins>
          </w:p>
          <w:tbl>
            <w:tblPr>
              <w:tblW w:w="0" w:type="auto"/>
              <w:tblCellMar>
                <w:left w:w="0" w:type="dxa"/>
                <w:right w:w="0" w:type="dxa"/>
              </w:tblCellMar>
              <w:tblLook w:val="04A0" w:firstRow="1" w:lastRow="0" w:firstColumn="1" w:lastColumn="0" w:noHBand="0" w:noVBand="1"/>
              <w:tblPrChange w:id="453" w:author="Chu-Hsiang Huang" w:date="2022-02-28T21:48:00Z">
                <w:tblPr>
                  <w:tblW w:w="0" w:type="auto"/>
                  <w:tblCellMar>
                    <w:left w:w="0" w:type="dxa"/>
                    <w:right w:w="0" w:type="dxa"/>
                  </w:tblCellMar>
                  <w:tblLook w:val="04A0" w:firstRow="1" w:lastRow="0" w:firstColumn="1" w:lastColumn="0" w:noHBand="0" w:noVBand="1"/>
                </w:tblPr>
              </w:tblPrChange>
            </w:tblPr>
            <w:tblGrid>
              <w:gridCol w:w="583"/>
              <w:gridCol w:w="1157"/>
              <w:gridCol w:w="1369"/>
              <w:gridCol w:w="1157"/>
              <w:gridCol w:w="1368"/>
              <w:gridCol w:w="1157"/>
              <w:gridCol w:w="1368"/>
              <w:tblGridChange w:id="454">
                <w:tblGrid>
                  <w:gridCol w:w="1261"/>
                  <w:gridCol w:w="1261"/>
                  <w:gridCol w:w="1460"/>
                  <w:gridCol w:w="1260"/>
                  <w:gridCol w:w="1459"/>
                  <w:gridCol w:w="1260"/>
                  <w:gridCol w:w="1459"/>
                </w:tblGrid>
              </w:tblGridChange>
            </w:tblGrid>
            <w:tr w:rsidR="008133AF" w14:paraId="6F2D265E" w14:textId="77777777" w:rsidTr="008133AF">
              <w:trPr>
                <w:ins w:id="455" w:author="Chu-Hsiang Huang" w:date="2022-02-28T21:48:00Z"/>
              </w:trPr>
              <w:tc>
                <w:tcPr>
                  <w:tcW w:w="583" w:type="dxa"/>
                  <w:tcBorders>
                    <w:top w:val="single" w:sz="8" w:space="0" w:color="auto"/>
                    <w:left w:val="single" w:sz="8" w:space="0" w:color="auto"/>
                    <w:bottom w:val="single" w:sz="8" w:space="0" w:color="auto"/>
                    <w:right w:val="single" w:sz="8" w:space="0" w:color="auto"/>
                  </w:tcBorders>
                  <w:tcPrChange w:id="456" w:author="Chu-Hsiang Huang" w:date="2022-02-28T21:48:00Z">
                    <w:tcPr>
                      <w:tcW w:w="1261" w:type="dxa"/>
                      <w:tcBorders>
                        <w:top w:val="single" w:sz="8" w:space="0" w:color="auto"/>
                        <w:left w:val="single" w:sz="8" w:space="0" w:color="auto"/>
                        <w:bottom w:val="single" w:sz="8" w:space="0" w:color="auto"/>
                        <w:right w:val="single" w:sz="8" w:space="0" w:color="auto"/>
                      </w:tcBorders>
                    </w:tcPr>
                  </w:tcPrChange>
                </w:tcPr>
                <w:p w14:paraId="099CA71C" w14:textId="77777777" w:rsidR="008133AF" w:rsidRDefault="008133AF" w:rsidP="008133AF">
                  <w:pPr>
                    <w:rPr>
                      <w:ins w:id="457" w:author="Chu-Hsiang Huang" w:date="2022-02-28T21:48: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58" w:author="Chu-Hsiang Huang" w:date="2022-02-28T21:48:00Z">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37B9822" w14:textId="45849032" w:rsidR="008133AF" w:rsidRDefault="008133AF" w:rsidP="008133AF">
                  <w:pPr>
                    <w:rPr>
                      <w:ins w:id="459" w:author="Chu-Hsiang Huang" w:date="2022-02-28T21:48:00Z"/>
                      <w:lang w:val="en-US"/>
                    </w:rPr>
                  </w:pPr>
                  <w:ins w:id="460" w:author="Chu-Hsiang Huang" w:date="2022-02-28T21:48:00Z">
                    <w:r>
                      <w:t>Option 1 cross-RRH NW action</w:t>
                    </w:r>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6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87F3A5" w14:textId="77777777" w:rsidR="008133AF" w:rsidRDefault="008133AF" w:rsidP="008133AF">
                  <w:pPr>
                    <w:rPr>
                      <w:ins w:id="462" w:author="Chu-Hsiang Huang" w:date="2022-02-28T21:48:00Z"/>
                    </w:rPr>
                  </w:pPr>
                  <w:ins w:id="463"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6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59AC99E" w14:textId="77777777" w:rsidR="008133AF" w:rsidRDefault="008133AF" w:rsidP="008133AF">
                  <w:pPr>
                    <w:rPr>
                      <w:ins w:id="465" w:author="Chu-Hsiang Huang" w:date="2022-02-28T21:48:00Z"/>
                    </w:rPr>
                  </w:pPr>
                  <w:ins w:id="466" w:author="Chu-Hsiang Huang" w:date="2022-02-28T21:48:00Z">
                    <w:r>
                      <w:t>Option 1 intra-RRH NW action</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67"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E35B9F1" w14:textId="77777777" w:rsidR="008133AF" w:rsidRDefault="008133AF" w:rsidP="008133AF">
                  <w:pPr>
                    <w:rPr>
                      <w:ins w:id="468" w:author="Chu-Hsiang Huang" w:date="2022-02-28T21:48:00Z"/>
                    </w:rPr>
                  </w:pPr>
                  <w:ins w:id="469"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0"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E2B4304" w14:textId="309DFCB1" w:rsidR="008133AF" w:rsidRDefault="00985FB1" w:rsidP="008133AF">
                  <w:pPr>
                    <w:rPr>
                      <w:ins w:id="471" w:author="Chu-Hsiang Huang" w:date="2022-02-28T21:48:00Z"/>
                    </w:rPr>
                  </w:pPr>
                  <w:ins w:id="472" w:author="Chu-Hsiang Huang" w:date="2022-02-28T21:49:00Z">
                    <w:r>
                      <w:t xml:space="preserve">Scheme based on Apple’s comment </w:t>
                    </w:r>
                  </w:ins>
                  <w:ins w:id="473" w:author="Chu-Hsiang Huang" w:date="2022-02-28T21:48:00Z">
                    <w:r w:rsidR="008133AF">
                      <w:t>NW action (for both cross and intra RRH)</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B6E2F1" w14:textId="77777777" w:rsidR="008133AF" w:rsidRDefault="008133AF" w:rsidP="008133AF">
                  <w:pPr>
                    <w:rPr>
                      <w:ins w:id="475" w:author="Chu-Hsiang Huang" w:date="2022-02-28T21:48:00Z"/>
                    </w:rPr>
                  </w:pPr>
                  <w:ins w:id="476" w:author="Chu-Hsiang Huang" w:date="2022-02-28T21:48:00Z">
                    <w:r>
                      <w:t>UE action</w:t>
                    </w:r>
                  </w:ins>
                </w:p>
              </w:tc>
            </w:tr>
            <w:tr w:rsidR="008133AF" w14:paraId="478ABF4C" w14:textId="77777777" w:rsidTr="008133AF">
              <w:trPr>
                <w:ins w:id="477" w:author="Chu-Hsiang Huang" w:date="2022-02-28T21:48:00Z"/>
              </w:trPr>
              <w:tc>
                <w:tcPr>
                  <w:tcW w:w="583" w:type="dxa"/>
                  <w:tcBorders>
                    <w:top w:val="nil"/>
                    <w:left w:val="single" w:sz="8" w:space="0" w:color="auto"/>
                    <w:bottom w:val="single" w:sz="8" w:space="0" w:color="auto"/>
                    <w:right w:val="single" w:sz="8" w:space="0" w:color="auto"/>
                  </w:tcBorders>
                  <w:tcPrChange w:id="478" w:author="Chu-Hsiang Huang" w:date="2022-02-28T21:48:00Z">
                    <w:tcPr>
                      <w:tcW w:w="1261" w:type="dxa"/>
                      <w:tcBorders>
                        <w:top w:val="nil"/>
                        <w:left w:val="single" w:sz="8" w:space="0" w:color="auto"/>
                        <w:bottom w:val="single" w:sz="8" w:space="0" w:color="auto"/>
                        <w:right w:val="single" w:sz="8" w:space="0" w:color="auto"/>
                      </w:tcBorders>
                    </w:tcPr>
                  </w:tcPrChange>
                </w:tcPr>
                <w:p w14:paraId="49E7C616" w14:textId="5E751CB1" w:rsidR="008133AF" w:rsidRDefault="008133AF" w:rsidP="008133AF">
                  <w:pPr>
                    <w:rPr>
                      <w:ins w:id="479" w:author="Chu-Hsiang Huang" w:date="2022-02-28T21:48:00Z"/>
                    </w:rPr>
                  </w:pPr>
                  <w:ins w:id="480" w:author="Chu-Hsiang Huang" w:date="2022-02-28T21:48:00Z">
                    <w:r>
                      <w:t>Event 1</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81"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225D6CA" w14:textId="46BC8930" w:rsidR="008133AF" w:rsidRDefault="008133AF" w:rsidP="008133AF">
                  <w:pPr>
                    <w:rPr>
                      <w:ins w:id="482" w:author="Chu-Hsiang Huang" w:date="2022-02-28T21:48:00Z"/>
                    </w:rPr>
                  </w:pPr>
                  <w:ins w:id="483" w:author="Chu-Hsiang Huang" w:date="2022-02-28T21:48:00Z">
                    <w:r>
                      <w:t>NW decides to switch to a cross-RRH TCI state, NW sends AP L1-</w:t>
                    </w:r>
                    <w:r>
                      <w:lastRenderedPageBreak/>
                      <w:t>RSRP report</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48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0ADD9EC" w14:textId="77777777" w:rsidR="008133AF" w:rsidRDefault="008133AF" w:rsidP="008133AF">
                  <w:pPr>
                    <w:rPr>
                      <w:ins w:id="485" w:author="Chu-Hsiang Huang" w:date="2022-02-28T21:48:00Z"/>
                    </w:rPr>
                  </w:pPr>
                  <w:ins w:id="486"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487"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88E2B11" w14:textId="77777777" w:rsidR="008133AF" w:rsidRDefault="008133AF" w:rsidP="008133AF">
                  <w:pPr>
                    <w:rPr>
                      <w:ins w:id="488" w:author="Chu-Hsiang Huang" w:date="2022-02-28T21:48:00Z"/>
                    </w:rPr>
                  </w:pPr>
                  <w:ins w:id="489"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49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1172096" w14:textId="77777777" w:rsidR="008133AF" w:rsidRDefault="008133AF" w:rsidP="008133AF">
                  <w:pPr>
                    <w:rPr>
                      <w:ins w:id="491" w:author="Chu-Hsiang Huang" w:date="2022-02-28T21:48:00Z"/>
                    </w:rPr>
                  </w:pPr>
                  <w:ins w:id="492"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49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F4A0C88" w14:textId="77777777" w:rsidR="008133AF" w:rsidRDefault="008133AF" w:rsidP="008133AF">
                  <w:pPr>
                    <w:rPr>
                      <w:ins w:id="494" w:author="Chu-Hsiang Huang" w:date="2022-02-28T21:48:00Z"/>
                    </w:rPr>
                  </w:pPr>
                  <w:ins w:id="495"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49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6CFA8C7" w14:textId="77777777" w:rsidR="008133AF" w:rsidRDefault="008133AF" w:rsidP="008133AF">
                  <w:pPr>
                    <w:rPr>
                      <w:ins w:id="497" w:author="Chu-Hsiang Huang" w:date="2022-02-28T21:48:00Z"/>
                    </w:rPr>
                  </w:pPr>
                  <w:ins w:id="498" w:author="Chu-Hsiang Huang" w:date="2022-02-28T21:48:00Z">
                    <w:r>
                      <w:lastRenderedPageBreak/>
                      <w:t>UE receives in old TCI state</w:t>
                    </w:r>
                  </w:ins>
                </w:p>
              </w:tc>
            </w:tr>
            <w:tr w:rsidR="008133AF" w14:paraId="3909F79C" w14:textId="77777777" w:rsidTr="008133AF">
              <w:trPr>
                <w:ins w:id="499" w:author="Chu-Hsiang Huang" w:date="2022-02-28T21:48:00Z"/>
              </w:trPr>
              <w:tc>
                <w:tcPr>
                  <w:tcW w:w="583" w:type="dxa"/>
                  <w:tcBorders>
                    <w:top w:val="nil"/>
                    <w:left w:val="single" w:sz="8" w:space="0" w:color="auto"/>
                    <w:bottom w:val="single" w:sz="8" w:space="0" w:color="auto"/>
                    <w:right w:val="single" w:sz="8" w:space="0" w:color="auto"/>
                  </w:tcBorders>
                  <w:tcPrChange w:id="500" w:author="Chu-Hsiang Huang" w:date="2022-02-28T21:48:00Z">
                    <w:tcPr>
                      <w:tcW w:w="1261" w:type="dxa"/>
                      <w:tcBorders>
                        <w:top w:val="nil"/>
                        <w:left w:val="single" w:sz="8" w:space="0" w:color="auto"/>
                        <w:bottom w:val="single" w:sz="8" w:space="0" w:color="auto"/>
                        <w:right w:val="single" w:sz="8" w:space="0" w:color="auto"/>
                      </w:tcBorders>
                    </w:tcPr>
                  </w:tcPrChange>
                </w:tcPr>
                <w:p w14:paraId="0A4F7F7C" w14:textId="2C8545C7" w:rsidR="008133AF" w:rsidRDefault="008133AF" w:rsidP="008133AF">
                  <w:pPr>
                    <w:rPr>
                      <w:ins w:id="501" w:author="Chu-Hsiang Huang" w:date="2022-02-28T21:48:00Z"/>
                    </w:rPr>
                  </w:pPr>
                  <w:ins w:id="502" w:author="Chu-Hsiang Huang" w:date="2022-02-28T21:48:00Z">
                    <w:r>
                      <w:t>Event 2</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03"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D99AC1" w14:textId="2066296A" w:rsidR="008133AF" w:rsidRDefault="008133AF" w:rsidP="008133AF">
                  <w:pPr>
                    <w:rPr>
                      <w:ins w:id="504" w:author="Chu-Hsiang Huang" w:date="2022-02-28T21:48:00Z"/>
                    </w:rPr>
                  </w:pPr>
                  <w:ins w:id="505" w:author="Chu-Hsiang Huang" w:date="2022-02-28T21:48:00Z">
                    <w:r>
                      <w:t>NW sends an SSB, and sends the TCI state switch command</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0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712B748" w14:textId="77777777" w:rsidR="008133AF" w:rsidRDefault="008133AF" w:rsidP="008133AF">
                  <w:pPr>
                    <w:rPr>
                      <w:ins w:id="507" w:author="Chu-Hsiang Huang" w:date="2022-02-28T21:48:00Z"/>
                    </w:rPr>
                  </w:pPr>
                  <w:ins w:id="508" w:author="Chu-Hsiang Huang" w:date="2022-02-28T21:48:00Z">
                    <w:r>
                      <w:t>UE receives in old TCI state for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0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0DFE7B" w14:textId="77777777" w:rsidR="008133AF" w:rsidRDefault="008133AF" w:rsidP="008133AF">
                  <w:pPr>
                    <w:rPr>
                      <w:ins w:id="510" w:author="Chu-Hsiang Huang" w:date="2022-02-28T21:48:00Z"/>
                    </w:rPr>
                  </w:pPr>
                  <w:ins w:id="511"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1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E8666F" w14:textId="77777777" w:rsidR="008133AF" w:rsidRDefault="008133AF" w:rsidP="008133AF">
                  <w:pPr>
                    <w:rPr>
                      <w:ins w:id="513" w:author="Chu-Hsiang Huang" w:date="2022-02-28T21:48:00Z"/>
                    </w:rPr>
                  </w:pPr>
                  <w:ins w:id="514"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1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9AEA18B" w14:textId="77777777" w:rsidR="008133AF" w:rsidRDefault="008133AF" w:rsidP="008133AF">
                  <w:pPr>
                    <w:rPr>
                      <w:ins w:id="516" w:author="Chu-Hsiang Huang" w:date="2022-02-28T21:48:00Z"/>
                    </w:rPr>
                  </w:pPr>
                  <w:ins w:id="517"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1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B7816A8" w14:textId="77777777" w:rsidR="008133AF" w:rsidRDefault="008133AF" w:rsidP="008133AF">
                  <w:pPr>
                    <w:rPr>
                      <w:ins w:id="519" w:author="Chu-Hsiang Huang" w:date="2022-02-28T21:48:00Z"/>
                    </w:rPr>
                  </w:pPr>
                  <w:ins w:id="520" w:author="Chu-Hsiang Huang" w:date="2022-02-28T21:48:00Z">
                    <w:r>
                      <w:t>UE can’t receive anything in 22ms</w:t>
                    </w:r>
                  </w:ins>
                </w:p>
              </w:tc>
            </w:tr>
            <w:tr w:rsidR="008133AF" w14:paraId="3C79A917" w14:textId="77777777" w:rsidTr="008133AF">
              <w:trPr>
                <w:ins w:id="521" w:author="Chu-Hsiang Huang" w:date="2022-02-28T21:48:00Z"/>
              </w:trPr>
              <w:tc>
                <w:tcPr>
                  <w:tcW w:w="583" w:type="dxa"/>
                  <w:tcBorders>
                    <w:top w:val="nil"/>
                    <w:left w:val="single" w:sz="8" w:space="0" w:color="auto"/>
                    <w:bottom w:val="single" w:sz="8" w:space="0" w:color="auto"/>
                    <w:right w:val="single" w:sz="8" w:space="0" w:color="auto"/>
                  </w:tcBorders>
                  <w:tcPrChange w:id="522" w:author="Chu-Hsiang Huang" w:date="2022-02-28T21:48:00Z">
                    <w:tcPr>
                      <w:tcW w:w="1261" w:type="dxa"/>
                      <w:tcBorders>
                        <w:top w:val="nil"/>
                        <w:left w:val="single" w:sz="8" w:space="0" w:color="auto"/>
                        <w:bottom w:val="single" w:sz="8" w:space="0" w:color="auto"/>
                        <w:right w:val="single" w:sz="8" w:space="0" w:color="auto"/>
                      </w:tcBorders>
                    </w:tcPr>
                  </w:tcPrChange>
                </w:tcPr>
                <w:p w14:paraId="10E59493" w14:textId="28860CDF" w:rsidR="008133AF" w:rsidRDefault="008133AF" w:rsidP="008133AF">
                  <w:pPr>
                    <w:rPr>
                      <w:ins w:id="523" w:author="Chu-Hsiang Huang" w:date="2022-02-28T21:48:00Z"/>
                    </w:rPr>
                  </w:pPr>
                  <w:ins w:id="524" w:author="Chu-Hsiang Huang" w:date="2022-02-28T21:48:00Z">
                    <w:r>
                      <w:t>E</w:t>
                    </w:r>
                  </w:ins>
                  <w:ins w:id="525" w:author="Chu-Hsiang Huang" w:date="2022-02-28T21:49:00Z">
                    <w:r>
                      <w:t>vent 3</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26"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6CE793" w14:textId="15664EB1" w:rsidR="008133AF" w:rsidRDefault="008133AF" w:rsidP="008133AF">
                  <w:pPr>
                    <w:rPr>
                      <w:ins w:id="527" w:author="Chu-Hsiang Huang" w:date="2022-02-28T21:48:00Z"/>
                    </w:rPr>
                  </w:pPr>
                  <w:ins w:id="528" w:author="Chu-Hsiang Huang" w:date="2022-02-28T21:48:00Z">
                    <w:r>
                      <w:t>NW sends the first SSB (+ processing time)</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2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2FCCC51" w14:textId="77777777" w:rsidR="008133AF" w:rsidRDefault="008133AF" w:rsidP="008133AF">
                  <w:pPr>
                    <w:rPr>
                      <w:ins w:id="530" w:author="Chu-Hsiang Huang" w:date="2022-02-28T21:48:00Z"/>
                    </w:rPr>
                  </w:pPr>
                  <w:ins w:id="531"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tcPrChange w:id="53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77371810" w14:textId="77777777" w:rsidR="008133AF" w:rsidRDefault="008133AF" w:rsidP="008133AF">
                  <w:pPr>
                    <w:rPr>
                      <w:ins w:id="533" w:author="Chu-Hsiang Huang" w:date="2022-02-28T21:48: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Change w:id="53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17A31972" w14:textId="77777777" w:rsidR="008133AF" w:rsidRDefault="008133AF" w:rsidP="008133AF">
                  <w:pPr>
                    <w:rPr>
                      <w:ins w:id="535" w:author="Chu-Hsiang Huang" w:date="2022-02-28T21:48: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3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713F929" w14:textId="724EE6C0" w:rsidR="008133AF" w:rsidRDefault="008133AF" w:rsidP="008133AF">
                  <w:pPr>
                    <w:rPr>
                      <w:ins w:id="537" w:author="Chu-Hsiang Huang" w:date="2022-02-28T21:48:00Z"/>
                    </w:rPr>
                  </w:pPr>
                  <w:ins w:id="538" w:author="Chu-Hsiang Huang" w:date="2022-02-28T21:48:00Z">
                    <w:r>
                      <w:t xml:space="preserve">NW sends the second </w:t>
                    </w:r>
                  </w:ins>
                  <w:ins w:id="539" w:author="Chu-Hsiang Huang" w:date="2022-02-28T21:49:00Z">
                    <w:r w:rsidR="000077BB">
                      <w:t>RS</w:t>
                    </w:r>
                  </w:ins>
                  <w:ins w:id="540" w:author="Chu-Hsiang Huang" w:date="2022-02-28T21:48:00Z">
                    <w:r>
                      <w:t xml:space="preserve">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41"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44A966E" w14:textId="77777777" w:rsidR="008133AF" w:rsidRDefault="008133AF" w:rsidP="008133AF">
                  <w:pPr>
                    <w:rPr>
                      <w:ins w:id="542" w:author="Chu-Hsiang Huang" w:date="2022-02-28T21:48:00Z"/>
                    </w:rPr>
                  </w:pPr>
                  <w:ins w:id="543" w:author="Chu-Hsiang Huang" w:date="2022-02-28T21:48:00Z">
                    <w:r>
                      <w:t>UE can start to communicate after 22ms</w:t>
                    </w:r>
                  </w:ins>
                </w:p>
              </w:tc>
            </w:tr>
          </w:tbl>
          <w:p w14:paraId="7B6888DC" w14:textId="77777777" w:rsidR="00A63043" w:rsidRDefault="00A63043" w:rsidP="00E96565">
            <w:pPr>
              <w:rPr>
                <w:ins w:id="544" w:author="Chu-Hsiang Huang" w:date="2022-02-28T21:48:00Z"/>
                <w:lang w:eastAsia="zh-CN"/>
              </w:rPr>
            </w:pPr>
          </w:p>
          <w:p w14:paraId="10FBE941" w14:textId="38A8CDEF" w:rsidR="00985FB1" w:rsidRDefault="00985FB1" w:rsidP="00985FB1">
            <w:pPr>
              <w:rPr>
                <w:ins w:id="545" w:author="Chu-Hsiang Huang" w:date="2022-02-28T21:49:00Z"/>
                <w:lang w:val="en-US"/>
              </w:rPr>
            </w:pPr>
            <w:ins w:id="546" w:author="Chu-Hsiang Huang" w:date="2022-02-28T21:49:00Z">
              <w:r>
                <w:t>By comparing</w:t>
              </w:r>
            </w:ins>
            <w:ins w:id="547" w:author="Chu-Hsiang Huang" w:date="2022-02-28T21:50:00Z">
              <w:r w:rsidR="000679B9">
                <w:t xml:space="preserve"> option 1a with the scheme based on Apple’s comment (called option 3 below)</w:t>
              </w:r>
            </w:ins>
            <w:ins w:id="548" w:author="Chu-Hsiang Huang" w:date="2022-02-28T21:49:00Z">
              <w:r>
                <w:t>:</w:t>
              </w:r>
            </w:ins>
          </w:p>
          <w:p w14:paraId="2B3020F5" w14:textId="1C92D240" w:rsidR="00985FB1" w:rsidRDefault="00985FB1" w:rsidP="00985FB1">
            <w:pPr>
              <w:numPr>
                <w:ilvl w:val="0"/>
                <w:numId w:val="18"/>
              </w:numPr>
              <w:spacing w:after="0" w:line="240" w:lineRule="auto"/>
              <w:rPr>
                <w:ins w:id="549" w:author="Chu-Hsiang Huang" w:date="2022-02-28T21:49:00Z"/>
                <w:rFonts w:eastAsia="Times New Roman"/>
              </w:rPr>
            </w:pPr>
            <w:ins w:id="550" w:author="Chu-Hsiang Huang" w:date="2022-02-28T21:49:00Z">
              <w:r>
                <w:rPr>
                  <w:rFonts w:eastAsia="Times New Roman"/>
                </w:rPr>
                <w:t>When comparing to option 1</w:t>
              </w:r>
            </w:ins>
            <w:ins w:id="551" w:author="Chu-Hsiang Huang" w:date="2022-02-28T21:50:00Z">
              <w:r w:rsidR="000679B9">
                <w:rPr>
                  <w:rFonts w:eastAsia="Times New Roman"/>
                </w:rPr>
                <w:t>a</w:t>
              </w:r>
            </w:ins>
            <w:ins w:id="552" w:author="Chu-Hsiang Huang" w:date="2022-02-28T21:49:00Z">
              <w:r>
                <w:rPr>
                  <w:rFonts w:eastAsia="Times New Roman"/>
                </w:rPr>
                <w:t xml:space="preserve"> intra-RRH case, there is additional 22ms delay in</w:t>
              </w:r>
            </w:ins>
            <w:ins w:id="553" w:author="Chu-Hsiang Huang" w:date="2022-02-28T21:50:00Z">
              <w:r w:rsidR="000679B9">
                <w:rPr>
                  <w:rFonts w:eastAsia="Times New Roman"/>
                </w:rPr>
                <w:t xml:space="preserve"> option 3</w:t>
              </w:r>
            </w:ins>
          </w:p>
          <w:p w14:paraId="706D0F46" w14:textId="78035D8A" w:rsidR="00985FB1" w:rsidRDefault="00985FB1" w:rsidP="00985FB1">
            <w:pPr>
              <w:numPr>
                <w:ilvl w:val="0"/>
                <w:numId w:val="18"/>
              </w:numPr>
              <w:spacing w:after="0" w:line="240" w:lineRule="auto"/>
              <w:rPr>
                <w:ins w:id="554" w:author="Chu-Hsiang Huang" w:date="2022-02-28T21:49:00Z"/>
                <w:rFonts w:eastAsia="Times New Roman"/>
              </w:rPr>
            </w:pPr>
            <w:ins w:id="555" w:author="Chu-Hsiang Huang" w:date="2022-02-28T21:49:00Z">
              <w:r>
                <w:rPr>
                  <w:rFonts w:eastAsia="Times New Roman"/>
                </w:rPr>
                <w:t>When comparing to option 1</w:t>
              </w:r>
            </w:ins>
            <w:ins w:id="556" w:author="Chu-Hsiang Huang" w:date="2022-02-28T21:50:00Z">
              <w:r w:rsidR="000679B9">
                <w:rPr>
                  <w:rFonts w:eastAsia="Times New Roman"/>
                </w:rPr>
                <w:t>a</w:t>
              </w:r>
            </w:ins>
            <w:ins w:id="557" w:author="Chu-Hsiang Huang" w:date="2022-02-28T21:49:00Z">
              <w:r>
                <w:rPr>
                  <w:rFonts w:eastAsia="Times New Roman"/>
                </w:rPr>
                <w:t xml:space="preserve"> cross-RRH case, UE stay additional 20ms in old TCI state but is able to communicate with old TCI state. However, option 3 introduces 22ms additional delay in which UE can’t communicate</w:t>
              </w:r>
            </w:ins>
          </w:p>
          <w:p w14:paraId="79BBE508" w14:textId="77777777" w:rsidR="00810875" w:rsidRDefault="00810875" w:rsidP="00810875">
            <w:pPr>
              <w:rPr>
                <w:ins w:id="558" w:author="Chu-Hsiang Huang" w:date="2022-02-28T21:53:00Z"/>
              </w:rPr>
            </w:pPr>
          </w:p>
          <w:p w14:paraId="5E7568DE" w14:textId="338468F9" w:rsidR="00810875" w:rsidRPr="00810875" w:rsidRDefault="00C7412D" w:rsidP="00810875">
            <w:pPr>
              <w:rPr>
                <w:ins w:id="559" w:author="Chu-Hsiang Huang" w:date="2022-02-28T21:52:00Z"/>
                <w:lang w:val="en-US"/>
                <w:rPrChange w:id="560" w:author="Chu-Hsiang Huang" w:date="2022-02-28T21:52:00Z">
                  <w:rPr>
                    <w:ins w:id="561" w:author="Chu-Hsiang Huang" w:date="2022-02-28T21:52:00Z"/>
                  </w:rPr>
                </w:rPrChange>
              </w:rPr>
            </w:pPr>
            <w:ins w:id="562" w:author="Chu-Hsiang Huang" w:date="2022-02-28T21:51:00Z">
              <w:r>
                <w:t>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w:t>
              </w:r>
            </w:ins>
            <w:ins w:id="563" w:author="Chu-Hsiang Huang" w:date="2022-02-28T21:52:00Z">
              <w:r w:rsidR="00A33808">
                <w:t>a</w:t>
              </w:r>
            </w:ins>
            <w:ins w:id="564" w:author="Chu-Hsiang Huang" w:date="2022-02-28T21:51:00Z">
              <w:r>
                <w:t xml:space="preserve">-RRH TCI state switch. </w:t>
              </w:r>
            </w:ins>
            <w:ins w:id="565" w:author="Chu-Hsiang Huang" w:date="2022-02-28T21:52:00Z">
              <w:r w:rsidR="00810875">
                <w:t xml:space="preserve">Given that </w:t>
              </w:r>
            </w:ins>
            <w:ins w:id="566" w:author="Chu-Hsiang Huang" w:date="2022-02-28T21:53:00Z">
              <w:r w:rsidR="00810875">
                <w:t>option 3</w:t>
              </w:r>
            </w:ins>
            <w:ins w:id="567" w:author="Chu-Hsiang Huang" w:date="2022-02-28T21:52:00Z">
              <w:r w:rsidR="00810875">
                <w:t xml:space="preserve"> introduce</w:t>
              </w:r>
            </w:ins>
            <w:ins w:id="568" w:author="Chu-Hsiang Huang" w:date="2022-02-28T21:53:00Z">
              <w:r w:rsidR="00810875">
                <w:t>s</w:t>
              </w:r>
            </w:ins>
            <w:ins w:id="569" w:author="Chu-Hsiang Huang" w:date="2022-02-28T21:52:00Z">
              <w:r w:rsidR="00810875">
                <w:t xml:space="preserve"> one additional RS (TRS or SSB) delay for intra-RRH TCI state switch and one SSB plus one RS (SSB or TRS) delay for inter-RRH when compared to RACH procedure, then if there are </w:t>
              </w:r>
              <w:r w:rsidR="00810875">
                <w:rPr>
                  <w:i/>
                  <w:iCs/>
                </w:rPr>
                <w:t>x</w:t>
              </w:r>
              <w:r w:rsidR="00810875">
                <w:t xml:space="preserve"> intra-RRH TCI state switch in on RRH, as long as</w:t>
              </w:r>
            </w:ins>
          </w:p>
          <w:p w14:paraId="59450475" w14:textId="77777777" w:rsidR="00810875" w:rsidRDefault="00810875" w:rsidP="00810875">
            <w:pPr>
              <w:rPr>
                <w:ins w:id="570" w:author="Chu-Hsiang Huang" w:date="2022-02-28T21:52:00Z"/>
                <w:i/>
                <w:iCs/>
              </w:rPr>
            </w:pPr>
            <w:ins w:id="571" w:author="Chu-Hsiang Huang" w:date="2022-02-28T21:52:00Z">
              <w:r>
                <w:rPr>
                  <w:i/>
                  <w:iCs/>
                </w:rPr>
                <w:t>x*(Trs+TSSB-proc)+(Tfirs-SSB+TSSB-proc+Trs+TSSB-proc)&gt; CFRA delay</w:t>
              </w:r>
            </w:ins>
          </w:p>
          <w:p w14:paraId="4DF9A575" w14:textId="79C2859D" w:rsidR="00A33808" w:rsidRDefault="00810875" w:rsidP="00E96565">
            <w:pPr>
              <w:rPr>
                <w:ins w:id="572" w:author="Chu-Hsiang Huang" w:date="2022-02-28T21:52:00Z"/>
              </w:rPr>
            </w:pPr>
            <w:ins w:id="573" w:author="Chu-Hsiang Huang" w:date="2022-02-28T21:52:00Z">
              <w:r>
                <w:t xml:space="preserve">Network should disable one shot timing adjustment and schedule a CFRA after cross-RRH TCI state switch instead. The total additional delay on LFS is in the order of 100ms when 3 to 4 TCI state is considered, and a CFRA session in close to RRH area with </w:t>
              </w:r>
            </w:ins>
            <w:ins w:id="574" w:author="Chu-Hsiang Huang" w:date="2022-02-28T21:54:00Z">
              <w:r w:rsidR="00870328">
                <w:t xml:space="preserve">a </w:t>
              </w:r>
            </w:ins>
            <w:ins w:id="575" w:author="Chu-Hsiang Huang" w:date="2022-02-28T21:52:00Z">
              <w:r>
                <w:t>good L1-RSRP report already (meaning UE increasing PRACH power is not expected) should be shorter.</w:t>
              </w:r>
            </w:ins>
          </w:p>
          <w:p w14:paraId="20F1B075" w14:textId="52B157A7" w:rsidR="008133AF" w:rsidRDefault="00C7412D" w:rsidP="00E96565">
            <w:pPr>
              <w:rPr>
                <w:ins w:id="576" w:author="Chu-Hsiang Huang" w:date="2022-02-28T21:48:00Z"/>
                <w:lang w:eastAsia="zh-CN"/>
              </w:rPr>
            </w:pPr>
            <w:ins w:id="577" w:author="Chu-Hsiang Huang" w:date="2022-02-28T21:51:00Z">
              <w:r>
                <w:t>We suggest to agree on option 1</w:t>
              </w:r>
            </w:ins>
            <w:ins w:id="578" w:author="Chu-Hsiang Huang" w:date="2022-02-28T21:54:00Z">
              <w:r w:rsidR="00FC0777">
                <w:t>a</w:t>
              </w:r>
            </w:ins>
            <w:ins w:id="579" w:author="Chu-Hsiang Huang" w:date="2022-02-28T21:51:00Z">
              <w:r>
                <w:t>, and if network doesn’t want to implement option 1</w:t>
              </w:r>
            </w:ins>
            <w:ins w:id="580" w:author="Chu-Hsiang Huang" w:date="2022-02-28T21:54:00Z">
              <w:r w:rsidR="00FC0777">
                <w:t>a</w:t>
              </w:r>
            </w:ins>
            <w:ins w:id="581" w:author="Chu-Hsiang Huang" w:date="2022-02-28T21:51:00Z">
              <w:r>
                <w:t>, it can disable one shot large timing and go for the RACH solution.</w:t>
              </w:r>
            </w:ins>
          </w:p>
          <w:p w14:paraId="47C38262" w14:textId="4FAC52CF" w:rsidR="008133AF" w:rsidRDefault="008133AF" w:rsidP="00E96565">
            <w:pPr>
              <w:rPr>
                <w:ins w:id="582" w:author="Chu-Hsiang Huang" w:date="2022-02-28T21:41:00Z"/>
                <w:lang w:eastAsia="zh-CN"/>
              </w:rPr>
            </w:pPr>
          </w:p>
        </w:tc>
      </w:tr>
      <w:tr w:rsidR="001744EA" w14:paraId="4FDE3DA0" w14:textId="77777777" w:rsidTr="00E96565">
        <w:trPr>
          <w:ins w:id="583" w:author="Huaning Niu" w:date="2022-02-28T22:42:00Z"/>
        </w:trPr>
        <w:tc>
          <w:tcPr>
            <w:tcW w:w="1236" w:type="dxa"/>
          </w:tcPr>
          <w:p w14:paraId="58689D08" w14:textId="3C0872F7" w:rsidR="001744EA" w:rsidRDefault="001744EA" w:rsidP="00E96565">
            <w:pPr>
              <w:rPr>
                <w:ins w:id="584" w:author="Huaning Niu" w:date="2022-02-28T22:42:00Z"/>
                <w:rFonts w:eastAsiaTheme="minorEastAsia"/>
                <w:lang w:eastAsia="zh-CN"/>
              </w:rPr>
            </w:pPr>
            <w:ins w:id="585" w:author="Huaning Niu" w:date="2022-02-28T22:42:00Z">
              <w:r>
                <w:rPr>
                  <w:rFonts w:eastAsiaTheme="minorEastAsia"/>
                  <w:lang w:eastAsia="zh-CN"/>
                </w:rPr>
                <w:lastRenderedPageBreak/>
                <w:t>Apple</w:t>
              </w:r>
            </w:ins>
          </w:p>
        </w:tc>
        <w:tc>
          <w:tcPr>
            <w:tcW w:w="8395" w:type="dxa"/>
          </w:tcPr>
          <w:p w14:paraId="265E3B07" w14:textId="0BA3905D" w:rsidR="001744EA" w:rsidRDefault="001744EA" w:rsidP="001744EA">
            <w:pPr>
              <w:rPr>
                <w:ins w:id="586" w:author="Huaning Niu" w:date="2022-02-28T22:42:00Z"/>
                <w:lang w:eastAsia="zh-CN"/>
              </w:rPr>
            </w:pPr>
            <w:ins w:id="587" w:author="Huaning Niu" w:date="2022-02-28T22:42:00Z">
              <w:r>
                <w:rPr>
                  <w:lang w:eastAsia="zh-CN"/>
                </w:rPr>
                <w:t xml:space="preserve">When UE only support one active TCI state, then </w:t>
              </w:r>
            </w:ins>
            <w:ins w:id="588" w:author="Huaning Niu" w:date="2022-02-28T22:54:00Z">
              <w:r w:rsidR="00996525">
                <w:rPr>
                  <w:lang w:eastAsia="zh-CN"/>
                </w:rPr>
                <w:t xml:space="preserve">one </w:t>
              </w:r>
            </w:ins>
            <w:ins w:id="589" w:author="Huaning Niu" w:date="2022-02-28T22:42:00Z">
              <w:r>
                <w:rPr>
                  <w:lang w:eastAsia="zh-CN"/>
                </w:rPr>
                <w:t xml:space="preserve">SSB will always be used after TCI state switching for time/freq sync. </w:t>
              </w:r>
            </w:ins>
          </w:p>
          <w:p w14:paraId="5BC4247C" w14:textId="77777777" w:rsidR="001744EA" w:rsidRDefault="001744EA" w:rsidP="001744EA">
            <w:pPr>
              <w:rPr>
                <w:ins w:id="590" w:author="Huaning Niu" w:date="2022-02-28T22:52:00Z"/>
                <w:lang w:eastAsia="zh-CN"/>
              </w:rPr>
            </w:pPr>
            <w:ins w:id="591" w:author="Huaning Niu" w:date="2022-02-28T22:42:00Z">
              <w:r>
                <w:rPr>
                  <w:lang w:eastAsia="zh-CN"/>
                </w:rPr>
                <w:t xml:space="preserve">When UE support two or more active TCI state, then the implicit TCI state can be used.   </w:t>
              </w:r>
            </w:ins>
          </w:p>
          <w:p w14:paraId="08C0A461" w14:textId="77777777" w:rsidR="00996525" w:rsidRDefault="000E0AB1" w:rsidP="001744EA">
            <w:pPr>
              <w:rPr>
                <w:ins w:id="592" w:author="Huaning Niu" w:date="2022-02-28T22:55:00Z"/>
                <w:lang w:eastAsia="zh-CN"/>
              </w:rPr>
            </w:pPr>
            <w:ins w:id="593" w:author="Huaning Niu" w:date="2022-02-28T22:52:00Z">
              <w:r>
                <w:rPr>
                  <w:lang w:eastAsia="zh-CN"/>
                </w:rPr>
                <w:t xml:space="preserve">Number of SSBs required depends on SINR range. </w:t>
              </w:r>
            </w:ins>
            <w:ins w:id="594" w:author="Huaning Niu" w:date="2022-02-28T22:53:00Z">
              <w:r w:rsidR="00996525">
                <w:rPr>
                  <w:lang w:eastAsia="zh-CN"/>
                </w:rPr>
                <w:t>Before TCI state switching comma</w:t>
              </w:r>
            </w:ins>
            <w:ins w:id="595" w:author="Huaning Niu" w:date="2022-02-28T22:54:00Z">
              <w:r w:rsidR="00996525">
                <w:rPr>
                  <w:lang w:eastAsia="zh-CN"/>
                </w:rPr>
                <w:t>nd, UE maintain rough timing for L1-RSRP measurement</w:t>
              </w:r>
            </w:ins>
            <w:ins w:id="596" w:author="Huaning Niu" w:date="2022-02-28T22:55:00Z">
              <w:r w:rsidR="00996525">
                <w:rPr>
                  <w:lang w:eastAsia="zh-CN"/>
                </w:rPr>
                <w:t xml:space="preserve"> purpose</w:t>
              </w:r>
            </w:ins>
            <w:ins w:id="597" w:author="Huaning Niu" w:date="2022-02-28T22:54:00Z">
              <w:r w:rsidR="00996525">
                <w:rPr>
                  <w:lang w:eastAsia="zh-CN"/>
                </w:rPr>
                <w:t xml:space="preserve">. </w:t>
              </w:r>
            </w:ins>
            <w:ins w:id="598" w:author="Huaning Niu" w:date="2022-02-28T22:53:00Z">
              <w:r w:rsidR="00996525">
                <w:rPr>
                  <w:lang w:eastAsia="zh-CN"/>
                </w:rPr>
                <w:t>With 1 SSB sync after TCI state</w:t>
              </w:r>
            </w:ins>
            <w:ins w:id="599" w:author="Huaning Niu" w:date="2022-02-28T22:54:00Z">
              <w:r w:rsidR="00996525">
                <w:rPr>
                  <w:lang w:eastAsia="zh-CN"/>
                </w:rPr>
                <w:t xml:space="preserve"> switching, depends on SNR range, </w:t>
              </w:r>
            </w:ins>
            <w:ins w:id="600" w:author="Huaning Niu" w:date="2022-02-28T22:55:00Z">
              <w:r w:rsidR="00996525">
                <w:rPr>
                  <w:lang w:eastAsia="zh-CN"/>
                </w:rPr>
                <w:t>proper PDCCH and PDSCH scheduling is needed.</w:t>
              </w:r>
            </w:ins>
          </w:p>
          <w:p w14:paraId="405D2196" w14:textId="629DA51D" w:rsidR="000E0AB1" w:rsidRDefault="00996525" w:rsidP="0074108C">
            <w:pPr>
              <w:rPr>
                <w:ins w:id="601" w:author="Huaning Niu" w:date="2022-02-28T22:42:00Z"/>
                <w:lang w:eastAsia="zh-CN"/>
              </w:rPr>
            </w:pPr>
            <w:ins w:id="602" w:author="Huaning Niu" w:date="2022-02-28T22:55:00Z">
              <w:r>
                <w:rPr>
                  <w:lang w:eastAsia="zh-CN"/>
                </w:rPr>
                <w:t>Issue with approach 1a</w:t>
              </w:r>
            </w:ins>
            <w:ins w:id="603" w:author="Huaning Niu" w:date="2022-02-28T22:56:00Z">
              <w:r>
                <w:rPr>
                  <w:lang w:eastAsia="zh-CN"/>
                </w:rPr>
                <w:t xml:space="preserve"> is there is no network guarantee of the nice sequence ap L1-RSRP triggering - &gt; SSB -&gt; TCI state switching</w:t>
              </w:r>
            </w:ins>
            <w:ins w:id="604" w:author="Huaning Niu" w:date="2022-02-28T22:57:00Z">
              <w:r>
                <w:rPr>
                  <w:lang w:eastAsia="zh-CN"/>
                </w:rPr>
                <w:t>.</w:t>
              </w:r>
            </w:ins>
            <w:ins w:id="605" w:author="Huaning Niu" w:date="2022-02-28T22:56:00Z">
              <w:r>
                <w:rPr>
                  <w:lang w:eastAsia="zh-CN"/>
                </w:rPr>
                <w:t xml:space="preserve"> </w:t>
              </w:r>
            </w:ins>
            <w:ins w:id="606" w:author="Huaning Niu" w:date="2022-02-28T22:55:00Z">
              <w:r>
                <w:rPr>
                  <w:lang w:eastAsia="zh-CN"/>
                </w:rPr>
                <w:t xml:space="preserve">  </w:t>
              </w:r>
            </w:ins>
          </w:p>
        </w:tc>
      </w:tr>
      <w:tr w:rsidR="009D7A67" w14:paraId="599E6B4C" w14:textId="77777777" w:rsidTr="00E96565">
        <w:trPr>
          <w:ins w:id="607" w:author="Nokia (Dmitry Petrov)" w:date="2022-03-01T10:06:00Z"/>
        </w:trPr>
        <w:tc>
          <w:tcPr>
            <w:tcW w:w="1236" w:type="dxa"/>
          </w:tcPr>
          <w:p w14:paraId="25C2D8C2" w14:textId="4FFE45EE" w:rsidR="009D7A67" w:rsidRDefault="009D7A67" w:rsidP="00E96565">
            <w:pPr>
              <w:rPr>
                <w:ins w:id="608" w:author="Nokia (Dmitry Petrov)" w:date="2022-03-01T10:06:00Z"/>
                <w:rFonts w:eastAsiaTheme="minorEastAsia"/>
                <w:lang w:eastAsia="zh-CN"/>
              </w:rPr>
            </w:pPr>
            <w:ins w:id="609" w:author="Nokia (Dmitry Petrov)" w:date="2022-03-01T10:06:00Z">
              <w:r>
                <w:rPr>
                  <w:rFonts w:eastAsiaTheme="minorEastAsia"/>
                  <w:lang w:eastAsia="zh-CN"/>
                </w:rPr>
                <w:t xml:space="preserve">Nokia, Nokia </w:t>
              </w:r>
              <w:r>
                <w:rPr>
                  <w:rFonts w:eastAsiaTheme="minorEastAsia"/>
                  <w:lang w:eastAsia="zh-CN"/>
                </w:rPr>
                <w:lastRenderedPageBreak/>
                <w:t>Shanghai Bell</w:t>
              </w:r>
            </w:ins>
          </w:p>
        </w:tc>
        <w:tc>
          <w:tcPr>
            <w:tcW w:w="8395" w:type="dxa"/>
          </w:tcPr>
          <w:p w14:paraId="3FCC6006" w14:textId="5AF7E589" w:rsidR="009D7A67" w:rsidRDefault="009D7A67" w:rsidP="001744EA">
            <w:pPr>
              <w:rPr>
                <w:ins w:id="610" w:author="Nokia (Dmitry Petrov)" w:date="2022-03-01T10:08:00Z"/>
                <w:lang w:val="en-US" w:eastAsia="zh-CN"/>
              </w:rPr>
            </w:pPr>
            <w:ins w:id="611" w:author="Nokia (Dmitry Petrov)" w:date="2022-03-01T10:06:00Z">
              <w:r>
                <w:rPr>
                  <w:lang w:eastAsia="zh-CN"/>
                </w:rPr>
                <w:lastRenderedPageBreak/>
                <w:t xml:space="preserve">Following the comments from different </w:t>
              </w:r>
            </w:ins>
            <w:ins w:id="612" w:author="Nokia (Dmitry Petrov)" w:date="2022-03-01T10:07:00Z">
              <w:r>
                <w:rPr>
                  <w:lang w:eastAsia="zh-CN"/>
                </w:rPr>
                <w:t>companies, we can observe that</w:t>
              </w:r>
            </w:ins>
            <w:ins w:id="613" w:author="Nokia (Dmitry Petrov)" w:date="2022-03-01T10:08:00Z">
              <w:r>
                <w:rPr>
                  <w:lang w:eastAsia="zh-CN"/>
                </w:rPr>
                <w:t xml:space="preserve"> there are at least three</w:t>
              </w:r>
            </w:ins>
            <w:ins w:id="614" w:author="Nokia (Dmitry Petrov)" w:date="2022-03-01T11:14:00Z">
              <w:r w:rsidR="00A24845">
                <w:rPr>
                  <w:lang w:eastAsia="zh-CN"/>
                </w:rPr>
                <w:t xml:space="preserve"> possible</w:t>
              </w:r>
            </w:ins>
            <w:ins w:id="615" w:author="Nokia (Dmitry Petrov)" w:date="2022-03-01T10:08:00Z">
              <w:r>
                <w:rPr>
                  <w:lang w:eastAsia="zh-CN"/>
                </w:rPr>
                <w:t xml:space="preserve"> UE types</w:t>
              </w:r>
              <w:r>
                <w:rPr>
                  <w:lang w:val="en-US" w:eastAsia="zh-CN"/>
                </w:rPr>
                <w:t>:</w:t>
              </w:r>
            </w:ins>
          </w:p>
          <w:p w14:paraId="5C2EDD74" w14:textId="086B80B1" w:rsidR="009D7A67" w:rsidRDefault="009D7A67" w:rsidP="009D7A67">
            <w:pPr>
              <w:pStyle w:val="ListParagraph"/>
              <w:numPr>
                <w:ilvl w:val="0"/>
                <w:numId w:val="19"/>
              </w:numPr>
              <w:ind w:firstLineChars="0"/>
              <w:rPr>
                <w:ins w:id="616" w:author="Nokia (Dmitry Petrov)" w:date="2022-03-01T10:09:00Z"/>
                <w:rFonts w:eastAsia="Yu Mincho"/>
                <w:lang w:val="en-US" w:eastAsia="zh-CN"/>
              </w:rPr>
            </w:pPr>
            <w:ins w:id="617" w:author="Nokia (Dmitry Petrov)" w:date="2022-03-01T10:10:00Z">
              <w:r w:rsidRPr="009677EE">
                <w:rPr>
                  <w:rFonts w:eastAsia="Yu Mincho"/>
                  <w:b/>
                  <w:bCs/>
                  <w:lang w:val="en-US" w:eastAsia="zh-CN"/>
                  <w:rPrChange w:id="618" w:author="Nokia (Dmitry Petrov)" w:date="2022-03-01T10:16:00Z">
                    <w:rPr>
                      <w:rFonts w:eastAsia="Yu Mincho"/>
                      <w:lang w:val="en-US" w:eastAsia="zh-CN"/>
                    </w:rPr>
                  </w:rPrChange>
                </w:rPr>
                <w:lastRenderedPageBreak/>
                <w:t>Type-1</w:t>
              </w:r>
              <w:r>
                <w:rPr>
                  <w:rFonts w:eastAsia="Yu Mincho"/>
                  <w:lang w:val="en-US" w:eastAsia="zh-CN"/>
                </w:rPr>
                <w:t xml:space="preserve">: </w:t>
              </w:r>
            </w:ins>
            <w:ins w:id="619" w:author="Nokia (Dmitry Petrov)" w:date="2022-03-01T10:08:00Z">
              <w:r>
                <w:rPr>
                  <w:rFonts w:eastAsia="Yu Mincho"/>
                  <w:lang w:val="en-US" w:eastAsia="zh-CN"/>
                </w:rPr>
                <w:t>UEs that have only one active TCI and</w:t>
              </w:r>
            </w:ins>
            <w:ins w:id="620" w:author="Nokia (Dmitry Petrov)" w:date="2022-03-01T10:09:00Z">
              <w:r>
                <w:rPr>
                  <w:rFonts w:eastAsia="Yu Mincho"/>
                  <w:lang w:val="en-US" w:eastAsia="zh-CN"/>
                </w:rPr>
                <w:t xml:space="preserve"> cannot track coarse timing for the target TCI states</w:t>
              </w:r>
            </w:ins>
          </w:p>
          <w:p w14:paraId="65997C73" w14:textId="072097C8" w:rsidR="009D7A67" w:rsidRDefault="009D7A67" w:rsidP="009D7A67">
            <w:pPr>
              <w:pStyle w:val="ListParagraph"/>
              <w:numPr>
                <w:ilvl w:val="0"/>
                <w:numId w:val="19"/>
              </w:numPr>
              <w:ind w:firstLineChars="0"/>
              <w:rPr>
                <w:ins w:id="621" w:author="Nokia (Dmitry Petrov)" w:date="2022-03-01T10:12:00Z"/>
                <w:rFonts w:eastAsia="Yu Mincho"/>
                <w:lang w:val="en-US" w:eastAsia="zh-CN"/>
              </w:rPr>
            </w:pPr>
            <w:ins w:id="622" w:author="Nokia (Dmitry Petrov)" w:date="2022-03-01T10:13:00Z">
              <w:r w:rsidRPr="009677EE">
                <w:rPr>
                  <w:rFonts w:eastAsia="Yu Mincho"/>
                  <w:b/>
                  <w:bCs/>
                  <w:lang w:val="en-US" w:eastAsia="zh-CN"/>
                  <w:rPrChange w:id="623" w:author="Nokia (Dmitry Petrov)" w:date="2022-03-01T10:16:00Z">
                    <w:rPr>
                      <w:rFonts w:eastAsia="Yu Mincho"/>
                      <w:lang w:val="en-US" w:eastAsia="zh-CN"/>
                    </w:rPr>
                  </w:rPrChange>
                </w:rPr>
                <w:t>Type-2:</w:t>
              </w:r>
              <w:r>
                <w:rPr>
                  <w:rFonts w:eastAsia="Yu Mincho"/>
                  <w:lang w:val="en-US" w:eastAsia="zh-CN"/>
                </w:rPr>
                <w:t xml:space="preserve"> </w:t>
              </w:r>
            </w:ins>
            <w:ins w:id="624" w:author="Nokia (Dmitry Petrov)" w:date="2022-03-01T10:09:00Z">
              <w:r>
                <w:rPr>
                  <w:rFonts w:eastAsia="Yu Mincho"/>
                  <w:lang w:val="en-US" w:eastAsia="zh-CN"/>
                </w:rPr>
                <w:t>U</w:t>
              </w:r>
            </w:ins>
            <w:ins w:id="625" w:author="Nokia (Dmitry Petrov)" w:date="2022-03-01T10:10:00Z">
              <w:r>
                <w:rPr>
                  <w:rFonts w:eastAsia="Yu Mincho"/>
                  <w:lang w:val="en-US" w:eastAsia="zh-CN"/>
                </w:rPr>
                <w:t>Es that</w:t>
              </w:r>
            </w:ins>
            <w:ins w:id="626" w:author="Nokia (Dmitry Petrov)" w:date="2022-03-01T10:11:00Z">
              <w:r>
                <w:rPr>
                  <w:rFonts w:eastAsia="Yu Mincho"/>
                  <w:lang w:val="en-US" w:eastAsia="zh-CN"/>
                </w:rPr>
                <w:t xml:space="preserve"> can </w:t>
              </w:r>
            </w:ins>
            <w:ins w:id="627" w:author="Nokia (Dmitry Petrov)" w:date="2022-03-01T10:12:00Z">
              <w:r>
                <w:rPr>
                  <w:rFonts w:eastAsia="Yu Mincho"/>
                  <w:lang w:val="en-US" w:eastAsia="zh-CN"/>
                </w:rPr>
                <w:t>track</w:t>
              </w:r>
            </w:ins>
            <w:ins w:id="628" w:author="Nokia (Dmitry Petrov)" w:date="2022-03-01T10:11:00Z">
              <w:r>
                <w:rPr>
                  <w:rFonts w:eastAsia="Yu Mincho"/>
                  <w:lang w:val="en-US" w:eastAsia="zh-CN"/>
                </w:rPr>
                <w:t xml:space="preserve"> course timing </w:t>
              </w:r>
            </w:ins>
            <w:ins w:id="629" w:author="Nokia (Dmitry Petrov)" w:date="2022-03-01T10:12:00Z">
              <w:r>
                <w:rPr>
                  <w:rFonts w:eastAsia="Yu Mincho"/>
                  <w:lang w:val="en-US" w:eastAsia="zh-CN"/>
                </w:rPr>
                <w:t>to the target TCI states.</w:t>
              </w:r>
            </w:ins>
          </w:p>
          <w:p w14:paraId="51D8A705" w14:textId="77777777" w:rsidR="009D7A67" w:rsidRDefault="009D7A67" w:rsidP="009D7A67">
            <w:pPr>
              <w:pStyle w:val="ListParagraph"/>
              <w:numPr>
                <w:ilvl w:val="0"/>
                <w:numId w:val="19"/>
              </w:numPr>
              <w:ind w:firstLineChars="0"/>
              <w:rPr>
                <w:ins w:id="630" w:author="Nokia (Dmitry Petrov)" w:date="2022-03-01T10:14:00Z"/>
                <w:rFonts w:eastAsia="Yu Mincho"/>
                <w:lang w:val="en-US" w:eastAsia="zh-CN"/>
              </w:rPr>
            </w:pPr>
            <w:ins w:id="631" w:author="Nokia (Dmitry Petrov)" w:date="2022-03-01T10:13:00Z">
              <w:r w:rsidRPr="009677EE">
                <w:rPr>
                  <w:rFonts w:eastAsia="Yu Mincho"/>
                  <w:b/>
                  <w:bCs/>
                  <w:lang w:val="en-US" w:eastAsia="zh-CN"/>
                  <w:rPrChange w:id="632" w:author="Nokia (Dmitry Petrov)" w:date="2022-03-01T10:16:00Z">
                    <w:rPr>
                      <w:rFonts w:eastAsia="Yu Mincho"/>
                      <w:lang w:val="en-US" w:eastAsia="zh-CN"/>
                    </w:rPr>
                  </w:rPrChange>
                </w:rPr>
                <w:t>Type-3</w:t>
              </w:r>
              <w:r>
                <w:rPr>
                  <w:rFonts w:eastAsia="Yu Mincho"/>
                  <w:lang w:val="en-US" w:eastAsia="zh-CN"/>
                </w:rPr>
                <w:t xml:space="preserve">: </w:t>
              </w:r>
            </w:ins>
            <w:ins w:id="633" w:author="Nokia (Dmitry Petrov)" w:date="2022-03-01T10:12:00Z">
              <w:r>
                <w:rPr>
                  <w:rFonts w:eastAsia="Yu Mincho"/>
                  <w:lang w:val="en-US" w:eastAsia="zh-CN"/>
                </w:rPr>
                <w:t>UEs that</w:t>
              </w:r>
            </w:ins>
            <w:ins w:id="634" w:author="Nokia (Dmitry Petrov)" w:date="2022-03-01T10:13:00Z">
              <w:r>
                <w:rPr>
                  <w:rFonts w:eastAsia="Yu Mincho"/>
                  <w:lang w:val="en-US" w:eastAsia="zh-CN"/>
                </w:rPr>
                <w:t xml:space="preserve"> are capable to track fine timing for the</w:t>
              </w:r>
            </w:ins>
            <w:ins w:id="635" w:author="Nokia (Dmitry Petrov)" w:date="2022-03-01T10:14:00Z">
              <w:r>
                <w:rPr>
                  <w:rFonts w:eastAsia="Yu Mincho"/>
                  <w:lang w:val="en-US" w:eastAsia="zh-CN"/>
                </w:rPr>
                <w:t xml:space="preserve"> multiple</w:t>
              </w:r>
            </w:ins>
            <w:ins w:id="636" w:author="Nokia (Dmitry Petrov)" w:date="2022-03-01T10:13:00Z">
              <w:r>
                <w:rPr>
                  <w:rFonts w:eastAsia="Yu Mincho"/>
                  <w:lang w:val="en-US" w:eastAsia="zh-CN"/>
                </w:rPr>
                <w:t xml:space="preserve"> </w:t>
              </w:r>
            </w:ins>
            <w:ins w:id="637" w:author="Nokia (Dmitry Petrov)" w:date="2022-03-01T10:14:00Z">
              <w:r>
                <w:rPr>
                  <w:rFonts w:eastAsia="Yu Mincho"/>
                  <w:lang w:val="en-US" w:eastAsia="zh-CN"/>
                </w:rPr>
                <w:t>TCI state in active TCI state list.</w:t>
              </w:r>
            </w:ins>
          </w:p>
          <w:p w14:paraId="474CE30B" w14:textId="77777777" w:rsidR="009677EE" w:rsidRDefault="009D7A67" w:rsidP="009D7A67">
            <w:pPr>
              <w:rPr>
                <w:ins w:id="638" w:author="Nokia (Dmitry Petrov)" w:date="2022-03-01T10:22:00Z"/>
                <w:lang w:val="en-US" w:eastAsia="zh-CN"/>
              </w:rPr>
            </w:pPr>
            <w:ins w:id="639" w:author="Nokia (Dmitry Petrov)" w:date="2022-03-01T10:14:00Z">
              <w:r>
                <w:rPr>
                  <w:lang w:val="en-US" w:eastAsia="zh-CN"/>
                </w:rPr>
                <w:t>Consequently, the TCI state switching delay for</w:t>
              </w:r>
            </w:ins>
            <w:ins w:id="640" w:author="Nokia (Dmitry Petrov)" w:date="2022-03-01T10:15:00Z">
              <w:r>
                <w:rPr>
                  <w:lang w:val="en-US" w:eastAsia="zh-CN"/>
                </w:rPr>
                <w:t xml:space="preserve"> these UE categories will be different:</w:t>
              </w:r>
            </w:ins>
          </w:p>
          <w:p w14:paraId="65944054" w14:textId="77777777" w:rsidR="009D7A67" w:rsidRDefault="009D7A67" w:rsidP="009677EE">
            <w:pPr>
              <w:pStyle w:val="ListParagraph"/>
              <w:numPr>
                <w:ilvl w:val="0"/>
                <w:numId w:val="20"/>
              </w:numPr>
              <w:ind w:firstLineChars="0"/>
              <w:rPr>
                <w:ins w:id="641" w:author="Nokia (Dmitry Petrov)" w:date="2022-03-01T10:26:00Z"/>
                <w:rFonts w:eastAsia="Yu Mincho"/>
                <w:lang w:val="en-US" w:eastAsia="zh-CN"/>
              </w:rPr>
            </w:pPr>
            <w:ins w:id="642" w:author="Nokia (Dmitry Petrov)" w:date="2022-03-01T10:15:00Z">
              <w:r w:rsidRPr="009677EE">
                <w:rPr>
                  <w:rFonts w:eastAsia="Yu Mincho"/>
                  <w:lang w:val="en-US" w:eastAsia="zh-CN"/>
                  <w:rPrChange w:id="643" w:author="Nokia (Dmitry Petrov)" w:date="2022-03-01T10:22:00Z">
                    <w:rPr>
                      <w:lang w:val="en-US" w:eastAsia="zh-CN"/>
                    </w:rPr>
                  </w:rPrChange>
                </w:rPr>
                <w:t xml:space="preserve">Type 1 UEs need 1 SSB to establish </w:t>
              </w:r>
            </w:ins>
            <w:ins w:id="644" w:author="Nokia (Dmitry Petrov)" w:date="2022-03-01T10:16:00Z">
              <w:r w:rsidRPr="009677EE">
                <w:rPr>
                  <w:rFonts w:eastAsia="Yu Mincho"/>
                  <w:lang w:val="en-US" w:eastAsia="zh-CN"/>
                  <w:rPrChange w:id="645" w:author="Nokia (Dmitry Petrov)" w:date="2022-03-01T10:22:00Z">
                    <w:rPr>
                      <w:lang w:val="en-US" w:eastAsia="zh-CN"/>
                    </w:rPr>
                  </w:rPrChange>
                </w:rPr>
                <w:t>coarse</w:t>
              </w:r>
            </w:ins>
            <w:ins w:id="646" w:author="Nokia (Dmitry Petrov)" w:date="2022-03-01T10:15:00Z">
              <w:r w:rsidRPr="009677EE">
                <w:rPr>
                  <w:rFonts w:eastAsia="Yu Mincho"/>
                  <w:lang w:val="en-US" w:eastAsia="zh-CN"/>
                  <w:rPrChange w:id="647" w:author="Nokia (Dmitry Petrov)" w:date="2022-03-01T10:22:00Z">
                    <w:rPr>
                      <w:lang w:val="en-US" w:eastAsia="zh-CN"/>
                    </w:rPr>
                  </w:rPrChange>
                </w:rPr>
                <w:t xml:space="preserve"> </w:t>
              </w:r>
            </w:ins>
            <w:ins w:id="648" w:author="Nokia (Dmitry Petrov)" w:date="2022-03-01T10:16:00Z">
              <w:r w:rsidRPr="009677EE">
                <w:rPr>
                  <w:rFonts w:eastAsia="Yu Mincho"/>
                  <w:lang w:val="en-US" w:eastAsia="zh-CN"/>
                  <w:rPrChange w:id="649" w:author="Nokia (Dmitry Petrov)" w:date="2022-03-01T10:22:00Z">
                    <w:rPr>
                      <w:lang w:val="en-US" w:eastAsia="zh-CN"/>
                    </w:rPr>
                  </w:rPrChange>
                </w:rPr>
                <w:t>sync</w:t>
              </w:r>
            </w:ins>
            <w:ins w:id="650" w:author="Nokia (Dmitry Petrov)" w:date="2022-03-01T10:15:00Z">
              <w:r w:rsidRPr="009677EE">
                <w:rPr>
                  <w:rFonts w:eastAsia="Yu Mincho"/>
                  <w:lang w:val="en-US" w:eastAsia="zh-CN"/>
                  <w:rPrChange w:id="651" w:author="Nokia (Dmitry Petrov)" w:date="2022-03-01T10:22:00Z">
                    <w:rPr>
                      <w:lang w:val="en-US" w:eastAsia="zh-CN"/>
                    </w:rPr>
                  </w:rPrChange>
                </w:rPr>
                <w:t xml:space="preserve"> t</w:t>
              </w:r>
            </w:ins>
            <w:ins w:id="652" w:author="Nokia (Dmitry Petrov)" w:date="2022-03-01T10:16:00Z">
              <w:r w:rsidRPr="009677EE">
                <w:rPr>
                  <w:rFonts w:eastAsia="Yu Mincho"/>
                  <w:lang w:val="en-US" w:eastAsia="zh-CN"/>
                  <w:rPrChange w:id="653" w:author="Nokia (Dmitry Petrov)" w:date="2022-03-01T10:22:00Z">
                    <w:rPr>
                      <w:lang w:val="en-US" w:eastAsia="zh-CN"/>
                    </w:rPr>
                  </w:rPrChange>
                </w:rPr>
                <w:t xml:space="preserve">o the target beam </w:t>
              </w:r>
            </w:ins>
            <w:ins w:id="654" w:author="Nokia (Dmitry Petrov)" w:date="2022-03-01T10:26:00Z">
              <w:r w:rsidR="004F5615">
                <w:rPr>
                  <w:rFonts w:eastAsia="Yu Mincho"/>
                  <w:lang w:val="en-US" w:eastAsia="zh-CN"/>
                </w:rPr>
                <w:t>and another RS for fine synch</w:t>
              </w:r>
            </w:ins>
          </w:p>
          <w:p w14:paraId="56231EF3" w14:textId="77777777" w:rsidR="004F5615" w:rsidRDefault="004F5615" w:rsidP="009677EE">
            <w:pPr>
              <w:pStyle w:val="ListParagraph"/>
              <w:numPr>
                <w:ilvl w:val="0"/>
                <w:numId w:val="20"/>
              </w:numPr>
              <w:ind w:firstLineChars="0"/>
              <w:rPr>
                <w:ins w:id="655" w:author="Nokia (Dmitry Petrov)" w:date="2022-03-01T10:31:00Z"/>
                <w:rFonts w:eastAsia="Yu Mincho"/>
                <w:lang w:val="en-US" w:eastAsia="zh-CN"/>
              </w:rPr>
            </w:pPr>
            <w:ins w:id="656" w:author="Nokia (Dmitry Petrov)" w:date="2022-03-01T10:26:00Z">
              <w:r>
                <w:rPr>
                  <w:rFonts w:eastAsia="Yu Mincho"/>
                  <w:lang w:val="en-US" w:eastAsia="zh-CN"/>
                </w:rPr>
                <w:t>Ty</w:t>
              </w:r>
            </w:ins>
            <w:ins w:id="657" w:author="Nokia (Dmitry Petrov)" w:date="2022-03-01T10:27:00Z">
              <w:r>
                <w:rPr>
                  <w:rFonts w:eastAsia="Yu Mincho"/>
                  <w:lang w:val="en-US" w:eastAsia="zh-CN"/>
                </w:rPr>
                <w:t xml:space="preserve">pe 2 UEs need 1 RS to establish </w:t>
              </w:r>
            </w:ins>
            <w:ins w:id="658" w:author="Nokia (Dmitry Petrov)" w:date="2022-03-01T10:31:00Z">
              <w:r>
                <w:rPr>
                  <w:rFonts w:eastAsia="Yu Mincho"/>
                  <w:lang w:val="en-US" w:eastAsia="zh-CN"/>
                </w:rPr>
                <w:t>fine sych after the TCI state switch</w:t>
              </w:r>
            </w:ins>
          </w:p>
          <w:p w14:paraId="121CAF0B" w14:textId="65F69B10" w:rsidR="004F5615" w:rsidRPr="00F52F8F" w:rsidRDefault="004F5615">
            <w:pPr>
              <w:pStyle w:val="ListParagraph"/>
              <w:numPr>
                <w:ilvl w:val="0"/>
                <w:numId w:val="20"/>
              </w:numPr>
              <w:ind w:firstLineChars="0"/>
              <w:rPr>
                <w:ins w:id="659" w:author="Nokia (Dmitry Petrov)" w:date="2022-03-01T11:14:00Z"/>
                <w:lang w:val="en-US" w:eastAsia="zh-CN"/>
              </w:rPr>
              <w:pPrChange w:id="660" w:author="Nokia (Dmitry Petrov)" w:date="2022-03-01T11:14:00Z">
                <w:pPr/>
              </w:pPrChange>
            </w:pPr>
            <w:ins w:id="661" w:author="Nokia (Dmitry Petrov)" w:date="2022-03-01T10:31:00Z">
              <w:r>
                <w:rPr>
                  <w:rFonts w:eastAsia="Yu Mincho"/>
                  <w:lang w:val="en-US" w:eastAsia="zh-CN"/>
                </w:rPr>
                <w:t>Type 3 UE does not need</w:t>
              </w:r>
            </w:ins>
            <w:ins w:id="662" w:author="Nokia (Dmitry Petrov)" w:date="2022-03-01T10:32:00Z">
              <w:r>
                <w:rPr>
                  <w:rFonts w:eastAsia="Yu Mincho"/>
                  <w:lang w:val="en-US" w:eastAsia="zh-CN"/>
                </w:rPr>
                <w:t xml:space="preserve"> additional RSs after the TCI state </w:t>
              </w:r>
            </w:ins>
            <w:ins w:id="663" w:author="Nokia (Dmitry Petrov)" w:date="2022-03-01T11:14:00Z">
              <w:r w:rsidR="004F5508">
                <w:rPr>
                  <w:rFonts w:eastAsia="Yu Mincho"/>
                  <w:lang w:val="en-US" w:eastAsia="zh-CN"/>
                </w:rPr>
                <w:t>switch</w:t>
              </w:r>
            </w:ins>
          </w:p>
          <w:p w14:paraId="39BF756B" w14:textId="77777777" w:rsidR="00A24845" w:rsidRDefault="00A24845" w:rsidP="004F5615">
            <w:pPr>
              <w:rPr>
                <w:ins w:id="664" w:author="Nokia (Dmitry Petrov)" w:date="2022-03-01T10:32:00Z"/>
                <w:lang w:val="en-US" w:eastAsia="zh-CN"/>
              </w:rPr>
            </w:pPr>
          </w:p>
          <w:p w14:paraId="4B3F408C" w14:textId="2E6066C2" w:rsidR="004F5615" w:rsidRDefault="004F5615" w:rsidP="004F5615">
            <w:pPr>
              <w:rPr>
                <w:ins w:id="665" w:author="Nokia (Dmitry Petrov)" w:date="2022-03-01T10:33:00Z"/>
                <w:lang w:val="en-US" w:eastAsia="zh-CN"/>
              </w:rPr>
            </w:pPr>
            <w:ins w:id="666" w:author="Nokia (Dmitry Petrov)" w:date="2022-03-01T10:32:00Z">
              <w:r>
                <w:rPr>
                  <w:lang w:val="en-US" w:eastAsia="zh-CN"/>
                </w:rPr>
                <w:t xml:space="preserve">Hence, the TCI state switching </w:t>
              </w:r>
            </w:ins>
            <w:ins w:id="667" w:author="Nokia (Dmitry Petrov)" w:date="2022-03-01T10:33:00Z">
              <w:r>
                <w:rPr>
                  <w:lang w:val="en-US" w:eastAsia="zh-CN"/>
                </w:rPr>
                <w:t>delay can</w:t>
              </w:r>
            </w:ins>
            <w:ins w:id="668" w:author="Nokia (Dmitry Petrov)" w:date="2022-03-01T10:59:00Z">
              <w:r w:rsidR="00D33FEA">
                <w:rPr>
                  <w:lang w:val="en-US" w:eastAsia="zh-CN"/>
                </w:rPr>
                <w:t xml:space="preserve">, </w:t>
              </w:r>
            </w:ins>
            <w:ins w:id="669" w:author="Nokia (Dmitry Petrov)" w:date="2022-03-01T10:33:00Z">
              <w:r>
                <w:rPr>
                  <w:lang w:val="en-US" w:eastAsia="zh-CN"/>
                </w:rPr>
                <w:t>in general</w:t>
              </w:r>
            </w:ins>
            <w:ins w:id="670" w:author="Nokia (Dmitry Petrov)" w:date="2022-03-01T11:14:00Z">
              <w:r w:rsidR="00F52F8F">
                <w:rPr>
                  <w:lang w:val="en-US" w:eastAsia="zh-CN"/>
                </w:rPr>
                <w:t>,</w:t>
              </w:r>
            </w:ins>
            <w:ins w:id="671" w:author="Nokia (Dmitry Petrov)" w:date="2022-03-01T10:33:00Z">
              <w:r>
                <w:rPr>
                  <w:lang w:val="en-US" w:eastAsia="zh-CN"/>
                </w:rPr>
                <w:t xml:space="preserve"> be described with the following </w:t>
              </w:r>
            </w:ins>
            <w:ins w:id="672" w:author="Nokia (Dmitry Petrov)" w:date="2022-03-01T11:09:00Z">
              <w:r w:rsidR="000F012F">
                <w:rPr>
                  <w:lang w:val="en-US" w:eastAsia="zh-CN"/>
                </w:rPr>
                <w:t>new clause in TS 38.133</w:t>
              </w:r>
            </w:ins>
            <w:ins w:id="673" w:author="Nokia (Dmitry Petrov)" w:date="2022-03-01T11:15:00Z">
              <w:r w:rsidR="000376A4">
                <w:rPr>
                  <w:lang w:val="en-US" w:eastAsia="zh-CN"/>
                </w:rPr>
                <w:t xml:space="preserve"> (</w:t>
              </w:r>
              <w:r w:rsidR="000376A4" w:rsidRPr="009B05C3">
                <w:rPr>
                  <w:highlight w:val="yellow"/>
                  <w:lang w:eastAsia="zh-CN"/>
                </w:rPr>
                <w:t>TO</w:t>
              </w:r>
              <w:r w:rsidR="000376A4" w:rsidRPr="009B05C3">
                <w:rPr>
                  <w:highlight w:val="yellow"/>
                  <w:vertAlign w:val="subscript"/>
                  <w:lang w:eastAsia="zh-CN"/>
                </w:rPr>
                <w:t>ct</w:t>
              </w:r>
              <w:r w:rsidR="000376A4">
                <w:rPr>
                  <w:vertAlign w:val="subscript"/>
                  <w:lang w:eastAsia="zh-CN"/>
                </w:rPr>
                <w:t xml:space="preserve"> </w:t>
              </w:r>
              <w:r w:rsidR="000376A4">
                <w:rPr>
                  <w:lang w:eastAsia="zh-CN"/>
                </w:rPr>
                <w:t xml:space="preserve">stands for the time needed to </w:t>
              </w:r>
            </w:ins>
            <w:ins w:id="674" w:author="Nokia (Dmitry Petrov)" w:date="2022-03-01T11:16:00Z">
              <w:r w:rsidR="00D90825">
                <w:rPr>
                  <w:lang w:eastAsia="zh-CN"/>
                </w:rPr>
                <w:t>acquire</w:t>
              </w:r>
            </w:ins>
            <w:ins w:id="675" w:author="Nokia (Dmitry Petrov)" w:date="2022-03-01T11:15:00Z">
              <w:r w:rsidR="000376A4">
                <w:rPr>
                  <w:lang w:eastAsia="zh-CN"/>
                </w:rPr>
                <w:t xml:space="preserve"> </w:t>
              </w:r>
              <w:r w:rsidR="000376A4" w:rsidRPr="000527F1">
                <w:rPr>
                  <w:i/>
                  <w:iCs/>
                  <w:lang w:eastAsia="zh-CN"/>
                  <w:rPrChange w:id="676" w:author="Nokia (Dmitry Petrov)" w:date="2022-03-01T11:18:00Z">
                    <w:rPr>
                      <w:lang w:eastAsia="zh-CN"/>
                    </w:rPr>
                  </w:rPrChange>
                </w:rPr>
                <w:t>co</w:t>
              </w:r>
            </w:ins>
            <w:ins w:id="677" w:author="Nokia (Dmitry Petrov)" w:date="2022-03-01T11:16:00Z">
              <w:r w:rsidR="00D90825" w:rsidRPr="000527F1">
                <w:rPr>
                  <w:i/>
                  <w:iCs/>
                  <w:lang w:eastAsia="zh-CN"/>
                  <w:rPrChange w:id="678" w:author="Nokia (Dmitry Petrov)" w:date="2022-03-01T11:18:00Z">
                    <w:rPr>
                      <w:lang w:eastAsia="zh-CN"/>
                    </w:rPr>
                  </w:rPrChange>
                </w:rPr>
                <w:t>arse timing</w:t>
              </w:r>
            </w:ins>
            <w:ins w:id="679" w:author="Nokia (Dmitry Petrov)" w:date="2022-03-01T11:15:00Z">
              <w:r w:rsidR="000376A4">
                <w:rPr>
                  <w:lang w:val="en-US" w:eastAsia="zh-CN"/>
                </w:rPr>
                <w:t>)</w:t>
              </w:r>
            </w:ins>
            <w:ins w:id="680" w:author="Nokia (Dmitry Petrov)" w:date="2022-03-01T10:33:00Z">
              <w:r>
                <w:rPr>
                  <w:lang w:val="en-US" w:eastAsia="zh-CN"/>
                </w:rPr>
                <w:t>:</w:t>
              </w:r>
            </w:ins>
          </w:p>
          <w:p w14:paraId="02DA758E" w14:textId="7F02796C" w:rsidR="004F5615" w:rsidRPr="002C361B" w:rsidRDefault="004F5615" w:rsidP="004F5615">
            <w:pPr>
              <w:keepNext/>
              <w:spacing w:before="120"/>
              <w:ind w:left="1134" w:hanging="1134"/>
              <w:rPr>
                <w:ins w:id="681" w:author="Nokia (Dmitry Petrov)" w:date="2022-03-01T10:33:00Z"/>
                <w:rFonts w:ascii="Arial" w:hAnsi="Arial" w:cs="Arial"/>
                <w:sz w:val="28"/>
                <w:szCs w:val="28"/>
                <w:highlight w:val="yellow"/>
                <w:lang w:val="en-US"/>
                <w:rPrChange w:id="682" w:author="Nokia (Dmitry Petrov)" w:date="2022-03-01T10:42:00Z">
                  <w:rPr>
                    <w:ins w:id="683" w:author="Nokia (Dmitry Petrov)" w:date="2022-03-01T10:33:00Z"/>
                    <w:rFonts w:ascii="Arial" w:hAnsi="Arial" w:cs="Arial"/>
                    <w:sz w:val="28"/>
                    <w:szCs w:val="28"/>
                    <w:lang w:val="en-US"/>
                  </w:rPr>
                </w:rPrChange>
              </w:rPr>
            </w:pPr>
            <w:ins w:id="684" w:author="Nokia (Dmitry Petrov)" w:date="2022-03-01T10:33:00Z">
              <w:r w:rsidRPr="002C361B">
                <w:rPr>
                  <w:rFonts w:ascii="Arial" w:hAnsi="Arial" w:cs="Arial"/>
                  <w:sz w:val="28"/>
                  <w:szCs w:val="28"/>
                  <w:highlight w:val="yellow"/>
                  <w:rPrChange w:id="685" w:author="Nokia (Dmitry Petrov)" w:date="2022-03-01T10:42:00Z">
                    <w:rPr>
                      <w:rFonts w:ascii="Arial" w:hAnsi="Arial" w:cs="Arial"/>
                      <w:sz w:val="28"/>
                      <w:szCs w:val="28"/>
                    </w:rPr>
                  </w:rPrChange>
                </w:rPr>
                <w:t>8.10.x MAC-CE based TCI state switch delay for FR2 HST scenarios</w:t>
              </w:r>
            </w:ins>
          </w:p>
          <w:p w14:paraId="11DC7000" w14:textId="77777777" w:rsidR="004F5615" w:rsidRPr="002C361B" w:rsidRDefault="004F5615" w:rsidP="004F5615">
            <w:pPr>
              <w:rPr>
                <w:ins w:id="686" w:author="Nokia (Dmitry Petrov)" w:date="2022-03-01T10:33:00Z"/>
                <w:highlight w:val="yellow"/>
                <w:lang w:eastAsia="zh-CN"/>
                <w:rPrChange w:id="687" w:author="Nokia (Dmitry Petrov)" w:date="2022-03-01T10:42:00Z">
                  <w:rPr>
                    <w:ins w:id="688" w:author="Nokia (Dmitry Petrov)" w:date="2022-03-01T10:33:00Z"/>
                    <w:lang w:eastAsia="zh-CN"/>
                  </w:rPr>
                </w:rPrChange>
              </w:rPr>
            </w:pPr>
            <w:ins w:id="689" w:author="Nokia (Dmitry Petrov)" w:date="2022-03-01T10:33:00Z">
              <w:r w:rsidRPr="002C361B">
                <w:rPr>
                  <w:highlight w:val="yellow"/>
                  <w:lang w:eastAsia="zh-CN"/>
                  <w:rPrChange w:id="690" w:author="Nokia (Dmitry Petrov)" w:date="2022-03-01T10:42:00Z">
                    <w:rPr>
                      <w:lang w:eastAsia="zh-CN"/>
                    </w:rPr>
                  </w:rPrChange>
                </w:rPr>
                <w:t>If the target TCI state is known, upon receiving PDSCH carrying MAC-CE activation command in slot n, UE shall be able to receive PDCCH with target TCI state of the serving cell on which TCI state switch occurs at the first slot that is after</w:t>
              </w:r>
            </w:ins>
          </w:p>
          <w:p w14:paraId="50C1784F" w14:textId="77777777" w:rsidR="004F5615" w:rsidRPr="002C361B" w:rsidRDefault="004F5615" w:rsidP="004F5615">
            <w:pPr>
              <w:rPr>
                <w:ins w:id="691" w:author="Nokia (Dmitry Petrov)" w:date="2022-03-01T10:33:00Z"/>
                <w:sz w:val="22"/>
                <w:szCs w:val="22"/>
                <w:highlight w:val="yellow"/>
                <w:lang w:eastAsia="zh-CN"/>
                <w:rPrChange w:id="692" w:author="Nokia (Dmitry Petrov)" w:date="2022-03-01T10:42:00Z">
                  <w:rPr>
                    <w:ins w:id="693" w:author="Nokia (Dmitry Petrov)" w:date="2022-03-01T10:33:00Z"/>
                    <w:sz w:val="22"/>
                    <w:szCs w:val="22"/>
                    <w:lang w:eastAsia="zh-CN"/>
                  </w:rPr>
                </w:rPrChange>
              </w:rPr>
            </w:pPr>
            <w:ins w:id="694" w:author="Nokia (Dmitry Petrov)" w:date="2022-03-01T10:33:00Z">
              <w:r w:rsidRPr="002C361B">
                <w:rPr>
                  <w:highlight w:val="yellow"/>
                  <w:lang w:eastAsia="zh-CN"/>
                  <w:rPrChange w:id="695" w:author="Nokia (Dmitry Petrov)" w:date="2022-03-01T10:42:00Z">
                    <w:rPr>
                      <w:lang w:eastAsia="zh-CN"/>
                    </w:rPr>
                  </w:rPrChange>
                </w:rPr>
                <w:t>slot n+ T</w:t>
              </w:r>
              <w:r w:rsidRPr="002C361B">
                <w:rPr>
                  <w:highlight w:val="yellow"/>
                  <w:vertAlign w:val="subscript"/>
                  <w:lang w:eastAsia="zh-CN"/>
                  <w:rPrChange w:id="696" w:author="Nokia (Dmitry Petrov)" w:date="2022-03-01T10:42:00Z">
                    <w:rPr>
                      <w:vertAlign w:val="subscript"/>
                      <w:lang w:eastAsia="zh-CN"/>
                    </w:rPr>
                  </w:rPrChange>
                </w:rPr>
                <w:t>HARQ</w:t>
              </w:r>
              <w:r w:rsidRPr="002C361B">
                <w:rPr>
                  <w:highlight w:val="yellow"/>
                  <w:lang w:eastAsia="zh-CN"/>
                  <w:rPrChange w:id="697" w:author="Nokia (Dmitry Petrov)" w:date="2022-03-01T10:42:00Z">
                    <w:rPr>
                      <w:lang w:eastAsia="zh-CN"/>
                    </w:rPr>
                  </w:rPrChange>
                </w:rPr>
                <w:t xml:space="preserve"> + </w:t>
              </w:r>
              <m:oMath>
                <m:sSubSup>
                  <m:sSubSupPr>
                    <m:ctrlPr>
                      <w:rPr>
                        <w:rFonts w:ascii="Cambria Math" w:eastAsiaTheme="minorHAnsi" w:hAnsi="Cambria Math" w:cs="Calibri"/>
                        <w:sz w:val="22"/>
                        <w:szCs w:val="22"/>
                        <w:highlight w:val="yellow"/>
                      </w:rPr>
                    </m:ctrlPr>
                  </m:sSubSupPr>
                  <m:e>
                    <m:r>
                      <m:rPr>
                        <m:sty m:val="p"/>
                      </m:rPr>
                      <w:rPr>
                        <w:rFonts w:ascii="Cambria Math" w:hAnsi="Cambria Math" w:hint="eastAsia"/>
                        <w:highlight w:val="yellow"/>
                        <w:rPrChange w:id="698" w:author="Nokia (Dmitry Petrov)" w:date="2022-03-01T10:42:00Z">
                          <w:rPr>
                            <w:rFonts w:ascii="Cambria Math" w:hAnsi="Cambria Math" w:hint="eastAsia"/>
                          </w:rPr>
                        </w:rPrChange>
                      </w:rPr>
                      <m:t>3N</m:t>
                    </m:r>
                  </m:e>
                  <m:sub>
                    <m:r>
                      <m:rPr>
                        <m:sty m:val="p"/>
                      </m:rPr>
                      <w:rPr>
                        <w:rFonts w:ascii="Cambria Math" w:hAnsi="Cambria Math" w:hint="eastAsia"/>
                        <w:highlight w:val="yellow"/>
                        <w:rPrChange w:id="699" w:author="Nokia (Dmitry Petrov)" w:date="2022-03-01T10:42:00Z">
                          <w:rPr>
                            <w:rFonts w:ascii="Cambria Math" w:hAnsi="Cambria Math" w:hint="eastAsia"/>
                          </w:rPr>
                        </w:rPrChange>
                      </w:rPr>
                      <m:t>slot</m:t>
                    </m:r>
                  </m:sub>
                  <m:sup>
                    <m:r>
                      <m:rPr>
                        <m:sty m:val="p"/>
                      </m:rPr>
                      <w:rPr>
                        <w:rFonts w:ascii="Cambria Math" w:hAnsi="Cambria Math" w:hint="eastAsia"/>
                        <w:highlight w:val="yellow"/>
                        <w:rPrChange w:id="700" w:author="Nokia (Dmitry Petrov)" w:date="2022-03-01T10:42:00Z">
                          <w:rPr>
                            <w:rFonts w:ascii="Cambria Math" w:hAnsi="Cambria Math" w:hint="eastAsia"/>
                          </w:rPr>
                        </w:rPrChange>
                      </w:rPr>
                      <m:t>subframe,µ</m:t>
                    </m:r>
                  </m:sup>
                </m:sSubSup>
              </m:oMath>
              <w:r w:rsidRPr="002C361B">
                <w:rPr>
                  <w:highlight w:val="yellow"/>
                  <w:lang w:eastAsia="zh-CN"/>
                  <w:rPrChange w:id="701" w:author="Nokia (Dmitry Petrov)" w:date="2022-03-01T10:42:00Z">
                    <w:rPr>
                      <w:lang w:eastAsia="zh-CN"/>
                    </w:rPr>
                  </w:rPrChange>
                </w:rPr>
                <w:t>+ TO</w:t>
              </w:r>
              <w:r w:rsidRPr="002C361B">
                <w:rPr>
                  <w:highlight w:val="yellow"/>
                  <w:vertAlign w:val="subscript"/>
                  <w:lang w:eastAsia="zh-CN"/>
                  <w:rPrChange w:id="702" w:author="Nokia (Dmitry Petrov)" w:date="2022-03-01T10:42:00Z">
                    <w:rPr>
                      <w:vertAlign w:val="subscript"/>
                      <w:lang w:eastAsia="zh-CN"/>
                    </w:rPr>
                  </w:rPrChange>
                </w:rPr>
                <w:t>ct</w:t>
              </w:r>
              <w:r w:rsidRPr="002C361B">
                <w:rPr>
                  <w:highlight w:val="yellow"/>
                  <w:lang w:eastAsia="zh-CN"/>
                  <w:rPrChange w:id="703" w:author="Nokia (Dmitry Petrov)" w:date="2022-03-01T10:42:00Z">
                    <w:rPr>
                      <w:lang w:eastAsia="zh-CN"/>
                    </w:rPr>
                  </w:rPrChange>
                </w:rPr>
                <w:t>*(T</w:t>
              </w:r>
              <w:r w:rsidRPr="002C361B">
                <w:rPr>
                  <w:highlight w:val="yellow"/>
                  <w:vertAlign w:val="subscript"/>
                  <w:lang w:eastAsia="zh-CN"/>
                  <w:rPrChange w:id="704" w:author="Nokia (Dmitry Petrov)" w:date="2022-03-01T10:42:00Z">
                    <w:rPr>
                      <w:vertAlign w:val="subscript"/>
                      <w:lang w:eastAsia="zh-CN"/>
                    </w:rPr>
                  </w:rPrChange>
                </w:rPr>
                <w:t xml:space="preserve">first-SSB </w:t>
              </w:r>
              <w:r w:rsidRPr="002C361B">
                <w:rPr>
                  <w:highlight w:val="yellow"/>
                  <w:lang w:eastAsia="zh-CN"/>
                  <w:rPrChange w:id="705" w:author="Nokia (Dmitry Petrov)" w:date="2022-03-01T10:42:00Z">
                    <w:rPr>
                      <w:lang w:eastAsia="zh-CN"/>
                    </w:rPr>
                  </w:rPrChange>
                </w:rPr>
                <w:t>+ T</w:t>
              </w:r>
              <w:r w:rsidRPr="002C361B">
                <w:rPr>
                  <w:highlight w:val="yellow"/>
                  <w:vertAlign w:val="subscript"/>
                  <w:lang w:eastAsia="zh-CN"/>
                  <w:rPrChange w:id="706" w:author="Nokia (Dmitry Petrov)" w:date="2022-03-01T10:42:00Z">
                    <w:rPr>
                      <w:vertAlign w:val="subscript"/>
                      <w:lang w:eastAsia="zh-CN"/>
                    </w:rPr>
                  </w:rPrChange>
                </w:rPr>
                <w:t>SSB-proc</w:t>
              </w:r>
              <w:r w:rsidRPr="002C361B">
                <w:rPr>
                  <w:highlight w:val="yellow"/>
                  <w:lang w:eastAsia="zh-CN"/>
                  <w:rPrChange w:id="707" w:author="Nokia (Dmitry Petrov)" w:date="2022-03-01T10:42:00Z">
                    <w:rPr>
                      <w:lang w:eastAsia="zh-CN"/>
                    </w:rPr>
                  </w:rPrChange>
                </w:rPr>
                <w:t xml:space="preserve">) / </w:t>
              </w:r>
              <w:r w:rsidRPr="002C361B">
                <w:rPr>
                  <w:i/>
                  <w:iCs/>
                  <w:highlight w:val="yellow"/>
                  <w:lang w:eastAsia="zh-CN"/>
                  <w:rPrChange w:id="708" w:author="Nokia (Dmitry Petrov)" w:date="2022-03-01T10:42:00Z">
                    <w:rPr>
                      <w:i/>
                      <w:iCs/>
                      <w:lang w:eastAsia="zh-CN"/>
                    </w:rPr>
                  </w:rPrChange>
                </w:rPr>
                <w:t>NR slot length</w:t>
              </w:r>
              <w:r w:rsidRPr="002C361B">
                <w:rPr>
                  <w:highlight w:val="yellow"/>
                  <w:lang w:eastAsia="zh-CN"/>
                  <w:rPrChange w:id="709" w:author="Nokia (Dmitry Petrov)" w:date="2022-03-01T10:42:00Z">
                    <w:rPr>
                      <w:lang w:eastAsia="zh-CN"/>
                    </w:rPr>
                  </w:rPrChange>
                </w:rPr>
                <w:t xml:space="preserve"> + TO</w:t>
              </w:r>
              <w:r w:rsidRPr="002C361B">
                <w:rPr>
                  <w:highlight w:val="yellow"/>
                  <w:vertAlign w:val="subscript"/>
                  <w:lang w:eastAsia="zh-CN"/>
                  <w:rPrChange w:id="710" w:author="Nokia (Dmitry Petrov)" w:date="2022-03-01T10:42:00Z">
                    <w:rPr>
                      <w:vertAlign w:val="subscript"/>
                      <w:lang w:eastAsia="zh-CN"/>
                    </w:rPr>
                  </w:rPrChange>
                </w:rPr>
                <w:t>k</w:t>
              </w:r>
              <w:r w:rsidRPr="002C361B">
                <w:rPr>
                  <w:highlight w:val="yellow"/>
                  <w:lang w:eastAsia="zh-CN"/>
                  <w:rPrChange w:id="711" w:author="Nokia (Dmitry Petrov)" w:date="2022-03-01T10:42:00Z">
                    <w:rPr>
                      <w:lang w:eastAsia="zh-CN"/>
                    </w:rPr>
                  </w:rPrChange>
                </w:rPr>
                <w:t>*(T</w:t>
              </w:r>
              <w:r w:rsidRPr="002C361B">
                <w:rPr>
                  <w:highlight w:val="yellow"/>
                  <w:vertAlign w:val="subscript"/>
                  <w:lang w:eastAsia="zh-CN"/>
                  <w:rPrChange w:id="712" w:author="Nokia (Dmitry Petrov)" w:date="2022-03-01T10:42:00Z">
                    <w:rPr>
                      <w:vertAlign w:val="subscript"/>
                      <w:lang w:eastAsia="zh-CN"/>
                    </w:rPr>
                  </w:rPrChange>
                </w:rPr>
                <w:t xml:space="preserve">rs </w:t>
              </w:r>
              <w:r w:rsidRPr="002C361B">
                <w:rPr>
                  <w:highlight w:val="yellow"/>
                  <w:lang w:eastAsia="zh-CN"/>
                  <w:rPrChange w:id="713" w:author="Nokia (Dmitry Petrov)" w:date="2022-03-01T10:42:00Z">
                    <w:rPr>
                      <w:lang w:eastAsia="zh-CN"/>
                    </w:rPr>
                  </w:rPrChange>
                </w:rPr>
                <w:t>+ T</w:t>
              </w:r>
              <w:r w:rsidRPr="002C361B">
                <w:rPr>
                  <w:highlight w:val="yellow"/>
                  <w:vertAlign w:val="subscript"/>
                  <w:lang w:eastAsia="zh-CN"/>
                  <w:rPrChange w:id="714" w:author="Nokia (Dmitry Petrov)" w:date="2022-03-01T10:42:00Z">
                    <w:rPr>
                      <w:vertAlign w:val="subscript"/>
                      <w:lang w:eastAsia="zh-CN"/>
                    </w:rPr>
                  </w:rPrChange>
                </w:rPr>
                <w:t>rs-proc</w:t>
              </w:r>
              <w:r w:rsidRPr="002C361B">
                <w:rPr>
                  <w:highlight w:val="yellow"/>
                  <w:lang w:eastAsia="zh-CN"/>
                  <w:rPrChange w:id="715" w:author="Nokia (Dmitry Petrov)" w:date="2022-03-01T10:42:00Z">
                    <w:rPr>
                      <w:lang w:eastAsia="zh-CN"/>
                    </w:rPr>
                  </w:rPrChange>
                </w:rPr>
                <w:t xml:space="preserve">) / </w:t>
              </w:r>
              <w:r w:rsidRPr="002C361B">
                <w:rPr>
                  <w:i/>
                  <w:iCs/>
                  <w:highlight w:val="yellow"/>
                  <w:lang w:eastAsia="zh-CN"/>
                  <w:rPrChange w:id="716" w:author="Nokia (Dmitry Petrov)" w:date="2022-03-01T10:42:00Z">
                    <w:rPr>
                      <w:i/>
                      <w:iCs/>
                      <w:lang w:eastAsia="zh-CN"/>
                    </w:rPr>
                  </w:rPrChange>
                </w:rPr>
                <w:t>NR slot length</w:t>
              </w:r>
              <w:r w:rsidRPr="002C361B">
                <w:rPr>
                  <w:highlight w:val="yellow"/>
                  <w:lang w:eastAsia="zh-CN"/>
                  <w:rPrChange w:id="717" w:author="Nokia (Dmitry Petrov)" w:date="2022-03-01T10:42:00Z">
                    <w:rPr>
                      <w:lang w:eastAsia="zh-CN"/>
                    </w:rPr>
                  </w:rPrChange>
                </w:rPr>
                <w:t>.</w:t>
              </w:r>
            </w:ins>
          </w:p>
          <w:p w14:paraId="2931440B" w14:textId="77777777" w:rsidR="004F5615" w:rsidRPr="002C361B" w:rsidRDefault="004F5615" w:rsidP="004F5615">
            <w:pPr>
              <w:rPr>
                <w:ins w:id="718" w:author="Nokia (Dmitry Petrov)" w:date="2022-03-01T10:33:00Z"/>
                <w:highlight w:val="yellow"/>
                <w:lang w:eastAsia="zh-CN"/>
                <w:rPrChange w:id="719" w:author="Nokia (Dmitry Petrov)" w:date="2022-03-01T10:42:00Z">
                  <w:rPr>
                    <w:ins w:id="720" w:author="Nokia (Dmitry Petrov)" w:date="2022-03-01T10:33:00Z"/>
                    <w:lang w:eastAsia="zh-CN"/>
                  </w:rPr>
                </w:rPrChange>
              </w:rPr>
            </w:pPr>
            <w:ins w:id="721" w:author="Nokia (Dmitry Petrov)" w:date="2022-03-01T10:33:00Z">
              <w:r w:rsidRPr="002C361B">
                <w:rPr>
                  <w:highlight w:val="yellow"/>
                  <w:lang w:eastAsia="zh-CN"/>
                  <w:rPrChange w:id="722" w:author="Nokia (Dmitry Petrov)" w:date="2022-03-01T10:42:00Z">
                    <w:rPr>
                      <w:lang w:eastAsia="zh-CN"/>
                    </w:rPr>
                  </w:rPrChange>
                </w:rPr>
                <w:t>The UE shall be able to receive PDCCH with the old TCI state until slot n+ T</w:t>
              </w:r>
              <w:r w:rsidRPr="002C361B">
                <w:rPr>
                  <w:highlight w:val="yellow"/>
                  <w:vertAlign w:val="subscript"/>
                  <w:lang w:eastAsia="zh-CN"/>
                  <w:rPrChange w:id="723" w:author="Nokia (Dmitry Petrov)" w:date="2022-03-01T10:42:00Z">
                    <w:rPr>
                      <w:vertAlign w:val="subscript"/>
                      <w:lang w:eastAsia="zh-CN"/>
                    </w:rPr>
                  </w:rPrChange>
                </w:rPr>
                <w:t>HARQ</w:t>
              </w:r>
              <w:r w:rsidRPr="002C361B">
                <w:rPr>
                  <w:highlight w:val="yellow"/>
                  <w:lang w:eastAsia="zh-CN"/>
                  <w:rPrChange w:id="724" w:author="Nokia (Dmitry Petrov)" w:date="2022-03-01T10:42:00Z">
                    <w:rPr>
                      <w:lang w:eastAsia="zh-CN"/>
                    </w:rPr>
                  </w:rPrChange>
                </w:rPr>
                <w:t xml:space="preserve"> + </w:t>
              </w:r>
              <m:oMath>
                <m:sSubSup>
                  <m:sSubSupPr>
                    <m:ctrlPr>
                      <w:rPr>
                        <w:rFonts w:ascii="Cambria Math" w:eastAsiaTheme="minorHAnsi" w:hAnsi="Cambria Math" w:cs="Calibri"/>
                        <w:sz w:val="22"/>
                        <w:szCs w:val="22"/>
                        <w:highlight w:val="yellow"/>
                      </w:rPr>
                    </m:ctrlPr>
                  </m:sSubSupPr>
                  <m:e>
                    <m:r>
                      <m:rPr>
                        <m:sty m:val="p"/>
                      </m:rPr>
                      <w:rPr>
                        <w:rFonts w:ascii="Cambria Math" w:hAnsi="Cambria Math" w:hint="eastAsia"/>
                        <w:highlight w:val="yellow"/>
                        <w:rPrChange w:id="725" w:author="Nokia (Dmitry Petrov)" w:date="2022-03-01T10:42:00Z">
                          <w:rPr>
                            <w:rFonts w:ascii="Cambria Math" w:hAnsi="Cambria Math" w:hint="eastAsia"/>
                          </w:rPr>
                        </w:rPrChange>
                      </w:rPr>
                      <m:t>3N</m:t>
                    </m:r>
                  </m:e>
                  <m:sub>
                    <m:r>
                      <m:rPr>
                        <m:sty m:val="p"/>
                      </m:rPr>
                      <w:rPr>
                        <w:rFonts w:ascii="Cambria Math" w:hAnsi="Cambria Math" w:hint="eastAsia"/>
                        <w:highlight w:val="yellow"/>
                        <w:rPrChange w:id="726" w:author="Nokia (Dmitry Petrov)" w:date="2022-03-01T10:42:00Z">
                          <w:rPr>
                            <w:rFonts w:ascii="Cambria Math" w:hAnsi="Cambria Math" w:hint="eastAsia"/>
                          </w:rPr>
                        </w:rPrChange>
                      </w:rPr>
                      <m:t>slot</m:t>
                    </m:r>
                  </m:sub>
                  <m:sup>
                    <m:r>
                      <m:rPr>
                        <m:sty m:val="p"/>
                      </m:rPr>
                      <w:rPr>
                        <w:rFonts w:ascii="Cambria Math" w:hAnsi="Cambria Math" w:hint="eastAsia"/>
                        <w:highlight w:val="yellow"/>
                        <w:rPrChange w:id="727" w:author="Nokia (Dmitry Petrov)" w:date="2022-03-01T10:42:00Z">
                          <w:rPr>
                            <w:rFonts w:ascii="Cambria Math" w:hAnsi="Cambria Math" w:hint="eastAsia"/>
                          </w:rPr>
                        </w:rPrChange>
                      </w:rPr>
                      <m:t>subframe,µ</m:t>
                    </m:r>
                  </m:sup>
                </m:sSubSup>
              </m:oMath>
              <w:r w:rsidRPr="002C361B">
                <w:rPr>
                  <w:highlight w:val="yellow"/>
                  <w:lang w:eastAsia="zh-CN"/>
                  <w:rPrChange w:id="728" w:author="Nokia (Dmitry Petrov)" w:date="2022-03-01T10:42:00Z">
                    <w:rPr>
                      <w:lang w:eastAsia="zh-CN"/>
                    </w:rPr>
                  </w:rPrChange>
                </w:rPr>
                <w:t xml:space="preserve"> . Where </w:t>
              </w:r>
              <w:r w:rsidRPr="002C361B">
                <w:rPr>
                  <w:highlight w:val="yellow"/>
                  <w:rPrChange w:id="729" w:author="Nokia (Dmitry Petrov)" w:date="2022-03-01T10:42:00Z">
                    <w:rPr/>
                  </w:rPrChange>
                </w:rPr>
                <w:t>T</w:t>
              </w:r>
              <w:r w:rsidRPr="002C361B">
                <w:rPr>
                  <w:highlight w:val="yellow"/>
                  <w:vertAlign w:val="subscript"/>
                  <w:rPrChange w:id="730" w:author="Nokia (Dmitry Petrov)" w:date="2022-03-01T10:42:00Z">
                    <w:rPr>
                      <w:vertAlign w:val="subscript"/>
                    </w:rPr>
                  </w:rPrChange>
                </w:rPr>
                <w:t>HARQ</w:t>
              </w:r>
              <w:r w:rsidRPr="002C361B">
                <w:rPr>
                  <w:highlight w:val="yellow"/>
                  <w:rPrChange w:id="731" w:author="Nokia (Dmitry Petrov)" w:date="2022-03-01T10:42:00Z">
                    <w:rPr/>
                  </w:rPrChange>
                </w:rPr>
                <w:t xml:space="preserve"> is the timing between DL data transmission and acknowledgement as specified in TS 38.</w:t>
              </w:r>
              <w:r w:rsidRPr="002C361B">
                <w:rPr>
                  <w:highlight w:val="yellow"/>
                  <w:lang w:eastAsia="zh-CN"/>
                  <w:rPrChange w:id="732" w:author="Nokia (Dmitry Petrov)" w:date="2022-03-01T10:42:00Z">
                    <w:rPr>
                      <w:lang w:eastAsia="zh-CN"/>
                    </w:rPr>
                  </w:rPrChange>
                </w:rPr>
                <w:t>213</w:t>
              </w:r>
              <w:r w:rsidRPr="002C361B">
                <w:rPr>
                  <w:highlight w:val="yellow"/>
                  <w:rPrChange w:id="733" w:author="Nokia (Dmitry Petrov)" w:date="2022-03-01T10:42:00Z">
                    <w:rPr/>
                  </w:rPrChange>
                </w:rPr>
                <w:t> [</w:t>
              </w:r>
              <w:r w:rsidRPr="002C361B">
                <w:rPr>
                  <w:highlight w:val="yellow"/>
                  <w:lang w:eastAsia="zh-CN"/>
                  <w:rPrChange w:id="734" w:author="Nokia (Dmitry Petrov)" w:date="2022-03-01T10:42:00Z">
                    <w:rPr>
                      <w:lang w:eastAsia="zh-CN"/>
                    </w:rPr>
                  </w:rPrChange>
                </w:rPr>
                <w:t>3</w:t>
              </w:r>
              <w:r w:rsidRPr="002C361B">
                <w:rPr>
                  <w:highlight w:val="yellow"/>
                  <w:rPrChange w:id="735" w:author="Nokia (Dmitry Petrov)" w:date="2022-03-01T10:42:00Z">
                    <w:rPr/>
                  </w:rPrChange>
                </w:rPr>
                <w:t>]</w:t>
              </w:r>
              <w:r w:rsidRPr="002C361B">
                <w:rPr>
                  <w:highlight w:val="yellow"/>
                  <w:lang w:eastAsia="zh-CN"/>
                  <w:rPrChange w:id="736" w:author="Nokia (Dmitry Petrov)" w:date="2022-03-01T10:42:00Z">
                    <w:rPr>
                      <w:lang w:eastAsia="zh-CN"/>
                    </w:rPr>
                  </w:rPrChange>
                </w:rPr>
                <w:t xml:space="preserve">; </w:t>
              </w:r>
            </w:ins>
          </w:p>
          <w:p w14:paraId="620C2F90" w14:textId="77777777" w:rsidR="004F5615" w:rsidRPr="002C361B" w:rsidRDefault="004F5615" w:rsidP="004F5615">
            <w:pPr>
              <w:pStyle w:val="B1"/>
              <w:rPr>
                <w:ins w:id="737" w:author="Nokia (Dmitry Petrov)" w:date="2022-03-01T10:33:00Z"/>
                <w:highlight w:val="yellow"/>
                <w:lang w:eastAsia="zh-CN"/>
                <w:rPrChange w:id="738" w:author="Nokia (Dmitry Petrov)" w:date="2022-03-01T10:42:00Z">
                  <w:rPr>
                    <w:ins w:id="739" w:author="Nokia (Dmitry Petrov)" w:date="2022-03-01T10:33:00Z"/>
                    <w:lang w:eastAsia="zh-CN"/>
                  </w:rPr>
                </w:rPrChange>
              </w:rPr>
            </w:pPr>
            <w:ins w:id="740" w:author="Nokia (Dmitry Petrov)" w:date="2022-03-01T10:33:00Z">
              <w:r w:rsidRPr="002C361B">
                <w:rPr>
                  <w:highlight w:val="yellow"/>
                  <w:lang w:eastAsia="zh-CN"/>
                  <w:rPrChange w:id="741" w:author="Nokia (Dmitry Petrov)" w:date="2022-03-01T10:42:00Z">
                    <w:rPr>
                      <w:lang w:eastAsia="zh-CN"/>
                    </w:rPr>
                  </w:rPrChange>
                </w:rPr>
                <w:t>-    T</w:t>
              </w:r>
              <w:r w:rsidRPr="002C361B">
                <w:rPr>
                  <w:highlight w:val="yellow"/>
                  <w:vertAlign w:val="subscript"/>
                  <w:lang w:eastAsia="zh-CN"/>
                  <w:rPrChange w:id="742" w:author="Nokia (Dmitry Petrov)" w:date="2022-03-01T10:42:00Z">
                    <w:rPr>
                      <w:vertAlign w:val="subscript"/>
                      <w:lang w:eastAsia="zh-CN"/>
                    </w:rPr>
                  </w:rPrChange>
                </w:rPr>
                <w:t xml:space="preserve">first-SSB </w:t>
              </w:r>
              <w:r w:rsidRPr="002C361B">
                <w:rPr>
                  <w:highlight w:val="yellow"/>
                  <w:lang w:eastAsia="zh-CN"/>
                  <w:rPrChange w:id="743" w:author="Nokia (Dmitry Petrov)" w:date="2022-03-01T10:42:00Z">
                    <w:rPr>
                      <w:lang w:eastAsia="zh-CN"/>
                    </w:rPr>
                  </w:rPrChange>
                </w:rPr>
                <w:t>is time to first SSB transmission after MAC CE command is decoded by the UE;</w:t>
              </w:r>
            </w:ins>
          </w:p>
          <w:p w14:paraId="088991CA" w14:textId="34C42226" w:rsidR="004F5615" w:rsidRPr="002C361B" w:rsidRDefault="004F5615" w:rsidP="004F5615">
            <w:pPr>
              <w:pStyle w:val="B1"/>
              <w:rPr>
                <w:ins w:id="744" w:author="Nokia (Dmitry Petrov)" w:date="2022-03-01T10:33:00Z"/>
                <w:highlight w:val="yellow"/>
                <w:lang w:eastAsia="zh-CN"/>
                <w:rPrChange w:id="745" w:author="Nokia (Dmitry Petrov)" w:date="2022-03-01T10:42:00Z">
                  <w:rPr>
                    <w:ins w:id="746" w:author="Nokia (Dmitry Petrov)" w:date="2022-03-01T10:33:00Z"/>
                    <w:lang w:eastAsia="zh-CN"/>
                  </w:rPr>
                </w:rPrChange>
              </w:rPr>
            </w:pPr>
            <w:ins w:id="747" w:author="Nokia (Dmitry Petrov)" w:date="2022-03-01T10:33:00Z">
              <w:r w:rsidRPr="002C361B">
                <w:rPr>
                  <w:highlight w:val="yellow"/>
                  <w:lang w:eastAsia="zh-CN"/>
                  <w:rPrChange w:id="748" w:author="Nokia (Dmitry Petrov)" w:date="2022-03-01T10:42:00Z">
                    <w:rPr>
                      <w:lang w:eastAsia="zh-CN"/>
                    </w:rPr>
                  </w:rPrChange>
                </w:rPr>
                <w:t>-    T</w:t>
              </w:r>
              <w:r w:rsidRPr="002C361B">
                <w:rPr>
                  <w:highlight w:val="yellow"/>
                  <w:vertAlign w:val="subscript"/>
                  <w:lang w:eastAsia="zh-CN"/>
                  <w:rPrChange w:id="749" w:author="Nokia (Dmitry Petrov)" w:date="2022-03-01T10:42:00Z">
                    <w:rPr>
                      <w:vertAlign w:val="subscript"/>
                      <w:lang w:eastAsia="zh-CN"/>
                    </w:rPr>
                  </w:rPrChange>
                </w:rPr>
                <w:t xml:space="preserve">rs </w:t>
              </w:r>
              <w:r w:rsidRPr="002C361B">
                <w:rPr>
                  <w:highlight w:val="yellow"/>
                  <w:lang w:eastAsia="zh-CN"/>
                  <w:rPrChange w:id="750" w:author="Nokia (Dmitry Petrov)" w:date="2022-03-01T10:42:00Z">
                    <w:rPr>
                      <w:lang w:eastAsia="zh-CN"/>
                    </w:rPr>
                  </w:rPrChange>
                </w:rPr>
                <w:t>is time to the first RS transmission</w:t>
              </w:r>
            </w:ins>
            <w:ins w:id="751" w:author="Nokia (Dmitry Petrov)" w:date="2022-03-01T10:42:00Z">
              <w:r w:rsidR="002C361B">
                <w:rPr>
                  <w:highlight w:val="yellow"/>
                  <w:lang w:eastAsia="zh-CN"/>
                </w:rPr>
                <w:t xml:space="preserve"> either</w:t>
              </w:r>
            </w:ins>
            <w:ins w:id="752" w:author="Nokia (Dmitry Petrov)" w:date="2022-03-01T10:33:00Z">
              <w:r w:rsidRPr="002C361B">
                <w:rPr>
                  <w:highlight w:val="yellow"/>
                  <w:lang w:eastAsia="zh-CN"/>
                  <w:rPrChange w:id="753" w:author="Nokia (Dmitry Petrov)" w:date="2022-03-01T10:42:00Z">
                    <w:rPr>
                      <w:lang w:eastAsia="zh-CN"/>
                    </w:rPr>
                  </w:rPrChange>
                </w:rPr>
                <w:t xml:space="preserve"> following the first SSB transmission </w:t>
              </w:r>
            </w:ins>
            <w:ins w:id="754" w:author="Nokia (Dmitry Petrov)" w:date="2022-03-01T10:43:00Z">
              <w:r w:rsidR="002C361B">
                <w:rPr>
                  <w:highlight w:val="yellow"/>
                  <w:lang w:eastAsia="zh-CN"/>
                </w:rPr>
                <w:t xml:space="preserve">or </w:t>
              </w:r>
            </w:ins>
            <w:ins w:id="755" w:author="Nokia (Dmitry Petrov)" w:date="2022-03-01T10:33:00Z">
              <w:r w:rsidRPr="002C361B">
                <w:rPr>
                  <w:highlight w:val="yellow"/>
                  <w:lang w:eastAsia="zh-CN"/>
                  <w:rPrChange w:id="756" w:author="Nokia (Dmitry Petrov)" w:date="2022-03-01T10:42:00Z">
                    <w:rPr>
                      <w:lang w:eastAsia="zh-CN"/>
                    </w:rPr>
                  </w:rPrChange>
                </w:rPr>
                <w:t>after MAC CE command is decoded by the UE;</w:t>
              </w:r>
            </w:ins>
          </w:p>
          <w:p w14:paraId="20AAAA22" w14:textId="77777777" w:rsidR="004F5615" w:rsidRPr="002C361B" w:rsidRDefault="004F5615" w:rsidP="004F5615">
            <w:pPr>
              <w:pStyle w:val="B1"/>
              <w:rPr>
                <w:ins w:id="757" w:author="Nokia (Dmitry Petrov)" w:date="2022-03-01T10:33:00Z"/>
                <w:highlight w:val="yellow"/>
                <w:lang w:eastAsia="zh-CN"/>
                <w:rPrChange w:id="758" w:author="Nokia (Dmitry Petrov)" w:date="2022-03-01T10:42:00Z">
                  <w:rPr>
                    <w:ins w:id="759" w:author="Nokia (Dmitry Petrov)" w:date="2022-03-01T10:33:00Z"/>
                    <w:lang w:eastAsia="zh-CN"/>
                  </w:rPr>
                </w:rPrChange>
              </w:rPr>
            </w:pPr>
            <w:ins w:id="760" w:author="Nokia (Dmitry Petrov)" w:date="2022-03-01T10:33:00Z">
              <w:r w:rsidRPr="002C361B">
                <w:rPr>
                  <w:highlight w:val="yellow"/>
                  <w:lang w:eastAsia="zh-CN"/>
                  <w:rPrChange w:id="761" w:author="Nokia (Dmitry Petrov)" w:date="2022-03-01T10:42:00Z">
                    <w:rPr>
                      <w:lang w:eastAsia="zh-CN"/>
                    </w:rPr>
                  </w:rPrChange>
                </w:rPr>
                <w:t>-    T</w:t>
              </w:r>
              <w:r w:rsidRPr="002C361B">
                <w:rPr>
                  <w:highlight w:val="yellow"/>
                  <w:vertAlign w:val="subscript"/>
                  <w:lang w:eastAsia="zh-CN"/>
                  <w:rPrChange w:id="762" w:author="Nokia (Dmitry Petrov)" w:date="2022-03-01T10:42:00Z">
                    <w:rPr>
                      <w:vertAlign w:val="subscript"/>
                      <w:lang w:eastAsia="zh-CN"/>
                    </w:rPr>
                  </w:rPrChange>
                </w:rPr>
                <w:t xml:space="preserve">SSB-proc </w:t>
              </w:r>
              <w:r w:rsidRPr="002C361B">
                <w:rPr>
                  <w:highlight w:val="yellow"/>
                  <w:lang w:eastAsia="zh-CN"/>
                  <w:rPrChange w:id="763" w:author="Nokia (Dmitry Petrov)" w:date="2022-03-01T10:42:00Z">
                    <w:rPr>
                      <w:lang w:eastAsia="zh-CN"/>
                    </w:rPr>
                  </w:rPrChange>
                </w:rPr>
                <w:t xml:space="preserve">= 2 ms; </w:t>
              </w:r>
            </w:ins>
          </w:p>
          <w:p w14:paraId="4E4D9339" w14:textId="77777777" w:rsidR="004F5615" w:rsidRPr="002C361B" w:rsidRDefault="004F5615" w:rsidP="004F5615">
            <w:pPr>
              <w:pStyle w:val="B1"/>
              <w:rPr>
                <w:ins w:id="764" w:author="Nokia (Dmitry Petrov)" w:date="2022-03-01T10:33:00Z"/>
                <w:highlight w:val="yellow"/>
                <w:lang w:eastAsia="zh-CN"/>
                <w:rPrChange w:id="765" w:author="Nokia (Dmitry Petrov)" w:date="2022-03-01T10:42:00Z">
                  <w:rPr>
                    <w:ins w:id="766" w:author="Nokia (Dmitry Petrov)" w:date="2022-03-01T10:33:00Z"/>
                    <w:lang w:eastAsia="zh-CN"/>
                  </w:rPr>
                </w:rPrChange>
              </w:rPr>
            </w:pPr>
            <w:ins w:id="767" w:author="Nokia (Dmitry Petrov)" w:date="2022-03-01T10:33:00Z">
              <w:r w:rsidRPr="002C361B">
                <w:rPr>
                  <w:highlight w:val="yellow"/>
                  <w:lang w:eastAsia="zh-CN"/>
                  <w:rPrChange w:id="768" w:author="Nokia (Dmitry Petrov)" w:date="2022-03-01T10:42:00Z">
                    <w:rPr>
                      <w:lang w:eastAsia="zh-CN"/>
                    </w:rPr>
                  </w:rPrChange>
                </w:rPr>
                <w:t>-    T</w:t>
              </w:r>
              <w:r w:rsidRPr="002C361B">
                <w:rPr>
                  <w:highlight w:val="yellow"/>
                  <w:vertAlign w:val="subscript"/>
                  <w:lang w:eastAsia="zh-CN"/>
                  <w:rPrChange w:id="769" w:author="Nokia (Dmitry Petrov)" w:date="2022-03-01T10:42:00Z">
                    <w:rPr>
                      <w:vertAlign w:val="subscript"/>
                      <w:lang w:eastAsia="zh-CN"/>
                    </w:rPr>
                  </w:rPrChange>
                </w:rPr>
                <w:t xml:space="preserve">rs-proc </w:t>
              </w:r>
              <w:r w:rsidRPr="002C361B">
                <w:rPr>
                  <w:highlight w:val="yellow"/>
                  <w:lang w:eastAsia="zh-CN"/>
                  <w:rPrChange w:id="770" w:author="Nokia (Dmitry Petrov)" w:date="2022-03-01T10:42:00Z">
                    <w:rPr>
                      <w:lang w:eastAsia="zh-CN"/>
                    </w:rPr>
                  </w:rPrChange>
                </w:rPr>
                <w:t>= 2 ms;</w:t>
              </w:r>
            </w:ins>
          </w:p>
          <w:p w14:paraId="1115C661" w14:textId="6C2E3A74" w:rsidR="004F5615" w:rsidRPr="002C361B" w:rsidRDefault="004F5615" w:rsidP="004F5615">
            <w:pPr>
              <w:pStyle w:val="B1"/>
              <w:rPr>
                <w:ins w:id="771" w:author="Nokia (Dmitry Petrov)" w:date="2022-03-01T10:33:00Z"/>
                <w:highlight w:val="yellow"/>
                <w:lang w:eastAsia="zh-CN"/>
                <w:rPrChange w:id="772" w:author="Nokia (Dmitry Petrov)" w:date="2022-03-01T10:42:00Z">
                  <w:rPr>
                    <w:ins w:id="773" w:author="Nokia (Dmitry Petrov)" w:date="2022-03-01T10:33:00Z"/>
                    <w:lang w:eastAsia="zh-CN"/>
                  </w:rPr>
                </w:rPrChange>
              </w:rPr>
            </w:pPr>
            <w:ins w:id="774" w:author="Nokia (Dmitry Petrov)" w:date="2022-03-01T10:33:00Z">
              <w:r w:rsidRPr="002C361B">
                <w:rPr>
                  <w:highlight w:val="yellow"/>
                  <w:rPrChange w:id="775" w:author="Nokia (Dmitry Petrov)" w:date="2022-03-01T10:42:00Z">
                    <w:rPr/>
                  </w:rPrChange>
                </w:rPr>
                <w:t>-    TO</w:t>
              </w:r>
              <w:r w:rsidRPr="002C361B">
                <w:rPr>
                  <w:highlight w:val="yellow"/>
                  <w:vertAlign w:val="subscript"/>
                  <w:rPrChange w:id="776" w:author="Nokia (Dmitry Petrov)" w:date="2022-03-01T10:42:00Z">
                    <w:rPr>
                      <w:vertAlign w:val="subscript"/>
                    </w:rPr>
                  </w:rPrChange>
                </w:rPr>
                <w:t>ct</w:t>
              </w:r>
              <w:r w:rsidRPr="002C361B">
                <w:rPr>
                  <w:highlight w:val="yellow"/>
                  <w:rPrChange w:id="777" w:author="Nokia (Dmitry Petrov)" w:date="2022-03-01T10:42:00Z">
                    <w:rPr/>
                  </w:rPrChange>
                </w:rPr>
                <w:t xml:space="preserve"> = 1 if target TCI state is not in the active TCI state list for PDSCH</w:t>
              </w:r>
            </w:ins>
            <w:ins w:id="778" w:author="Nokia (Dmitry Petrov)" w:date="2022-03-01T10:35:00Z">
              <w:r w:rsidRPr="002C361B">
                <w:rPr>
                  <w:highlight w:val="yellow"/>
                  <w:rPrChange w:id="779" w:author="Nokia (Dmitry Petrov)" w:date="2022-03-01T10:42:00Z">
                    <w:rPr/>
                  </w:rPrChange>
                </w:rPr>
                <w:t xml:space="preserve"> </w:t>
              </w:r>
              <w:r w:rsidRPr="002C361B">
                <w:rPr>
                  <w:i/>
                  <w:iCs/>
                  <w:highlight w:val="yellow"/>
                  <w:rPrChange w:id="780" w:author="Nokia (Dmitry Petrov)" w:date="2022-03-01T10:42:00Z">
                    <w:rPr/>
                  </w:rPrChange>
                </w:rPr>
                <w:t>[Type -1 UE]</w:t>
              </w:r>
              <w:r w:rsidRPr="002C361B">
                <w:rPr>
                  <w:highlight w:val="yellow"/>
                  <w:rPrChange w:id="781" w:author="Nokia (Dmitry Petrov)" w:date="2022-03-01T10:42:00Z">
                    <w:rPr/>
                  </w:rPrChange>
                </w:rPr>
                <w:t>,</w:t>
              </w:r>
            </w:ins>
            <w:ins w:id="782" w:author="Nokia (Dmitry Petrov)" w:date="2022-03-01T10:36:00Z">
              <w:r w:rsidR="002C361B" w:rsidRPr="002C361B">
                <w:rPr>
                  <w:highlight w:val="yellow"/>
                  <w:rPrChange w:id="783" w:author="Nokia (Dmitry Petrov)" w:date="2022-03-01T10:42:00Z">
                    <w:rPr/>
                  </w:rPrChange>
                </w:rPr>
                <w:t xml:space="preserve"> or UE is </w:t>
              </w:r>
            </w:ins>
            <w:ins w:id="784" w:author="Nokia (Dmitry Petrov)" w:date="2022-03-01T10:37:00Z">
              <w:r w:rsidR="002C361B" w:rsidRPr="002C361B">
                <w:rPr>
                  <w:highlight w:val="yellow"/>
                  <w:rPrChange w:id="785" w:author="Nokia (Dmitry Petrov)" w:date="2022-03-01T10:42:00Z">
                    <w:rPr/>
                  </w:rPrChange>
                </w:rPr>
                <w:t xml:space="preserve">not </w:t>
              </w:r>
            </w:ins>
            <w:ins w:id="786" w:author="Nokia (Dmitry Petrov)" w:date="2022-03-01T10:36:00Z">
              <w:r w:rsidR="002C361B" w:rsidRPr="002C361B">
                <w:rPr>
                  <w:highlight w:val="yellow"/>
                  <w:rPrChange w:id="787" w:author="Nokia (Dmitry Petrov)" w:date="2022-03-01T10:42:00Z">
                    <w:rPr/>
                  </w:rPrChange>
                </w:rPr>
                <w:t xml:space="preserve">capable to track </w:t>
              </w:r>
            </w:ins>
            <w:ins w:id="788" w:author="Nokia (Dmitry Petrov)" w:date="2022-03-01T10:37:00Z">
              <w:r w:rsidR="002C361B" w:rsidRPr="002C361B">
                <w:rPr>
                  <w:highlight w:val="yellow"/>
                  <w:rPrChange w:id="789" w:author="Nokia (Dmitry Petrov)" w:date="2022-03-01T10:42:00Z">
                    <w:rPr/>
                  </w:rPrChange>
                </w:rPr>
                <w:t>coarse</w:t>
              </w:r>
            </w:ins>
            <w:ins w:id="790" w:author="Nokia (Dmitry Petrov)" w:date="2022-03-01T10:36:00Z">
              <w:r w:rsidR="002C361B" w:rsidRPr="002C361B">
                <w:rPr>
                  <w:highlight w:val="yellow"/>
                  <w:rPrChange w:id="791" w:author="Nokia (Dmitry Petrov)" w:date="2022-03-01T10:42:00Z">
                    <w:rPr/>
                  </w:rPrChange>
                </w:rPr>
                <w:t xml:space="preserve"> timing</w:t>
              </w:r>
            </w:ins>
            <w:ins w:id="792" w:author="Nokia (Dmitry Petrov)" w:date="2022-03-01T10:37:00Z">
              <w:r w:rsidR="002C361B" w:rsidRPr="002C361B">
                <w:rPr>
                  <w:highlight w:val="yellow"/>
                  <w:rPrChange w:id="793" w:author="Nokia (Dmitry Petrov)" w:date="2022-03-01T10:42:00Z">
                    <w:rPr/>
                  </w:rPrChange>
                </w:rPr>
                <w:t xml:space="preserve"> of target TCI</w:t>
              </w:r>
            </w:ins>
            <w:ins w:id="794" w:author="Nokia (Dmitry Petrov)" w:date="2022-03-01T10:38:00Z">
              <w:r w:rsidR="002C361B" w:rsidRPr="002C361B">
                <w:rPr>
                  <w:highlight w:val="yellow"/>
                  <w:rPrChange w:id="795" w:author="Nokia (Dmitry Petrov)" w:date="2022-03-01T10:42:00Z">
                    <w:rPr/>
                  </w:rPrChange>
                </w:rPr>
                <w:t>, 0</w:t>
              </w:r>
            </w:ins>
            <w:ins w:id="796" w:author="Nokia (Dmitry Petrov)" w:date="2022-03-01T10:33:00Z">
              <w:r w:rsidRPr="002C361B">
                <w:rPr>
                  <w:highlight w:val="yellow"/>
                  <w:rPrChange w:id="797" w:author="Nokia (Dmitry Petrov)" w:date="2022-03-01T10:42:00Z">
                    <w:rPr/>
                  </w:rPrChange>
                </w:rPr>
                <w:t xml:space="preserve"> otherwise</w:t>
              </w:r>
            </w:ins>
            <w:ins w:id="798" w:author="Nokia (Dmitry Petrov)" w:date="2022-03-01T10:38:00Z">
              <w:r w:rsidR="002C361B" w:rsidRPr="002C361B">
                <w:rPr>
                  <w:highlight w:val="yellow"/>
                  <w:rPrChange w:id="799" w:author="Nokia (Dmitry Petrov)" w:date="2022-03-01T10:42:00Z">
                    <w:rPr/>
                  </w:rPrChange>
                </w:rPr>
                <w:t xml:space="preserve"> </w:t>
              </w:r>
              <w:r w:rsidR="002C361B" w:rsidRPr="0057398D">
                <w:rPr>
                  <w:i/>
                  <w:iCs/>
                  <w:highlight w:val="yellow"/>
                  <w:rPrChange w:id="800" w:author="Nokia (Dmitry Petrov)" w:date="2022-03-01T11:17:00Z">
                    <w:rPr/>
                  </w:rPrChange>
                </w:rPr>
                <w:t>[Type-</w:t>
              </w:r>
            </w:ins>
            <w:ins w:id="801" w:author="Nokia (Dmitry Petrov)" w:date="2022-03-01T10:40:00Z">
              <w:r w:rsidR="002C361B" w:rsidRPr="0057398D">
                <w:rPr>
                  <w:i/>
                  <w:iCs/>
                  <w:highlight w:val="yellow"/>
                  <w:rPrChange w:id="802" w:author="Nokia (Dmitry Petrov)" w:date="2022-03-01T11:17:00Z">
                    <w:rPr/>
                  </w:rPrChange>
                </w:rPr>
                <w:t>2</w:t>
              </w:r>
            </w:ins>
            <w:ins w:id="803" w:author="Nokia (Dmitry Petrov)" w:date="2022-03-01T10:38:00Z">
              <w:r w:rsidR="002C361B" w:rsidRPr="0057398D">
                <w:rPr>
                  <w:i/>
                  <w:iCs/>
                  <w:highlight w:val="yellow"/>
                  <w:rPrChange w:id="804" w:author="Nokia (Dmitry Petrov)" w:date="2022-03-01T11:17:00Z">
                    <w:rPr/>
                  </w:rPrChange>
                </w:rPr>
                <w:t xml:space="preserve"> </w:t>
              </w:r>
            </w:ins>
            <w:ins w:id="805" w:author="Nokia (Dmitry Petrov)" w:date="2022-03-01T10:40:00Z">
              <w:r w:rsidR="002C361B" w:rsidRPr="0057398D">
                <w:rPr>
                  <w:i/>
                  <w:iCs/>
                  <w:highlight w:val="yellow"/>
                  <w:rPrChange w:id="806" w:author="Nokia (Dmitry Petrov)" w:date="2022-03-01T11:17:00Z">
                    <w:rPr/>
                  </w:rPrChange>
                </w:rPr>
                <w:t>and Type-3</w:t>
              </w:r>
            </w:ins>
            <w:ins w:id="807" w:author="Nokia (Dmitry Petrov)" w:date="2022-03-01T11:17:00Z">
              <w:r w:rsidR="0057398D" w:rsidRPr="0057398D">
                <w:rPr>
                  <w:i/>
                  <w:iCs/>
                  <w:highlight w:val="yellow"/>
                  <w:rPrChange w:id="808" w:author="Nokia (Dmitry Petrov)" w:date="2022-03-01T11:17:00Z">
                    <w:rPr>
                      <w:highlight w:val="yellow"/>
                    </w:rPr>
                  </w:rPrChange>
                </w:rPr>
                <w:t xml:space="preserve"> UE</w:t>
              </w:r>
            </w:ins>
            <w:ins w:id="809" w:author="Nokia (Dmitry Petrov)" w:date="2022-03-01T10:38:00Z">
              <w:r w:rsidR="002C361B" w:rsidRPr="0057398D">
                <w:rPr>
                  <w:i/>
                  <w:iCs/>
                  <w:highlight w:val="yellow"/>
                  <w:rPrChange w:id="810" w:author="Nokia (Dmitry Petrov)" w:date="2022-03-01T11:17:00Z">
                    <w:rPr/>
                  </w:rPrChange>
                </w:rPr>
                <w:t>]</w:t>
              </w:r>
            </w:ins>
            <w:ins w:id="811" w:author="Nokia (Dmitry Petrov)" w:date="2022-03-01T10:33:00Z">
              <w:r w:rsidRPr="002C361B">
                <w:rPr>
                  <w:highlight w:val="yellow"/>
                  <w:lang w:eastAsia="zh-CN"/>
                  <w:rPrChange w:id="812" w:author="Nokia (Dmitry Petrov)" w:date="2022-03-01T10:42:00Z">
                    <w:rPr>
                      <w:lang w:eastAsia="zh-CN"/>
                    </w:rPr>
                  </w:rPrChange>
                </w:rPr>
                <w:t>;</w:t>
              </w:r>
            </w:ins>
          </w:p>
          <w:p w14:paraId="0B683475" w14:textId="428F96F2" w:rsidR="004F5615" w:rsidRDefault="004F5615" w:rsidP="004F5615">
            <w:pPr>
              <w:pStyle w:val="B1"/>
              <w:rPr>
                <w:ins w:id="813" w:author="Nokia (Dmitry Petrov)" w:date="2022-03-01T10:33:00Z"/>
                <w:lang w:eastAsia="zh-CN"/>
              </w:rPr>
            </w:pPr>
            <w:ins w:id="814" w:author="Nokia (Dmitry Petrov)" w:date="2022-03-01T10:33:00Z">
              <w:r w:rsidRPr="002C361B">
                <w:rPr>
                  <w:highlight w:val="yellow"/>
                  <w:rPrChange w:id="815" w:author="Nokia (Dmitry Petrov)" w:date="2022-03-01T10:42:00Z">
                    <w:rPr/>
                  </w:rPrChange>
                </w:rPr>
                <w:t>-    TO</w:t>
              </w:r>
              <w:r w:rsidRPr="002C361B">
                <w:rPr>
                  <w:highlight w:val="yellow"/>
                  <w:vertAlign w:val="subscript"/>
                  <w:rPrChange w:id="816" w:author="Nokia (Dmitry Petrov)" w:date="2022-03-01T10:42:00Z">
                    <w:rPr>
                      <w:vertAlign w:val="subscript"/>
                    </w:rPr>
                  </w:rPrChange>
                </w:rPr>
                <w:t>k</w:t>
              </w:r>
              <w:r w:rsidRPr="002C361B">
                <w:rPr>
                  <w:highlight w:val="yellow"/>
                  <w:rPrChange w:id="817" w:author="Nokia (Dmitry Petrov)" w:date="2022-03-01T10:42:00Z">
                    <w:rPr/>
                  </w:rPrChange>
                </w:rPr>
                <w:t xml:space="preserve"> = 1 if target TCI state is not in the active TCI state list for PDSCH</w:t>
              </w:r>
            </w:ins>
            <w:ins w:id="818" w:author="Nokia (Dmitry Petrov)" w:date="2022-03-01T10:40:00Z">
              <w:r w:rsidR="002C361B" w:rsidRPr="002C361B">
                <w:rPr>
                  <w:highlight w:val="yellow"/>
                  <w:rPrChange w:id="819" w:author="Nokia (Dmitry Petrov)" w:date="2022-03-01T10:42:00Z">
                    <w:rPr/>
                  </w:rPrChange>
                </w:rPr>
                <w:t xml:space="preserve"> </w:t>
              </w:r>
              <w:r w:rsidR="002C361B" w:rsidRPr="007B3C4E">
                <w:rPr>
                  <w:i/>
                  <w:iCs/>
                  <w:highlight w:val="yellow"/>
                  <w:rPrChange w:id="820" w:author="Nokia (Dmitry Petrov)" w:date="2022-03-01T11:17:00Z">
                    <w:rPr/>
                  </w:rPrChange>
                </w:rPr>
                <w:t>[Type-</w:t>
              </w:r>
            </w:ins>
            <w:ins w:id="821" w:author="Nokia (Dmitry Petrov)" w:date="2022-03-01T10:41:00Z">
              <w:r w:rsidR="002C361B" w:rsidRPr="007B3C4E">
                <w:rPr>
                  <w:i/>
                  <w:iCs/>
                  <w:highlight w:val="yellow"/>
                  <w:rPrChange w:id="822" w:author="Nokia (Dmitry Petrov)" w:date="2022-03-01T11:17:00Z">
                    <w:rPr/>
                  </w:rPrChange>
                </w:rPr>
                <w:t>1</w:t>
              </w:r>
            </w:ins>
            <w:ins w:id="823" w:author="Nokia (Dmitry Petrov)" w:date="2022-03-01T10:40:00Z">
              <w:r w:rsidR="002C361B" w:rsidRPr="007B3C4E">
                <w:rPr>
                  <w:i/>
                  <w:iCs/>
                  <w:highlight w:val="yellow"/>
                  <w:rPrChange w:id="824" w:author="Nokia (Dmitry Petrov)" w:date="2022-03-01T11:17:00Z">
                    <w:rPr/>
                  </w:rPrChange>
                </w:rPr>
                <w:t xml:space="preserve"> and</w:t>
              </w:r>
            </w:ins>
            <w:ins w:id="825" w:author="Nokia (Dmitry Petrov)" w:date="2022-03-01T10:41:00Z">
              <w:r w:rsidR="002C361B" w:rsidRPr="007B3C4E">
                <w:rPr>
                  <w:i/>
                  <w:iCs/>
                  <w:highlight w:val="yellow"/>
                  <w:rPrChange w:id="826" w:author="Nokia (Dmitry Petrov)" w:date="2022-03-01T11:17:00Z">
                    <w:rPr/>
                  </w:rPrChange>
                </w:rPr>
                <w:t xml:space="preserve"> Type-2 UEs</w:t>
              </w:r>
            </w:ins>
            <w:ins w:id="827" w:author="Nokia (Dmitry Petrov)" w:date="2022-03-01T10:40:00Z">
              <w:r w:rsidR="002C361B" w:rsidRPr="007B3C4E">
                <w:rPr>
                  <w:i/>
                  <w:iCs/>
                  <w:highlight w:val="yellow"/>
                  <w:rPrChange w:id="828" w:author="Nokia (Dmitry Petrov)" w:date="2022-03-01T11:17:00Z">
                    <w:rPr/>
                  </w:rPrChange>
                </w:rPr>
                <w:t>]</w:t>
              </w:r>
            </w:ins>
            <w:ins w:id="829" w:author="Nokia (Dmitry Petrov)" w:date="2022-03-01T10:38:00Z">
              <w:r w:rsidR="002C361B" w:rsidRPr="002C361B">
                <w:rPr>
                  <w:highlight w:val="yellow"/>
                  <w:rPrChange w:id="830" w:author="Nokia (Dmitry Petrov)" w:date="2022-03-01T10:42:00Z">
                    <w:rPr/>
                  </w:rPrChange>
                </w:rPr>
                <w:t xml:space="preserve">, </w:t>
              </w:r>
            </w:ins>
            <w:ins w:id="831" w:author="Nokia (Dmitry Petrov)" w:date="2022-03-01T10:33:00Z">
              <w:r w:rsidRPr="002C361B">
                <w:rPr>
                  <w:highlight w:val="yellow"/>
                  <w:rPrChange w:id="832" w:author="Nokia (Dmitry Petrov)" w:date="2022-03-01T10:42:00Z">
                    <w:rPr/>
                  </w:rPrChange>
                </w:rPr>
                <w:t>0 otherwise</w:t>
              </w:r>
            </w:ins>
            <w:ins w:id="833" w:author="Nokia (Dmitry Petrov)" w:date="2022-03-01T10:41:00Z">
              <w:r w:rsidR="002C361B" w:rsidRPr="002C361B">
                <w:rPr>
                  <w:highlight w:val="yellow"/>
                  <w:rPrChange w:id="834" w:author="Nokia (Dmitry Petrov)" w:date="2022-03-01T10:42:00Z">
                    <w:rPr/>
                  </w:rPrChange>
                </w:rPr>
                <w:t xml:space="preserve"> </w:t>
              </w:r>
              <w:r w:rsidR="002C361B" w:rsidRPr="0057398D">
                <w:rPr>
                  <w:i/>
                  <w:iCs/>
                  <w:highlight w:val="yellow"/>
                  <w:rPrChange w:id="835" w:author="Nokia (Dmitry Petrov)" w:date="2022-03-01T11:17:00Z">
                    <w:rPr/>
                  </w:rPrChange>
                </w:rPr>
                <w:t>[Type-3 UEs]</w:t>
              </w:r>
            </w:ins>
            <w:ins w:id="836" w:author="Nokia (Dmitry Petrov)" w:date="2022-03-01T10:33:00Z">
              <w:r w:rsidRPr="0057398D">
                <w:rPr>
                  <w:i/>
                  <w:iCs/>
                  <w:highlight w:val="yellow"/>
                  <w:lang w:eastAsia="zh-CN"/>
                  <w:rPrChange w:id="837" w:author="Nokia (Dmitry Petrov)" w:date="2022-03-01T11:17:00Z">
                    <w:rPr>
                      <w:lang w:eastAsia="zh-CN"/>
                    </w:rPr>
                  </w:rPrChange>
                </w:rPr>
                <w:t>.</w:t>
              </w:r>
            </w:ins>
          </w:p>
          <w:p w14:paraId="79B2EDCC" w14:textId="77777777" w:rsidR="002C361B" w:rsidRDefault="002C361B" w:rsidP="004F5615">
            <w:pPr>
              <w:rPr>
                <w:ins w:id="838" w:author="Nokia (Dmitry Petrov)" w:date="2022-03-01T10:42:00Z"/>
                <w:lang w:val="en-US" w:eastAsia="zh-CN"/>
              </w:rPr>
            </w:pPr>
          </w:p>
          <w:p w14:paraId="759063DC" w14:textId="0C649143" w:rsidR="002C361B" w:rsidRDefault="002C361B" w:rsidP="004F5615">
            <w:pPr>
              <w:rPr>
                <w:ins w:id="839" w:author="Nokia (Dmitry Petrov)" w:date="2022-03-01T10:33:00Z"/>
                <w:lang w:val="en-US" w:eastAsia="zh-CN"/>
              </w:rPr>
            </w:pPr>
            <w:ins w:id="840" w:author="Nokia (Dmitry Petrov)" w:date="2022-03-01T10:41:00Z">
              <w:r>
                <w:rPr>
                  <w:lang w:val="en-US" w:eastAsia="zh-CN"/>
                </w:rPr>
                <w:t xml:space="preserve">The </w:t>
              </w:r>
            </w:ins>
            <w:ins w:id="841" w:author="Nokia (Dmitry Petrov)" w:date="2022-03-01T11:17:00Z">
              <w:r w:rsidR="007B3C4E">
                <w:rPr>
                  <w:lang w:val="en-US" w:eastAsia="zh-CN"/>
                </w:rPr>
                <w:t>open</w:t>
              </w:r>
            </w:ins>
            <w:ins w:id="842" w:author="Nokia (Dmitry Petrov)" w:date="2022-03-01T10:41:00Z">
              <w:r>
                <w:rPr>
                  <w:lang w:val="en-US" w:eastAsia="zh-CN"/>
                </w:rPr>
                <w:t xml:space="preserve"> question</w:t>
              </w:r>
            </w:ins>
            <w:ins w:id="843" w:author="Nokia (Dmitry Petrov)" w:date="2022-03-01T10:51:00Z">
              <w:r>
                <w:rPr>
                  <w:lang w:val="en-US" w:eastAsia="zh-CN"/>
                </w:rPr>
                <w:t xml:space="preserve"> in this </w:t>
              </w:r>
            </w:ins>
            <w:ins w:id="844" w:author="Nokia (Dmitry Petrov)" w:date="2022-03-01T11:17:00Z">
              <w:r w:rsidR="007B3C4E">
                <w:rPr>
                  <w:lang w:val="en-US" w:eastAsia="zh-CN"/>
                </w:rPr>
                <w:t>proposal</w:t>
              </w:r>
            </w:ins>
            <w:ins w:id="845" w:author="Nokia (Dmitry Petrov)" w:date="2022-03-01T10:41:00Z">
              <w:r>
                <w:rPr>
                  <w:lang w:val="en-US" w:eastAsia="zh-CN"/>
                </w:rPr>
                <w:t xml:space="preserve"> is how to distinguish Type-2 UE</w:t>
              </w:r>
            </w:ins>
            <w:ins w:id="846" w:author="Nokia (Dmitry Petrov)" w:date="2022-03-01T10:42:00Z">
              <w:r>
                <w:rPr>
                  <w:lang w:val="en-US" w:eastAsia="zh-CN"/>
                </w:rPr>
                <w:t>s</w:t>
              </w:r>
            </w:ins>
            <w:ins w:id="847" w:author="Nokia (Dmitry Petrov)" w:date="2022-03-01T10:41:00Z">
              <w:r>
                <w:rPr>
                  <w:lang w:val="en-US" w:eastAsia="zh-CN"/>
                </w:rPr>
                <w:t>.</w:t>
              </w:r>
            </w:ins>
            <w:ins w:id="848" w:author="Nokia (Dmitry Petrov)" w:date="2022-03-01T10:42:00Z">
              <w:r>
                <w:rPr>
                  <w:lang w:val="en-US" w:eastAsia="zh-CN"/>
                </w:rPr>
                <w:t xml:space="preserve"> One way would be to define such a UE capability.</w:t>
              </w:r>
            </w:ins>
          </w:p>
          <w:p w14:paraId="0CFA9D76" w14:textId="77777777" w:rsidR="00D33FEA" w:rsidRDefault="00D33FEA" w:rsidP="004F5615">
            <w:pPr>
              <w:rPr>
                <w:ins w:id="849" w:author="Nokia (Dmitry Petrov)" w:date="2022-03-01T10:52:00Z"/>
                <w:lang w:val="en-US" w:eastAsia="zh-CN"/>
              </w:rPr>
            </w:pPr>
          </w:p>
          <w:p w14:paraId="3B3867EA" w14:textId="2D590923" w:rsidR="00D33FEA" w:rsidRDefault="00D33FEA" w:rsidP="004F5615">
            <w:pPr>
              <w:rPr>
                <w:ins w:id="850" w:author="Nokia (Dmitry Petrov)" w:date="2022-03-01T10:54:00Z"/>
                <w:lang w:val="en-US" w:eastAsia="zh-CN"/>
              </w:rPr>
            </w:pPr>
            <w:ins w:id="851" w:author="Nokia (Dmitry Petrov)" w:date="2022-03-01T10:52:00Z">
              <w:r>
                <w:rPr>
                  <w:lang w:val="en-US" w:eastAsia="zh-CN"/>
                </w:rPr>
                <w:lastRenderedPageBreak/>
                <w:t xml:space="preserve">Regarding the </w:t>
              </w:r>
            </w:ins>
            <w:ins w:id="852" w:author="Nokia (Dmitry Petrov)" w:date="2022-03-01T10:59:00Z">
              <w:r>
                <w:rPr>
                  <w:lang w:val="en-US" w:eastAsia="zh-CN"/>
                </w:rPr>
                <w:t>Option</w:t>
              </w:r>
            </w:ins>
            <w:ins w:id="853" w:author="Nokia (Dmitry Petrov)" w:date="2022-03-01T10:52:00Z">
              <w:r>
                <w:rPr>
                  <w:lang w:val="en-US" w:eastAsia="zh-CN"/>
                </w:rPr>
                <w:t xml:space="preserve"> 1</w:t>
              </w:r>
            </w:ins>
            <w:ins w:id="854" w:author="Nokia (Dmitry Petrov)" w:date="2022-03-01T11:18:00Z">
              <w:r w:rsidR="000527F1">
                <w:rPr>
                  <w:lang w:val="en-US" w:eastAsia="zh-CN"/>
                </w:rPr>
                <w:t xml:space="preserve"> from</w:t>
              </w:r>
              <w:r w:rsidR="005913A7">
                <w:rPr>
                  <w:lang w:val="en-US" w:eastAsia="zh-CN"/>
                </w:rPr>
                <w:t xml:space="preserve"> </w:t>
              </w:r>
              <w:r w:rsidR="000527F1">
                <w:rPr>
                  <w:lang w:val="en-US" w:eastAsia="zh-CN"/>
                </w:rPr>
                <w:t>the first r</w:t>
              </w:r>
              <w:r w:rsidR="005913A7">
                <w:rPr>
                  <w:lang w:val="en-US" w:eastAsia="zh-CN"/>
                </w:rPr>
                <w:t>ound</w:t>
              </w:r>
            </w:ins>
            <w:ins w:id="855" w:author="Nokia (Dmitry Petrov)" w:date="2022-03-01T10:52:00Z">
              <w:r>
                <w:rPr>
                  <w:lang w:val="en-US" w:eastAsia="zh-CN"/>
                </w:rPr>
                <w:t xml:space="preserve">, we still do not </w:t>
              </w:r>
            </w:ins>
            <w:ins w:id="856" w:author="Nokia (Dmitry Petrov)" w:date="2022-03-01T10:53:00Z">
              <w:r>
                <w:rPr>
                  <w:lang w:val="en-US" w:eastAsia="zh-CN"/>
                </w:rPr>
                <w:t>prefer</w:t>
              </w:r>
            </w:ins>
            <w:ins w:id="857" w:author="Nokia (Dmitry Petrov)" w:date="2022-03-01T10:52:00Z">
              <w:r>
                <w:rPr>
                  <w:lang w:val="en-US" w:eastAsia="zh-CN"/>
                </w:rPr>
                <w:t xml:space="preserve"> to introduce</w:t>
              </w:r>
            </w:ins>
            <w:ins w:id="858" w:author="Nokia (Dmitry Petrov)" w:date="2022-03-01T10:53:00Z">
              <w:r>
                <w:rPr>
                  <w:lang w:val="en-US" w:eastAsia="zh-CN"/>
                </w:rPr>
                <w:t xml:space="preserve"> a new TCI state switching procedure that involves transmission of aperiodic L1-</w:t>
              </w:r>
            </w:ins>
            <w:ins w:id="859" w:author="Nokia (Dmitry Petrov)" w:date="2022-03-01T10:54:00Z">
              <w:r>
                <w:rPr>
                  <w:lang w:val="en-US" w:eastAsia="zh-CN"/>
                </w:rPr>
                <w:t>RSRP request before the TCI state switch for several reasons:</w:t>
              </w:r>
            </w:ins>
          </w:p>
          <w:p w14:paraId="0B5C0AD4" w14:textId="03D330F3" w:rsidR="00D33FEA" w:rsidRDefault="00D33FEA" w:rsidP="00D33FEA">
            <w:pPr>
              <w:pStyle w:val="ListParagraph"/>
              <w:numPr>
                <w:ilvl w:val="0"/>
                <w:numId w:val="10"/>
              </w:numPr>
              <w:ind w:firstLineChars="0"/>
              <w:rPr>
                <w:ins w:id="860" w:author="Nokia (Dmitry Petrov)" w:date="2022-03-01T10:54:00Z"/>
                <w:rFonts w:eastAsia="Yu Mincho"/>
                <w:lang w:val="en-US" w:eastAsia="zh-CN"/>
              </w:rPr>
            </w:pPr>
            <w:ins w:id="861" w:author="Nokia (Dmitry Petrov)" w:date="2022-03-01T10:54:00Z">
              <w:r>
                <w:rPr>
                  <w:rFonts w:eastAsia="Yu Mincho"/>
                  <w:lang w:val="en-US" w:eastAsia="zh-CN"/>
                </w:rPr>
                <w:t>The network impact</w:t>
              </w:r>
            </w:ins>
            <w:ins w:id="862" w:author="Nokia (Dmitry Petrov)" w:date="2022-03-01T10:55:00Z">
              <w:r>
                <w:rPr>
                  <w:rFonts w:eastAsia="Yu Mincho"/>
                  <w:lang w:val="en-US" w:eastAsia="zh-CN"/>
                </w:rPr>
                <w:t xml:space="preserve"> </w:t>
              </w:r>
            </w:ins>
            <w:ins w:id="863" w:author="Nokia (Dmitry Petrov)" w:date="2022-03-01T10:54:00Z">
              <w:r>
                <w:rPr>
                  <w:rFonts w:eastAsia="Yu Mincho"/>
                  <w:lang w:val="en-US" w:eastAsia="zh-CN"/>
                </w:rPr>
                <w:t>of this procedure is not negligible</w:t>
              </w:r>
            </w:ins>
          </w:p>
          <w:p w14:paraId="08F74843" w14:textId="77777777" w:rsidR="00D33FEA" w:rsidRDefault="00D33FEA" w:rsidP="00D33FEA">
            <w:pPr>
              <w:pStyle w:val="ListParagraph"/>
              <w:numPr>
                <w:ilvl w:val="0"/>
                <w:numId w:val="10"/>
              </w:numPr>
              <w:ind w:firstLineChars="0"/>
              <w:rPr>
                <w:ins w:id="864" w:author="Nokia (Dmitry Petrov)" w:date="2022-03-01T10:58:00Z"/>
                <w:rFonts w:eastAsia="Yu Mincho"/>
                <w:lang w:val="en-US" w:eastAsia="zh-CN"/>
              </w:rPr>
            </w:pPr>
            <w:ins w:id="865" w:author="Nokia (Dmitry Petrov)" w:date="2022-03-01T10:55:00Z">
              <w:r>
                <w:rPr>
                  <w:rFonts w:eastAsia="Yu Mincho"/>
                  <w:lang w:val="en-US" w:eastAsia="zh-CN"/>
                </w:rPr>
                <w:t>The solution can be considered</w:t>
              </w:r>
            </w:ins>
            <w:ins w:id="866" w:author="Nokia (Dmitry Petrov)" w:date="2022-03-01T10:57:00Z">
              <w:r>
                <w:rPr>
                  <w:rFonts w:eastAsia="Yu Mincho"/>
                  <w:lang w:val="en-US" w:eastAsia="zh-CN"/>
                </w:rPr>
                <w:t xml:space="preserve"> as</w:t>
              </w:r>
            </w:ins>
            <w:ins w:id="867" w:author="Nokia (Dmitry Petrov)" w:date="2022-03-01T10:55:00Z">
              <w:r>
                <w:rPr>
                  <w:rFonts w:eastAsia="Yu Mincho"/>
                  <w:lang w:val="en-US" w:eastAsia="zh-CN"/>
                </w:rPr>
                <w:t xml:space="preserve"> an optimization to</w:t>
              </w:r>
            </w:ins>
            <w:ins w:id="868" w:author="Nokia (Dmitry Petrov)" w:date="2022-03-01T10:56:00Z">
              <w:r>
                <w:rPr>
                  <w:rFonts w:eastAsia="Yu Mincho"/>
                  <w:lang w:val="en-US" w:eastAsia="zh-CN"/>
                </w:rPr>
                <w:t xml:space="preserve"> special type of UEs, i.e.,</w:t>
              </w:r>
            </w:ins>
            <w:ins w:id="869" w:author="Nokia (Dmitry Petrov)" w:date="2022-03-01T10:55:00Z">
              <w:r>
                <w:rPr>
                  <w:rFonts w:eastAsia="Yu Mincho"/>
                  <w:lang w:val="en-US" w:eastAsia="zh-CN"/>
                </w:rPr>
                <w:t xml:space="preserve"> Type-1 UEs</w:t>
              </w:r>
            </w:ins>
            <w:ins w:id="870" w:author="Nokia (Dmitry Petrov)" w:date="2022-03-01T10:56:00Z">
              <w:r>
                <w:rPr>
                  <w:rFonts w:eastAsia="Yu Mincho"/>
                  <w:lang w:val="en-US" w:eastAsia="zh-CN"/>
                </w:rPr>
                <w:t xml:space="preserve"> above. </w:t>
              </w:r>
            </w:ins>
            <w:ins w:id="871" w:author="Nokia (Dmitry Petrov)" w:date="2022-03-01T10:57:00Z">
              <w:r>
                <w:rPr>
                  <w:rFonts w:eastAsia="Yu Mincho"/>
                  <w:lang w:val="en-US" w:eastAsia="zh-CN"/>
                </w:rPr>
                <w:t>However</w:t>
              </w:r>
            </w:ins>
            <w:ins w:id="872" w:author="Nokia (Dmitry Petrov)" w:date="2022-03-01T10:56:00Z">
              <w:r>
                <w:rPr>
                  <w:rFonts w:eastAsia="Yu Mincho"/>
                  <w:lang w:val="en-US" w:eastAsia="zh-CN"/>
                </w:rPr>
                <w:t>, this is already a</w:t>
              </w:r>
            </w:ins>
            <w:ins w:id="873" w:author="Nokia (Dmitry Petrov)" w:date="2022-03-01T10:57:00Z">
              <w:r>
                <w:rPr>
                  <w:rFonts w:eastAsia="Yu Mincho"/>
                  <w:lang w:val="en-US" w:eastAsia="zh-CN"/>
                </w:rPr>
                <w:t xml:space="preserve"> solution in 3GPP for this issues, i.e., utilization of multiple active TCI states.</w:t>
              </w:r>
            </w:ins>
          </w:p>
          <w:p w14:paraId="7D0F742D" w14:textId="77777777" w:rsidR="00D33FEA" w:rsidRDefault="00D33FEA" w:rsidP="00D33FEA">
            <w:pPr>
              <w:pStyle w:val="ListParagraph"/>
              <w:numPr>
                <w:ilvl w:val="0"/>
                <w:numId w:val="10"/>
              </w:numPr>
              <w:ind w:firstLineChars="0"/>
              <w:rPr>
                <w:ins w:id="874" w:author="Nokia (Dmitry Petrov)" w:date="2022-03-01T10:59:00Z"/>
                <w:rFonts w:eastAsia="Yu Mincho"/>
                <w:lang w:val="en-US" w:eastAsia="zh-CN"/>
              </w:rPr>
            </w:pPr>
            <w:ins w:id="875" w:author="Nokia (Dmitry Petrov)" w:date="2022-03-01T10:58:00Z">
              <w:r>
                <w:rPr>
                  <w:rFonts w:eastAsia="Yu Mincho"/>
                  <w:lang w:val="en-US" w:eastAsia="zh-CN"/>
                </w:rPr>
                <w:t>Finally, such a new mechanism will not be needed if NWA signaling for inter-RRH TCI state switch indication is introduced in Rel-1</w:t>
              </w:r>
            </w:ins>
            <w:ins w:id="876" w:author="Nokia (Dmitry Petrov)" w:date="2022-03-01T10:59:00Z">
              <w:r>
                <w:rPr>
                  <w:rFonts w:eastAsia="Yu Mincho"/>
                  <w:lang w:val="en-US" w:eastAsia="zh-CN"/>
                </w:rPr>
                <w:t>8</w:t>
              </w:r>
            </w:ins>
            <w:ins w:id="877" w:author="Nokia (Dmitry Petrov)" w:date="2022-03-01T10:58:00Z">
              <w:r>
                <w:rPr>
                  <w:rFonts w:eastAsia="Yu Mincho"/>
                  <w:lang w:val="en-US" w:eastAsia="zh-CN"/>
                </w:rPr>
                <w:t>.</w:t>
              </w:r>
            </w:ins>
          </w:p>
          <w:p w14:paraId="6A1417F1" w14:textId="77777777" w:rsidR="00D33FEA" w:rsidRDefault="00D33FEA" w:rsidP="00D33FEA">
            <w:pPr>
              <w:rPr>
                <w:ins w:id="878" w:author="Nokia (Dmitry Petrov)" w:date="2022-03-01T10:59:00Z"/>
                <w:lang w:val="en-US" w:eastAsia="zh-CN"/>
              </w:rPr>
            </w:pPr>
          </w:p>
          <w:p w14:paraId="67CDCCC0" w14:textId="7AE8DC24" w:rsidR="00D33FEA" w:rsidRDefault="00D33FEA" w:rsidP="00D33FEA">
            <w:pPr>
              <w:rPr>
                <w:ins w:id="879" w:author="Nokia (Dmitry Petrov)" w:date="2022-03-01T11:01:00Z"/>
                <w:lang w:val="en-US" w:eastAsia="zh-CN"/>
              </w:rPr>
            </w:pPr>
            <w:ins w:id="880" w:author="Nokia (Dmitry Petrov)" w:date="2022-03-01T10:59:00Z">
              <w:r>
                <w:rPr>
                  <w:lang w:val="en-US" w:eastAsia="zh-CN"/>
                </w:rPr>
                <w:t>W</w:t>
              </w:r>
            </w:ins>
            <w:ins w:id="881" w:author="Nokia (Dmitry Petrov)" w:date="2022-03-01T11:00:00Z">
              <w:r>
                <w:rPr>
                  <w:lang w:val="en-US" w:eastAsia="zh-CN"/>
                </w:rPr>
                <w:t>e also want to highlight several aspects in UL timing adjustment</w:t>
              </w:r>
            </w:ins>
            <w:ins w:id="882" w:author="Nokia (Dmitry Petrov)" w:date="2022-03-01T11:01:00Z">
              <w:r>
                <w:rPr>
                  <w:lang w:val="en-US" w:eastAsia="zh-CN"/>
                </w:rPr>
                <w:t xml:space="preserve"> </w:t>
              </w:r>
            </w:ins>
            <w:ins w:id="883" w:author="Nokia (Dmitry Petrov)" w:date="2022-03-01T11:09:00Z">
              <w:r w:rsidR="000F012F">
                <w:rPr>
                  <w:lang w:val="en-US" w:eastAsia="zh-CN"/>
                </w:rPr>
                <w:t>requirements</w:t>
              </w:r>
            </w:ins>
            <w:ins w:id="884" w:author="Nokia (Dmitry Petrov)" w:date="2022-03-01T11:00:00Z">
              <w:r>
                <w:rPr>
                  <w:lang w:val="en-US" w:eastAsia="zh-CN"/>
                </w:rPr>
                <w:t xml:space="preserve"> for HST FR</w:t>
              </w:r>
            </w:ins>
            <w:ins w:id="885" w:author="Nokia (Dmitry Petrov)" w:date="2022-03-01T11:01:00Z">
              <w:r>
                <w:rPr>
                  <w:lang w:val="en-US" w:eastAsia="zh-CN"/>
                </w:rPr>
                <w:t>2 that are related to the TCI state switch:</w:t>
              </w:r>
            </w:ins>
          </w:p>
          <w:p w14:paraId="6702534F" w14:textId="77777777" w:rsidR="00D33FEA" w:rsidRDefault="00D33FEA" w:rsidP="00D33FEA">
            <w:pPr>
              <w:pStyle w:val="ListParagraph"/>
              <w:numPr>
                <w:ilvl w:val="0"/>
                <w:numId w:val="10"/>
              </w:numPr>
              <w:ind w:firstLineChars="0"/>
              <w:rPr>
                <w:ins w:id="886" w:author="Nokia (Dmitry Petrov)" w:date="2022-03-01T11:02:00Z"/>
                <w:rFonts w:eastAsia="Yu Mincho"/>
                <w:lang w:val="en-US" w:eastAsia="zh-CN"/>
              </w:rPr>
            </w:pPr>
            <w:ins w:id="887" w:author="Nokia (Dmitry Petrov)" w:date="2022-03-01T11:01:00Z">
              <w:r>
                <w:rPr>
                  <w:rFonts w:eastAsia="Yu Mincho"/>
                  <w:lang w:val="en-US" w:eastAsia="zh-CN"/>
                </w:rPr>
                <w:t xml:space="preserve">It is necessary to </w:t>
              </w:r>
              <w:r w:rsidR="00577DE1">
                <w:rPr>
                  <w:rFonts w:eastAsia="Yu Mincho"/>
                  <w:lang w:val="en-US" w:eastAsia="zh-CN"/>
                </w:rPr>
                <w:t>d</w:t>
              </w:r>
            </w:ins>
            <w:ins w:id="888" w:author="Nokia (Dmitry Petrov)" w:date="2022-03-01T11:02:00Z">
              <w:r w:rsidR="00577DE1">
                <w:rPr>
                  <w:rFonts w:eastAsia="Yu Mincho"/>
                  <w:lang w:val="en-US" w:eastAsia="zh-CN"/>
                </w:rPr>
                <w:t>efine the time when large one-shot timing adjustment is over. Otherwise the NW does not have information when it can schedule UL again.</w:t>
              </w:r>
            </w:ins>
          </w:p>
          <w:p w14:paraId="647CB48A" w14:textId="77777777" w:rsidR="00577DE1" w:rsidRDefault="00577DE1" w:rsidP="00D33FEA">
            <w:pPr>
              <w:pStyle w:val="ListParagraph"/>
              <w:numPr>
                <w:ilvl w:val="0"/>
                <w:numId w:val="10"/>
              </w:numPr>
              <w:ind w:firstLineChars="0"/>
              <w:rPr>
                <w:ins w:id="889" w:author="Nokia (Dmitry Petrov)" w:date="2022-03-01T11:05:00Z"/>
                <w:rFonts w:eastAsia="Yu Mincho"/>
                <w:lang w:val="en-US" w:eastAsia="zh-CN"/>
              </w:rPr>
            </w:pPr>
            <w:ins w:id="890" w:author="Nokia (Dmitry Petrov)" w:date="2022-03-01T11:03:00Z">
              <w:r>
                <w:rPr>
                  <w:rFonts w:eastAsia="Yu Mincho"/>
                  <w:lang w:val="en-US" w:eastAsia="zh-CN"/>
                </w:rPr>
                <w:t xml:space="preserve">It is necessary define </w:t>
              </w:r>
            </w:ins>
            <w:ins w:id="891" w:author="Nokia (Dmitry Petrov)" w:date="2022-03-01T11:04:00Z">
              <w:r>
                <w:rPr>
                  <w:rFonts w:eastAsia="Yu Mincho"/>
                  <w:lang w:val="en-US" w:eastAsia="zh-CN"/>
                </w:rPr>
                <w:t>requirements</w:t>
              </w:r>
            </w:ins>
            <w:ins w:id="892" w:author="Nokia (Dmitry Petrov)" w:date="2022-03-01T11:03:00Z">
              <w:r>
                <w:rPr>
                  <w:rFonts w:eastAsia="Yu Mincho"/>
                  <w:lang w:val="en-US" w:eastAsia="zh-CN"/>
                </w:rPr>
                <w:t xml:space="preserve"> both wh</w:t>
              </w:r>
            </w:ins>
            <w:ins w:id="893" w:author="Nokia (Dmitry Petrov)" w:date="2022-03-01T11:04:00Z">
              <w:r>
                <w:rPr>
                  <w:rFonts w:eastAsia="Yu Mincho"/>
                  <w:lang w:val="en-US" w:eastAsia="zh-CN"/>
                </w:rPr>
                <w:t xml:space="preserve">en </w:t>
              </w:r>
            </w:ins>
            <w:ins w:id="894" w:author="Nokia (Dmitry Petrov)" w:date="2022-03-01T11:05:00Z">
              <w:r w:rsidRPr="00577DE1">
                <w:rPr>
                  <w:rFonts w:eastAsia="Yu Mincho"/>
                  <w:lang w:val="en-US" w:eastAsia="zh-CN"/>
                </w:rPr>
                <w:t>largeOneStepUL-timingFR2-r17</w:t>
              </w:r>
              <w:r>
                <w:rPr>
                  <w:rFonts w:eastAsia="Yu Mincho"/>
                  <w:lang w:val="en-US" w:eastAsia="zh-CN"/>
                </w:rPr>
                <w:t xml:space="preserve"> is enabled or not.</w:t>
              </w:r>
            </w:ins>
          </w:p>
          <w:p w14:paraId="7B4C5905" w14:textId="558D37A6" w:rsidR="00577DE1" w:rsidRDefault="00577DE1" w:rsidP="00577DE1">
            <w:pPr>
              <w:rPr>
                <w:ins w:id="895" w:author="Nokia (Dmitry Petrov)" w:date="2022-03-01T11:05:00Z"/>
                <w:lang w:val="en-US" w:eastAsia="zh-CN"/>
              </w:rPr>
            </w:pPr>
            <w:ins w:id="896" w:author="Nokia (Dmitry Petrov)" w:date="2022-03-01T11:05:00Z">
              <w:r>
                <w:rPr>
                  <w:lang w:val="en-US" w:eastAsia="zh-CN"/>
                </w:rPr>
                <w:t xml:space="preserve">The corresponding </w:t>
              </w:r>
            </w:ins>
            <w:ins w:id="897" w:author="Nokia (Dmitry Petrov)" w:date="2022-03-01T11:09:00Z">
              <w:r w:rsidR="000F012F">
                <w:rPr>
                  <w:lang w:val="en-US" w:eastAsia="zh-CN"/>
                </w:rPr>
                <w:t>new clause</w:t>
              </w:r>
            </w:ins>
            <w:ins w:id="898" w:author="Nokia (Dmitry Petrov)" w:date="2022-03-01T11:05:00Z">
              <w:r>
                <w:rPr>
                  <w:lang w:val="en-US" w:eastAsia="zh-CN"/>
                </w:rPr>
                <w:t xml:space="preserve"> in TS 38.133 is proposed below:</w:t>
              </w:r>
            </w:ins>
          </w:p>
          <w:p w14:paraId="20D79D78" w14:textId="77777777" w:rsidR="00577DE1" w:rsidRPr="00577DE1" w:rsidRDefault="00577DE1" w:rsidP="00577DE1">
            <w:pPr>
              <w:pStyle w:val="Heading4"/>
              <w:outlineLvl w:val="3"/>
              <w:rPr>
                <w:ins w:id="899" w:author="Nokia (Dmitry Petrov)" w:date="2022-03-01T11:06:00Z"/>
                <w:noProof/>
                <w:highlight w:val="yellow"/>
                <w:lang w:val="en-US"/>
                <w:rPrChange w:id="900" w:author="Nokia (Dmitry Petrov)" w:date="2022-03-01T11:07:00Z">
                  <w:rPr>
                    <w:ins w:id="901" w:author="Nokia (Dmitry Petrov)" w:date="2022-03-01T11:06:00Z"/>
                    <w:noProof/>
                  </w:rPr>
                </w:rPrChange>
              </w:rPr>
            </w:pPr>
            <w:ins w:id="902" w:author="Nokia (Dmitry Petrov)" w:date="2022-03-01T11:06:00Z">
              <w:r w:rsidRPr="00577DE1">
                <w:rPr>
                  <w:highlight w:val="yellow"/>
                  <w:rPrChange w:id="903" w:author="Nokia (Dmitry Petrov)" w:date="2022-03-01T11:07:00Z">
                    <w:rPr/>
                  </w:rPrChange>
                </w:rPr>
                <w:t>7.1.2.3</w:t>
              </w:r>
              <w:r w:rsidRPr="00577DE1">
                <w:rPr>
                  <w:highlight w:val="yellow"/>
                  <w:rPrChange w:id="904" w:author="Nokia (Dmitry Petrov)" w:date="2022-03-01T11:07:00Z">
                    <w:rPr/>
                  </w:rPrChange>
                </w:rPr>
                <w:tab/>
                <w:t xml:space="preserve">UL timing adjustment for FR2 HST scenarios </w:t>
              </w:r>
            </w:ins>
          </w:p>
          <w:p w14:paraId="0AC0CA35" w14:textId="77777777" w:rsidR="00577DE1" w:rsidRPr="00577DE1" w:rsidRDefault="00577DE1" w:rsidP="00577DE1">
            <w:pPr>
              <w:rPr>
                <w:ins w:id="905" w:author="Nokia (Dmitry Petrov)" w:date="2022-03-01T11:06:00Z"/>
                <w:rFonts w:eastAsiaTheme="minorEastAsia"/>
                <w:noProof/>
                <w:color w:val="000000" w:themeColor="text1"/>
                <w:highlight w:val="yellow"/>
                <w:rPrChange w:id="906" w:author="Nokia (Dmitry Petrov)" w:date="2022-03-01T11:07:00Z">
                  <w:rPr>
                    <w:ins w:id="907" w:author="Nokia (Dmitry Petrov)" w:date="2022-03-01T11:06:00Z"/>
                    <w:rFonts w:eastAsiaTheme="minorEastAsia"/>
                    <w:noProof/>
                    <w:color w:val="000000" w:themeColor="text1"/>
                  </w:rPr>
                </w:rPrChange>
              </w:rPr>
            </w:pPr>
            <w:ins w:id="908" w:author="Nokia (Dmitry Petrov)" w:date="2022-03-01T11:06:00Z">
              <w:r w:rsidRPr="00577DE1">
                <w:rPr>
                  <w:rFonts w:eastAsiaTheme="minorEastAsia"/>
                  <w:noProof/>
                  <w:color w:val="000000" w:themeColor="text1"/>
                  <w:highlight w:val="yellow"/>
                  <w:rPrChange w:id="909" w:author="Nokia (Dmitry Petrov)" w:date="2022-03-01T11:07:00Z">
                    <w:rPr>
                      <w:rFonts w:eastAsiaTheme="minorEastAsia"/>
                      <w:noProof/>
                      <w:color w:val="000000" w:themeColor="text1"/>
                    </w:rPr>
                  </w:rPrChange>
                </w:rPr>
                <w:t>When [</w:t>
              </w:r>
              <w:r w:rsidRPr="00577DE1">
                <w:rPr>
                  <w:rFonts w:eastAsiaTheme="minorEastAsia"/>
                  <w:i/>
                  <w:iCs/>
                  <w:noProof/>
                  <w:color w:val="000000" w:themeColor="text1"/>
                  <w:highlight w:val="yellow"/>
                  <w:rPrChange w:id="910" w:author="Nokia (Dmitry Petrov)" w:date="2022-03-01T11:07:00Z">
                    <w:rPr>
                      <w:rFonts w:eastAsiaTheme="minorEastAsia"/>
                      <w:i/>
                      <w:iCs/>
                      <w:noProof/>
                      <w:color w:val="000000" w:themeColor="text1"/>
                    </w:rPr>
                  </w:rPrChange>
                </w:rPr>
                <w:t>largeOneStepUL-timingFR2-r17</w:t>
              </w:r>
              <w:r w:rsidRPr="00577DE1">
                <w:rPr>
                  <w:rFonts w:eastAsiaTheme="minorEastAsia"/>
                  <w:noProof/>
                  <w:color w:val="000000" w:themeColor="text1"/>
                  <w:highlight w:val="yellow"/>
                  <w:rPrChange w:id="911" w:author="Nokia (Dmitry Petrov)" w:date="2022-03-01T11:07:00Z">
                    <w:rPr>
                      <w:rFonts w:eastAsiaTheme="minorEastAsia"/>
                      <w:noProof/>
                      <w:color w:val="000000" w:themeColor="text1"/>
                    </w:rPr>
                  </w:rPrChange>
                </w:rPr>
                <w:t>] is enabled for UE suppporting FR2 power class 6, the UE shall apply one shot large UL timing adjustment if the absolute value of the DL timing difference exceeds [</w:t>
              </w:r>
              <w:r w:rsidRPr="00577DE1">
                <w:rPr>
                  <w:rFonts w:eastAsiaTheme="minorEastAsia"/>
                  <w:i/>
                  <w:iCs/>
                  <w:noProof/>
                  <w:color w:val="000000" w:themeColor="text1"/>
                  <w:highlight w:val="yellow"/>
                  <w:rPrChange w:id="912" w:author="Nokia (Dmitry Petrov)" w:date="2022-03-01T11:07:00Z">
                    <w:rPr>
                      <w:rFonts w:eastAsiaTheme="minorEastAsia"/>
                      <w:i/>
                      <w:iCs/>
                      <w:noProof/>
                      <w:color w:val="000000" w:themeColor="text1"/>
                    </w:rPr>
                  </w:rPrChange>
                </w:rPr>
                <w:t>FFS</w:t>
              </w:r>
              <w:r w:rsidRPr="00577DE1">
                <w:rPr>
                  <w:rFonts w:eastAsiaTheme="minorEastAsia"/>
                  <w:noProof/>
                  <w:color w:val="000000" w:themeColor="text1"/>
                  <w:highlight w:val="yellow"/>
                  <w:rPrChange w:id="913" w:author="Nokia (Dmitry Petrov)" w:date="2022-03-01T11:07:00Z">
                    <w:rPr>
                      <w:rFonts w:eastAsiaTheme="minorEastAsia"/>
                      <w:noProof/>
                      <w:color w:val="000000" w:themeColor="text1"/>
                    </w:rPr>
                  </w:rPrChange>
                </w:rPr>
                <w:t xml:space="preserve">] during TCI state switching. The value of the one shot large UL timing adjustment applied by the UE shall be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14" w:author="Nokia (Dmitry Petrov)" w:date="2022-03-01T11:07:00Z">
                          <w:rPr>
                            <w:rFonts w:ascii="Cambria Math" w:eastAsiaTheme="minorEastAsia" w:hAnsi="Cambria Math" w:hint="eastAsia"/>
                            <w:noProof/>
                            <w:color w:val="000000" w:themeColor="text1"/>
                          </w:rPr>
                        </w:rPrChange>
                      </w:rPr>
                      <m:t>(N</m:t>
                    </m:r>
                  </m:e>
                  <m:sub>
                    <m:r>
                      <w:rPr>
                        <w:rFonts w:ascii="Cambria Math" w:eastAsiaTheme="minorEastAsia" w:hAnsi="Cambria Math" w:hint="eastAsia"/>
                        <w:noProof/>
                        <w:color w:val="000000" w:themeColor="text1"/>
                        <w:highlight w:val="yellow"/>
                        <w:rPrChange w:id="915" w:author="Nokia (Dmitry Petrov)" w:date="2022-03-01T11:07:00Z">
                          <w:rPr>
                            <w:rFonts w:ascii="Cambria Math" w:eastAsiaTheme="minorEastAsia" w:hAnsi="Cambria Math" w:hint="eastAsia"/>
                            <w:noProof/>
                            <w:color w:val="000000" w:themeColor="text1"/>
                          </w:rPr>
                        </w:rPrChange>
                      </w:rPr>
                      <m:t>TA</m:t>
                    </m:r>
                  </m:sub>
                </m:sSub>
                <m:r>
                  <w:rPr>
                    <w:rFonts w:ascii="Cambria Math" w:eastAsiaTheme="minorEastAsia" w:hAnsi="Cambria Math" w:hint="eastAsia"/>
                    <w:noProof/>
                    <w:color w:val="000000" w:themeColor="text1"/>
                    <w:highlight w:val="yellow"/>
                    <w:rPrChange w:id="916" w:author="Nokia (Dmitry Petrov)" w:date="2022-03-01T11:07:00Z">
                      <w:rPr>
                        <w:rFonts w:ascii="Cambria Math" w:eastAsiaTheme="minorEastAsia" w:hAnsi="Cambria Math" w:hint="eastAsia"/>
                        <w:noProof/>
                        <w:color w:val="000000" w:themeColor="text1"/>
                      </w:rPr>
                    </w:rPrChange>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17" w:author="Nokia (Dmitry Petrov)" w:date="2022-03-01T11:07:00Z">
                          <w:rPr>
                            <w:rFonts w:ascii="Cambria Math" w:eastAsiaTheme="minorEastAsia" w:hAnsi="Cambria Math" w:hint="eastAsia"/>
                            <w:noProof/>
                            <w:color w:val="000000" w:themeColor="text1"/>
                          </w:rPr>
                        </w:rPrChange>
                      </w:rPr>
                      <m:t>N</m:t>
                    </m:r>
                  </m:e>
                  <m:sub>
                    <m:r>
                      <w:rPr>
                        <w:rFonts w:ascii="Cambria Math" w:eastAsiaTheme="minorEastAsia" w:hAnsi="Cambria Math" w:hint="eastAsia"/>
                        <w:noProof/>
                        <w:color w:val="000000" w:themeColor="text1"/>
                        <w:highlight w:val="yellow"/>
                        <w:rPrChange w:id="918" w:author="Nokia (Dmitry Petrov)" w:date="2022-03-01T11:07:00Z">
                          <w:rPr>
                            <w:rFonts w:ascii="Cambria Math" w:eastAsiaTheme="minorEastAsia" w:hAnsi="Cambria Math" w:hint="eastAsia"/>
                            <w:noProof/>
                            <w:color w:val="000000" w:themeColor="text1"/>
                          </w:rPr>
                        </w:rPrChange>
                      </w:rPr>
                      <m:t>TA_offset</m:t>
                    </m:r>
                  </m:sub>
                </m:sSub>
                <m:r>
                  <w:rPr>
                    <w:rFonts w:ascii="Cambria Math" w:eastAsiaTheme="minorEastAsia" w:hAnsi="Cambria Math" w:hint="eastAsia"/>
                    <w:noProof/>
                    <w:color w:val="000000" w:themeColor="text1"/>
                    <w:highlight w:val="yellow"/>
                    <w:rPrChange w:id="919" w:author="Nokia (Dmitry Petrov)" w:date="2022-03-01T11:07:00Z">
                      <w:rPr>
                        <w:rFonts w:ascii="Cambria Math" w:eastAsiaTheme="minorEastAsia" w:hAnsi="Cambria Math" w:hint="eastAsia"/>
                        <w:noProof/>
                        <w:color w:val="000000" w:themeColor="text1"/>
                      </w:rPr>
                    </w:rPrChange>
                  </w:rPr>
                  <m:t>)+2</m:t>
                </m:r>
                <m:r>
                  <w:rPr>
                    <w:rFonts w:ascii="Cambria Math" w:eastAsiaTheme="minorEastAsia" w:hAnsi="Cambria Math" w:hint="eastAsia"/>
                    <w:noProof/>
                    <w:color w:val="000000" w:themeColor="text1"/>
                    <w:highlight w:val="yellow"/>
                    <w:rPrChange w:id="920" w:author="Nokia (Dmitry Petrov)" w:date="2022-03-01T11:07:00Z">
                      <w:rPr>
                        <w:rFonts w:ascii="Cambria Math" w:eastAsiaTheme="minorEastAsia" w:hAnsi="Cambria Math" w:hint="eastAsia"/>
                        <w:noProof/>
                        <w:color w:val="000000" w:themeColor="text1"/>
                      </w:rPr>
                    </w:rPrChange>
                  </w:rPr>
                  <m:t>×</m:t>
                </m:r>
                <m:d>
                  <m:dPr>
                    <m:ctrlPr>
                      <w:rPr>
                        <w:rFonts w:ascii="Cambria Math" w:eastAsiaTheme="minorEastAsia" w:hAnsi="Cambria Math"/>
                        <w:i/>
                        <w:noProof/>
                        <w:color w:val="000000" w:themeColor="text1"/>
                        <w:highlight w:val="yellow"/>
                      </w:rPr>
                    </m:ctrlPr>
                  </m:dPr>
                  <m:e>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21" w:author="Nokia (Dmitry Petrov)" w:date="2022-03-01T11:07:00Z">
                              <w:rPr>
                                <w:rFonts w:ascii="Cambria Math" w:eastAsiaTheme="minorEastAsia" w:hAnsi="Cambria Math" w:hint="eastAsia"/>
                                <w:noProof/>
                                <w:color w:val="000000" w:themeColor="text1"/>
                              </w:rPr>
                            </w:rPrChange>
                          </w:rPr>
                          <m:t>T</m:t>
                        </m:r>
                      </m:e>
                      <m:sub>
                        <m:r>
                          <w:rPr>
                            <w:rFonts w:ascii="Cambria Math" w:eastAsiaTheme="minorEastAsia" w:hAnsi="Cambria Math" w:hint="eastAsia"/>
                            <w:noProof/>
                            <w:color w:val="000000" w:themeColor="text1"/>
                            <w:highlight w:val="yellow"/>
                            <w:rPrChange w:id="922" w:author="Nokia (Dmitry Petrov)" w:date="2022-03-01T11:07:00Z">
                              <w:rPr>
                                <w:rFonts w:ascii="Cambria Math" w:eastAsiaTheme="minorEastAsia" w:hAnsi="Cambria Math" w:hint="eastAsia"/>
                                <w:noProof/>
                                <w:color w:val="000000" w:themeColor="text1"/>
                              </w:rPr>
                            </w:rPrChange>
                          </w:rPr>
                          <m:t>new</m:t>
                        </m:r>
                      </m:sub>
                    </m:sSub>
                    <m:r>
                      <w:rPr>
                        <w:rFonts w:ascii="Cambria Math" w:eastAsiaTheme="minorEastAsia" w:hAnsi="Cambria Math"/>
                        <w:noProof/>
                        <w:color w:val="000000" w:themeColor="text1"/>
                        <w:highlight w:val="yellow"/>
                        <w:rPrChange w:id="923" w:author="Nokia (Dmitry Petrov)" w:date="2022-03-01T11:07:00Z">
                          <w:rPr>
                            <w:rFonts w:ascii="Cambria Math" w:eastAsiaTheme="minorEastAsia" w:hAnsi="Cambria Math"/>
                            <w:noProof/>
                            <w:color w:val="000000" w:themeColor="text1"/>
                          </w:rPr>
                        </w:rPrChange>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24" w:author="Nokia (Dmitry Petrov)" w:date="2022-03-01T11:07:00Z">
                              <w:rPr>
                                <w:rFonts w:ascii="Cambria Math" w:eastAsiaTheme="minorEastAsia" w:hAnsi="Cambria Math" w:hint="eastAsia"/>
                                <w:noProof/>
                                <w:color w:val="000000" w:themeColor="text1"/>
                              </w:rPr>
                            </w:rPrChange>
                          </w:rPr>
                          <m:t>T</m:t>
                        </m:r>
                      </m:e>
                      <m:sub>
                        <m:r>
                          <w:rPr>
                            <w:rFonts w:ascii="Cambria Math" w:eastAsiaTheme="minorEastAsia" w:hAnsi="Cambria Math" w:hint="eastAsia"/>
                            <w:noProof/>
                            <w:color w:val="000000" w:themeColor="text1"/>
                            <w:highlight w:val="yellow"/>
                            <w:rPrChange w:id="925" w:author="Nokia (Dmitry Petrov)" w:date="2022-03-01T11:07:00Z">
                              <w:rPr>
                                <w:rFonts w:ascii="Cambria Math" w:eastAsiaTheme="minorEastAsia" w:hAnsi="Cambria Math" w:hint="eastAsia"/>
                                <w:noProof/>
                                <w:color w:val="000000" w:themeColor="text1"/>
                              </w:rPr>
                            </w:rPrChange>
                          </w:rPr>
                          <m:t>old</m:t>
                        </m:r>
                      </m:sub>
                    </m:sSub>
                  </m:e>
                </m:d>
              </m:oMath>
              <w:r w:rsidRPr="00577DE1">
                <w:rPr>
                  <w:rFonts w:eastAsiaTheme="minorEastAsia"/>
                  <w:noProof/>
                  <w:color w:val="000000" w:themeColor="text1"/>
                  <w:highlight w:val="yellow"/>
                  <w:rPrChange w:id="926" w:author="Nokia (Dmitry Petrov)" w:date="2022-03-01T11:07:00Z">
                    <w:rPr>
                      <w:rFonts w:eastAsiaTheme="minorEastAsia"/>
                      <w:noProof/>
                      <w:color w:val="000000" w:themeColor="text1"/>
                    </w:rPr>
                  </w:rPrChange>
                </w:rPr>
                <w:t xml:space="preserve">, where </w:t>
              </w:r>
            </w:ins>
          </w:p>
          <w:p w14:paraId="2119FCEB" w14:textId="77777777" w:rsidR="00577DE1" w:rsidRPr="00577DE1" w:rsidRDefault="00577DE1" w:rsidP="00577DE1">
            <w:pPr>
              <w:rPr>
                <w:ins w:id="927" w:author="Nokia (Dmitry Petrov)" w:date="2022-03-01T11:06:00Z"/>
                <w:rFonts w:eastAsiaTheme="minorEastAsia"/>
                <w:noProof/>
                <w:color w:val="000000" w:themeColor="text1"/>
                <w:highlight w:val="yellow"/>
                <w:rPrChange w:id="928" w:author="Nokia (Dmitry Petrov)" w:date="2022-03-01T11:07:00Z">
                  <w:rPr>
                    <w:ins w:id="929" w:author="Nokia (Dmitry Petrov)" w:date="2022-03-01T11:06:00Z"/>
                    <w:rFonts w:eastAsiaTheme="minorEastAsia"/>
                    <w:noProof/>
                    <w:color w:val="000000" w:themeColor="text1"/>
                  </w:rPr>
                </w:rPrChange>
              </w:rPr>
            </w:pPr>
            <w:ins w:id="930" w:author="Nokia (Dmitry Petrov)" w:date="2022-03-01T11:06:00Z">
              <w:r w:rsidRPr="00577DE1">
                <w:rPr>
                  <w:highlight w:val="yellow"/>
                  <w:rPrChange w:id="931" w:author="Nokia (Dmitry Petrov)" w:date="2022-03-01T11:07:00Z">
                    <w:rPr/>
                  </w:rPrChange>
                </w:rPr>
                <w:t>-</w:t>
              </w:r>
              <w:r w:rsidRPr="00577DE1">
                <w:rPr>
                  <w:highlight w:val="yellow"/>
                  <w:rPrChange w:id="932" w:author="Nokia (Dmitry Petrov)" w:date="2022-03-01T11:07:00Z">
                    <w:rPr/>
                  </w:rPrChange>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33" w:author="Nokia (Dmitry Petrov)" w:date="2022-03-01T11:07:00Z">
                          <w:rPr>
                            <w:rFonts w:ascii="Cambria Math" w:eastAsiaTheme="minorEastAsia" w:hAnsi="Cambria Math" w:hint="eastAsia"/>
                            <w:noProof/>
                            <w:color w:val="000000" w:themeColor="text1"/>
                          </w:rPr>
                        </w:rPrChange>
                      </w:rPr>
                      <m:t>T</m:t>
                    </m:r>
                  </m:e>
                  <m:sub>
                    <m:r>
                      <w:rPr>
                        <w:rFonts w:ascii="Cambria Math" w:eastAsiaTheme="minorEastAsia" w:hAnsi="Cambria Math" w:hint="eastAsia"/>
                        <w:noProof/>
                        <w:color w:val="000000" w:themeColor="text1"/>
                        <w:highlight w:val="yellow"/>
                        <w:rPrChange w:id="934" w:author="Nokia (Dmitry Petrov)" w:date="2022-03-01T11:07:00Z">
                          <w:rPr>
                            <w:rFonts w:ascii="Cambria Math" w:eastAsiaTheme="minorEastAsia" w:hAnsi="Cambria Math" w:hint="eastAsia"/>
                            <w:noProof/>
                            <w:color w:val="000000" w:themeColor="text1"/>
                          </w:rPr>
                        </w:rPrChange>
                      </w:rPr>
                      <m:t>new</m:t>
                    </m:r>
                  </m:sub>
                </m:sSub>
              </m:oMath>
              <w:r w:rsidRPr="00577DE1">
                <w:rPr>
                  <w:rFonts w:eastAsiaTheme="minorEastAsia"/>
                  <w:noProof/>
                  <w:color w:val="000000" w:themeColor="text1"/>
                  <w:highlight w:val="yellow"/>
                  <w:rPrChange w:id="935" w:author="Nokia (Dmitry Petrov)" w:date="2022-03-01T11:07:00Z">
                    <w:rPr>
                      <w:rFonts w:eastAsiaTheme="minorEastAsia"/>
                      <w:noProof/>
                      <w:color w:val="000000" w:themeColor="text1"/>
                    </w:rPr>
                  </w:rPrChange>
                </w:rPr>
                <w:t xml:space="preserve"> (in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36" w:author="Nokia (Dmitry Petrov)" w:date="2022-03-01T11:07:00Z">
                          <w:rPr>
                            <w:rFonts w:ascii="Cambria Math" w:eastAsiaTheme="minorEastAsia" w:hAnsi="Cambria Math" w:hint="eastAsia"/>
                            <w:noProof/>
                            <w:color w:val="000000" w:themeColor="text1"/>
                          </w:rPr>
                        </w:rPrChange>
                      </w:rPr>
                      <m:t>T</m:t>
                    </m:r>
                  </m:e>
                  <m:sub>
                    <m:r>
                      <w:rPr>
                        <w:rFonts w:ascii="Cambria Math" w:eastAsiaTheme="minorEastAsia" w:hAnsi="Cambria Math" w:hint="eastAsia"/>
                        <w:noProof/>
                        <w:color w:val="000000" w:themeColor="text1"/>
                        <w:highlight w:val="yellow"/>
                        <w:rPrChange w:id="937" w:author="Nokia (Dmitry Petrov)" w:date="2022-03-01T11:07:00Z">
                          <w:rPr>
                            <w:rFonts w:ascii="Cambria Math" w:eastAsiaTheme="minorEastAsia" w:hAnsi="Cambria Math" w:hint="eastAsia"/>
                            <w:noProof/>
                            <w:color w:val="000000" w:themeColor="text1"/>
                          </w:rPr>
                        </w:rPrChange>
                      </w:rPr>
                      <m:t>c</m:t>
                    </m:r>
                  </m:sub>
                </m:sSub>
              </m:oMath>
              <w:r w:rsidRPr="00577DE1">
                <w:rPr>
                  <w:rFonts w:eastAsiaTheme="minorEastAsia"/>
                  <w:noProof/>
                  <w:color w:val="000000" w:themeColor="text1"/>
                  <w:highlight w:val="yellow"/>
                  <w:rPrChange w:id="938" w:author="Nokia (Dmitry Petrov)" w:date="2022-03-01T11:07:00Z">
                    <w:rPr>
                      <w:rFonts w:eastAsiaTheme="minorEastAsia"/>
                      <w:noProof/>
                      <w:color w:val="000000" w:themeColor="text1"/>
                    </w:rPr>
                  </w:rPrChange>
                </w:rPr>
                <w:t xml:space="preserve"> units) is the DL timing defined as the time when UE receives downlink frame with new TCI state.  </w:t>
              </w:r>
            </w:ins>
          </w:p>
          <w:p w14:paraId="7D08768B" w14:textId="77777777" w:rsidR="00577DE1" w:rsidRPr="00577DE1" w:rsidRDefault="00577DE1" w:rsidP="00577DE1">
            <w:pPr>
              <w:rPr>
                <w:ins w:id="939" w:author="Nokia (Dmitry Petrov)" w:date="2022-03-01T11:06:00Z"/>
                <w:rFonts w:eastAsiaTheme="minorEastAsia"/>
                <w:noProof/>
                <w:color w:val="000000" w:themeColor="text1"/>
                <w:highlight w:val="yellow"/>
                <w:rPrChange w:id="940" w:author="Nokia (Dmitry Petrov)" w:date="2022-03-01T11:07:00Z">
                  <w:rPr>
                    <w:ins w:id="941" w:author="Nokia (Dmitry Petrov)" w:date="2022-03-01T11:06:00Z"/>
                    <w:rFonts w:eastAsiaTheme="minorEastAsia"/>
                    <w:noProof/>
                    <w:color w:val="000000" w:themeColor="text1"/>
                  </w:rPr>
                </w:rPrChange>
              </w:rPr>
            </w:pPr>
            <w:ins w:id="942" w:author="Nokia (Dmitry Petrov)" w:date="2022-03-01T11:06:00Z">
              <w:r w:rsidRPr="00577DE1">
                <w:rPr>
                  <w:highlight w:val="yellow"/>
                  <w:rPrChange w:id="943" w:author="Nokia (Dmitry Petrov)" w:date="2022-03-01T11:07:00Z">
                    <w:rPr/>
                  </w:rPrChange>
                </w:rPr>
                <w:t>-</w:t>
              </w:r>
              <w:r w:rsidRPr="00577DE1">
                <w:rPr>
                  <w:highlight w:val="yellow"/>
                  <w:rPrChange w:id="944" w:author="Nokia (Dmitry Petrov)" w:date="2022-03-01T11:07:00Z">
                    <w:rPr/>
                  </w:rPrChange>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45" w:author="Nokia (Dmitry Petrov)" w:date="2022-03-01T11:07:00Z">
                          <w:rPr>
                            <w:rFonts w:ascii="Cambria Math" w:eastAsiaTheme="minorEastAsia" w:hAnsi="Cambria Math" w:hint="eastAsia"/>
                            <w:noProof/>
                            <w:color w:val="000000" w:themeColor="text1"/>
                          </w:rPr>
                        </w:rPrChange>
                      </w:rPr>
                      <m:t>T</m:t>
                    </m:r>
                  </m:e>
                  <m:sub>
                    <m:r>
                      <w:rPr>
                        <w:rFonts w:ascii="Cambria Math" w:eastAsiaTheme="minorEastAsia" w:hAnsi="Cambria Math" w:hint="eastAsia"/>
                        <w:noProof/>
                        <w:color w:val="000000" w:themeColor="text1"/>
                        <w:highlight w:val="yellow"/>
                        <w:rPrChange w:id="946" w:author="Nokia (Dmitry Petrov)" w:date="2022-03-01T11:07:00Z">
                          <w:rPr>
                            <w:rFonts w:ascii="Cambria Math" w:eastAsiaTheme="minorEastAsia" w:hAnsi="Cambria Math" w:hint="eastAsia"/>
                            <w:noProof/>
                            <w:color w:val="000000" w:themeColor="text1"/>
                          </w:rPr>
                        </w:rPrChange>
                      </w:rPr>
                      <m:t>old</m:t>
                    </m:r>
                  </m:sub>
                </m:sSub>
                <m:r>
                  <w:rPr>
                    <w:rFonts w:ascii="Cambria Math" w:eastAsiaTheme="minorEastAsia" w:hAnsi="Cambria Math" w:hint="eastAsia"/>
                    <w:noProof/>
                    <w:color w:val="000000" w:themeColor="text1"/>
                    <w:highlight w:val="yellow"/>
                    <w:rPrChange w:id="947" w:author="Nokia (Dmitry Petrov)" w:date="2022-03-01T11:07:00Z">
                      <w:rPr>
                        <w:rFonts w:ascii="Cambria Math" w:eastAsiaTheme="minorEastAsia" w:hAnsi="Cambria Math" w:hint="eastAsia"/>
                        <w:noProof/>
                        <w:color w:val="000000" w:themeColor="text1"/>
                      </w:rPr>
                    </w:rPrChange>
                  </w:rPr>
                  <m:t xml:space="preserve"> </m:t>
                </m:r>
              </m:oMath>
              <w:r w:rsidRPr="00577DE1">
                <w:rPr>
                  <w:rFonts w:eastAsiaTheme="minorEastAsia"/>
                  <w:noProof/>
                  <w:color w:val="000000" w:themeColor="text1"/>
                  <w:highlight w:val="yellow"/>
                  <w:rPrChange w:id="948" w:author="Nokia (Dmitry Petrov)" w:date="2022-03-01T11:07:00Z">
                    <w:rPr>
                      <w:rFonts w:eastAsiaTheme="minorEastAsia"/>
                      <w:noProof/>
                      <w:color w:val="000000" w:themeColor="text1"/>
                    </w:rPr>
                  </w:rPrChange>
                </w:rPr>
                <w:t xml:space="preserve"> (in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hint="eastAsia"/>
                        <w:noProof/>
                        <w:color w:val="000000" w:themeColor="text1"/>
                        <w:highlight w:val="yellow"/>
                        <w:rPrChange w:id="949" w:author="Nokia (Dmitry Petrov)" w:date="2022-03-01T11:07:00Z">
                          <w:rPr>
                            <w:rFonts w:ascii="Cambria Math" w:eastAsiaTheme="minorEastAsia" w:hAnsi="Cambria Math" w:hint="eastAsia"/>
                            <w:noProof/>
                            <w:color w:val="000000" w:themeColor="text1"/>
                          </w:rPr>
                        </w:rPrChange>
                      </w:rPr>
                      <m:t>T</m:t>
                    </m:r>
                  </m:e>
                  <m:sub>
                    <m:r>
                      <w:rPr>
                        <w:rFonts w:ascii="Cambria Math" w:eastAsiaTheme="minorEastAsia" w:hAnsi="Cambria Math" w:hint="eastAsia"/>
                        <w:noProof/>
                        <w:color w:val="000000" w:themeColor="text1"/>
                        <w:highlight w:val="yellow"/>
                        <w:rPrChange w:id="950" w:author="Nokia (Dmitry Petrov)" w:date="2022-03-01T11:07:00Z">
                          <w:rPr>
                            <w:rFonts w:ascii="Cambria Math" w:eastAsiaTheme="minorEastAsia" w:hAnsi="Cambria Math" w:hint="eastAsia"/>
                            <w:noProof/>
                            <w:color w:val="000000" w:themeColor="text1"/>
                          </w:rPr>
                        </w:rPrChange>
                      </w:rPr>
                      <m:t>c</m:t>
                    </m:r>
                  </m:sub>
                </m:sSub>
              </m:oMath>
              <w:r w:rsidRPr="00577DE1">
                <w:rPr>
                  <w:rFonts w:eastAsiaTheme="minorEastAsia"/>
                  <w:noProof/>
                  <w:color w:val="000000" w:themeColor="text1"/>
                  <w:highlight w:val="yellow"/>
                  <w:rPrChange w:id="951" w:author="Nokia (Dmitry Petrov)" w:date="2022-03-01T11:07:00Z">
                    <w:rPr>
                      <w:rFonts w:eastAsiaTheme="minorEastAsia"/>
                      <w:noProof/>
                      <w:color w:val="000000" w:themeColor="text1"/>
                    </w:rPr>
                  </w:rPrChange>
                </w:rPr>
                <w:t xml:space="preserve"> units) is the DL timing defined as the time when UE receives downlink frame with old TCI state.</w:t>
              </w:r>
            </w:ins>
          </w:p>
          <w:p w14:paraId="48B8B505" w14:textId="2508A2BA" w:rsidR="00577DE1" w:rsidRPr="00577DE1" w:rsidRDefault="00577DE1" w:rsidP="00577DE1">
            <w:pPr>
              <w:rPr>
                <w:ins w:id="952" w:author="Nokia (Dmitry Petrov)" w:date="2022-03-01T11:06:00Z"/>
                <w:rFonts w:cs="v4.2.0"/>
                <w:highlight w:val="yellow"/>
                <w:rPrChange w:id="953" w:author="Nokia (Dmitry Petrov)" w:date="2022-03-01T11:07:00Z">
                  <w:rPr>
                    <w:ins w:id="954" w:author="Nokia (Dmitry Petrov)" w:date="2022-03-01T11:06:00Z"/>
                    <w:rFonts w:cs="v4.2.0"/>
                  </w:rPr>
                </w:rPrChange>
              </w:rPr>
            </w:pPr>
            <w:ins w:id="955" w:author="Nokia (Dmitry Petrov)" w:date="2022-03-01T11:06:00Z">
              <w:r w:rsidRPr="00577DE1">
                <w:rPr>
                  <w:rFonts w:cs="v4.2.0"/>
                  <w:highlight w:val="yellow"/>
                  <w:rPrChange w:id="956" w:author="Nokia (Dmitry Petrov)" w:date="2022-03-01T11:07:00Z">
                    <w:rPr>
                      <w:rFonts w:cs="v4.2.0"/>
                    </w:rPr>
                  </w:rPrChange>
                </w:rPr>
                <w:t xml:space="preserve">The UE transmission timing error after the one shot UL timing adjustment shall be less than or equal to </w:t>
              </w:r>
              <w:r w:rsidRPr="00577DE1">
                <w:rPr>
                  <w:rFonts w:ascii="Symbol" w:eastAsia="Symbol" w:hAnsi="Symbol" w:cs="Symbol"/>
                  <w:highlight w:val="yellow"/>
                  <w:rPrChange w:id="957" w:author="Nokia (Dmitry Petrov)" w:date="2022-03-01T11:07:00Z">
                    <w:rPr>
                      <w:rFonts w:ascii="Symbol" w:eastAsia="Symbol" w:hAnsi="Symbol" w:cs="Symbol"/>
                    </w:rPr>
                  </w:rPrChange>
                </w:rPr>
                <w:t></w:t>
              </w:r>
              <w:r w:rsidRPr="00577DE1">
                <w:rPr>
                  <w:rFonts w:cs="v4.2.0"/>
                  <w:highlight w:val="yellow"/>
                  <w:rPrChange w:id="958" w:author="Nokia (Dmitry Petrov)" w:date="2022-03-01T11:07:00Z">
                    <w:rPr>
                      <w:rFonts w:cs="v4.2.0"/>
                    </w:rPr>
                  </w:rPrChange>
                </w:rPr>
                <w:t>T</w:t>
              </w:r>
              <w:r w:rsidRPr="00577DE1">
                <w:rPr>
                  <w:rFonts w:cs="v4.2.0"/>
                  <w:highlight w:val="yellow"/>
                  <w:vertAlign w:val="subscript"/>
                  <w:rPrChange w:id="959" w:author="Nokia (Dmitry Petrov)" w:date="2022-03-01T11:07:00Z">
                    <w:rPr>
                      <w:rFonts w:cs="v4.2.0"/>
                      <w:vertAlign w:val="subscript"/>
                    </w:rPr>
                  </w:rPrChange>
                </w:rPr>
                <w:t xml:space="preserve">e </w:t>
              </w:r>
              <w:r w:rsidRPr="00577DE1">
                <w:rPr>
                  <w:rFonts w:cs="v4.2.0"/>
                  <w:highlight w:val="yellow"/>
                  <w:rPrChange w:id="960" w:author="Nokia (Dmitry Petrov)" w:date="2022-03-01T11:07:00Z">
                    <w:rPr>
                      <w:rFonts w:cs="v4.2.0"/>
                    </w:rPr>
                  </w:rPrChange>
                </w:rPr>
                <w:t xml:space="preserve">defined in Table 7.1.2-1 no later than </w:t>
              </w:r>
              <w:r w:rsidRPr="00577DE1">
                <w:rPr>
                  <w:rFonts w:cs="v4.2.0"/>
                  <w:highlight w:val="yellow"/>
                  <w:lang w:val="en-US"/>
                  <w:rPrChange w:id="961" w:author="Nokia (Dmitry Petrov)" w:date="2022-03-01T11:07:00Z">
                    <w:rPr>
                      <w:rFonts w:cs="v4.2.0"/>
                      <w:lang w:val="en-US"/>
                    </w:rPr>
                  </w:rPrChange>
                </w:rPr>
                <w:t>[</w:t>
              </w:r>
              <w:r w:rsidRPr="00577DE1">
                <w:rPr>
                  <w:rFonts w:cs="v4.2.0"/>
                  <w:highlight w:val="yellow"/>
                  <w:rPrChange w:id="962" w:author="Nokia (Dmitry Petrov)" w:date="2022-03-01T11:07:00Z">
                    <w:rPr>
                      <w:rFonts w:cs="v4.2.0"/>
                    </w:rPr>
                  </w:rPrChange>
                </w:rPr>
                <w:t>x] after the TCI state switch delay.</w:t>
              </w:r>
            </w:ins>
          </w:p>
          <w:p w14:paraId="77E094C4" w14:textId="03737127" w:rsidR="00577DE1" w:rsidRPr="00577DE1" w:rsidRDefault="00577DE1" w:rsidP="00577DE1">
            <w:pPr>
              <w:rPr>
                <w:ins w:id="963" w:author="Nokia (Dmitry Petrov)" w:date="2022-03-01T11:06:00Z"/>
                <w:rFonts w:cs="v4.2.0"/>
                <w:highlight w:val="yellow"/>
                <w:rPrChange w:id="964" w:author="Nokia (Dmitry Petrov)" w:date="2022-03-01T11:07:00Z">
                  <w:rPr>
                    <w:ins w:id="965" w:author="Nokia (Dmitry Petrov)" w:date="2022-03-01T11:06:00Z"/>
                    <w:rFonts w:cs="v4.2.0"/>
                  </w:rPr>
                </w:rPrChange>
              </w:rPr>
            </w:pPr>
            <w:ins w:id="966" w:author="Nokia (Dmitry Petrov)" w:date="2022-03-01T11:06:00Z">
              <w:r w:rsidRPr="00577DE1">
                <w:rPr>
                  <w:rFonts w:cs="v4.2.0"/>
                  <w:highlight w:val="yellow"/>
                  <w:rPrChange w:id="967" w:author="Nokia (Dmitry Petrov)" w:date="2022-03-01T11:07:00Z">
                    <w:rPr>
                      <w:rFonts w:cs="v4.2.0"/>
                    </w:rPr>
                  </w:rPrChange>
                </w:rPr>
                <w:t xml:space="preserve">UE transmit power shall be turned off until initial transmission timing error is less than or equal to </w:t>
              </w:r>
            </w:ins>
            <w:ins w:id="968" w:author="Nokia (Dmitry Petrov)" w:date="2022-03-01T11:07:00Z">
              <w:r w:rsidRPr="00577DE1">
                <w:rPr>
                  <w:rFonts w:ascii="Symbol" w:eastAsia="Symbol" w:hAnsi="Symbol" w:cs="Symbol"/>
                  <w:highlight w:val="yellow"/>
                  <w:rPrChange w:id="969" w:author="Nokia (Dmitry Petrov)" w:date="2022-03-01T11:07:00Z">
                    <w:rPr>
                      <w:rFonts w:ascii="Symbol" w:eastAsia="Symbol" w:hAnsi="Symbol" w:cs="Symbol"/>
                    </w:rPr>
                  </w:rPrChange>
                </w:rPr>
                <w:t></w:t>
              </w:r>
            </w:ins>
            <w:ins w:id="970" w:author="Nokia (Dmitry Petrov)" w:date="2022-03-01T11:06:00Z">
              <w:r w:rsidRPr="00577DE1">
                <w:rPr>
                  <w:rFonts w:cs="v4.2.0"/>
                  <w:highlight w:val="yellow"/>
                  <w:rPrChange w:id="971" w:author="Nokia (Dmitry Petrov)" w:date="2022-03-01T11:07:00Z">
                    <w:rPr>
                      <w:rFonts w:cs="v4.2.0"/>
                    </w:rPr>
                  </w:rPrChange>
                </w:rPr>
                <w:t>T</w:t>
              </w:r>
              <w:r w:rsidRPr="00577DE1">
                <w:rPr>
                  <w:rFonts w:cs="v4.2.0"/>
                  <w:highlight w:val="yellow"/>
                  <w:vertAlign w:val="subscript"/>
                  <w:rPrChange w:id="972" w:author="Nokia (Dmitry Petrov)" w:date="2022-03-01T11:07:00Z">
                    <w:rPr>
                      <w:rFonts w:cs="v4.2.0"/>
                    </w:rPr>
                  </w:rPrChange>
                </w:rPr>
                <w:t>e</w:t>
              </w:r>
              <w:r w:rsidRPr="00577DE1">
                <w:rPr>
                  <w:rFonts w:cs="v4.2.0"/>
                  <w:highlight w:val="yellow"/>
                  <w:rPrChange w:id="973" w:author="Nokia (Dmitry Petrov)" w:date="2022-03-01T11:07:00Z">
                    <w:rPr>
                      <w:rFonts w:cs="v4.2.0"/>
                    </w:rPr>
                  </w:rPrChange>
                </w:rPr>
                <w:t xml:space="preserve"> where the timing error limit value T</w:t>
              </w:r>
              <w:r w:rsidRPr="00577DE1">
                <w:rPr>
                  <w:rFonts w:cs="v4.2.0"/>
                  <w:highlight w:val="yellow"/>
                  <w:vertAlign w:val="subscript"/>
                  <w:rPrChange w:id="974" w:author="Nokia (Dmitry Petrov)" w:date="2022-03-01T11:08:00Z">
                    <w:rPr>
                      <w:rFonts w:cs="v4.2.0"/>
                    </w:rPr>
                  </w:rPrChange>
                </w:rPr>
                <w:t>e</w:t>
              </w:r>
              <w:r w:rsidRPr="00577DE1">
                <w:rPr>
                  <w:rFonts w:cs="v4.2.0"/>
                  <w:highlight w:val="yellow"/>
                  <w:rPrChange w:id="975" w:author="Nokia (Dmitry Petrov)" w:date="2022-03-01T11:07:00Z">
                    <w:rPr>
                      <w:rFonts w:cs="v4.2.0"/>
                    </w:rPr>
                  </w:rPrChange>
                </w:rPr>
                <w:t xml:space="preserve"> is specified in Table 7.1.2-1.</w:t>
              </w:r>
            </w:ins>
          </w:p>
          <w:p w14:paraId="7DB81B4F" w14:textId="77777777" w:rsidR="00577DE1" w:rsidRPr="00577DE1" w:rsidRDefault="00577DE1" w:rsidP="00577DE1">
            <w:pPr>
              <w:rPr>
                <w:ins w:id="976" w:author="Nokia (Dmitry Petrov)" w:date="2022-03-01T11:06:00Z"/>
                <w:rFonts w:cs="v4.2.0"/>
                <w:highlight w:val="yellow"/>
                <w:rPrChange w:id="977" w:author="Nokia (Dmitry Petrov)" w:date="2022-03-01T11:07:00Z">
                  <w:rPr>
                    <w:ins w:id="978" w:author="Nokia (Dmitry Petrov)" w:date="2022-03-01T11:06:00Z"/>
                    <w:rFonts w:cs="v4.2.0"/>
                  </w:rPr>
                </w:rPrChange>
              </w:rPr>
            </w:pPr>
          </w:p>
          <w:p w14:paraId="2EF611BB" w14:textId="77777777" w:rsidR="00577DE1" w:rsidRDefault="00577DE1" w:rsidP="00577DE1">
            <w:pPr>
              <w:rPr>
                <w:ins w:id="979" w:author="Nokia (Dmitry Petrov)" w:date="2022-03-01T11:12:00Z"/>
                <w:rFonts w:cs="v4.2.0"/>
              </w:rPr>
            </w:pPr>
            <w:ins w:id="980" w:author="Nokia (Dmitry Petrov)" w:date="2022-03-01T11:06:00Z">
              <w:r w:rsidRPr="00577DE1">
                <w:rPr>
                  <w:rFonts w:cs="v4.2.0"/>
                  <w:highlight w:val="yellow"/>
                  <w:rPrChange w:id="981" w:author="Nokia (Dmitry Petrov)" w:date="2022-03-01T11:07:00Z">
                    <w:rPr>
                      <w:rFonts w:cs="v4.2.0"/>
                    </w:rPr>
                  </w:rPrChange>
                </w:rPr>
                <w:t>When [</w:t>
              </w:r>
              <w:r w:rsidRPr="00577DE1">
                <w:rPr>
                  <w:rFonts w:eastAsiaTheme="minorEastAsia"/>
                  <w:i/>
                  <w:iCs/>
                  <w:noProof/>
                  <w:color w:val="000000" w:themeColor="text1"/>
                  <w:highlight w:val="yellow"/>
                  <w:rPrChange w:id="982" w:author="Nokia (Dmitry Petrov)" w:date="2022-03-01T11:07:00Z">
                    <w:rPr>
                      <w:rFonts w:eastAsiaTheme="minorEastAsia"/>
                      <w:i/>
                      <w:iCs/>
                      <w:noProof/>
                      <w:color w:val="000000" w:themeColor="text1"/>
                    </w:rPr>
                  </w:rPrChange>
                </w:rPr>
                <w:t>largeOneStepUL-timingFR2-r17</w:t>
              </w:r>
              <w:r w:rsidRPr="00577DE1">
                <w:rPr>
                  <w:rFonts w:cs="v4.2.0"/>
                  <w:highlight w:val="yellow"/>
                  <w:rPrChange w:id="983" w:author="Nokia (Dmitry Petrov)" w:date="2022-03-01T11:07:00Z">
                    <w:rPr>
                      <w:rFonts w:cs="v4.2.0"/>
                    </w:rPr>
                  </w:rPrChange>
                </w:rPr>
                <w:t>] is not enabled, then UE transmit power shall be turned off except for PRACH transmi</w:t>
              </w:r>
            </w:ins>
            <w:ins w:id="984" w:author="Nokia (Dmitry Petrov)" w:date="2022-03-01T11:08:00Z">
              <w:r>
                <w:rPr>
                  <w:rFonts w:cs="v4.2.0"/>
                  <w:highlight w:val="yellow"/>
                </w:rPr>
                <w:t>ss</w:t>
              </w:r>
            </w:ins>
            <w:ins w:id="985" w:author="Nokia (Dmitry Petrov)" w:date="2022-03-01T11:06:00Z">
              <w:r w:rsidRPr="00577DE1">
                <w:rPr>
                  <w:rFonts w:cs="v4.2.0"/>
                  <w:highlight w:val="yellow"/>
                  <w:rPrChange w:id="986" w:author="Nokia (Dmitry Petrov)" w:date="2022-03-01T11:07:00Z">
                    <w:rPr>
                      <w:rFonts w:cs="v4.2.0"/>
                    </w:rPr>
                  </w:rPrChange>
                </w:rPr>
                <w:t>ion or message A transmission until UE has acquired UL timing.</w:t>
              </w:r>
            </w:ins>
          </w:p>
          <w:p w14:paraId="3E4ECE1C" w14:textId="77777777" w:rsidR="00D35A5D" w:rsidRDefault="00D35A5D" w:rsidP="00577DE1">
            <w:pPr>
              <w:rPr>
                <w:ins w:id="987" w:author="Nokia (Dmitry Petrov)" w:date="2022-03-01T11:12:00Z"/>
                <w:rFonts w:cs="v4.2.0"/>
              </w:rPr>
            </w:pPr>
          </w:p>
          <w:p w14:paraId="3F02630B" w14:textId="666905B5" w:rsidR="00D35A5D" w:rsidRPr="00577DE1" w:rsidRDefault="00D35A5D" w:rsidP="00577DE1">
            <w:pPr>
              <w:rPr>
                <w:ins w:id="988" w:author="Nokia (Dmitry Petrov)" w:date="2022-03-01T10:06:00Z"/>
                <w:rFonts w:cs="v4.2.0"/>
                <w:rPrChange w:id="989" w:author="Nokia (Dmitry Petrov)" w:date="2022-03-01T11:08:00Z">
                  <w:rPr>
                    <w:ins w:id="990" w:author="Nokia (Dmitry Petrov)" w:date="2022-03-01T10:06:00Z"/>
                    <w:lang w:eastAsia="zh-CN"/>
                  </w:rPr>
                </w:rPrChange>
              </w:rPr>
            </w:pPr>
            <w:ins w:id="991" w:author="Nokia (Dmitry Petrov)" w:date="2022-03-01T11:12:00Z">
              <w:r>
                <w:rPr>
                  <w:rFonts w:cs="v4.2.0"/>
                </w:rPr>
                <w:t>We are open to fu</w:t>
              </w:r>
            </w:ins>
            <w:ins w:id="992" w:author="Nokia (Dmitry Petrov)" w:date="2022-03-01T11:13:00Z">
              <w:r>
                <w:rPr>
                  <w:rFonts w:cs="v4.2.0"/>
                </w:rPr>
                <w:t>rther discussion of the proposal</w:t>
              </w:r>
            </w:ins>
            <w:ins w:id="993" w:author="Nokia (Dmitry Petrov)" w:date="2022-03-01T11:14:00Z">
              <w:r w:rsidR="004F5508">
                <w:rPr>
                  <w:rFonts w:cs="v4.2.0"/>
                </w:rPr>
                <w:t>s</w:t>
              </w:r>
            </w:ins>
            <w:ins w:id="994" w:author="Nokia (Dmitry Petrov)" w:date="2022-03-01T11:13:00Z">
              <w:r>
                <w:rPr>
                  <w:rFonts w:cs="v4.2.0"/>
                </w:rPr>
                <w:t xml:space="preserve"> above.</w:t>
              </w:r>
            </w:ins>
          </w:p>
        </w:tc>
      </w:tr>
      <w:tr w:rsidR="0055646D" w14:paraId="5ED3A24A" w14:textId="77777777" w:rsidTr="0055646D">
        <w:trPr>
          <w:ins w:id="995" w:author="Samsung" w:date="2022-03-01T19:31:00Z"/>
        </w:trPr>
        <w:tc>
          <w:tcPr>
            <w:tcW w:w="1236" w:type="dxa"/>
          </w:tcPr>
          <w:p w14:paraId="06097392" w14:textId="77777777" w:rsidR="0055646D" w:rsidRDefault="0055646D" w:rsidP="00CD5B54">
            <w:pPr>
              <w:rPr>
                <w:ins w:id="996" w:author="Samsung" w:date="2022-03-01T19:31:00Z"/>
                <w:rFonts w:eastAsiaTheme="minorEastAsia"/>
                <w:lang w:eastAsia="zh-CN"/>
              </w:rPr>
            </w:pPr>
            <w:ins w:id="997" w:author="Samsung" w:date="2022-03-01T19:31:00Z">
              <w:r>
                <w:rPr>
                  <w:rFonts w:eastAsiaTheme="minorEastAsia"/>
                  <w:lang w:eastAsia="zh-CN"/>
                </w:rPr>
                <w:lastRenderedPageBreak/>
                <w:t>Samsung</w:t>
              </w:r>
            </w:ins>
          </w:p>
        </w:tc>
        <w:tc>
          <w:tcPr>
            <w:tcW w:w="8395" w:type="dxa"/>
          </w:tcPr>
          <w:p w14:paraId="33A35FA3" w14:textId="77777777" w:rsidR="0055646D" w:rsidRDefault="0055646D" w:rsidP="00CD5B54">
            <w:pPr>
              <w:rPr>
                <w:ins w:id="998" w:author="Samsung" w:date="2022-03-01T19:31:00Z"/>
                <w:lang w:eastAsia="zh-CN"/>
              </w:rPr>
            </w:pPr>
            <w:ins w:id="999" w:author="Samsung" w:date="2022-03-01T19:31:00Z">
              <w:r>
                <w:rPr>
                  <w:lang w:eastAsia="zh-CN"/>
                </w:rPr>
                <w:t>For active TCI switching delay requirement, we think the newly proposal from Nokia can be the one to be based for further discussion. We agree with Nokia’s comments above. Beyond that, we think it is hard to define a condition (e.g., within X ms, UE performed an aperiodic L1-RSRP measurement reporting).</w:t>
              </w:r>
            </w:ins>
          </w:p>
          <w:p w14:paraId="1D98C184" w14:textId="77777777" w:rsidR="0055646D" w:rsidRDefault="0055646D" w:rsidP="00CD5B54">
            <w:pPr>
              <w:rPr>
                <w:ins w:id="1000" w:author="Samsung" w:date="2022-03-01T19:31:00Z"/>
                <w:lang w:eastAsia="zh-CN"/>
              </w:rPr>
            </w:pPr>
            <w:ins w:id="1001" w:author="Samsung" w:date="2022-03-01T19:31:00Z">
              <w:r>
                <w:rPr>
                  <w:lang w:eastAsia="zh-CN"/>
                </w:rPr>
                <w:t xml:space="preserve">To summarize option 1 (Qualcomm) and 2 (Samsung), and the new proposal from Nokia:  </w:t>
              </w:r>
            </w:ins>
          </w:p>
          <w:p w14:paraId="08449B81" w14:textId="77777777" w:rsidR="0055646D" w:rsidRDefault="0055646D" w:rsidP="00CD5B54">
            <w:pPr>
              <w:rPr>
                <w:ins w:id="1002" w:author="Samsung" w:date="2022-03-01T19:31:00Z"/>
                <w:lang w:eastAsia="zh-CN"/>
              </w:rPr>
            </w:pPr>
          </w:p>
          <w:tbl>
            <w:tblPr>
              <w:tblW w:w="0" w:type="auto"/>
              <w:tblCellMar>
                <w:left w:w="0" w:type="dxa"/>
                <w:right w:w="0" w:type="dxa"/>
              </w:tblCellMar>
              <w:tblLook w:val="04A0" w:firstRow="1" w:lastRow="0" w:firstColumn="1" w:lastColumn="0" w:noHBand="0" w:noVBand="1"/>
            </w:tblPr>
            <w:tblGrid>
              <w:gridCol w:w="1140"/>
              <w:gridCol w:w="1183"/>
              <w:gridCol w:w="1483"/>
              <w:gridCol w:w="1284"/>
              <w:gridCol w:w="1713"/>
              <w:gridCol w:w="1356"/>
            </w:tblGrid>
            <w:tr w:rsidR="0055646D" w:rsidRPr="00CD5B54" w14:paraId="75329B8C" w14:textId="77777777" w:rsidTr="00CD5B54">
              <w:trPr>
                <w:trHeight w:val="719"/>
                <w:ins w:id="1003" w:author="Samsung" w:date="2022-03-01T19:31:00Z"/>
              </w:trPr>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E6054" w14:textId="77777777" w:rsidR="0055646D" w:rsidRPr="00CD5B54" w:rsidRDefault="0055646D" w:rsidP="00CD5B54">
                  <w:pPr>
                    <w:rPr>
                      <w:ins w:id="1004" w:author="Samsung" w:date="2022-03-01T19:31:00Z"/>
                      <w:color w:val="1F497D"/>
                      <w:sz w:val="14"/>
                      <w:lang w:val="en-US"/>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266C3" w14:textId="77777777" w:rsidR="0055646D" w:rsidRPr="00CD5B54" w:rsidRDefault="0055646D" w:rsidP="00CD5B54">
                  <w:pPr>
                    <w:rPr>
                      <w:ins w:id="1005" w:author="Samsung" w:date="2022-03-01T19:31:00Z"/>
                      <w:color w:val="1F497D"/>
                      <w:sz w:val="14"/>
                    </w:rPr>
                  </w:pPr>
                  <w:ins w:id="1006" w:author="Samsung" w:date="2022-03-01T19:31:00Z">
                    <w:r w:rsidRPr="00CD5B54">
                      <w:rPr>
                        <w:color w:val="1F497D"/>
                        <w:sz w:val="14"/>
                      </w:rPr>
                      <w:t>When to perform fine timing tracking for target TCI state</w:t>
                    </w:r>
                  </w:ins>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CFE0F" w14:textId="77777777" w:rsidR="0055646D" w:rsidRPr="00CD5B54" w:rsidRDefault="0055646D" w:rsidP="00CD5B54">
                  <w:pPr>
                    <w:rPr>
                      <w:ins w:id="1007" w:author="Samsung" w:date="2022-03-01T19:31:00Z"/>
                      <w:color w:val="1F497D"/>
                      <w:sz w:val="14"/>
                    </w:rPr>
                  </w:pPr>
                  <w:ins w:id="1008" w:author="Samsung" w:date="2022-03-01T19:31:00Z">
                    <w:r w:rsidRPr="00CD5B54">
                      <w:rPr>
                        <w:color w:val="1F497D"/>
                        <w:sz w:val="14"/>
                      </w:rPr>
                      <w:t xml:space="preserve">How UE know target TCI state </w:t>
                    </w:r>
                    <w:r w:rsidRPr="00CD5B54">
                      <w:rPr>
                        <w:color w:val="1F497D"/>
                        <w:sz w:val="14"/>
                      </w:rPr>
                      <w:br/>
                      <w:t>before TCI state switching command</w:t>
                    </w:r>
                  </w:ins>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2B80A3" w14:textId="77777777" w:rsidR="0055646D" w:rsidRPr="00CD5B54" w:rsidRDefault="0055646D" w:rsidP="00CD5B54">
                  <w:pPr>
                    <w:rPr>
                      <w:ins w:id="1009" w:author="Samsung" w:date="2022-03-01T19:31:00Z"/>
                      <w:color w:val="1F497D"/>
                      <w:sz w:val="14"/>
                    </w:rPr>
                  </w:pPr>
                  <w:ins w:id="1010" w:author="Samsung" w:date="2022-03-01T19:31:00Z">
                    <w:r w:rsidRPr="00CD5B54">
                      <w:rPr>
                        <w:color w:val="1F497D"/>
                        <w:sz w:val="14"/>
                      </w:rPr>
                      <w:t xml:space="preserve">PDCCH transmission in old TCI state </w:t>
                    </w:r>
                  </w:ins>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29D79" w14:textId="77777777" w:rsidR="0055646D" w:rsidRPr="00CD5B54" w:rsidRDefault="0055646D" w:rsidP="00CD5B54">
                  <w:pPr>
                    <w:rPr>
                      <w:ins w:id="1011" w:author="Samsung" w:date="2022-03-01T19:31:00Z"/>
                      <w:color w:val="1F497D"/>
                      <w:sz w:val="14"/>
                    </w:rPr>
                  </w:pPr>
                  <w:ins w:id="1012" w:author="Samsung" w:date="2022-03-01T19:31:00Z">
                    <w:r w:rsidRPr="00CD5B54">
                      <w:rPr>
                        <w:color w:val="1F497D"/>
                        <w:sz w:val="14"/>
                      </w:rPr>
                      <w:t>PDCCH transmission in new TCI state, if new TCI state is NOT in active TCI state list (</w:t>
                    </w:r>
                    <w:r w:rsidRPr="00CD5B54">
                      <w:rPr>
                        <w:sz w:val="14"/>
                      </w:rPr>
                      <w:t>TO</w:t>
                    </w:r>
                    <w:r w:rsidRPr="00CD5B54">
                      <w:rPr>
                        <w:sz w:val="14"/>
                        <w:vertAlign w:val="subscript"/>
                      </w:rPr>
                      <w:t xml:space="preserve">k </w:t>
                    </w:r>
                    <w:r w:rsidRPr="00CD5B54">
                      <w:rPr>
                        <w:sz w:val="14"/>
                      </w:rPr>
                      <w:t>= 1</w:t>
                    </w:r>
                    <w:r w:rsidRPr="00CD5B54">
                      <w:rPr>
                        <w:color w:val="1F497D"/>
                        <w:sz w:val="14"/>
                      </w:rPr>
                      <w:t>)</w:t>
                    </w:r>
                  </w:ins>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FDD89" w14:textId="77777777" w:rsidR="0055646D" w:rsidRPr="00CD5B54" w:rsidRDefault="0055646D" w:rsidP="00CD5B54">
                  <w:pPr>
                    <w:rPr>
                      <w:ins w:id="1013" w:author="Samsung" w:date="2022-03-01T19:31:00Z"/>
                      <w:color w:val="1F497D"/>
                      <w:sz w:val="14"/>
                    </w:rPr>
                  </w:pPr>
                  <w:ins w:id="1014" w:author="Samsung" w:date="2022-03-01T19:31:00Z">
                    <w:r w:rsidRPr="00CD5B54">
                      <w:rPr>
                        <w:color w:val="1F497D"/>
                        <w:sz w:val="14"/>
                      </w:rPr>
                      <w:t>PDCCH transmission in new TCI state, if new TCI state is in active TCI state list (</w:t>
                    </w:r>
                    <w:r w:rsidRPr="00CD5B54">
                      <w:rPr>
                        <w:sz w:val="14"/>
                      </w:rPr>
                      <w:t>TO</w:t>
                    </w:r>
                    <w:r w:rsidRPr="00CD5B54">
                      <w:rPr>
                        <w:sz w:val="14"/>
                        <w:vertAlign w:val="subscript"/>
                      </w:rPr>
                      <w:t xml:space="preserve">k </w:t>
                    </w:r>
                    <w:r w:rsidRPr="00CD5B54">
                      <w:rPr>
                        <w:sz w:val="14"/>
                      </w:rPr>
                      <w:t>= 0</w:t>
                    </w:r>
                    <w:r w:rsidRPr="00CD5B54">
                      <w:rPr>
                        <w:color w:val="1F497D"/>
                        <w:sz w:val="14"/>
                      </w:rPr>
                      <w:t>)</w:t>
                    </w:r>
                  </w:ins>
                </w:p>
              </w:tc>
            </w:tr>
            <w:tr w:rsidR="0055646D" w:rsidRPr="00CD5B54" w14:paraId="6565DD0F" w14:textId="77777777" w:rsidTr="00CD5B54">
              <w:trPr>
                <w:trHeight w:val="417"/>
                <w:ins w:id="1015" w:author="Samsung" w:date="2022-03-01T19:31: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62E57" w14:textId="77777777" w:rsidR="0055646D" w:rsidRPr="00CD5B54" w:rsidRDefault="0055646D" w:rsidP="00CD5B54">
                  <w:pPr>
                    <w:rPr>
                      <w:ins w:id="1016" w:author="Samsung" w:date="2022-03-01T19:31:00Z"/>
                      <w:color w:val="1F497D"/>
                      <w:sz w:val="14"/>
                    </w:rPr>
                  </w:pPr>
                  <w:ins w:id="1017" w:author="Samsung" w:date="2022-03-01T19:31:00Z">
                    <w:r w:rsidRPr="00CD5B54">
                      <w:rPr>
                        <w:color w:val="1F497D"/>
                        <w:sz w:val="14"/>
                      </w:rPr>
                      <w:t>Option 1 (Qualcomm)</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3AC896A" w14:textId="77777777" w:rsidR="0055646D" w:rsidRPr="00CD5B54" w:rsidRDefault="0055646D" w:rsidP="00CD5B54">
                  <w:pPr>
                    <w:rPr>
                      <w:ins w:id="1018" w:author="Samsung" w:date="2022-03-01T19:31:00Z"/>
                      <w:color w:val="1F497D"/>
                      <w:sz w:val="14"/>
                    </w:rPr>
                  </w:pPr>
                  <w:ins w:id="1019" w:author="Samsung" w:date="2022-03-01T19:31:00Z">
                    <w:r w:rsidRPr="00CD5B54">
                      <w:rPr>
                        <w:color w:val="1F497D"/>
                        <w:sz w:val="14"/>
                        <w:highlight w:val="yellow"/>
                      </w:rPr>
                      <w:t>Before</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0D2057C4" w14:textId="77777777" w:rsidR="0055646D" w:rsidRPr="00CD5B54" w:rsidRDefault="0055646D" w:rsidP="00CD5B54">
                  <w:pPr>
                    <w:rPr>
                      <w:ins w:id="1020" w:author="Samsung" w:date="2022-03-01T19:31:00Z"/>
                      <w:color w:val="1F497D"/>
                      <w:sz w:val="14"/>
                    </w:rPr>
                  </w:pPr>
                  <w:ins w:id="1021" w:author="Samsung" w:date="2022-03-01T19:31:00Z">
                    <w:r w:rsidRPr="00CD5B54">
                      <w:rPr>
                        <w:color w:val="1F497D"/>
                        <w:sz w:val="14"/>
                        <w:highlight w:val="yellow"/>
                      </w:rPr>
                      <w:t>NW implicit indication</w:t>
                    </w:r>
                    <w:r w:rsidRPr="00CD5B54">
                      <w:rPr>
                        <w:color w:val="1F497D"/>
                        <w:sz w:val="14"/>
                      </w:rPr>
                      <w:t xml:space="preserve"> </w:t>
                    </w:r>
                    <w:r w:rsidRPr="00CD5B54">
                      <w:rPr>
                        <w:color w:val="1F497D"/>
                        <w:sz w:val="14"/>
                      </w:rPr>
                      <w:br/>
                      <w:t>(aperiodic L1-RSRP)</w:t>
                    </w:r>
                  </w:ins>
                </w:p>
              </w:tc>
              <w:tc>
                <w:tcPr>
                  <w:tcW w:w="3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CD3ACC8" w14:textId="77777777" w:rsidR="0055646D" w:rsidRPr="00CD5B54" w:rsidRDefault="0055646D" w:rsidP="00CD5B54">
                  <w:pPr>
                    <w:rPr>
                      <w:ins w:id="1022" w:author="Samsung" w:date="2022-03-01T19:31:00Z"/>
                      <w:color w:val="1F497D"/>
                      <w:sz w:val="14"/>
                    </w:rPr>
                  </w:pPr>
                  <w:ins w:id="1023" w:author="Samsung" w:date="2022-03-01T19:31:00Z">
                    <w:r w:rsidRPr="00CD5B54">
                      <w:rPr>
                        <w:color w:val="1F497D"/>
                        <w:sz w:val="14"/>
                      </w:rPr>
                      <w:t>No change from Rel-15</w:t>
                    </w:r>
                  </w:ins>
                </w:p>
                <w:p w14:paraId="4F983F6F" w14:textId="77777777" w:rsidR="0055646D" w:rsidRPr="00CD5B54" w:rsidRDefault="0055646D" w:rsidP="00CD5B54">
                  <w:pPr>
                    <w:rPr>
                      <w:ins w:id="1024" w:author="Samsung" w:date="2022-03-01T19:31:00Z"/>
                      <w:color w:val="1F497D"/>
                      <w:sz w:val="14"/>
                    </w:rPr>
                  </w:pPr>
                  <w:ins w:id="1025" w:author="Samsung" w:date="2022-03-01T19:31: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color w:val="1F497D"/>
                        <w:sz w:val="14"/>
                      </w:rPr>
                      <w:t>)</w:t>
                    </w:r>
                  </w:ins>
                </w:p>
                <w:p w14:paraId="1EC669CE" w14:textId="77777777" w:rsidR="0055646D" w:rsidRPr="00CD5B54" w:rsidRDefault="0055646D" w:rsidP="00CD5B54">
                  <w:pPr>
                    <w:rPr>
                      <w:ins w:id="1026" w:author="Samsung" w:date="2022-03-01T19:31:00Z"/>
                      <w:color w:val="1F497D"/>
                      <w:sz w:val="14"/>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3CD5CD91" w14:textId="77777777" w:rsidR="0055646D" w:rsidRPr="00CD5B54" w:rsidRDefault="0055646D" w:rsidP="00CD5B54">
                  <w:pPr>
                    <w:rPr>
                      <w:ins w:id="1027" w:author="Samsung" w:date="2022-03-01T19:31:00Z"/>
                      <w:color w:val="1F497D"/>
                      <w:sz w:val="14"/>
                    </w:rPr>
                  </w:pPr>
                  <w:ins w:id="1028" w:author="Samsung" w:date="2022-03-01T19:31:00Z">
                    <w:r w:rsidRPr="00CD5B54">
                      <w:rPr>
                        <w:color w:val="1F497D"/>
                        <w:sz w:val="14"/>
                      </w:rPr>
                      <w:t>No change from Rel-15</w:t>
                    </w:r>
                  </w:ins>
                </w:p>
                <w:p w14:paraId="713C0352" w14:textId="77777777" w:rsidR="0055646D" w:rsidRPr="00CD5B54" w:rsidRDefault="0055646D" w:rsidP="00CD5B54">
                  <w:pPr>
                    <w:rPr>
                      <w:ins w:id="1029" w:author="Samsung" w:date="2022-03-01T19:31:00Z"/>
                      <w:color w:val="1F497D"/>
                      <w:sz w:val="14"/>
                    </w:rPr>
                  </w:pPr>
                  <w:ins w:id="1030" w:author="Samsung" w:date="2022-03-01T19:31: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26586437" w14:textId="77777777" w:rsidR="0055646D" w:rsidRPr="00CD5B54" w:rsidRDefault="0055646D" w:rsidP="00CD5B54">
                  <w:pPr>
                    <w:rPr>
                      <w:ins w:id="1031" w:author="Samsung" w:date="2022-03-01T19:31:00Z"/>
                      <w:color w:val="1F497D"/>
                      <w:sz w:val="14"/>
                    </w:rPr>
                  </w:pP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8095C89" w14:textId="77777777" w:rsidR="0055646D" w:rsidRPr="00CD5B54" w:rsidRDefault="0055646D" w:rsidP="00CD5B54">
                  <w:pPr>
                    <w:rPr>
                      <w:ins w:id="1032" w:author="Samsung" w:date="2022-03-01T19:31:00Z"/>
                      <w:color w:val="1F497D"/>
                      <w:sz w:val="14"/>
                    </w:rPr>
                  </w:pPr>
                  <w:ins w:id="1033" w:author="Samsung" w:date="2022-03-01T19:31:00Z">
                    <w:r w:rsidRPr="00CD5B54">
                      <w:rPr>
                        <w:color w:val="1F497D"/>
                        <w:sz w:val="14"/>
                      </w:rPr>
                      <w:t>No change from Rel-15 (except potential one symbol/slot more delay)</w:t>
                    </w:r>
                  </w:ins>
                </w:p>
                <w:p w14:paraId="0A2FC359" w14:textId="77777777" w:rsidR="0055646D" w:rsidRPr="00CD5B54" w:rsidRDefault="0055646D" w:rsidP="00CD5B54">
                  <w:pPr>
                    <w:rPr>
                      <w:ins w:id="1034" w:author="Samsung" w:date="2022-03-01T19:31:00Z"/>
                      <w:color w:val="1F497D"/>
                      <w:sz w:val="14"/>
                    </w:rPr>
                  </w:pPr>
                </w:p>
              </w:tc>
            </w:tr>
            <w:tr w:rsidR="0055646D" w:rsidRPr="00CD5B54" w14:paraId="088F11FC" w14:textId="77777777" w:rsidTr="00CD5B54">
              <w:trPr>
                <w:ins w:id="1035" w:author="Samsung" w:date="2022-03-01T19:31: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E7D57" w14:textId="77777777" w:rsidR="0055646D" w:rsidRPr="00CD5B54" w:rsidRDefault="0055646D" w:rsidP="00CD5B54">
                  <w:pPr>
                    <w:rPr>
                      <w:ins w:id="1036" w:author="Samsung" w:date="2022-03-01T19:31:00Z"/>
                      <w:color w:val="1F497D"/>
                      <w:sz w:val="14"/>
                    </w:rPr>
                  </w:pPr>
                  <w:ins w:id="1037" w:author="Samsung" w:date="2022-03-01T19:31:00Z">
                    <w:r w:rsidRPr="00CD5B54">
                      <w:rPr>
                        <w:color w:val="1F497D"/>
                        <w:sz w:val="14"/>
                      </w:rPr>
                      <w:t>Option 2 (Samsung)</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57B33DE" w14:textId="77777777" w:rsidR="0055646D" w:rsidRPr="00CD5B54" w:rsidRDefault="0055646D" w:rsidP="00CD5B54">
                  <w:pPr>
                    <w:rPr>
                      <w:ins w:id="1038" w:author="Samsung" w:date="2022-03-01T19:31:00Z"/>
                      <w:color w:val="1F497D"/>
                      <w:sz w:val="14"/>
                    </w:rPr>
                  </w:pPr>
                  <w:ins w:id="1039" w:author="Samsung" w:date="2022-03-01T19:31:00Z">
                    <w:r w:rsidRPr="00CD5B54">
                      <w:rPr>
                        <w:color w:val="1F497D"/>
                        <w:sz w:val="14"/>
                        <w:highlight w:val="yellow"/>
                      </w:rPr>
                      <w:t>Before</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281AD81" w14:textId="77777777" w:rsidR="0055646D" w:rsidRPr="00CD5B54" w:rsidRDefault="0055646D" w:rsidP="00CD5B54">
                  <w:pPr>
                    <w:spacing w:after="240"/>
                    <w:rPr>
                      <w:ins w:id="1040" w:author="Samsung" w:date="2022-03-01T19:31:00Z"/>
                      <w:color w:val="1F497D"/>
                      <w:sz w:val="14"/>
                    </w:rPr>
                  </w:pPr>
                  <w:ins w:id="1041" w:author="Samsung" w:date="2022-03-01T19:31:00Z">
                    <w:r w:rsidRPr="00CD5B54">
                      <w:rPr>
                        <w:color w:val="1F497D"/>
                        <w:sz w:val="14"/>
                        <w:highlight w:val="yellow"/>
                      </w:rPr>
                      <w:t>UE implementation-based,</w:t>
                    </w:r>
                    <w:r w:rsidRPr="00CD5B54">
                      <w:rPr>
                        <w:color w:val="1F497D"/>
                        <w:sz w:val="14"/>
                      </w:rPr>
                      <w:t xml:space="preserve"> </w:t>
                    </w:r>
                  </w:ins>
                </w:p>
              </w:tc>
              <w:tc>
                <w:tcPr>
                  <w:tcW w:w="0" w:type="auto"/>
                  <w:vMerge/>
                  <w:tcBorders>
                    <w:top w:val="nil"/>
                    <w:left w:val="nil"/>
                    <w:bottom w:val="single" w:sz="8" w:space="0" w:color="auto"/>
                    <w:right w:val="single" w:sz="8" w:space="0" w:color="auto"/>
                  </w:tcBorders>
                  <w:vAlign w:val="center"/>
                  <w:hideMark/>
                </w:tcPr>
                <w:p w14:paraId="03EA1040" w14:textId="77777777" w:rsidR="0055646D" w:rsidRPr="00CD5B54" w:rsidRDefault="0055646D" w:rsidP="00CD5B54">
                  <w:pPr>
                    <w:rPr>
                      <w:ins w:id="1042" w:author="Samsung" w:date="2022-03-01T19:31: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457E0752" w14:textId="77777777" w:rsidR="0055646D" w:rsidRPr="00CD5B54" w:rsidRDefault="0055646D" w:rsidP="00CD5B54">
                  <w:pPr>
                    <w:rPr>
                      <w:ins w:id="1043" w:author="Samsung" w:date="2022-03-01T19:31:00Z"/>
                      <w:color w:val="1F497D"/>
                      <w:sz w:val="14"/>
                    </w:rPr>
                  </w:pPr>
                  <w:ins w:id="1044" w:author="Samsung" w:date="2022-03-01T19:31:00Z">
                    <w:r w:rsidRPr="00CD5B54">
                      <w:rPr>
                        <w:color w:val="1F497D"/>
                        <w:sz w:val="14"/>
                      </w:rPr>
                      <w:t>No change from Rel-15</w:t>
                    </w:r>
                  </w:ins>
                </w:p>
                <w:p w14:paraId="0EEBA4BE" w14:textId="77777777" w:rsidR="0055646D" w:rsidRPr="00CD5B54" w:rsidRDefault="0055646D" w:rsidP="00CD5B54">
                  <w:pPr>
                    <w:rPr>
                      <w:ins w:id="1045" w:author="Samsung" w:date="2022-03-01T19:31:00Z"/>
                      <w:color w:val="1F497D"/>
                      <w:sz w:val="14"/>
                    </w:rPr>
                  </w:pPr>
                  <w:ins w:id="1046" w:author="Samsung" w:date="2022-03-01T19:31: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011BB93C" w14:textId="77777777" w:rsidR="0055646D" w:rsidRPr="00CD5B54" w:rsidRDefault="0055646D" w:rsidP="00CD5B54">
                  <w:pPr>
                    <w:rPr>
                      <w:ins w:id="1047" w:author="Samsung" w:date="2022-03-01T19:31:00Z"/>
                      <w:color w:val="1F497D"/>
                      <w:sz w:val="14"/>
                    </w:rPr>
                  </w:pPr>
                </w:p>
              </w:tc>
              <w:tc>
                <w:tcPr>
                  <w:tcW w:w="0" w:type="auto"/>
                  <w:vMerge/>
                  <w:tcBorders>
                    <w:top w:val="nil"/>
                    <w:left w:val="nil"/>
                    <w:bottom w:val="single" w:sz="8" w:space="0" w:color="auto"/>
                    <w:right w:val="single" w:sz="8" w:space="0" w:color="auto"/>
                  </w:tcBorders>
                  <w:vAlign w:val="center"/>
                  <w:hideMark/>
                </w:tcPr>
                <w:p w14:paraId="1F9DECB8" w14:textId="77777777" w:rsidR="0055646D" w:rsidRPr="00CD5B54" w:rsidRDefault="0055646D" w:rsidP="00CD5B54">
                  <w:pPr>
                    <w:rPr>
                      <w:ins w:id="1048" w:author="Samsung" w:date="2022-03-01T19:31:00Z"/>
                      <w:rFonts w:ascii="Calibri" w:eastAsiaTheme="minorEastAsia" w:hAnsi="Calibri" w:cs="Calibri"/>
                      <w:color w:val="1F497D"/>
                      <w:sz w:val="14"/>
                      <w:szCs w:val="22"/>
                    </w:rPr>
                  </w:pPr>
                </w:p>
              </w:tc>
            </w:tr>
            <w:tr w:rsidR="0055646D" w:rsidRPr="00CD5B54" w14:paraId="7E68649F" w14:textId="77777777" w:rsidTr="00CD5B54">
              <w:trPr>
                <w:ins w:id="1049" w:author="Samsung" w:date="2022-03-01T19:31: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A5EE" w14:textId="77777777" w:rsidR="0055646D" w:rsidRPr="00CD5B54" w:rsidRDefault="0055646D" w:rsidP="00CD5B54">
                  <w:pPr>
                    <w:rPr>
                      <w:ins w:id="1050" w:author="Samsung" w:date="2022-03-01T19:31:00Z"/>
                      <w:color w:val="1F497D"/>
                      <w:sz w:val="14"/>
                    </w:rPr>
                  </w:pPr>
                  <w:ins w:id="1051" w:author="Samsung" w:date="2022-03-01T19:31:00Z">
                    <w:r w:rsidRPr="00CD5B54">
                      <w:rPr>
                        <w:color w:val="1F497D"/>
                        <w:sz w:val="14"/>
                      </w:rPr>
                      <w:t>Option 3 (Nokia, new proposal)</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137988F" w14:textId="77777777" w:rsidR="0055646D" w:rsidRPr="00CD5B54" w:rsidRDefault="0055646D" w:rsidP="00CD5B54">
                  <w:pPr>
                    <w:rPr>
                      <w:ins w:id="1052" w:author="Samsung" w:date="2022-03-01T19:31:00Z"/>
                      <w:color w:val="1F497D"/>
                      <w:sz w:val="14"/>
                    </w:rPr>
                  </w:pPr>
                  <w:ins w:id="1053" w:author="Samsung" w:date="2022-03-01T19:31:00Z">
                    <w:r w:rsidRPr="00CD5B54">
                      <w:rPr>
                        <w:color w:val="1F497D"/>
                        <w:sz w:val="14"/>
                        <w:highlight w:val="yellow"/>
                      </w:rPr>
                      <w:t>After</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CE44FD5" w14:textId="77777777" w:rsidR="0055646D" w:rsidRPr="00CD5B54" w:rsidRDefault="0055646D" w:rsidP="00CD5B54">
                  <w:pPr>
                    <w:rPr>
                      <w:ins w:id="1054" w:author="Samsung" w:date="2022-03-01T19:31:00Z"/>
                      <w:color w:val="1F497D"/>
                      <w:sz w:val="14"/>
                    </w:rPr>
                  </w:pPr>
                  <w:ins w:id="1055" w:author="Samsung" w:date="2022-03-01T19:31:00Z">
                    <w:r w:rsidRPr="00CD5B54">
                      <w:rPr>
                        <w:color w:val="1F497D"/>
                        <w:sz w:val="14"/>
                        <w:highlight w:val="yellow"/>
                      </w:rPr>
                      <w:t>Not needed</w:t>
                    </w:r>
                  </w:ins>
                </w:p>
              </w:tc>
              <w:tc>
                <w:tcPr>
                  <w:tcW w:w="0" w:type="auto"/>
                  <w:vMerge/>
                  <w:tcBorders>
                    <w:top w:val="nil"/>
                    <w:left w:val="nil"/>
                    <w:bottom w:val="single" w:sz="8" w:space="0" w:color="auto"/>
                    <w:right w:val="single" w:sz="8" w:space="0" w:color="auto"/>
                  </w:tcBorders>
                  <w:vAlign w:val="center"/>
                  <w:hideMark/>
                </w:tcPr>
                <w:p w14:paraId="6DD78CD2" w14:textId="77777777" w:rsidR="0055646D" w:rsidRPr="00CD5B54" w:rsidRDefault="0055646D" w:rsidP="00CD5B54">
                  <w:pPr>
                    <w:rPr>
                      <w:ins w:id="1056" w:author="Samsung" w:date="2022-03-01T19:31: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014255EB" w14:textId="77777777" w:rsidR="0055646D" w:rsidRPr="00CD5B54" w:rsidRDefault="0055646D" w:rsidP="00CD5B54">
                  <w:pPr>
                    <w:rPr>
                      <w:ins w:id="1057" w:author="Samsung" w:date="2022-03-01T19:31:00Z"/>
                      <w:color w:val="1F497D"/>
                      <w:sz w:val="14"/>
                    </w:rPr>
                  </w:pPr>
                  <w:ins w:id="1058" w:author="Samsung" w:date="2022-03-01T19:31:00Z">
                    <w:r w:rsidRPr="00CD5B54">
                      <w:rPr>
                        <w:color w:val="1F497D"/>
                        <w:sz w:val="14"/>
                        <w:highlight w:val="yellow"/>
                      </w:rPr>
                      <w:t>Longer time allowed for UE:</w:t>
                    </w:r>
                    <w:r w:rsidRPr="00CD5B54">
                      <w:rPr>
                        <w:color w:val="1F497D"/>
                        <w:sz w:val="14"/>
                      </w:rPr>
                      <w:t xml:space="preserve"> </w:t>
                    </w:r>
                  </w:ins>
                </w:p>
                <w:p w14:paraId="68E6D523" w14:textId="77777777" w:rsidR="0055646D" w:rsidRPr="00CD5B54" w:rsidRDefault="0055646D" w:rsidP="00CD5B54">
                  <w:pPr>
                    <w:rPr>
                      <w:ins w:id="1059" w:author="Samsung" w:date="2022-03-01T19:31:00Z"/>
                      <w:color w:val="1F497D"/>
                      <w:sz w:val="14"/>
                    </w:rPr>
                  </w:pPr>
                  <w:ins w:id="1060" w:author="Samsung" w:date="2022-03-01T19:31:00Z">
                    <w:r w:rsidRPr="00CD5B54">
                      <w:rPr>
                        <w:color w:val="1F497D"/>
                        <w:sz w:val="14"/>
                      </w:rPr>
                      <w:t xml:space="preserve">(after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ct</w:t>
                    </w:r>
                    <w:r w:rsidRPr="00CD5B54">
                      <w:rPr>
                        <w:sz w:val="14"/>
                      </w:rPr>
                      <w:t>*(T</w:t>
                    </w:r>
                    <w:r w:rsidRPr="00CD5B54">
                      <w:rPr>
                        <w:sz w:val="14"/>
                        <w:vertAlign w:val="subscript"/>
                      </w:rPr>
                      <w:t xml:space="preserve">first-SSB </w:t>
                    </w:r>
                    <w:r w:rsidRPr="00CD5B54">
                      <w:rPr>
                        <w:sz w:val="14"/>
                      </w:rPr>
                      <w:t>+ T</w:t>
                    </w:r>
                    <w:r w:rsidRPr="00CD5B54">
                      <w:rPr>
                        <w:sz w:val="14"/>
                        <w:vertAlign w:val="subscript"/>
                      </w:rPr>
                      <w:t>SSB-proc</w:t>
                    </w:r>
                    <w:r w:rsidRPr="00CD5B54">
                      <w:rPr>
                        <w:sz w:val="14"/>
                      </w:rPr>
                      <w:t xml:space="preserve">) / </w:t>
                    </w:r>
                    <w:r w:rsidRPr="00CD5B54">
                      <w:rPr>
                        <w:i/>
                        <w:iCs/>
                        <w:sz w:val="14"/>
                      </w:rPr>
                      <w:t>NR slot length</w:t>
                    </w:r>
                    <w:r w:rsidRPr="00CD5B54">
                      <w:rPr>
                        <w:sz w:val="14"/>
                      </w:rPr>
                      <w:t xml:space="preserve"> +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7A8B8577" w14:textId="77777777" w:rsidR="0055646D" w:rsidRPr="00CD5B54" w:rsidRDefault="0055646D" w:rsidP="00CD5B54">
                  <w:pPr>
                    <w:rPr>
                      <w:ins w:id="1061" w:author="Samsung" w:date="2022-03-01T19:31:00Z"/>
                      <w:color w:val="1F497D"/>
                      <w:sz w:val="14"/>
                    </w:rPr>
                  </w:pPr>
                </w:p>
                <w:p w14:paraId="558C2528" w14:textId="77777777" w:rsidR="0055646D" w:rsidRPr="00CD5B54" w:rsidRDefault="0055646D" w:rsidP="00CD5B54">
                  <w:pPr>
                    <w:rPr>
                      <w:ins w:id="1062" w:author="Samsung" w:date="2022-03-01T19:31:00Z"/>
                      <w:color w:val="1F497D"/>
                      <w:sz w:val="14"/>
                    </w:rPr>
                  </w:pPr>
                  <w:ins w:id="1063" w:author="Samsung" w:date="2022-03-01T19:31:00Z">
                    <w:r w:rsidRPr="00CD5B54">
                      <w:rPr>
                        <w:color w:val="1F497D"/>
                        <w:sz w:val="14"/>
                      </w:rPr>
                      <w:t xml:space="preserve">Where </w:t>
                    </w:r>
                    <w:r w:rsidRPr="00CD5B54">
                      <w:rPr>
                        <w:sz w:val="14"/>
                      </w:rPr>
                      <w:t>TO</w:t>
                    </w:r>
                    <w:r w:rsidRPr="00CD5B54">
                      <w:rPr>
                        <w:sz w:val="14"/>
                        <w:vertAlign w:val="subscript"/>
                      </w:rPr>
                      <w:t>k</w:t>
                    </w:r>
                    <w:r w:rsidRPr="00CD5B54">
                      <w:rPr>
                        <w:color w:val="1F497D"/>
                        <w:sz w:val="14"/>
                      </w:rPr>
                      <w:t xml:space="preserve"> = </w:t>
                    </w:r>
                    <w:r w:rsidRPr="00CD5B54">
                      <w:rPr>
                        <w:sz w:val="14"/>
                      </w:rPr>
                      <w:t>TO</w:t>
                    </w:r>
                    <w:r w:rsidRPr="00CD5B54">
                      <w:rPr>
                        <w:sz w:val="14"/>
                        <w:vertAlign w:val="subscript"/>
                      </w:rPr>
                      <w:t>ct</w:t>
                    </w:r>
                    <w:r w:rsidRPr="00CD5B54">
                      <w:rPr>
                        <w:color w:val="1F497D"/>
                        <w:sz w:val="14"/>
                      </w:rPr>
                      <w:t xml:space="preserve"> = 1</w:t>
                    </w:r>
                  </w:ins>
                </w:p>
              </w:tc>
              <w:tc>
                <w:tcPr>
                  <w:tcW w:w="0" w:type="auto"/>
                  <w:vMerge/>
                  <w:tcBorders>
                    <w:top w:val="nil"/>
                    <w:left w:val="nil"/>
                    <w:bottom w:val="single" w:sz="8" w:space="0" w:color="auto"/>
                    <w:right w:val="single" w:sz="8" w:space="0" w:color="auto"/>
                  </w:tcBorders>
                  <w:vAlign w:val="center"/>
                  <w:hideMark/>
                </w:tcPr>
                <w:p w14:paraId="7C7A6457" w14:textId="77777777" w:rsidR="0055646D" w:rsidRPr="00CD5B54" w:rsidRDefault="0055646D" w:rsidP="00CD5B54">
                  <w:pPr>
                    <w:rPr>
                      <w:ins w:id="1064" w:author="Samsung" w:date="2022-03-01T19:31:00Z"/>
                      <w:rFonts w:ascii="Calibri" w:eastAsiaTheme="minorEastAsia" w:hAnsi="Calibri" w:cs="Calibri"/>
                      <w:color w:val="1F497D"/>
                      <w:sz w:val="14"/>
                      <w:szCs w:val="22"/>
                    </w:rPr>
                  </w:pPr>
                </w:p>
              </w:tc>
            </w:tr>
          </w:tbl>
          <w:p w14:paraId="05E93442" w14:textId="77777777" w:rsidR="0055646D" w:rsidRDefault="0055646D" w:rsidP="00CD5B54">
            <w:pPr>
              <w:rPr>
                <w:ins w:id="1065" w:author="Samsung" w:date="2022-03-01T19:31:00Z"/>
                <w:lang w:eastAsia="zh-CN"/>
              </w:rPr>
            </w:pPr>
          </w:p>
          <w:p w14:paraId="5E866B44" w14:textId="77777777" w:rsidR="0055646D" w:rsidRDefault="0055646D" w:rsidP="00CD5B54">
            <w:pPr>
              <w:rPr>
                <w:ins w:id="1066" w:author="Samsung" w:date="2022-03-01T19:31:00Z"/>
                <w:lang w:eastAsia="zh-CN"/>
              </w:rPr>
            </w:pPr>
            <w:ins w:id="1067" w:author="Samsung" w:date="2022-03-01T19:31:00Z">
              <w:r>
                <w:rPr>
                  <w:lang w:eastAsia="zh-CN"/>
                </w:rPr>
                <w:t xml:space="preserve">Firstly, for Nokia’s proposal, we prefer a simplified one, in which no need to discriminate different “UE types”. Note: in RF session, UE type is a defined concept related to UE application scenario and form factor. </w:t>
              </w:r>
            </w:ins>
          </w:p>
          <w:p w14:paraId="65CDFEBF" w14:textId="77777777" w:rsidR="0055646D" w:rsidRPr="00CD5B54" w:rsidRDefault="0055646D" w:rsidP="0055646D">
            <w:pPr>
              <w:pStyle w:val="ListParagraph"/>
              <w:numPr>
                <w:ilvl w:val="0"/>
                <w:numId w:val="21"/>
              </w:numPr>
              <w:ind w:firstLineChars="0"/>
              <w:rPr>
                <w:ins w:id="1068" w:author="Samsung" w:date="2022-03-01T19:31:00Z"/>
                <w:rFonts w:eastAsia="Yu Mincho"/>
                <w:color w:val="1F497D"/>
                <w:lang w:val="en-US"/>
              </w:rPr>
            </w:pPr>
            <w:ins w:id="1069" w:author="Samsung" w:date="2022-03-01T19:31:00Z">
              <w:r w:rsidRPr="00CD5B54">
                <w:rPr>
                  <w:rFonts w:eastAsia="Yu Mincho"/>
                  <w:color w:val="1F497D"/>
                </w:rPr>
                <w:t xml:space="preserve">For Option 2, I think Sean has questioned about the impact to UE implementation. </w:t>
              </w:r>
            </w:ins>
          </w:p>
          <w:p w14:paraId="2AB2C692" w14:textId="77777777" w:rsidR="0055646D" w:rsidRPr="00CD5B54" w:rsidRDefault="0055646D" w:rsidP="0055646D">
            <w:pPr>
              <w:pStyle w:val="ListParagraph"/>
              <w:numPr>
                <w:ilvl w:val="0"/>
                <w:numId w:val="21"/>
              </w:numPr>
              <w:ind w:firstLineChars="0"/>
              <w:rPr>
                <w:ins w:id="1070" w:author="Samsung" w:date="2022-03-01T19:31:00Z"/>
                <w:rFonts w:eastAsia="Yu Mincho"/>
                <w:color w:val="1F497D"/>
              </w:rPr>
            </w:pPr>
            <w:ins w:id="1071" w:author="Samsung" w:date="2022-03-01T19:31:00Z">
              <w:r w:rsidRPr="00CD5B54">
                <w:rPr>
                  <w:rFonts w:eastAsia="Yu Mincho"/>
                  <w:color w:val="1F497D"/>
                </w:rPr>
                <w:t xml:space="preserve">For Option 1, from both Samsung and Nokia have concerns on introducing additional aperiodic L1-RSRP reporting for NW. </w:t>
              </w:r>
            </w:ins>
          </w:p>
          <w:p w14:paraId="27789912" w14:textId="77777777" w:rsidR="0055646D" w:rsidRPr="00CD5B54" w:rsidRDefault="0055646D" w:rsidP="0055646D">
            <w:pPr>
              <w:pStyle w:val="ListParagraph"/>
              <w:numPr>
                <w:ilvl w:val="0"/>
                <w:numId w:val="21"/>
              </w:numPr>
              <w:ind w:firstLineChars="0"/>
              <w:rPr>
                <w:ins w:id="1072" w:author="Samsung" w:date="2022-03-01T19:31:00Z"/>
                <w:rFonts w:eastAsia="Yu Mincho"/>
                <w:color w:val="1F497D"/>
              </w:rPr>
            </w:pPr>
            <w:ins w:id="1073" w:author="Samsung" w:date="2022-03-01T19:31:00Z">
              <w:r w:rsidRPr="00CD5B54">
                <w:rPr>
                  <w:rFonts w:eastAsia="Yu Mincho"/>
                  <w:color w:val="1F497D"/>
                </w:rPr>
                <w:t xml:space="preserve">For Option 3, seems Sean has concern on the number of slots for which UE is not expected to receive PDCCH. </w:t>
              </w:r>
            </w:ins>
          </w:p>
          <w:p w14:paraId="58950CB2" w14:textId="77777777" w:rsidR="0055646D" w:rsidRDefault="0055646D" w:rsidP="00CD5B54">
            <w:pPr>
              <w:rPr>
                <w:ins w:id="1074" w:author="Samsung" w:date="2022-03-01T19:31:00Z"/>
                <w:color w:val="1F497D"/>
              </w:rPr>
            </w:pPr>
            <w:ins w:id="1075" w:author="Samsung" w:date="2022-03-01T19:31:00Z">
              <w:r>
                <w:rPr>
                  <w:color w:val="1F497D"/>
                </w:rPr>
                <w:t xml:space="preserve">Seems Option 3 can be a compromised solution we can follow, while the NW indication can be introduced in Rel-18 as the enhancement to decrease the delay. </w:t>
              </w:r>
            </w:ins>
          </w:p>
          <w:p w14:paraId="6914FB9A" w14:textId="77777777" w:rsidR="0055646D" w:rsidRDefault="0055646D" w:rsidP="00CD5B54">
            <w:pPr>
              <w:rPr>
                <w:ins w:id="1076" w:author="Samsung" w:date="2022-03-01T19:31:00Z"/>
                <w:lang w:eastAsia="zh-CN"/>
              </w:rPr>
            </w:pPr>
          </w:p>
          <w:p w14:paraId="65053536" w14:textId="30D8DF16" w:rsidR="0055646D" w:rsidRDefault="0055646D" w:rsidP="00CD5B54">
            <w:pPr>
              <w:rPr>
                <w:lang w:eastAsia="zh-CN"/>
              </w:rPr>
            </w:pPr>
            <w:ins w:id="1077" w:author="Samsung" w:date="2022-03-01T19:31:00Z">
              <w:r>
                <w:rPr>
                  <w:lang w:eastAsia="zh-CN"/>
                </w:rPr>
                <w:t>For CR on one shot large UL timing adjustment, seems our and Nokia’s proposed text are approaching. Here are the revisions to address</w:t>
              </w:r>
              <w:r>
                <w:rPr>
                  <w:lang w:eastAsia="zh-CN"/>
                </w:rPr>
                <w:t xml:space="preserve"> the</w:t>
              </w:r>
              <w:r>
                <w:rPr>
                  <w:lang w:eastAsia="zh-CN"/>
                </w:rPr>
                <w:t xml:space="preserve"> concern: </w:t>
              </w:r>
            </w:ins>
          </w:p>
          <w:p w14:paraId="34E9B391" w14:textId="77777777" w:rsidR="0055646D" w:rsidRDefault="0055646D" w:rsidP="00CD5B54">
            <w:pPr>
              <w:rPr>
                <w:ins w:id="1078" w:author="Samsung" w:date="2022-03-01T19:36:00Z"/>
                <w:lang w:eastAsia="zh-CN"/>
              </w:rPr>
            </w:pPr>
          </w:p>
          <w:p w14:paraId="07CDF521" w14:textId="33B19FB9" w:rsidR="0055646D" w:rsidRDefault="0055646D" w:rsidP="00CD5B54">
            <w:pPr>
              <w:rPr>
                <w:ins w:id="1079" w:author="Samsung" w:date="2022-03-01T19:31:00Z"/>
                <w:lang w:eastAsia="zh-CN"/>
              </w:rPr>
            </w:pPr>
            <w:ins w:id="1080" w:author="Samsung" w:date="2022-03-01T19:36:00Z">
              <w:r>
                <w:rPr>
                  <w:lang w:eastAsia="zh-CN"/>
                </w:rPr>
                <w:t>&lt;&lt;Start of Change&gt;&gt;</w:t>
              </w:r>
            </w:ins>
          </w:p>
          <w:p w14:paraId="41BA640C" w14:textId="77777777" w:rsidR="0055646D" w:rsidRPr="00DD3199" w:rsidRDefault="0055646D" w:rsidP="0055646D">
            <w:pPr>
              <w:pStyle w:val="Heading4"/>
              <w:numPr>
                <w:ilvl w:val="3"/>
                <w:numId w:val="22"/>
              </w:numPr>
              <w:tabs>
                <w:tab w:val="left" w:pos="567"/>
              </w:tabs>
              <w:spacing w:before="0" w:line="240" w:lineRule="auto"/>
              <w:jc w:val="both"/>
              <w:outlineLvl w:val="3"/>
              <w:rPr>
                <w:ins w:id="1081" w:author="Samsung" w:date="2022-03-01T19:31:00Z"/>
                <w:noProof/>
              </w:rPr>
            </w:pPr>
            <w:ins w:id="1082" w:author="Samsung" w:date="2022-03-01T19:31:00Z">
              <w:r w:rsidRPr="00DD3199">
                <w:t>One shot</w:t>
              </w:r>
              <w:r>
                <w:t xml:space="preserve"> large UL</w:t>
              </w:r>
              <w:r w:rsidRPr="00DD3199">
                <w:t xml:space="preserve"> timing adjustment</w:t>
              </w:r>
              <w:r>
                <w:t xml:space="preserve"> for FR2 Power Class 6 UE</w:t>
              </w:r>
            </w:ins>
          </w:p>
          <w:p w14:paraId="269CF5A1" w14:textId="77777777" w:rsidR="0055646D" w:rsidRPr="00DD3199" w:rsidRDefault="0055646D" w:rsidP="00CD5B54">
            <w:pPr>
              <w:pStyle w:val="B1"/>
              <w:ind w:left="0" w:firstLine="0"/>
              <w:rPr>
                <w:ins w:id="1083" w:author="Samsung" w:date="2022-03-01T19:31:00Z"/>
              </w:rPr>
            </w:pPr>
            <w:ins w:id="1084" w:author="Samsung" w:date="2022-03-01T19:31:00Z">
              <w:r>
                <w:rPr>
                  <w:lang w:eastAsia="zh-CN"/>
                </w:rPr>
                <w:t xml:space="preserve">For FR2 power class 6 UE configured with IE </w:t>
              </w:r>
              <w:r w:rsidRPr="00040797">
                <w:rPr>
                  <w:i/>
                  <w:lang w:eastAsia="zh-CN"/>
                </w:rPr>
                <w:t>[highSpeedOneShotLargeULTimingAdjustmentFR2Flag]</w:t>
              </w:r>
              <w:r>
                <w:rPr>
                  <w:lang w:eastAsia="zh-CN"/>
                </w:rPr>
                <w:t>, w</w:t>
              </w:r>
              <w:r w:rsidRPr="00DD3199">
                <w:rPr>
                  <w:lang w:eastAsia="zh-CN"/>
                </w:rPr>
                <w:t xml:space="preserve">hen </w:t>
              </w:r>
              <w:r>
                <w:rPr>
                  <w:lang w:eastAsia="zh-CN"/>
                </w:rPr>
                <w:t xml:space="preserve">UE is required to perform TCI state switching and </w:t>
              </w:r>
              <w:r w:rsidRPr="00DD3199">
                <w:rPr>
                  <w:lang w:eastAsia="zh-CN"/>
                </w:rPr>
                <w:t>the magnitude of the</w:t>
              </w:r>
              <w:r>
                <w:rPr>
                  <w:lang w:eastAsia="zh-CN"/>
                </w:rPr>
                <w:t xml:space="preserve"> DL timing difference</w:t>
              </w:r>
              <w:r w:rsidRPr="00DD3199">
                <w:rPr>
                  <w:lang w:eastAsia="zh-CN"/>
                </w:rPr>
                <w:t xml:space="preserve"> </w:t>
              </w:r>
              <w:r w:rsidRPr="00DD3199">
                <w:rPr>
                  <w:lang w:eastAsia="zh-CN"/>
                </w:rPr>
                <w:sym w:font="Symbol" w:char="F044"/>
              </w:r>
              <w:r w:rsidRPr="00DD3199">
                <w:rPr>
                  <w:lang w:eastAsia="zh-CN"/>
                </w:rPr>
                <w:t xml:space="preserve">T exceeds </w:t>
              </w:r>
              <w:r>
                <w:rPr>
                  <w:lang w:eastAsia="zh-CN"/>
                </w:rPr>
                <w:t xml:space="preserve">the threshold </w:t>
              </w:r>
              <w:r w:rsidRPr="00DD3199">
                <w:rPr>
                  <w:lang w:eastAsia="zh-CN"/>
                </w:rPr>
                <w:t>H</w:t>
              </w:r>
              <w:r>
                <w:rPr>
                  <w:lang w:eastAsia="zh-CN"/>
                </w:rPr>
                <w:t>,</w:t>
              </w:r>
              <w:r w:rsidRPr="00DD3199">
                <w:rPr>
                  <w:lang w:eastAsia="zh-CN"/>
                </w:rPr>
                <w:t xml:space="preserve"> the UE shall </w:t>
              </w:r>
              <w:r w:rsidRPr="00DD3199">
                <w:rPr>
                  <w:rFonts w:cs="v4.2.0"/>
                </w:rPr>
                <w:lastRenderedPageBreak/>
                <w:t xml:space="preserve">adjust its transmission timing in one </w:t>
              </w:r>
              <w:r>
                <w:rPr>
                  <w:rFonts w:cs="v4.2.0"/>
                </w:rPr>
                <w:t xml:space="preserve">shot large UL timing </w:t>
              </w:r>
              <w:r w:rsidRPr="00DD3199">
                <w:rPr>
                  <w:rFonts w:cs="v4.2.0"/>
                </w:rPr>
                <w:t>adjustment</w:t>
              </w:r>
              <w:r>
                <w:rPr>
                  <w:rFonts w:cs="v4.2.0"/>
                </w:rPr>
                <w:t xml:space="preserve">, </w:t>
              </w:r>
              <w:r w:rsidRPr="00DD3199">
                <w:rPr>
                  <w:rFonts w:cs="v4.2.0"/>
                </w:rPr>
                <w:t>provided that the</w:t>
              </w:r>
              <w:r w:rsidRPr="00DD3199">
                <w:rPr>
                  <w:rFonts w:cs="v4.2.0"/>
                  <w:lang w:eastAsia="ko-KR"/>
                </w:rPr>
                <w:t xml:space="preserve"> following</w:t>
              </w:r>
              <w:r>
                <w:rPr>
                  <w:rFonts w:cs="v4.2.0"/>
                  <w:lang w:eastAsia="ko-KR"/>
                </w:rPr>
                <w:t xml:space="preserve"> side condition</w:t>
              </w:r>
              <w:r w:rsidRPr="00DD3199">
                <w:rPr>
                  <w:rFonts w:cs="v4.2.0"/>
                  <w:lang w:eastAsia="ko-KR"/>
                </w:rPr>
                <w:t xml:space="preserve"> </w:t>
              </w:r>
              <w:r>
                <w:rPr>
                  <w:rFonts w:cs="v4.2.0"/>
                  <w:lang w:eastAsia="ko-KR"/>
                </w:rPr>
                <w:t>is</w:t>
              </w:r>
              <w:r w:rsidRPr="00DD3199">
                <w:rPr>
                  <w:rFonts w:cs="v4.2.0"/>
                  <w:lang w:eastAsia="ko-KR"/>
                </w:rPr>
                <w:t xml:space="preserve"> met. Otherwise when </w:t>
              </w:r>
              <w:r w:rsidRPr="00DD3199">
                <w:rPr>
                  <w:lang w:eastAsia="zh-CN"/>
                </w:rPr>
                <w:t>the magnitude of the</w:t>
              </w:r>
              <w:r>
                <w:rPr>
                  <w:lang w:eastAsia="zh-CN"/>
                </w:rPr>
                <w:t xml:space="preserve"> DL timing difference</w:t>
              </w:r>
              <w:r w:rsidRPr="00DD3199">
                <w:rPr>
                  <w:lang w:eastAsia="zh-CN"/>
                </w:rPr>
                <w:t xml:space="preserve"> </w:t>
              </w:r>
              <w:r w:rsidRPr="00DD3199">
                <w:rPr>
                  <w:lang w:eastAsia="zh-CN"/>
                </w:rPr>
                <w:sym w:font="Symbol" w:char="F044"/>
              </w:r>
              <w:r w:rsidRPr="00DD3199">
                <w:rPr>
                  <w:lang w:eastAsia="zh-CN"/>
                </w:rPr>
                <w:t>T ≤ H</w:t>
              </w:r>
              <w:r>
                <w:rPr>
                  <w:lang w:eastAsia="zh-CN"/>
                </w:rPr>
                <w:t>,</w:t>
              </w:r>
              <w:r w:rsidRPr="00DD3199">
                <w:rPr>
                  <w:lang w:eastAsia="zh-CN"/>
                </w:rPr>
                <w:t xml:space="preserve"> </w:t>
              </w:r>
              <w:r w:rsidRPr="00DD3199">
                <w:rPr>
                  <w:rFonts w:cs="v4.2.0"/>
                  <w:lang w:eastAsia="ko-KR"/>
                </w:rPr>
                <w:t xml:space="preserve">the UE shall adjust its transmission timing according to the </w:t>
              </w:r>
              <w:r>
                <w:rPr>
                  <w:rFonts w:cs="v4.2.0"/>
                  <w:lang w:eastAsia="ko-KR"/>
                </w:rPr>
                <w:t>requirement specified</w:t>
              </w:r>
              <w:r w:rsidRPr="00DD3199">
                <w:rPr>
                  <w:rFonts w:cs="v4.2.0"/>
                  <w:lang w:eastAsia="ko-KR"/>
                </w:rPr>
                <w:t xml:space="preserve"> in </w:t>
              </w:r>
              <w:r w:rsidRPr="00DD3199">
                <w:rPr>
                  <w:lang w:val="en-US" w:eastAsia="ko-KR"/>
                </w:rPr>
                <w:t>clause</w:t>
              </w:r>
              <w:r w:rsidRPr="00DD3199">
                <w:rPr>
                  <w:rFonts w:cs="v4.2.0"/>
                  <w:lang w:eastAsia="ko-KR"/>
                </w:rPr>
                <w:t xml:space="preserve"> 7.1.2.1</w:t>
              </w:r>
              <w:r w:rsidRPr="00DD3199">
                <w:rPr>
                  <w:rFonts w:cs="v4.2.0"/>
                </w:rPr>
                <w:t>.</w:t>
              </w:r>
              <w:r w:rsidRPr="00295D81">
                <w:t xml:space="preserve"> </w:t>
              </w:r>
              <w:r>
                <w:t xml:space="preserve">The magnitude of DL timing difference </w:t>
              </w:r>
              <m:oMath>
                <m:r>
                  <m:rPr>
                    <m:sty m:val="p"/>
                  </m:rPr>
                  <w:rPr>
                    <w:rFonts w:ascii="Cambria Math" w:hAnsi="Cambria Math"/>
                  </w:rPr>
                  <w:sym w:font="Symbol" w:char="F044"/>
                </m:r>
                <m:r>
                  <m:rPr>
                    <m:sty m:val="p"/>
                  </m:rPr>
                  <w:rPr>
                    <w:rFonts w:ascii="Cambria Math" w:hAnsi="Cambria Math"/>
                  </w:rPr>
                  <m:t>T</m:t>
                </m:r>
              </m:oMath>
              <w:r>
                <w:t xml:space="preserve"> is defined as</w:t>
              </w:r>
              <w:r w:rsidRPr="00DD3199">
                <w:t xml:space="preserve"> </w:t>
              </w:r>
              <m:oMath>
                <m:r>
                  <m:rPr>
                    <m:sty m:val="p"/>
                  </m:rPr>
                  <w:rPr>
                    <w:rFonts w:ascii="Cambria Math" w:hAnsi="Cambria Math"/>
                  </w:rPr>
                  <w:sym w:font="Symbol" w:char="F044"/>
                </m:r>
                <m:r>
                  <m:rPr>
                    <m:sty m:val="p"/>
                  </m:rPr>
                  <w:rPr>
                    <w:rFonts w:ascii="Cambria Math" w:hAnsi="Cambria Math"/>
                  </w:rPr>
                  <m:t xml:space="preserve">T= </m:t>
                </m:r>
                <m:r>
                  <m:rPr>
                    <m:sty m:val="p"/>
                  </m:rPr>
                  <w:rPr>
                    <w:rFonts w:ascii="Cambria Math" w:hAnsi="Cambria Math"/>
                  </w:rPr>
                  <w:sym w:font="Symbol" w:char="F07C"/>
                </m:r>
                <m:sSub>
                  <m:sSubPr>
                    <m:ctrlPr>
                      <w:rPr>
                        <w:rFonts w:ascii="Cambria Math" w:hAnsi="Cambria Math"/>
                      </w:rPr>
                    </m:ctrlPr>
                  </m:sSubPr>
                  <m:e>
                    <m:r>
                      <m:rPr>
                        <m:sty m:val="p"/>
                      </m:rPr>
                      <w:rPr>
                        <w:rFonts w:ascii="Cambria Math" w:hAnsi="Cambria Math"/>
                      </w:rPr>
                      <m:t>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w:rPr>
                        <w:rFonts w:ascii="Cambria Math" w:hAnsi="Cambria Math"/>
                      </w:rPr>
                      <m:t>2</m:t>
                    </m:r>
                  </m:sub>
                </m:sSub>
                <m:r>
                  <m:rPr>
                    <m:sty m:val="p"/>
                  </m:rPr>
                  <w:rPr>
                    <w:rFonts w:ascii="Cambria Math" w:hAnsi="Cambria Math"/>
                  </w:rPr>
                  <w:sym w:font="Symbol" w:char="F0EA"/>
                </m:r>
              </m:oMath>
              <w:r>
                <w:t>, where</w:t>
              </w:r>
            </w:ins>
          </w:p>
          <w:p w14:paraId="6E87F016" w14:textId="77777777" w:rsidR="0055646D" w:rsidRPr="00DD3199" w:rsidRDefault="0055646D" w:rsidP="00CD5B54">
            <w:pPr>
              <w:pStyle w:val="B1"/>
              <w:rPr>
                <w:ins w:id="1085" w:author="Samsung" w:date="2022-03-01T19:31:00Z"/>
              </w:rPr>
            </w:pPr>
            <w:ins w:id="1086" w:author="Samsung" w:date="2022-03-01T19:31:00Z">
              <w:r w:rsidRPr="00DD3199">
                <w:t>-</w:t>
              </w:r>
              <w:r w:rsidRPr="00DD3199">
                <w:tab/>
                <w:t>T</w:t>
              </w:r>
              <w:r w:rsidRPr="00DD3199">
                <w:rPr>
                  <w:vertAlign w:val="subscript"/>
                </w:rPr>
                <w:t>1</w:t>
              </w:r>
              <w:r w:rsidRPr="00DD3199">
                <w:t xml:space="preserve"> is</w:t>
              </w:r>
              <w:r>
                <w:t xml:space="preserve"> the</w:t>
              </w:r>
              <w:r w:rsidRPr="00DD3199">
                <w:t xml:space="preserve"> </w:t>
              </w:r>
              <w:r>
                <w:rPr>
                  <w:rFonts w:hint="eastAsia"/>
                  <w:lang w:eastAsia="zh-CN"/>
                </w:rPr>
                <w:t>current</w:t>
              </w:r>
              <w:r>
                <w:t xml:space="preserve"> DL timing </w:t>
              </w:r>
              <w:r w:rsidRPr="00DD3199">
                <w:t>before</w:t>
              </w:r>
              <w:r>
                <w:t xml:space="preserve"> applying</w:t>
              </w:r>
              <w:r w:rsidRPr="00DD3199">
                <w:t xml:space="preserve"> the one shot </w:t>
              </w:r>
              <w:r>
                <w:t xml:space="preserve">large UL </w:t>
              </w:r>
              <w:r w:rsidRPr="00DD3199">
                <w:t>timing adjustment,</w:t>
              </w:r>
            </w:ins>
          </w:p>
          <w:p w14:paraId="70126A95" w14:textId="29C5B499" w:rsidR="0055646D" w:rsidRPr="00DD3199" w:rsidRDefault="0055646D" w:rsidP="00CD5B54">
            <w:pPr>
              <w:pStyle w:val="B1"/>
              <w:rPr>
                <w:ins w:id="1087" w:author="Samsung" w:date="2022-03-01T19:31:00Z"/>
              </w:rPr>
            </w:pPr>
            <w:ins w:id="1088" w:author="Samsung" w:date="2022-03-01T19:31:00Z">
              <w:r w:rsidRPr="00DD3199">
                <w:t>-</w:t>
              </w:r>
              <w:r w:rsidRPr="00DD3199">
                <w:tab/>
                <w:t>T</w:t>
              </w:r>
              <w:r w:rsidRPr="00DD3199">
                <w:rPr>
                  <w:vertAlign w:val="subscript"/>
                </w:rPr>
                <w:t>2</w:t>
              </w:r>
              <w:r w:rsidRPr="00DD3199">
                <w:t xml:space="preserve"> is </w:t>
              </w:r>
              <w:r>
                <w:t xml:space="preserve">the DL timing derived from the </w:t>
              </w:r>
              <w:del w:id="1089" w:author="Samsung_Rev" w:date="2022-03-01T19:31:00Z">
                <w:r w:rsidRPr="00CD5B54" w:rsidDel="0055646D">
                  <w:rPr>
                    <w:highlight w:val="yellow"/>
                  </w:rPr>
                  <w:delText>SSB</w:delText>
                </w:r>
                <w:r w:rsidDel="0055646D">
                  <w:delText xml:space="preserve"> </w:delText>
                </w:r>
              </w:del>
            </w:ins>
            <w:ins w:id="1090" w:author="Samsung_Rev" w:date="2022-03-01T19:31:00Z">
              <w:r w:rsidRPr="0055646D">
                <w:rPr>
                  <w:highlight w:val="yellow"/>
                  <w:rPrChange w:id="1091" w:author="Samsung_Rev" w:date="2022-03-01T19:31:00Z">
                    <w:rPr/>
                  </w:rPrChange>
                </w:rPr>
                <w:t>reference signals</w:t>
              </w:r>
              <w:r>
                <w:t xml:space="preserve"> </w:t>
              </w:r>
            </w:ins>
            <w:ins w:id="1092" w:author="Samsung" w:date="2022-03-01T19:31:00Z">
              <w:r>
                <w:t>associated with the target TCI state.</w:t>
              </w:r>
            </w:ins>
          </w:p>
          <w:p w14:paraId="0D8FDA3B" w14:textId="77777777" w:rsidR="0055646D" w:rsidRDefault="0055646D" w:rsidP="0055646D">
            <w:pPr>
              <w:pStyle w:val="B1"/>
              <w:ind w:left="0" w:firstLine="0"/>
              <w:rPr>
                <w:ins w:id="1093" w:author="Samsung" w:date="2022-03-01T19:31:00Z"/>
              </w:rPr>
              <w:pPrChange w:id="1094" w:author="Samsung_Rev" w:date="2022-03-01T19:32:00Z">
                <w:pPr>
                  <w:pStyle w:val="B1"/>
                </w:pPr>
              </w:pPrChange>
            </w:pPr>
            <w:ins w:id="1095" w:author="Samsung" w:date="2022-03-01T19:31:00Z">
              <w:r>
                <w:t xml:space="preserve">The threshold </w:t>
              </w:r>
              <w:r w:rsidRPr="00DD3199">
                <w:t>H is</w:t>
              </w:r>
              <w:r>
                <w:t xml:space="preserve"> [</w:t>
              </w:r>
              <w:r w:rsidRPr="002E195F">
                <w:t>4.5*64*Tc</w:t>
              </w:r>
              <w:r>
                <w:t>], and the side condition is</w:t>
              </w:r>
            </w:ins>
          </w:p>
          <w:p w14:paraId="62B3C5E6" w14:textId="1A62DD5A" w:rsidR="0055646D" w:rsidRPr="00DD3199" w:rsidRDefault="0055646D" w:rsidP="00CD5B54">
            <w:pPr>
              <w:pStyle w:val="B1"/>
              <w:rPr>
                <w:ins w:id="1096" w:author="Samsung" w:date="2022-03-01T19:31:00Z"/>
              </w:rPr>
            </w:pPr>
            <w:ins w:id="1097" w:author="Samsung" w:date="2022-03-01T19:31:00Z">
              <w:r w:rsidRPr="00DD3199">
                <w:t>-</w:t>
              </w:r>
              <w:r w:rsidRPr="00DD3199">
                <w:tab/>
              </w:r>
              <w:r w:rsidRPr="009269B8">
                <w:t xml:space="preserve">The SSB </w:t>
              </w:r>
            </w:ins>
            <w:ins w:id="1098" w:author="Samsung_Rev" w:date="2022-03-01T19:34:00Z">
              <w:r w:rsidRPr="0055646D">
                <w:rPr>
                  <w:highlight w:val="yellow"/>
                  <w:rPrChange w:id="1099" w:author="Samsung_Rev" w:date="2022-03-01T19:35:00Z">
                    <w:rPr/>
                  </w:rPrChange>
                </w:rPr>
                <w:t xml:space="preserve">and </w:t>
              </w:r>
            </w:ins>
            <w:ins w:id="1100" w:author="Samsung_Rev" w:date="2022-03-01T19:35:00Z">
              <w:r w:rsidRPr="0055646D">
                <w:rPr>
                  <w:highlight w:val="yellow"/>
                  <w:rPrChange w:id="1101" w:author="Samsung_Rev" w:date="2022-03-01T19:35:00Z">
                    <w:rPr/>
                  </w:rPrChange>
                </w:rPr>
                <w:t>corresponding</w:t>
              </w:r>
            </w:ins>
            <w:ins w:id="1102" w:author="Samsung_Rev" w:date="2022-03-01T19:34:00Z">
              <w:r w:rsidRPr="0055646D">
                <w:rPr>
                  <w:highlight w:val="yellow"/>
                  <w:rPrChange w:id="1103" w:author="Samsung_Rev" w:date="2022-03-01T19:35:00Z">
                    <w:rPr/>
                  </w:rPrChange>
                </w:rPr>
                <w:t xml:space="preserve"> </w:t>
              </w:r>
            </w:ins>
            <w:ins w:id="1104" w:author="Samsung_Rev" w:date="2022-03-01T19:35:00Z">
              <w:r w:rsidRPr="0055646D">
                <w:rPr>
                  <w:highlight w:val="yellow"/>
                  <w:rPrChange w:id="1105" w:author="Samsung_Rev" w:date="2022-03-01T19:35:00Z">
                    <w:rPr/>
                  </w:rPrChange>
                </w:rPr>
                <w:t>reference signal</w:t>
              </w:r>
              <w:r>
                <w:t xml:space="preserve"> </w:t>
              </w:r>
            </w:ins>
            <w:ins w:id="1106" w:author="Samsung" w:date="2022-03-01T19:31:00Z">
              <w:r w:rsidRPr="009269B8">
                <w:t>associated with the</w:t>
              </w:r>
            </w:ins>
            <w:ins w:id="1107" w:author="Samsung_Rev" w:date="2022-03-01T19:35:00Z">
              <w:r>
                <w:t xml:space="preserve"> </w:t>
              </w:r>
              <w:r w:rsidRPr="0055646D">
                <w:rPr>
                  <w:highlight w:val="yellow"/>
                  <w:rPrChange w:id="1108" w:author="Samsung_Rev" w:date="2022-03-01T19:35:00Z">
                    <w:rPr/>
                  </w:rPrChange>
                </w:rPr>
                <w:t>target</w:t>
              </w:r>
            </w:ins>
            <w:ins w:id="1109" w:author="Samsung" w:date="2022-03-01T19:31:00Z">
              <w:r w:rsidRPr="009269B8">
                <w:t xml:space="preserve"> TCI state remain detectable during the TCI switching period</w:t>
              </w:r>
              <w:r>
                <w:t xml:space="preserve">. </w:t>
              </w:r>
            </w:ins>
          </w:p>
          <w:p w14:paraId="6915740D" w14:textId="77120550" w:rsidR="0055646D" w:rsidRPr="00F92818" w:rsidRDefault="0055646D" w:rsidP="00CD5B54">
            <w:pPr>
              <w:pStyle w:val="B1"/>
              <w:ind w:left="0" w:firstLine="0"/>
              <w:rPr>
                <w:ins w:id="1110" w:author="Samsung" w:date="2022-03-01T19:31:00Z"/>
                <w:lang w:val="en-US"/>
              </w:rPr>
            </w:pPr>
            <w:ins w:id="1111" w:author="Samsung" w:date="2022-03-01T19:31:00Z">
              <w:r>
                <w:rPr>
                  <w:rFonts w:cs="v4.2.0"/>
                </w:rPr>
                <w:t xml:space="preserve">For the first UL transmission after the one shot large UL timing adjustment, the requirement specified in clause 7.1.2.1 is not applicable. </w:t>
              </w:r>
              <w:r w:rsidRPr="00DD3199">
                <w:rPr>
                  <w:rFonts w:cs="v4.2.0"/>
                </w:rPr>
                <w:t>The UE transmit timing immediately after applying the one shot</w:t>
              </w:r>
              <w:r>
                <w:rPr>
                  <w:rFonts w:cs="v4.2.0"/>
                </w:rPr>
                <w:t xml:space="preserve"> UL</w:t>
              </w:r>
              <w:r w:rsidRPr="00DD3199">
                <w:rPr>
                  <w:rFonts w:cs="v4.2.0"/>
                </w:rPr>
                <w:t xml:space="preserve"> t</w:t>
              </w:r>
              <w:r>
                <w:rPr>
                  <w:rFonts w:cs="v4.2.0"/>
                </w:rPr>
                <w:t>iming adjustment shall be</w:t>
              </w:r>
              <w:r w:rsidRPr="00DD3199">
                <w:rPr>
                  <w:rFonts w:cs="v4.2.0"/>
                  <w:lang w:val="en-US"/>
                </w:rPr>
                <w:t xml:space="preserve"> </w:t>
              </w:r>
              <m:oMath>
                <m:sSub>
                  <m:sSubPr>
                    <m:ctrlPr>
                      <w:rPr>
                        <w:rFonts w:ascii="Cambria Math" w:hAnsi="Cambria Math" w:cs="v4.2.0"/>
                        <w:i/>
                      </w:rPr>
                    </m:ctrlPr>
                  </m:sSubPr>
                  <m:e>
                    <m:sSub>
                      <m:sSubPr>
                        <m:ctrlPr>
                          <w:rPr>
                            <w:rFonts w:ascii="Cambria Math" w:hAnsi="Cambria Math" w:cs="v4.2.0"/>
                            <w:i/>
                          </w:rPr>
                        </m:ctrlPr>
                      </m:sSubPr>
                      <m:e>
                        <m:r>
                          <w:rPr>
                            <w:rFonts w:ascii="Cambria Math" w:hAnsi="Cambria Math" w:cs="v4.2.0"/>
                          </w:rPr>
                          <m:t>T</m:t>
                        </m:r>
                      </m:e>
                      <m:sub>
                        <m:r>
                          <w:rPr>
                            <w:rFonts w:ascii="Cambria Math" w:hAnsi="Cambria Math" w:cs="v4.2.0"/>
                          </w:rPr>
                          <m:t>2</m:t>
                        </m:r>
                      </m:sub>
                    </m:sSub>
                    <m:r>
                      <w:rPr>
                        <w:rFonts w:ascii="Cambria Math" w:hAnsi="Cambria Math" w:cs="v4.2.0"/>
                      </w:rPr>
                      <m:t>-(N</m:t>
                    </m:r>
                  </m:e>
                  <m:sub>
                    <m:r>
                      <w:rPr>
                        <w:rFonts w:ascii="Cambria Math" w:hAnsi="Cambria Math" w:cs="v4.2.0"/>
                      </w:rPr>
                      <m:t>TA</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N</m:t>
                    </m:r>
                  </m:e>
                  <m:sub>
                    <m:r>
                      <w:rPr>
                        <w:rFonts w:ascii="Cambria Math" w:hAnsi="Cambria Math" w:cs="v4.2.0"/>
                        <w:lang w:val="en-US"/>
                      </w:rPr>
                      <m:t>TA offset</m:t>
                    </m:r>
                  </m:sub>
                </m:sSub>
                <m:r>
                  <w:rPr>
                    <w:rFonts w:ascii="Cambria Math" w:hAnsi="Cambria Math" w:cs="v4.2.0"/>
                    <w:lang w:val="en-US"/>
                  </w:rPr>
                  <m:t>)</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c</m:t>
                    </m:r>
                  </m:sub>
                </m:sSub>
                <m:r>
                  <w:rPr>
                    <w:rFonts w:ascii="Cambria Math" w:hAnsi="Cambria Math" w:cs="v4.2.0"/>
                    <w:lang w:val="en-US"/>
                  </w:rPr>
                  <m:t>+2</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1</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2</m:t>
                    </m:r>
                  </m:sub>
                </m:sSub>
                <m:r>
                  <w:rPr>
                    <w:rFonts w:ascii="Cambria Math" w:hAnsi="Cambria Math" w:cs="v4.2.0"/>
                    <w:lang w:val="en-US"/>
                  </w:rPr>
                  <m:t>)</m:t>
                </m:r>
              </m:oMath>
              <w:r w:rsidRPr="00DD3199">
                <w:rPr>
                  <w:rFonts w:cs="v4.2.0"/>
                  <w:lang w:val="en-US"/>
                </w:rPr>
                <w:t xml:space="preserve">. </w:t>
              </w:r>
              <w:r w:rsidRPr="00F92818">
                <w:rPr>
                  <w:lang w:val="en-US"/>
                </w:rPr>
                <w:t>After applying the one shot</w:t>
              </w:r>
              <w:r>
                <w:rPr>
                  <w:lang w:val="en-US"/>
                </w:rPr>
                <w:t xml:space="preserve"> large</w:t>
              </w:r>
              <w:r w:rsidRPr="00F92818">
                <w:rPr>
                  <w:lang w:val="en-US"/>
                </w:rPr>
                <w:t xml:space="preserve"> timing adjustment on the first UL transmission, the UE shall </w:t>
              </w:r>
              <w:r>
                <w:rPr>
                  <w:lang w:val="en-US"/>
                </w:rPr>
                <w:t>perform the gradual timing adjustment by</w:t>
              </w:r>
              <w:r w:rsidRPr="00F92818">
                <w:rPr>
                  <w:lang w:val="en-US"/>
                </w:rPr>
                <w:t xml:space="preserve"> foll</w:t>
              </w:r>
              <w:r>
                <w:rPr>
                  <w:lang w:val="en-US"/>
                </w:rPr>
                <w:t>ow</w:t>
              </w:r>
              <w:r w:rsidRPr="00F92818">
                <w:rPr>
                  <w:lang w:val="en-US"/>
                </w:rPr>
                <w:t xml:space="preserve">ing the requirement </w:t>
              </w:r>
              <w:r>
                <w:rPr>
                  <w:lang w:val="en-US"/>
                </w:rPr>
                <w:t>specified</w:t>
              </w:r>
              <w:r w:rsidRPr="00F92818">
                <w:rPr>
                  <w:lang w:val="en-US"/>
                </w:rPr>
                <w:t xml:space="preserve"> in clause 7.1.2.1.</w:t>
              </w:r>
            </w:ins>
          </w:p>
          <w:p w14:paraId="4BB4872F" w14:textId="5C45A04F" w:rsidR="0055646D" w:rsidRDefault="0055646D" w:rsidP="0055646D">
            <w:pPr>
              <w:rPr>
                <w:ins w:id="1112" w:author="Samsung" w:date="2022-03-01T19:36:00Z"/>
                <w:lang w:eastAsia="zh-CN"/>
              </w:rPr>
            </w:pPr>
            <w:ins w:id="1113" w:author="Samsung" w:date="2022-03-01T19:36:00Z">
              <w:r>
                <w:rPr>
                  <w:lang w:eastAsia="zh-CN"/>
                </w:rPr>
                <w:t>&lt;&lt;</w:t>
              </w:r>
              <w:r>
                <w:rPr>
                  <w:lang w:eastAsia="zh-CN"/>
                </w:rPr>
                <w:t>End</w:t>
              </w:r>
              <w:r>
                <w:rPr>
                  <w:lang w:eastAsia="zh-CN"/>
                </w:rPr>
                <w:t xml:space="preserve"> of Change&gt;&gt;</w:t>
              </w:r>
            </w:ins>
          </w:p>
          <w:p w14:paraId="5B168C7B" w14:textId="77777777" w:rsidR="0055646D" w:rsidRDefault="0055646D" w:rsidP="00CD5B54">
            <w:pPr>
              <w:rPr>
                <w:ins w:id="1114" w:author="Samsung" w:date="2022-03-01T19:36:00Z"/>
                <w:lang w:eastAsia="zh-CN"/>
              </w:rPr>
            </w:pPr>
          </w:p>
          <w:p w14:paraId="609192AB" w14:textId="77777777" w:rsidR="0055646D" w:rsidRDefault="0055646D" w:rsidP="00CD5B54">
            <w:pPr>
              <w:rPr>
                <w:ins w:id="1115" w:author="Samsung" w:date="2022-03-01T19:31:00Z"/>
                <w:lang w:eastAsia="zh-CN"/>
              </w:rPr>
            </w:pPr>
          </w:p>
          <w:p w14:paraId="0B183C34" w14:textId="6C48439A" w:rsidR="0055646D" w:rsidRDefault="0055646D" w:rsidP="00CD5B54">
            <w:pPr>
              <w:rPr>
                <w:ins w:id="1116" w:author="Samsung" w:date="2022-03-01T19:36:00Z"/>
                <w:lang w:eastAsia="zh-CN"/>
              </w:rPr>
            </w:pPr>
            <w:ins w:id="1117" w:author="Samsung" w:date="2022-03-01T19:35:00Z">
              <w:r>
                <w:rPr>
                  <w:lang w:eastAsia="zh-CN"/>
                </w:rPr>
                <w:t>For the following three bullets (</w:t>
              </w:r>
            </w:ins>
            <w:ins w:id="1118" w:author="Samsung" w:date="2022-03-01T19:36:00Z">
              <w:r>
                <w:rPr>
                  <w:lang w:eastAsia="zh-CN"/>
                </w:rPr>
                <w:t>copied from Nokis’s proposal</w:t>
              </w:r>
            </w:ins>
            <w:ins w:id="1119" w:author="Samsung" w:date="2022-03-01T19:35:00Z">
              <w:r>
                <w:rPr>
                  <w:lang w:eastAsia="zh-CN"/>
                </w:rPr>
                <w:t>)</w:t>
              </w:r>
            </w:ins>
            <w:ins w:id="1120" w:author="Samsung" w:date="2022-03-01T19:36:00Z">
              <w:r>
                <w:rPr>
                  <w:lang w:eastAsia="zh-CN"/>
                </w:rPr>
                <w:t xml:space="preserve">, we are open to discuss, but have the following comments: </w:t>
              </w:r>
            </w:ins>
          </w:p>
          <w:p w14:paraId="2A1DC5CA" w14:textId="77777777" w:rsidR="0055646D" w:rsidRDefault="0055646D" w:rsidP="0055646D">
            <w:pPr>
              <w:rPr>
                <w:ins w:id="1121" w:author="Samsung" w:date="2022-03-01T19:37:00Z"/>
                <w:rFonts w:cs="v4.2.0"/>
                <w:highlight w:val="yellow"/>
              </w:rPr>
            </w:pPr>
            <w:ins w:id="1122" w:author="Samsung" w:date="2022-03-01T19:37:00Z">
              <w:r w:rsidRPr="00CD5B54">
                <w:rPr>
                  <w:rFonts w:cs="v4.2.0"/>
                  <w:highlight w:val="yellow"/>
                </w:rPr>
                <w:t xml:space="preserve">The UE transmission timing error after the one shot UL timing adjustment shall be less than or equal to </w:t>
              </w:r>
              <w:r w:rsidRPr="00CD5B54">
                <w:rPr>
                  <w:rFonts w:ascii="Symbol" w:eastAsia="Symbol" w:hAnsi="Symbol" w:cs="Symbol"/>
                  <w:highlight w:val="yellow"/>
                </w:rPr>
                <w:t></w:t>
              </w:r>
              <w:r w:rsidRPr="00CD5B54">
                <w:rPr>
                  <w:rFonts w:cs="v4.2.0"/>
                  <w:highlight w:val="yellow"/>
                </w:rPr>
                <w:t>T</w:t>
              </w:r>
              <w:r w:rsidRPr="00CD5B54">
                <w:rPr>
                  <w:rFonts w:cs="v4.2.0"/>
                  <w:highlight w:val="yellow"/>
                  <w:vertAlign w:val="subscript"/>
                </w:rPr>
                <w:t xml:space="preserve">e </w:t>
              </w:r>
              <w:r w:rsidRPr="00CD5B54">
                <w:rPr>
                  <w:rFonts w:cs="v4.2.0"/>
                  <w:highlight w:val="yellow"/>
                </w:rPr>
                <w:t xml:space="preserve">defined in Table 7.1.2-1 no later than </w:t>
              </w:r>
              <w:r w:rsidRPr="00CD5B54">
                <w:rPr>
                  <w:rFonts w:cs="v4.2.0"/>
                  <w:highlight w:val="yellow"/>
                  <w:lang w:val="en-US"/>
                </w:rPr>
                <w:t>[</w:t>
              </w:r>
              <w:r w:rsidRPr="00CD5B54">
                <w:rPr>
                  <w:rFonts w:cs="v4.2.0"/>
                  <w:highlight w:val="yellow"/>
                </w:rPr>
                <w:t>x] after the TCI state switch delay.</w:t>
              </w:r>
            </w:ins>
          </w:p>
          <w:p w14:paraId="632AFA6B" w14:textId="21DA48F4" w:rsidR="0055646D" w:rsidRDefault="0055646D" w:rsidP="0055646D">
            <w:pPr>
              <w:rPr>
                <w:ins w:id="1123" w:author="Samsung" w:date="2022-03-01T19:41:00Z"/>
                <w:rFonts w:cs="v4.2.0"/>
                <w:highlight w:val="yellow"/>
              </w:rPr>
            </w:pPr>
            <w:ins w:id="1124" w:author="Samsung" w:date="2022-03-01T19:37:00Z">
              <w:r w:rsidRPr="00CD5B54">
                <w:rPr>
                  <w:rFonts w:cs="v4.2.0"/>
                  <w:highlight w:val="yellow"/>
                </w:rPr>
                <w:t xml:space="preserve">UE transmit power shall be turned off until initial transmission timing error is less than or equal to </w:t>
              </w:r>
              <w:r w:rsidRPr="00CD5B54">
                <w:rPr>
                  <w:rFonts w:ascii="Symbol" w:eastAsia="Symbol" w:hAnsi="Symbol" w:cs="Symbol"/>
                  <w:highlight w:val="yellow"/>
                </w:rPr>
                <w:t></w:t>
              </w:r>
              <w:r w:rsidRPr="00CD5B54">
                <w:rPr>
                  <w:rFonts w:cs="v4.2.0"/>
                  <w:highlight w:val="yellow"/>
                </w:rPr>
                <w:t>T</w:t>
              </w:r>
              <w:r w:rsidRPr="00CD5B54">
                <w:rPr>
                  <w:rFonts w:cs="v4.2.0"/>
                  <w:highlight w:val="yellow"/>
                  <w:vertAlign w:val="subscript"/>
                </w:rPr>
                <w:t>e</w:t>
              </w:r>
              <w:r w:rsidRPr="00CD5B54">
                <w:rPr>
                  <w:rFonts w:cs="v4.2.0"/>
                  <w:highlight w:val="yellow"/>
                </w:rPr>
                <w:t xml:space="preserve"> where the timing error limit value T</w:t>
              </w:r>
              <w:r w:rsidRPr="00CD5B54">
                <w:rPr>
                  <w:rFonts w:cs="v4.2.0"/>
                  <w:highlight w:val="yellow"/>
                  <w:vertAlign w:val="subscript"/>
                </w:rPr>
                <w:t>e</w:t>
              </w:r>
              <w:r>
                <w:rPr>
                  <w:rFonts w:cs="v4.2.0"/>
                  <w:highlight w:val="yellow"/>
                </w:rPr>
                <w:t xml:space="preserve"> is specified in Table 7.1.2-1.</w:t>
              </w:r>
            </w:ins>
          </w:p>
          <w:p w14:paraId="389AD004" w14:textId="77777777" w:rsidR="0055646D" w:rsidRPr="00CD5B54" w:rsidRDefault="0055646D" w:rsidP="0055646D">
            <w:pPr>
              <w:ind w:left="284"/>
              <w:rPr>
                <w:ins w:id="1125" w:author="Samsung" w:date="2022-03-01T19:41:00Z"/>
                <w:rFonts w:cs="v4.2.0"/>
              </w:rPr>
            </w:pPr>
            <w:ins w:id="1126" w:author="Samsung" w:date="2022-03-01T19:41:00Z">
              <w:r w:rsidRPr="00CD5B54">
                <w:rPr>
                  <w:rFonts w:cs="v4.2.0"/>
                </w:rPr>
                <w:t>[Samsung]</w:t>
              </w:r>
              <w:r>
                <w:rPr>
                  <w:rFonts w:cs="v4.2.0"/>
                </w:rPr>
                <w:t xml:space="preserve"> Te is introduced for initial transmission timing. If Nokia’s proposal on TCI state switching delay is acceptable, we expect UE transmission timing error Te can be satisfied even in the 1</w:t>
              </w:r>
              <w:r w:rsidRPr="00CD5B54">
                <w:rPr>
                  <w:rFonts w:cs="v4.2.0"/>
                  <w:vertAlign w:val="superscript"/>
                </w:rPr>
                <w:t>st</w:t>
              </w:r>
              <w:r>
                <w:rPr>
                  <w:rFonts w:cs="v4.2.0"/>
                </w:rPr>
                <w:t xml:space="preserve"> transmission on new TCI state. </w:t>
              </w:r>
            </w:ins>
          </w:p>
          <w:p w14:paraId="155352C3" w14:textId="77777777" w:rsidR="0055646D" w:rsidRPr="00CD5B54" w:rsidRDefault="0055646D" w:rsidP="0055646D">
            <w:pPr>
              <w:rPr>
                <w:ins w:id="1127" w:author="Samsung" w:date="2022-03-01T19:37:00Z"/>
                <w:rFonts w:cs="v4.2.0"/>
                <w:highlight w:val="yellow"/>
              </w:rPr>
            </w:pPr>
          </w:p>
          <w:p w14:paraId="02D5BD8E" w14:textId="77777777" w:rsidR="0055646D" w:rsidRDefault="0055646D" w:rsidP="0055646D">
            <w:pPr>
              <w:rPr>
                <w:ins w:id="1128" w:author="Samsung" w:date="2022-03-01T19:37:00Z"/>
                <w:rFonts w:cs="v4.2.0"/>
              </w:rPr>
            </w:pPr>
            <w:ins w:id="1129" w:author="Samsung" w:date="2022-03-01T19:37:00Z">
              <w:r w:rsidRPr="00CD5B54">
                <w:rPr>
                  <w:rFonts w:cs="v4.2.0"/>
                  <w:highlight w:val="yellow"/>
                </w:rPr>
                <w:t>When [</w:t>
              </w:r>
              <w:r w:rsidRPr="00CD5B54">
                <w:rPr>
                  <w:rFonts w:eastAsiaTheme="minorEastAsia"/>
                  <w:i/>
                  <w:iCs/>
                  <w:noProof/>
                  <w:color w:val="000000" w:themeColor="text1"/>
                  <w:highlight w:val="yellow"/>
                </w:rPr>
                <w:t>largeOneStepUL-timingFR2-r17</w:t>
              </w:r>
              <w:r w:rsidRPr="00CD5B54">
                <w:rPr>
                  <w:rFonts w:cs="v4.2.0"/>
                  <w:highlight w:val="yellow"/>
                </w:rPr>
                <w:t>] is not enabled, then UE transmit power shall be turned off except for PRACH transmi</w:t>
              </w:r>
              <w:r>
                <w:rPr>
                  <w:rFonts w:cs="v4.2.0"/>
                  <w:highlight w:val="yellow"/>
                </w:rPr>
                <w:t>ss</w:t>
              </w:r>
              <w:r w:rsidRPr="00CD5B54">
                <w:rPr>
                  <w:rFonts w:cs="v4.2.0"/>
                  <w:highlight w:val="yellow"/>
                </w:rPr>
                <w:t>ion or message A transmission until UE has acquired UL timing.</w:t>
              </w:r>
            </w:ins>
          </w:p>
          <w:p w14:paraId="2C79B2F7" w14:textId="7B3AA2B5" w:rsidR="0055646D" w:rsidRPr="00CD5B54" w:rsidRDefault="0055646D" w:rsidP="0055646D">
            <w:pPr>
              <w:ind w:left="284"/>
              <w:rPr>
                <w:ins w:id="1130" w:author="Samsung" w:date="2022-03-01T19:41:00Z"/>
                <w:rFonts w:cs="v4.2.0"/>
              </w:rPr>
            </w:pPr>
            <w:ins w:id="1131" w:author="Samsung" w:date="2022-03-01T19:41:00Z">
              <w:r w:rsidRPr="00CD5B54">
                <w:rPr>
                  <w:rFonts w:cs="v4.2.0"/>
                </w:rPr>
                <w:t>[Samsung]</w:t>
              </w:r>
              <w:r>
                <w:rPr>
                  <w:rFonts w:cs="v4.2.0"/>
                </w:rPr>
                <w:t xml:space="preserve"> </w:t>
              </w:r>
              <w:r>
                <w:rPr>
                  <w:rFonts w:cs="v4.2.0"/>
                </w:rPr>
                <w:t>If one shot timing adjustment is disabled, we don</w:t>
              </w:r>
            </w:ins>
            <w:ins w:id="1132" w:author="Samsung" w:date="2022-03-01T19:42:00Z">
              <w:r>
                <w:rPr>
                  <w:rFonts w:cs="v4.2.0"/>
                </w:rPr>
                <w:t xml:space="preserve">’t have to trigger PRACH for every TCI switching, e.g., for intra-RRH switching, PRACH is not necessary. If so, why UE is required to perform PRACH? UL </w:t>
              </w:r>
            </w:ins>
            <w:ins w:id="1133" w:author="Samsung" w:date="2022-03-01T19:43:00Z">
              <w:r>
                <w:rPr>
                  <w:rFonts w:cs="v4.2.0"/>
                </w:rPr>
                <w:t>scheduling</w:t>
              </w:r>
            </w:ins>
            <w:ins w:id="1134" w:author="Samsung" w:date="2022-03-01T19:42:00Z">
              <w:r>
                <w:rPr>
                  <w:rFonts w:cs="v4.2.0"/>
                </w:rPr>
                <w:t xml:space="preserve"> </w:t>
              </w:r>
            </w:ins>
            <w:ins w:id="1135" w:author="Samsung" w:date="2022-03-01T19:43:00Z">
              <w:r>
                <w:rPr>
                  <w:rFonts w:cs="v4.2.0"/>
                </w:rPr>
                <w:t>and PRACH (triggered by PDCCH order) is all controlled by NW, we don’t see this bullet is needed. Furthermore, “</w:t>
              </w:r>
              <w:r w:rsidRPr="00CD5B54">
                <w:rPr>
                  <w:rFonts w:cs="v4.2.0"/>
                  <w:highlight w:val="yellow"/>
                </w:rPr>
                <w:t>until UE has acquired UL timing</w:t>
              </w:r>
              <w:r>
                <w:rPr>
                  <w:rFonts w:cs="v4.2.0"/>
                </w:rPr>
                <w:t xml:space="preserve">” is not a clear UE </w:t>
              </w:r>
            </w:ins>
            <w:ins w:id="1136" w:author="Samsung" w:date="2022-03-01T19:44:00Z">
              <w:r>
                <w:rPr>
                  <w:rFonts w:cs="v4.2.0"/>
                </w:rPr>
                <w:t>behaviour</w:t>
              </w:r>
              <w:r w:rsidR="0022251B">
                <w:rPr>
                  <w:rFonts w:cs="v4.2.0"/>
                </w:rPr>
                <w:t xml:space="preserve"> for the spec</w:t>
              </w:r>
            </w:ins>
            <w:bookmarkStart w:id="1137" w:name="_GoBack"/>
            <w:bookmarkEnd w:id="1137"/>
            <w:ins w:id="1138" w:author="Samsung" w:date="2022-03-01T19:43:00Z">
              <w:r>
                <w:rPr>
                  <w:rFonts w:cs="v4.2.0"/>
                </w:rPr>
                <w:t>.</w:t>
              </w:r>
            </w:ins>
            <w:ins w:id="1139" w:author="Samsung" w:date="2022-03-01T19:44:00Z">
              <w:r>
                <w:rPr>
                  <w:rFonts w:cs="v4.2.0"/>
                </w:rPr>
                <w:t xml:space="preserve"> </w:t>
              </w:r>
            </w:ins>
          </w:p>
          <w:p w14:paraId="69B4E4B3" w14:textId="77777777" w:rsidR="0055646D" w:rsidRDefault="0055646D" w:rsidP="00CD5B54">
            <w:pPr>
              <w:rPr>
                <w:ins w:id="1140" w:author="Samsung" w:date="2022-03-01T19:31:00Z"/>
                <w:lang w:eastAsia="zh-CN"/>
              </w:rPr>
            </w:pPr>
          </w:p>
          <w:p w14:paraId="3BCA517C" w14:textId="77777777" w:rsidR="0055646D" w:rsidRDefault="0055646D" w:rsidP="00CD5B54">
            <w:pPr>
              <w:rPr>
                <w:ins w:id="1141" w:author="Samsung" w:date="2022-03-01T19:31:00Z"/>
                <w:lang w:eastAsia="zh-CN"/>
              </w:rPr>
            </w:pPr>
          </w:p>
          <w:p w14:paraId="5BA4DD88" w14:textId="77777777" w:rsidR="0055646D" w:rsidRDefault="0055646D" w:rsidP="00CD5B54">
            <w:pPr>
              <w:rPr>
                <w:ins w:id="1142" w:author="Samsung" w:date="2022-03-01T19:31:00Z"/>
                <w:lang w:eastAsia="zh-CN"/>
              </w:rPr>
            </w:pPr>
          </w:p>
        </w:tc>
      </w:tr>
    </w:tbl>
    <w:p w14:paraId="39C62C83" w14:textId="5BB69459" w:rsidR="00E96565" w:rsidRDefault="00E96565" w:rsidP="00E96565">
      <w:pPr>
        <w:spacing w:after="120"/>
        <w:rPr>
          <w:szCs w:val="24"/>
          <w:lang w:eastAsia="zh-CN"/>
        </w:rPr>
      </w:pPr>
    </w:p>
    <w:p w14:paraId="02392E04" w14:textId="77777777" w:rsidR="00E96565" w:rsidRPr="00E96565" w:rsidRDefault="00E96565" w:rsidP="00E96565">
      <w:pPr>
        <w:rPr>
          <w:lang w:eastAsia="zh-CN"/>
        </w:rPr>
      </w:pPr>
    </w:p>
    <w:p w14:paraId="5AABE4F1" w14:textId="3B1466CE" w:rsidR="007B7D49" w:rsidRDefault="00D244C0">
      <w:pPr>
        <w:pStyle w:val="Heading2"/>
        <w:rPr>
          <w:lang w:val="en-US"/>
        </w:rPr>
      </w:pPr>
      <w:r>
        <w:rPr>
          <w:lang w:val="en-US"/>
        </w:rPr>
        <w:lastRenderedPageBreak/>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Heading1"/>
        <w:rPr>
          <w:lang w:val="en-US" w:eastAsia="ja-JP"/>
        </w:rPr>
      </w:pPr>
      <w:r>
        <w:rPr>
          <w:lang w:val="en-US" w:eastAsia="ja-JP"/>
        </w:rPr>
        <w:t>Recommendations for Tdocs</w:t>
      </w:r>
    </w:p>
    <w:p w14:paraId="4C5D6385" w14:textId="77777777" w:rsidR="008F6032" w:rsidRDefault="008F6032" w:rsidP="008F6032">
      <w:pPr>
        <w:pStyle w:val="Heading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r>
              <w:rPr>
                <w:rFonts w:eastAsiaTheme="minorEastAsia"/>
                <w:b/>
                <w:bCs/>
                <w:lang w:val="en-US" w:eastAsia="zh-CN"/>
              </w:rPr>
              <w:t>Tdoc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163164" w:rsidP="00E96565">
            <w:pPr>
              <w:spacing w:after="120"/>
              <w:rPr>
                <w:rFonts w:eastAsia="宋体"/>
                <w:lang w:eastAsia="zh-CN"/>
              </w:rPr>
            </w:pPr>
            <w:hyperlink r:id="rId20" w:history="1">
              <w:r w:rsidR="00E96565" w:rsidRPr="00E96565">
                <w:rPr>
                  <w:rFonts w:eastAsia="宋体"/>
                  <w:lang w:eastAsia="zh-CN"/>
                </w:rPr>
                <w:t>R4-2203713</w:t>
              </w:r>
            </w:hyperlink>
          </w:p>
        </w:tc>
        <w:tc>
          <w:tcPr>
            <w:tcW w:w="3853" w:type="dxa"/>
          </w:tcPr>
          <w:p w14:paraId="75C2C557" w14:textId="05B67B4D"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宋体"/>
                <w:lang w:eastAsia="zh-CN"/>
              </w:rPr>
            </w:pPr>
            <w:r w:rsidRPr="00E96565">
              <w:rPr>
                <w:rFonts w:eastAsia="宋体"/>
                <w:lang w:eastAsia="zh-CN"/>
                <w:rPrChange w:id="1143" w:author="Samsung - Xutao" w:date="2022-02-24T21:45:00Z">
                  <w:rPr>
                    <w:rFonts w:ascii="Arial" w:eastAsia="宋体" w:hAnsi="Arial" w:cs="Arial"/>
                    <w:b/>
                    <w:bCs/>
                    <w:color w:val="0000FF"/>
                    <w:sz w:val="16"/>
                    <w:szCs w:val="16"/>
                    <w:u w:val="single"/>
                  </w:rPr>
                </w:rPrChange>
              </w:rPr>
              <w:fldChar w:fldCharType="begin"/>
            </w:r>
            <w:r w:rsidRPr="00E96565">
              <w:rPr>
                <w:lang w:eastAsia="zh-CN"/>
                <w:rPrChange w:id="1144"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宋体"/>
                <w:lang w:eastAsia="zh-CN"/>
                <w:rPrChange w:id="1145" w:author="Samsung - Xutao" w:date="2022-02-24T21:45:00Z">
                  <w:rPr>
                    <w:rFonts w:ascii="Arial" w:hAnsi="Arial" w:cs="Arial"/>
                    <w:b/>
                    <w:bCs/>
                    <w:color w:val="0000FF"/>
                    <w:sz w:val="16"/>
                    <w:szCs w:val="16"/>
                    <w:u w:val="single"/>
                  </w:rPr>
                </w:rPrChange>
              </w:rPr>
              <w:fldChar w:fldCharType="separate"/>
            </w:r>
            <w:r>
              <w:rPr>
                <w:rFonts w:eastAsia="宋体"/>
                <w:lang w:eastAsia="zh-CN"/>
              </w:rPr>
              <w:t>Qualcomm</w:t>
            </w:r>
            <w:r w:rsidRPr="00E96565">
              <w:rPr>
                <w:rFonts w:eastAsia="宋体"/>
                <w:lang w:eastAsia="zh-CN"/>
                <w:rPrChange w:id="1146"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163164" w:rsidP="00E96565">
            <w:pPr>
              <w:spacing w:after="120"/>
              <w:rPr>
                <w:rFonts w:eastAsia="宋体"/>
                <w:lang w:eastAsia="zh-CN"/>
              </w:rPr>
            </w:pPr>
            <w:hyperlink r:id="rId21" w:history="1">
              <w:r w:rsidR="00E96565" w:rsidRPr="00E96565">
                <w:rPr>
                  <w:rFonts w:eastAsia="宋体"/>
                  <w:lang w:eastAsia="zh-CN"/>
                </w:rPr>
                <w:t>R4-2204631</w:t>
              </w:r>
            </w:hyperlink>
          </w:p>
        </w:tc>
        <w:tc>
          <w:tcPr>
            <w:tcW w:w="3853" w:type="dxa"/>
          </w:tcPr>
          <w:p w14:paraId="312D79CA" w14:textId="03DF42AC" w:rsidR="00E96565" w:rsidRPr="00E96565" w:rsidRDefault="00E96565" w:rsidP="00E96565">
            <w:pPr>
              <w:spacing w:after="120"/>
              <w:rPr>
                <w:rFonts w:eastAsia="宋体"/>
                <w:lang w:eastAsia="zh-CN"/>
              </w:rPr>
            </w:pPr>
            <w:r w:rsidRPr="00E96565">
              <w:rPr>
                <w:rFonts w:eastAsia="宋体"/>
                <w:lang w:eastAsia="zh-CN"/>
              </w:rPr>
              <w:t>CR to TS 38.133: Tq timing adjustment requirements for FR2 NR HST</w:t>
            </w:r>
          </w:p>
        </w:tc>
        <w:tc>
          <w:tcPr>
            <w:tcW w:w="1413" w:type="dxa"/>
          </w:tcPr>
          <w:p w14:paraId="38A5FC05" w14:textId="268B2480" w:rsidR="00E96565" w:rsidRPr="00E96565" w:rsidRDefault="00E96565" w:rsidP="00E96565">
            <w:pPr>
              <w:spacing w:after="120"/>
              <w:rPr>
                <w:rFonts w:eastAsia="宋体"/>
                <w:lang w:eastAsia="zh-CN"/>
              </w:rPr>
            </w:pPr>
            <w:r>
              <w:rPr>
                <w:rFonts w:eastAsia="宋体"/>
                <w:lang w:eastAsia="zh-CN"/>
              </w:rPr>
              <w:t>Nokia</w:t>
            </w:r>
          </w:p>
        </w:tc>
        <w:tc>
          <w:tcPr>
            <w:tcW w:w="1716" w:type="dxa"/>
          </w:tcPr>
          <w:p w14:paraId="52C22A26" w14:textId="7B7F6AE0"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163164" w:rsidP="00E96565">
            <w:pPr>
              <w:spacing w:after="120"/>
              <w:rPr>
                <w:rFonts w:eastAsia="宋体"/>
                <w:lang w:eastAsia="zh-CN"/>
              </w:rPr>
            </w:pPr>
            <w:hyperlink r:id="rId22" w:history="1">
              <w:r w:rsidR="00E96565" w:rsidRPr="00E96565">
                <w:rPr>
                  <w:rFonts w:eastAsia="宋体"/>
                  <w:lang w:eastAsia="zh-CN"/>
                </w:rPr>
                <w:t>R4-2205892</w:t>
              </w:r>
            </w:hyperlink>
          </w:p>
        </w:tc>
        <w:tc>
          <w:tcPr>
            <w:tcW w:w="3853" w:type="dxa"/>
          </w:tcPr>
          <w:p w14:paraId="24B0FEDE" w14:textId="49C79A4E"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宋体"/>
                <w:lang w:eastAsia="zh-CN"/>
              </w:rPr>
            </w:pPr>
            <w:r>
              <w:rPr>
                <w:rFonts w:eastAsia="宋体"/>
                <w:lang w:eastAsia="zh-CN"/>
              </w:rPr>
              <w:t>Samsung</w:t>
            </w:r>
          </w:p>
        </w:tc>
        <w:tc>
          <w:tcPr>
            <w:tcW w:w="1716" w:type="dxa"/>
          </w:tcPr>
          <w:p w14:paraId="4BD28F1F" w14:textId="566F2023"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163164" w:rsidP="00E96565">
            <w:pPr>
              <w:spacing w:after="120"/>
              <w:rPr>
                <w:rFonts w:eastAsia="宋体"/>
                <w:lang w:eastAsia="zh-CN"/>
              </w:rPr>
            </w:pPr>
            <w:hyperlink r:id="rId23" w:history="1">
              <w:r w:rsidR="00E96565" w:rsidRPr="00E96565">
                <w:rPr>
                  <w:rFonts w:eastAsia="宋体"/>
                  <w:lang w:eastAsia="zh-CN"/>
                </w:rPr>
                <w:t>R4-2205891</w:t>
              </w:r>
            </w:hyperlink>
          </w:p>
        </w:tc>
        <w:tc>
          <w:tcPr>
            <w:tcW w:w="3853" w:type="dxa"/>
          </w:tcPr>
          <w:p w14:paraId="50D499FC" w14:textId="11E79922" w:rsidR="00E96565" w:rsidRPr="00E96565" w:rsidRDefault="00E96565" w:rsidP="00E96565">
            <w:pPr>
              <w:spacing w:after="120"/>
              <w:rPr>
                <w:rFonts w:eastAsia="宋体"/>
                <w:lang w:eastAsia="zh-CN"/>
              </w:rPr>
            </w:pPr>
            <w:r w:rsidRPr="00E96565">
              <w:rPr>
                <w:rFonts w:eastAsia="宋体"/>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宋体"/>
                <w:lang w:eastAsia="zh-CN"/>
              </w:rPr>
            </w:pPr>
            <w:r w:rsidRPr="00E96565">
              <w:rPr>
                <w:rFonts w:eastAsia="宋体"/>
                <w:lang w:eastAsia="zh-CN"/>
              </w:rPr>
              <w:t>Samsung</w:t>
            </w:r>
          </w:p>
        </w:tc>
        <w:tc>
          <w:tcPr>
            <w:tcW w:w="1716" w:type="dxa"/>
          </w:tcPr>
          <w:p w14:paraId="155E42B4" w14:textId="3B561533" w:rsidR="00E96565" w:rsidRPr="00E96565" w:rsidRDefault="00E96565" w:rsidP="00E96565">
            <w:pPr>
              <w:spacing w:after="120"/>
              <w:rPr>
                <w:rFonts w:eastAsia="宋体"/>
                <w:lang w:eastAsia="zh-CN"/>
              </w:rPr>
            </w:pPr>
            <w:r w:rsidRPr="00E96565">
              <w:rPr>
                <w:rFonts w:eastAsia="宋体" w:hint="eastAsia"/>
                <w:lang w:eastAsia="zh-CN"/>
              </w:rPr>
              <w:t>To</w:t>
            </w:r>
            <w:r w:rsidRPr="00E96565">
              <w:rPr>
                <w:rFonts w:eastAsia="宋体"/>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Heading2"/>
      </w:pPr>
      <w:r>
        <w:t xml:space="preserve">2nd </w:t>
      </w:r>
      <w:r>
        <w:rPr>
          <w:rFonts w:hint="eastAsia"/>
        </w:rPr>
        <w:t xml:space="preserve">round </w:t>
      </w:r>
    </w:p>
    <w:p w14:paraId="1CF55C1F" w14:textId="77777777" w:rsidR="008F6032" w:rsidRDefault="008F6032" w:rsidP="008F603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lastRenderedPageBreak/>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15E5" w14:textId="77777777" w:rsidR="000E2AA4" w:rsidRDefault="000E2AA4" w:rsidP="001112C6">
      <w:pPr>
        <w:spacing w:after="0" w:line="240" w:lineRule="auto"/>
      </w:pPr>
      <w:r>
        <w:separator/>
      </w:r>
    </w:p>
  </w:endnote>
  <w:endnote w:type="continuationSeparator" w:id="0">
    <w:p w14:paraId="30BDA97D" w14:textId="77777777" w:rsidR="000E2AA4" w:rsidRDefault="000E2AA4"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54D0A" w14:textId="77777777" w:rsidR="000E2AA4" w:rsidRDefault="000E2AA4" w:rsidP="001112C6">
      <w:pPr>
        <w:spacing w:after="0" w:line="240" w:lineRule="auto"/>
      </w:pPr>
      <w:r>
        <w:separator/>
      </w:r>
    </w:p>
  </w:footnote>
  <w:footnote w:type="continuationSeparator" w:id="0">
    <w:p w14:paraId="66576CB4" w14:textId="77777777" w:rsidR="000E2AA4" w:rsidRDefault="000E2AA4" w:rsidP="00111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6362A8"/>
    <w:multiLevelType w:val="hybridMultilevel"/>
    <w:tmpl w:val="AF04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6B2DF5"/>
    <w:multiLevelType w:val="multilevel"/>
    <w:tmpl w:val="B0F408AE"/>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2DE02EA"/>
    <w:multiLevelType w:val="hybridMultilevel"/>
    <w:tmpl w:val="6770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032A25"/>
    <w:multiLevelType w:val="hybridMultilevel"/>
    <w:tmpl w:val="53C6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4"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8B0FAA"/>
    <w:multiLevelType w:val="hybridMultilevel"/>
    <w:tmpl w:val="60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8"/>
  </w:num>
  <w:num w:numId="5">
    <w:abstractNumId w:val="14"/>
  </w:num>
  <w:num w:numId="6">
    <w:abstractNumId w:val="2"/>
  </w:num>
  <w:num w:numId="7">
    <w:abstractNumId w:val="10"/>
    <w:lvlOverride w:ilvl="0">
      <w:startOverride w:val="1"/>
    </w:lvlOverride>
  </w:num>
  <w:num w:numId="8">
    <w:abstractNumId w:val="11"/>
    <w:lvlOverride w:ilvl="0">
      <w:startOverride w:val="1"/>
    </w:lvlOverride>
  </w:num>
  <w:num w:numId="9">
    <w:abstractNumId w:val="8"/>
  </w:num>
  <w:num w:numId="10">
    <w:abstractNumId w:val="16"/>
  </w:num>
  <w:num w:numId="11">
    <w:abstractNumId w:val="13"/>
  </w:num>
  <w:num w:numId="12">
    <w:abstractNumId w:val="12"/>
  </w:num>
  <w:num w:numId="13">
    <w:abstractNumId w:val="7"/>
  </w:num>
  <w:num w:numId="14">
    <w:abstractNumId w:val="0"/>
  </w:num>
  <w:num w:numId="15">
    <w:abstractNumId w:val="3"/>
  </w:num>
  <w:num w:numId="16">
    <w:abstractNumId w:val="5"/>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19"/>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kFAJMOmaMtAAAA"/>
  </w:docVars>
  <w:rsids>
    <w:rsidRoot w:val="00282213"/>
    <w:rsid w:val="00000265"/>
    <w:rsid w:val="00001484"/>
    <w:rsid w:val="00001CCE"/>
    <w:rsid w:val="000023CD"/>
    <w:rsid w:val="00004165"/>
    <w:rsid w:val="000077BB"/>
    <w:rsid w:val="0001430D"/>
    <w:rsid w:val="00020C56"/>
    <w:rsid w:val="00022659"/>
    <w:rsid w:val="000258AC"/>
    <w:rsid w:val="00026ACC"/>
    <w:rsid w:val="0003171D"/>
    <w:rsid w:val="00031C1D"/>
    <w:rsid w:val="0003539D"/>
    <w:rsid w:val="00035434"/>
    <w:rsid w:val="00035C50"/>
    <w:rsid w:val="000360D6"/>
    <w:rsid w:val="00036A09"/>
    <w:rsid w:val="000376A4"/>
    <w:rsid w:val="00037C40"/>
    <w:rsid w:val="0004076B"/>
    <w:rsid w:val="000445D9"/>
    <w:rsid w:val="000457A1"/>
    <w:rsid w:val="00050001"/>
    <w:rsid w:val="00052041"/>
    <w:rsid w:val="000527F1"/>
    <w:rsid w:val="0005326A"/>
    <w:rsid w:val="0005425D"/>
    <w:rsid w:val="0005436D"/>
    <w:rsid w:val="00055125"/>
    <w:rsid w:val="000564AA"/>
    <w:rsid w:val="00057268"/>
    <w:rsid w:val="0006122C"/>
    <w:rsid w:val="0006266D"/>
    <w:rsid w:val="00065506"/>
    <w:rsid w:val="000679B9"/>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0AB1"/>
    <w:rsid w:val="000E2AA4"/>
    <w:rsid w:val="000E537B"/>
    <w:rsid w:val="000E57D0"/>
    <w:rsid w:val="000E7858"/>
    <w:rsid w:val="000F00CA"/>
    <w:rsid w:val="000F012F"/>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638B"/>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93E"/>
    <w:rsid w:val="00162548"/>
    <w:rsid w:val="00163047"/>
    <w:rsid w:val="00163164"/>
    <w:rsid w:val="00163F10"/>
    <w:rsid w:val="001664A1"/>
    <w:rsid w:val="00172183"/>
    <w:rsid w:val="00172619"/>
    <w:rsid w:val="00172B61"/>
    <w:rsid w:val="0017360B"/>
    <w:rsid w:val="001744EA"/>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51B"/>
    <w:rsid w:val="0022266D"/>
    <w:rsid w:val="00222897"/>
    <w:rsid w:val="00222B0C"/>
    <w:rsid w:val="00226032"/>
    <w:rsid w:val="0022685B"/>
    <w:rsid w:val="00226C6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173D"/>
    <w:rsid w:val="002B4992"/>
    <w:rsid w:val="002B516C"/>
    <w:rsid w:val="002B5E1D"/>
    <w:rsid w:val="002B60C1"/>
    <w:rsid w:val="002B7993"/>
    <w:rsid w:val="002C2480"/>
    <w:rsid w:val="002C24D0"/>
    <w:rsid w:val="002C361B"/>
    <w:rsid w:val="002C4B52"/>
    <w:rsid w:val="002C7A92"/>
    <w:rsid w:val="002D03E5"/>
    <w:rsid w:val="002D36EB"/>
    <w:rsid w:val="002D484B"/>
    <w:rsid w:val="002D4EAA"/>
    <w:rsid w:val="002D62D0"/>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5657"/>
    <w:rsid w:val="00336697"/>
    <w:rsid w:val="0034180B"/>
    <w:rsid w:val="003418CB"/>
    <w:rsid w:val="003432B3"/>
    <w:rsid w:val="00345479"/>
    <w:rsid w:val="00350C0E"/>
    <w:rsid w:val="00355873"/>
    <w:rsid w:val="00355A25"/>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00B1"/>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5508"/>
    <w:rsid w:val="004F5615"/>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0447"/>
    <w:rsid w:val="00541573"/>
    <w:rsid w:val="00541A2C"/>
    <w:rsid w:val="0054348A"/>
    <w:rsid w:val="005461C1"/>
    <w:rsid w:val="00546B28"/>
    <w:rsid w:val="00546FBB"/>
    <w:rsid w:val="00550913"/>
    <w:rsid w:val="00550C25"/>
    <w:rsid w:val="00554EE7"/>
    <w:rsid w:val="00554F5C"/>
    <w:rsid w:val="00555E4F"/>
    <w:rsid w:val="0055646D"/>
    <w:rsid w:val="00563785"/>
    <w:rsid w:val="00565A17"/>
    <w:rsid w:val="00565E1C"/>
    <w:rsid w:val="0056643F"/>
    <w:rsid w:val="00571777"/>
    <w:rsid w:val="0057398D"/>
    <w:rsid w:val="00576950"/>
    <w:rsid w:val="005777C9"/>
    <w:rsid w:val="00577B2E"/>
    <w:rsid w:val="00577DE1"/>
    <w:rsid w:val="00580FF5"/>
    <w:rsid w:val="005813EE"/>
    <w:rsid w:val="00582D40"/>
    <w:rsid w:val="00584987"/>
    <w:rsid w:val="0058519C"/>
    <w:rsid w:val="0058681F"/>
    <w:rsid w:val="00587F5E"/>
    <w:rsid w:val="005913A7"/>
    <w:rsid w:val="0059149A"/>
    <w:rsid w:val="0059471B"/>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427C"/>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108C"/>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4E"/>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0875"/>
    <w:rsid w:val="008133AF"/>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328"/>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677EE"/>
    <w:rsid w:val="0097066D"/>
    <w:rsid w:val="0097408E"/>
    <w:rsid w:val="00974BB2"/>
    <w:rsid w:val="00974FA7"/>
    <w:rsid w:val="009756E5"/>
    <w:rsid w:val="00977A8C"/>
    <w:rsid w:val="0098383F"/>
    <w:rsid w:val="00983910"/>
    <w:rsid w:val="00985FB1"/>
    <w:rsid w:val="00991127"/>
    <w:rsid w:val="009932AC"/>
    <w:rsid w:val="00994351"/>
    <w:rsid w:val="00995E2A"/>
    <w:rsid w:val="009960F7"/>
    <w:rsid w:val="00996525"/>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A67"/>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4845"/>
    <w:rsid w:val="00A254D0"/>
    <w:rsid w:val="00A27EAC"/>
    <w:rsid w:val="00A31DE9"/>
    <w:rsid w:val="00A33808"/>
    <w:rsid w:val="00A33DDF"/>
    <w:rsid w:val="00A34547"/>
    <w:rsid w:val="00A34F06"/>
    <w:rsid w:val="00A376B7"/>
    <w:rsid w:val="00A41BF5"/>
    <w:rsid w:val="00A44778"/>
    <w:rsid w:val="00A44DDD"/>
    <w:rsid w:val="00A469E7"/>
    <w:rsid w:val="00A47E8F"/>
    <w:rsid w:val="00A51A56"/>
    <w:rsid w:val="00A51BDE"/>
    <w:rsid w:val="00A56721"/>
    <w:rsid w:val="00A5702E"/>
    <w:rsid w:val="00A57AE3"/>
    <w:rsid w:val="00A604A4"/>
    <w:rsid w:val="00A60F16"/>
    <w:rsid w:val="00A61B7D"/>
    <w:rsid w:val="00A63043"/>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17ABD"/>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66E3A"/>
    <w:rsid w:val="00C724D3"/>
    <w:rsid w:val="00C7412D"/>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E5867"/>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3FEA"/>
    <w:rsid w:val="00D349D1"/>
    <w:rsid w:val="00D355C7"/>
    <w:rsid w:val="00D35A5D"/>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0825"/>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5677"/>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2F8F"/>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77"/>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6D"/>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679">
      <w:bodyDiv w:val="1"/>
      <w:marLeft w:val="0"/>
      <w:marRight w:val="0"/>
      <w:marTop w:val="0"/>
      <w:marBottom w:val="0"/>
      <w:divBdr>
        <w:top w:val="none" w:sz="0" w:space="0" w:color="auto"/>
        <w:left w:val="none" w:sz="0" w:space="0" w:color="auto"/>
        <w:bottom w:val="none" w:sz="0" w:space="0" w:color="auto"/>
        <w:right w:val="none" w:sz="0" w:space="0" w:color="auto"/>
      </w:divBdr>
    </w:div>
    <w:div w:id="66805508">
      <w:bodyDiv w:val="1"/>
      <w:marLeft w:val="0"/>
      <w:marRight w:val="0"/>
      <w:marTop w:val="0"/>
      <w:marBottom w:val="0"/>
      <w:divBdr>
        <w:top w:val="none" w:sz="0" w:space="0" w:color="auto"/>
        <w:left w:val="none" w:sz="0" w:space="0" w:color="auto"/>
        <w:bottom w:val="none" w:sz="0" w:space="0" w:color="auto"/>
        <w:right w:val="none" w:sz="0" w:space="0" w:color="auto"/>
      </w:divBdr>
    </w:div>
    <w:div w:id="194201204">
      <w:bodyDiv w:val="1"/>
      <w:marLeft w:val="0"/>
      <w:marRight w:val="0"/>
      <w:marTop w:val="0"/>
      <w:marBottom w:val="0"/>
      <w:divBdr>
        <w:top w:val="none" w:sz="0" w:space="0" w:color="auto"/>
        <w:left w:val="none" w:sz="0" w:space="0" w:color="auto"/>
        <w:bottom w:val="none" w:sz="0" w:space="0" w:color="auto"/>
        <w:right w:val="none" w:sz="0" w:space="0" w:color="auto"/>
      </w:divBdr>
    </w:div>
    <w:div w:id="331220545">
      <w:bodyDiv w:val="1"/>
      <w:marLeft w:val="0"/>
      <w:marRight w:val="0"/>
      <w:marTop w:val="0"/>
      <w:marBottom w:val="0"/>
      <w:divBdr>
        <w:top w:val="none" w:sz="0" w:space="0" w:color="auto"/>
        <w:left w:val="none" w:sz="0" w:space="0" w:color="auto"/>
        <w:bottom w:val="none" w:sz="0" w:space="0" w:color="auto"/>
        <w:right w:val="none" w:sz="0" w:space="0" w:color="auto"/>
      </w:divBdr>
    </w:div>
    <w:div w:id="810487293">
      <w:bodyDiv w:val="1"/>
      <w:marLeft w:val="0"/>
      <w:marRight w:val="0"/>
      <w:marTop w:val="0"/>
      <w:marBottom w:val="0"/>
      <w:divBdr>
        <w:top w:val="none" w:sz="0" w:space="0" w:color="auto"/>
        <w:left w:val="none" w:sz="0" w:space="0" w:color="auto"/>
        <w:bottom w:val="none" w:sz="0" w:space="0" w:color="auto"/>
        <w:right w:val="none" w:sz="0" w:space="0" w:color="auto"/>
      </w:divBdr>
    </w:div>
    <w:div w:id="1385253881">
      <w:bodyDiv w:val="1"/>
      <w:marLeft w:val="0"/>
      <w:marRight w:val="0"/>
      <w:marTop w:val="0"/>
      <w:marBottom w:val="0"/>
      <w:divBdr>
        <w:top w:val="none" w:sz="0" w:space="0" w:color="auto"/>
        <w:left w:val="none" w:sz="0" w:space="0" w:color="auto"/>
        <w:bottom w:val="none" w:sz="0" w:space="0" w:color="auto"/>
        <w:right w:val="none" w:sz="0" w:space="0" w:color="auto"/>
      </w:divBdr>
    </w:div>
    <w:div w:id="1908150136">
      <w:bodyDiv w:val="1"/>
      <w:marLeft w:val="0"/>
      <w:marRight w:val="0"/>
      <w:marTop w:val="0"/>
      <w:marBottom w:val="0"/>
      <w:divBdr>
        <w:top w:val="none" w:sz="0" w:space="0" w:color="auto"/>
        <w:left w:val="none" w:sz="0" w:space="0" w:color="auto"/>
        <w:bottom w:val="none" w:sz="0" w:space="0" w:color="auto"/>
        <w:right w:val="none" w:sz="0" w:space="0" w:color="auto"/>
      </w:divBdr>
    </w:div>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2.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0A27D5CC-287B-4CDF-BBC4-96CADEC2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23</Pages>
  <Words>7648</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23</cp:revision>
  <cp:lastPrinted>2019-04-25T01:09:00Z</cp:lastPrinted>
  <dcterms:created xsi:type="dcterms:W3CDTF">2022-03-01T06:34:00Z</dcterms:created>
  <dcterms:modified xsi:type="dcterms:W3CDTF">2022-03-01T11:44:00Z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