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embeddings/Microsoft_Visio___1.vsdx" ContentType="application/vnd.ms-visio.drawing"/>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ind w:left="1985" w:hanging="1985"/>
        <w:rPr>
          <w:rFonts w:ascii="Arial" w:hAnsi="Arial" w:cs="Arial" w:eastAsiaTheme="minorEastAsia"/>
          <w:b/>
          <w:sz w:val="24"/>
          <w:szCs w:val="24"/>
          <w:lang w:eastAsia="zh-CN"/>
        </w:rPr>
      </w:pPr>
      <w:r>
        <w:rPr>
          <w:rFonts w:ascii="Arial" w:hAnsi="Arial" w:cs="Arial" w:eastAsiaTheme="minorEastAsia"/>
          <w:b/>
          <w:sz w:val="24"/>
          <w:szCs w:val="24"/>
          <w:lang w:eastAsia="zh-CN"/>
        </w:rPr>
        <w:t xml:space="preserve">3GPP TSG-RAN WG4 Meeting # 102 -e </w:t>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color w:val="FF0000"/>
          <w:sz w:val="24"/>
          <w:szCs w:val="24"/>
          <w:lang w:eastAsia="zh-CN"/>
        </w:rPr>
        <w:t>(Draft)R4-210XXXX</w:t>
      </w:r>
    </w:p>
    <w:p>
      <w:pPr>
        <w:spacing w:after="120"/>
        <w:ind w:left="1985" w:hanging="1985"/>
        <w:rPr>
          <w:rFonts w:ascii="Arial" w:hAnsi="Arial" w:cs="Arial" w:eastAsiaTheme="minorEastAsia"/>
          <w:b/>
          <w:sz w:val="24"/>
          <w:szCs w:val="24"/>
          <w:lang w:eastAsia="zh-CN"/>
        </w:rPr>
      </w:pPr>
      <w:r>
        <w:rPr>
          <w:rFonts w:ascii="Arial" w:hAnsi="Arial" w:cs="Arial" w:eastAsiaTheme="minorEastAsia"/>
          <w:b/>
          <w:sz w:val="24"/>
          <w:szCs w:val="24"/>
          <w:lang w:eastAsia="zh-CN"/>
        </w:rPr>
        <w:t xml:space="preserve">Electronic Meeting, </w:t>
      </w:r>
      <w:r>
        <w:rPr>
          <w:rFonts w:ascii="Arial" w:hAnsi="Arial"/>
          <w:b/>
          <w:sz w:val="24"/>
          <w:szCs w:val="24"/>
          <w:lang w:eastAsia="zh-CN"/>
        </w:rPr>
        <w:t>21</w:t>
      </w:r>
      <w:r>
        <w:rPr>
          <w:rFonts w:ascii="Arial" w:hAnsi="Arial"/>
          <w:b/>
          <w:sz w:val="24"/>
          <w:szCs w:val="24"/>
          <w:vertAlign w:val="superscript"/>
          <w:lang w:eastAsia="zh-CN"/>
        </w:rPr>
        <w:t>st</w:t>
      </w:r>
      <w:r>
        <w:rPr>
          <w:rFonts w:ascii="Arial" w:hAnsi="Arial"/>
          <w:b/>
          <w:sz w:val="24"/>
          <w:szCs w:val="24"/>
          <w:lang w:eastAsia="zh-CN"/>
        </w:rPr>
        <w:t xml:space="preserve"> Feb– 3</w:t>
      </w:r>
      <w:r>
        <w:rPr>
          <w:rFonts w:ascii="Arial" w:hAnsi="Arial"/>
          <w:b/>
          <w:sz w:val="24"/>
          <w:szCs w:val="24"/>
          <w:vertAlign w:val="superscript"/>
          <w:lang w:eastAsia="zh-CN"/>
        </w:rPr>
        <w:t>rd</w:t>
      </w:r>
      <w:r>
        <w:rPr>
          <w:rFonts w:ascii="Arial" w:hAnsi="Arial"/>
          <w:b/>
          <w:sz w:val="24"/>
          <w:szCs w:val="24"/>
          <w:lang w:eastAsia="zh-CN"/>
        </w:rPr>
        <w:t xml:space="preserve"> Mar, 2022</w:t>
      </w:r>
    </w:p>
    <w:p>
      <w:pPr>
        <w:spacing w:after="120"/>
        <w:ind w:left="1985" w:hanging="1985"/>
        <w:rPr>
          <w:rFonts w:ascii="Arial" w:hAnsi="Arial" w:eastAsia="MS Mincho" w:cs="Arial"/>
          <w:b/>
          <w:sz w:val="22"/>
        </w:rPr>
      </w:pPr>
    </w:p>
    <w:p>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eastAsiaTheme="minorEastAsia"/>
          <w:bCs/>
          <w:color w:val="000000"/>
          <w:sz w:val="22"/>
          <w:lang w:eastAsia="zh-CN"/>
        </w:rPr>
      </w:pPr>
      <w:r>
        <w:rPr>
          <w:rFonts w:ascii="Arial" w:hAnsi="Arial" w:eastAsia="MS Mincho" w:cs="Arial"/>
          <w:b/>
          <w:color w:val="000000"/>
          <w:sz w:val="22"/>
        </w:rPr>
        <w:t>Agenda item:</w:t>
      </w:r>
      <w:r>
        <w:rPr>
          <w:rFonts w:ascii="Arial" w:hAnsi="Arial" w:eastAsia="MS Mincho" w:cs="Arial"/>
          <w:b/>
          <w:color w:val="000000"/>
          <w:sz w:val="22"/>
        </w:rPr>
        <w:tab/>
      </w:r>
      <w:r>
        <w:rPr>
          <w:rFonts w:ascii="Arial" w:hAnsi="Arial" w:eastAsia="MS Mincho" w:cs="Arial"/>
          <w:b/>
          <w:color w:val="000000"/>
          <w:sz w:val="22"/>
          <w:lang w:eastAsia="ja-JP"/>
        </w:rPr>
        <w:tab/>
      </w:r>
      <w:r>
        <w:rPr>
          <w:rFonts w:ascii="Arial" w:hAnsi="Arial" w:eastAsia="MS Mincho" w:cs="Arial"/>
          <w:b/>
          <w:color w:val="000000"/>
          <w:sz w:val="22"/>
          <w:lang w:eastAsia="ja-JP"/>
        </w:rPr>
        <w:tab/>
      </w:r>
      <w:r>
        <w:rPr>
          <w:rFonts w:ascii="Arial" w:hAnsi="Arial" w:cs="Arial" w:eastAsiaTheme="minorEastAsia"/>
          <w:color w:val="000000"/>
          <w:sz w:val="22"/>
          <w:lang w:eastAsia="zh-CN"/>
        </w:rPr>
        <w:t>10.9.3</w:t>
      </w:r>
      <w:r>
        <w:rPr>
          <w:rFonts w:hint="eastAsia" w:ascii="Arial" w:hAnsi="Arial" w:cs="Arial" w:eastAsiaTheme="minorEastAsia"/>
          <w:color w:val="000000"/>
          <w:sz w:val="22"/>
          <w:lang w:eastAsia="zh-CN"/>
        </w:rPr>
        <w:t>.</w:t>
      </w:r>
      <w:r>
        <w:rPr>
          <w:rFonts w:ascii="Arial" w:hAnsi="Arial" w:cs="Arial" w:eastAsiaTheme="minorEastAsia"/>
          <w:color w:val="000000"/>
          <w:sz w:val="22"/>
          <w:lang w:eastAsia="zh-CN"/>
        </w:rPr>
        <w:t>3</w:t>
      </w:r>
    </w:p>
    <w:p>
      <w:pPr>
        <w:spacing w:after="120"/>
        <w:ind w:left="1985" w:hanging="1985"/>
        <w:rPr>
          <w:rFonts w:ascii="Arial" w:hAnsi="Arial" w:cs="Arial"/>
          <w:color w:val="000000"/>
          <w:sz w:val="22"/>
          <w:lang w:eastAsia="zh-CN"/>
        </w:rPr>
      </w:pPr>
      <w:r>
        <w:rPr>
          <w:rFonts w:ascii="Arial" w:hAnsi="Arial" w:eastAsia="MS Mincho" w:cs="Arial"/>
          <w:b/>
          <w:sz w:val="22"/>
        </w:rPr>
        <w:t>Source:</w:t>
      </w:r>
      <w:r>
        <w:rPr>
          <w:rFonts w:ascii="Arial" w:hAnsi="Arial" w:eastAsia="MS Mincho" w:cs="Arial"/>
          <w:b/>
          <w:sz w:val="22"/>
        </w:rPr>
        <w:tab/>
      </w:r>
      <w:r>
        <w:rPr>
          <w:rFonts w:ascii="Arial" w:hAnsi="Arial" w:cs="Arial"/>
          <w:color w:val="000000"/>
          <w:sz w:val="22"/>
          <w:lang w:eastAsia="zh-CN"/>
        </w:rPr>
        <w:t>Moderator (Samsung)</w:t>
      </w:r>
    </w:p>
    <w:p>
      <w:pPr>
        <w:spacing w:after="120"/>
        <w:ind w:left="1985" w:hanging="1985"/>
        <w:rPr>
          <w:rFonts w:ascii="Arial" w:hAnsi="Arial" w:cs="Arial" w:eastAsiaTheme="minorEastAsia"/>
          <w:color w:val="000000"/>
          <w:sz w:val="22"/>
          <w:lang w:eastAsia="zh-CN"/>
        </w:rPr>
      </w:pPr>
      <w:r>
        <w:rPr>
          <w:rFonts w:ascii="Arial" w:hAnsi="Arial" w:eastAsia="MS Mincho" w:cs="Arial"/>
          <w:b/>
          <w:color w:val="000000"/>
          <w:sz w:val="22"/>
        </w:rPr>
        <w:t>Title:</w:t>
      </w:r>
      <w:r>
        <w:rPr>
          <w:rFonts w:ascii="Arial" w:hAnsi="Arial" w:eastAsia="MS Mincho" w:cs="Arial"/>
          <w:b/>
          <w:color w:val="000000"/>
          <w:sz w:val="22"/>
        </w:rPr>
        <w:tab/>
      </w:r>
      <w:r>
        <w:rPr>
          <w:rFonts w:ascii="Arial" w:hAnsi="Arial" w:cs="Arial" w:eastAsiaTheme="minorEastAsia"/>
          <w:color w:val="000000"/>
          <w:sz w:val="22"/>
          <w:lang w:eastAsia="zh-CN"/>
        </w:rPr>
        <w:t>Email discussion summary for [102-e] [213] NR_HST_FR2_RRM_2</w:t>
      </w:r>
    </w:p>
    <w:p>
      <w:pPr>
        <w:spacing w:after="120"/>
        <w:ind w:left="1985" w:hanging="1985"/>
        <w:rPr>
          <w:rFonts w:ascii="Arial" w:hAnsi="Arial" w:cs="Arial" w:eastAsiaTheme="minorEastAsia"/>
          <w:sz w:val="22"/>
          <w:lang w:eastAsia="zh-CN"/>
        </w:rPr>
      </w:pPr>
      <w:r>
        <w:rPr>
          <w:rFonts w:ascii="Arial" w:hAnsi="Arial" w:eastAsia="MS Mincho" w:cs="Arial"/>
          <w:b/>
          <w:color w:val="000000"/>
          <w:sz w:val="22"/>
        </w:rPr>
        <w:t>Document for:</w:t>
      </w:r>
      <w:r>
        <w:rPr>
          <w:rFonts w:ascii="Arial" w:hAnsi="Arial" w:eastAsia="MS Mincho" w:cs="Arial"/>
          <w:b/>
          <w:color w:val="000000"/>
          <w:sz w:val="22"/>
        </w:rPr>
        <w:tab/>
      </w:r>
      <w:r>
        <w:rPr>
          <w:rFonts w:ascii="Arial" w:hAnsi="Arial" w:cs="Arial" w:eastAsiaTheme="minorEastAsia"/>
          <w:color w:val="000000"/>
          <w:sz w:val="22"/>
          <w:lang w:eastAsia="zh-CN"/>
        </w:rPr>
        <w:t>Information</w:t>
      </w:r>
    </w:p>
    <w:p>
      <w:pPr>
        <w:pStyle w:val="2"/>
        <w:rPr>
          <w:rFonts w:eastAsiaTheme="minorEastAsia"/>
          <w:lang w:val="en-US" w:eastAsia="zh-CN"/>
        </w:rPr>
      </w:pPr>
      <w:r>
        <w:rPr>
          <w:lang w:val="en-US" w:eastAsia="ja-JP"/>
        </w:rPr>
        <w:t>Introduction</w:t>
      </w:r>
    </w:p>
    <w:p>
      <w:pPr>
        <w:rPr>
          <w:lang w:eastAsia="zh-CN"/>
        </w:rPr>
      </w:pPr>
      <w:r>
        <w:rPr>
          <w:lang w:eastAsia="zh-CN"/>
        </w:rPr>
        <w:t>This contribution will be used to guide and summarize the email discussion for the topic of Rel-17 NR HST FR2 enhancements RRM core requirements (AI 10.9.3.4) in RAN4 #102, with the email thread identifier “[102-e][213] NR_HST_FR2_RRM_2”.</w:t>
      </w:r>
    </w:p>
    <w:p>
      <w:pPr>
        <w:rPr>
          <w:lang w:eastAsia="zh-CN"/>
        </w:rPr>
      </w:pPr>
      <w:r>
        <w:rPr>
          <w:rFonts w:hint="eastAsia"/>
          <w:lang w:eastAsia="zh-CN"/>
        </w:rPr>
        <w:t>T</w:t>
      </w:r>
      <w:r>
        <w:rPr>
          <w:lang w:eastAsia="zh-CN"/>
        </w:rPr>
        <w:t>his e-mail thread will capture the e-mail discussions for the following sub-agenda items for FR2 HST RRM</w:t>
      </w:r>
    </w:p>
    <w:p>
      <w:pPr>
        <w:pStyle w:val="149"/>
        <w:numPr>
          <w:ilvl w:val="0"/>
          <w:numId w:val="4"/>
        </w:numPr>
        <w:ind w:firstLineChars="0"/>
        <w:rPr>
          <w:lang w:eastAsia="zh-CN"/>
        </w:rPr>
      </w:pPr>
      <w:r>
        <w:rPr>
          <w:lang w:eastAsia="zh-CN"/>
        </w:rPr>
        <w:t>AI 10.9.3.3</w:t>
      </w:r>
      <w:r>
        <w:rPr>
          <w:lang w:eastAsia="zh-CN"/>
        </w:rPr>
        <w:tab/>
      </w:r>
      <w:r>
        <w:rPr>
          <w:lang w:eastAsia="zh-CN"/>
        </w:rPr>
        <w:t xml:space="preserve">Timing requirements </w:t>
      </w:r>
    </w:p>
    <w:p>
      <w:pPr>
        <w:rPr>
          <w:lang w:eastAsia="zh-CN"/>
        </w:rPr>
      </w:pPr>
      <w:r>
        <w:rPr>
          <w:rFonts w:hint="eastAsia"/>
          <w:lang w:eastAsia="zh-CN"/>
        </w:rPr>
        <w:t>In</w:t>
      </w:r>
      <w:r>
        <w:rPr>
          <w:lang w:eastAsia="zh-CN"/>
        </w:rPr>
        <w:t xml:space="preserve"> previous RAN4 meeting, WF on one shot large uplink timing adjustment has been approved </w:t>
      </w:r>
    </w:p>
    <w:p>
      <w:pPr>
        <w:pStyle w:val="2"/>
        <w:rPr>
          <w:lang w:val="en-US" w:eastAsia="ja-JP"/>
        </w:rPr>
      </w:pPr>
      <w:r>
        <w:rPr>
          <w:lang w:val="en-US" w:eastAsia="ja-JP"/>
        </w:rPr>
        <w:t>Topic #1: Timing requirements</w:t>
      </w:r>
    </w:p>
    <w:p>
      <w:pPr>
        <w:rPr>
          <w:i/>
          <w:color w:val="0070C0"/>
          <w:lang w:eastAsia="zh-CN"/>
        </w:rPr>
      </w:pPr>
      <w:r>
        <w:rPr>
          <w:i/>
          <w:color w:val="0070C0"/>
          <w:lang w:eastAsia="zh-CN"/>
        </w:rPr>
        <w:t xml:space="preserve">Main technical topic overview. The structure can be done based on sub-agenda basis. </w:t>
      </w:r>
    </w:p>
    <w:p>
      <w:pPr>
        <w:pStyle w:val="3"/>
      </w:pPr>
      <w:r>
        <w:t>Companies’ contributions summary</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1134"/>
        <w:gridCol w:w="7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134"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7226"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120" w:after="120"/>
              <w:textAlignment w:val="baseline"/>
              <w:rPr>
                <w:rFonts w:eastAsia="Yu Mincho"/>
                <w:lang w:eastAsia="zh-CN"/>
              </w:rPr>
            </w:pPr>
            <w:r>
              <w:fldChar w:fldCharType="begin"/>
            </w:r>
            <w:r>
              <w:instrText xml:space="preserve"> HYPERLINK "https://www.3gpp.org/ftp/TSG_RAN/WG4_Radio/TSGR4_101-e/Docs/R4-2117302.zip" </w:instrText>
            </w:r>
            <w:r>
              <w:fldChar w:fldCharType="separate"/>
            </w:r>
            <w:r>
              <w:rPr>
                <w:rFonts w:eastAsia="Yu Mincho"/>
                <w:lang w:eastAsia="zh-CN"/>
              </w:rPr>
              <w:t>R4-2203711</w:t>
            </w:r>
            <w:r>
              <w:rPr>
                <w:rFonts w:eastAsia="Yu Mincho"/>
                <w:lang w:eastAsia="zh-CN"/>
              </w:rPr>
              <w:fldChar w:fldCharType="end"/>
            </w:r>
          </w:p>
        </w:tc>
        <w:tc>
          <w:tcPr>
            <w:tcW w:w="1134" w:type="dxa"/>
          </w:tcPr>
          <w:p>
            <w:pPr>
              <w:overflowPunct w:val="0"/>
              <w:autoSpaceDE w:val="0"/>
              <w:autoSpaceDN w:val="0"/>
              <w:adjustRightInd w:val="0"/>
              <w:spacing w:before="120" w:after="120"/>
              <w:textAlignment w:val="baseline"/>
              <w:rPr>
                <w:rFonts w:eastAsia="Yu Mincho"/>
                <w:lang w:eastAsia="zh-CN"/>
              </w:rPr>
            </w:pPr>
            <w:r>
              <w:rPr>
                <w:rFonts w:eastAsia="Yu Mincho"/>
                <w:lang w:eastAsia="zh-CN"/>
              </w:rPr>
              <w:t>Qualcomm</w:t>
            </w:r>
          </w:p>
        </w:tc>
        <w:tc>
          <w:tcPr>
            <w:tcW w:w="7226" w:type="dxa"/>
            <w:shd w:val="clear" w:color="auto" w:fill="auto"/>
          </w:tcPr>
          <w:p>
            <w:pPr>
              <w:overflowPunct w:val="0"/>
              <w:autoSpaceDE w:val="0"/>
              <w:autoSpaceDN w:val="0"/>
              <w:adjustRightInd w:val="0"/>
              <w:textAlignment w:val="baseline"/>
              <w:rPr>
                <w:rFonts w:eastAsia="Yu Mincho"/>
                <w:i/>
                <w:color w:val="0070C0"/>
              </w:rPr>
            </w:pPr>
            <w:r>
              <w:rPr>
                <w:rFonts w:hint="eastAsia" w:eastAsia="Yu Mincho"/>
                <w:i/>
                <w:color w:val="0070C0"/>
              </w:rPr>
              <w:t>M</w:t>
            </w:r>
            <w:r>
              <w:rPr>
                <w:rFonts w:eastAsia="Yu Mincho"/>
                <w:i/>
                <w:color w:val="0070C0"/>
              </w:rPr>
              <w:t xml:space="preserve">oderator note: </w:t>
            </w:r>
          </w:p>
          <w:p>
            <w:pPr>
              <w:overflowPunct w:val="0"/>
              <w:autoSpaceDE w:val="0"/>
              <w:autoSpaceDN w:val="0"/>
              <w:adjustRightInd w:val="0"/>
              <w:textAlignment w:val="baseline"/>
              <w:rPr>
                <w:rFonts w:eastAsia="Yu Mincho"/>
                <w:i/>
                <w:color w:val="0070C0"/>
              </w:rPr>
            </w:pPr>
            <w:r>
              <w:rPr>
                <w:rFonts w:eastAsia="Yu Mincho"/>
                <w:i/>
                <w:color w:val="0070C0"/>
              </w:rPr>
              <w:t>3711 is submitted in the different agenda but part of proposals are related to uplink timing adjustment which is copied below for further discussions.</w:t>
            </w:r>
          </w:p>
          <w:p>
            <w:pPr>
              <w:overflowPunct w:val="0"/>
              <w:autoSpaceDE w:val="0"/>
              <w:autoSpaceDN w:val="0"/>
              <w:adjustRightInd w:val="0"/>
              <w:textAlignment w:val="baseline"/>
              <w:rPr>
                <w:rFonts w:eastAsia="Yu Mincho"/>
                <w:lang w:eastAsia="zh-CN"/>
              </w:rPr>
            </w:pPr>
            <w:r>
              <w:rPr>
                <w:rFonts w:eastAsia="Yu Mincho"/>
                <w:lang w:eastAsia="zh-CN"/>
              </w:rPr>
              <w:t>Proposal 2: Add a MAC-CE command to inform UE of the TCI state switch is across RRH and send an LS to RAN2.</w:t>
            </w:r>
          </w:p>
          <w:p>
            <w:pPr>
              <w:overflowPunct w:val="0"/>
              <w:autoSpaceDE w:val="0"/>
              <w:autoSpaceDN w:val="0"/>
              <w:adjustRightInd w:val="0"/>
              <w:spacing w:after="120"/>
              <w:textAlignment w:val="baseline"/>
              <w:rPr>
                <w:rFonts w:eastAsia="Yu Mincho"/>
                <w:lang w:eastAsia="zh-CN"/>
              </w:rPr>
            </w:pPr>
            <w:r>
              <w:rPr>
                <w:rFonts w:eastAsia="Yu Mincho"/>
                <w:lang w:eastAsia="zh-CN"/>
              </w:rPr>
              <w:t>Observation 1: The proposed aperiodic L1-RSRP request can prevent false alarm and miss detection in large DL timing detection by enabling UE to use the updated SSB timing from the latest SSB occasion instead of stale SSB timing from SSB detection.</w:t>
            </w:r>
          </w:p>
          <w:p>
            <w:pPr>
              <w:overflowPunct w:val="0"/>
              <w:autoSpaceDE w:val="0"/>
              <w:autoSpaceDN w:val="0"/>
              <w:adjustRightInd w:val="0"/>
              <w:spacing w:after="120"/>
              <w:textAlignment w:val="baseline"/>
              <w:rPr>
                <w:rFonts w:eastAsia="Yu Mincho"/>
                <w:lang w:eastAsia="zh-CN"/>
              </w:rPr>
            </w:pPr>
            <w:r>
              <w:rPr>
                <w:rFonts w:eastAsia="Yu Mincho"/>
                <w:lang w:eastAsia="zh-CN"/>
              </w:rPr>
              <w:t>Observation 2: The aperiodic L1-RSRP report approach for enabling large timing adjustment is more efficient than RACH procedure from throughput impact and network/UE implementation perspective.</w:t>
            </w:r>
          </w:p>
          <w:p>
            <w:pPr>
              <w:overflowPunct w:val="0"/>
              <w:autoSpaceDE w:val="0"/>
              <w:autoSpaceDN w:val="0"/>
              <w:adjustRightInd w:val="0"/>
              <w:spacing w:after="120"/>
              <w:textAlignment w:val="baseline"/>
              <w:rPr>
                <w:rFonts w:eastAsia="Yu Mincho"/>
                <w:lang w:eastAsia="zh-CN"/>
              </w:rPr>
            </w:pPr>
            <w:r>
              <w:rPr>
                <w:rFonts w:eastAsia="Yu Mincho"/>
                <w:lang w:eastAsia="zh-CN"/>
              </w:rPr>
              <w:t>Proposal 3: Apply the following procedure to cross-RRH TCI state switch:</w:t>
            </w:r>
          </w:p>
          <w:p>
            <w:pPr>
              <w:pStyle w:val="149"/>
              <w:numPr>
                <w:ilvl w:val="0"/>
                <w:numId w:val="5"/>
              </w:numPr>
              <w:overflowPunct/>
              <w:autoSpaceDE/>
              <w:autoSpaceDN/>
              <w:adjustRightInd/>
              <w:spacing w:after="0"/>
              <w:ind w:firstLineChars="0"/>
              <w:textAlignment w:val="auto"/>
              <w:rPr>
                <w:rFonts w:eastAsia="宋体"/>
                <w:lang w:eastAsia="zh-CN"/>
              </w:rPr>
            </w:pPr>
            <w:r>
              <w:rPr>
                <w:rFonts w:eastAsia="宋体"/>
                <w:lang w:eastAsia="zh-CN"/>
              </w:rPr>
              <w:t>Network schedules an aperiodic L1-RSRP report to trigger DL timing difference detection before cross-RRH TCI state switch.</w:t>
            </w:r>
          </w:p>
          <w:p>
            <w:pPr>
              <w:pStyle w:val="149"/>
              <w:numPr>
                <w:ilvl w:val="0"/>
                <w:numId w:val="5"/>
              </w:numPr>
              <w:overflowPunct/>
              <w:autoSpaceDE/>
              <w:autoSpaceDN/>
              <w:adjustRightInd/>
              <w:spacing w:after="120"/>
              <w:ind w:firstLineChars="0"/>
              <w:textAlignment w:val="auto"/>
              <w:rPr>
                <w:rFonts w:eastAsia="宋体"/>
                <w:lang w:eastAsia="zh-CN"/>
              </w:rPr>
            </w:pPr>
            <w:r>
              <w:rPr>
                <w:rFonts w:eastAsia="宋体"/>
                <w:lang w:eastAsia="zh-CN"/>
              </w:rPr>
              <w:t>RAN4 imposes UL and DL scheduling restriction after cross-RRH TCI state switch before first TRS reception. UE performs the large UL timing adjustment on the first UL transmission after the first TRS reception, and this timing adjustment is allowed to exceed the Tq requirement in 38.133 clause 7.1.2.1.</w:t>
            </w:r>
          </w:p>
          <w:p>
            <w:pPr>
              <w:overflowPunct w:val="0"/>
              <w:autoSpaceDE w:val="0"/>
              <w:autoSpaceDN w:val="0"/>
              <w:adjustRightInd w:val="0"/>
              <w:textAlignment w:val="baseline"/>
              <w:rPr>
                <w:rFonts w:eastAsia="Yu Mincho"/>
                <w:lang w:eastAsia="zh-CN"/>
              </w:rPr>
            </w:pPr>
            <w:r>
              <w:rPr>
                <w:rFonts w:eastAsia="Yu Mincho"/>
                <w:lang w:eastAsia="zh-CN"/>
              </w:rPr>
              <w:t>Observation 3: Propagation delay difference between two RRHs can cause large UL to DL interference when two UEs are close two each other and an RRH.</w:t>
            </w:r>
          </w:p>
          <w:p>
            <w:pPr>
              <w:overflowPunct w:val="0"/>
              <w:autoSpaceDE w:val="0"/>
              <w:autoSpaceDN w:val="0"/>
              <w:adjustRightInd w:val="0"/>
              <w:textAlignment w:val="baseline"/>
              <w:rPr>
                <w:rFonts w:eastAsia="PMingLiU"/>
                <w:b/>
                <w:bCs/>
                <w:lang w:eastAsia="zh-TW"/>
              </w:rPr>
            </w:pPr>
            <w:r>
              <w:rPr>
                <w:rFonts w:eastAsia="Yu Mincho"/>
                <w:lang w:eastAsia="zh-CN"/>
              </w:rPr>
              <w:t xml:space="preserve">Proposal </w:t>
            </w:r>
            <w:r>
              <w:rPr>
                <w:rFonts w:hint="eastAsia" w:eastAsia="Yu Mincho"/>
                <w:lang w:eastAsia="zh-CN"/>
              </w:rPr>
              <w:t>4</w:t>
            </w:r>
            <w:r>
              <w:rPr>
                <w:rFonts w:eastAsia="Yu Mincho"/>
                <w:lang w:eastAsia="zh-CN"/>
              </w:rPr>
              <w:t>: Network applies different offsets to DL frame boundaries of different RRHs to pre-compensate the propagation delay difference across different RRHs to eliminate UL to DL interference across UEs. Network then inform UE the TA change needed after TCI state change across RRHs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120" w:after="120"/>
              <w:textAlignment w:val="baseline"/>
              <w:rPr>
                <w:rFonts w:eastAsia="Yu Mincho"/>
                <w:lang w:eastAsia="zh-CN"/>
              </w:rPr>
            </w:pPr>
            <w:r>
              <w:rPr>
                <w:rFonts w:hint="eastAsia" w:eastAsia="Yu Mincho"/>
                <w:lang w:eastAsia="zh-CN"/>
              </w:rPr>
              <w:t>R</w:t>
            </w:r>
            <w:r>
              <w:rPr>
                <w:rFonts w:eastAsia="Yu Mincho"/>
                <w:lang w:eastAsia="zh-CN"/>
              </w:rPr>
              <w:t>4-2203754</w:t>
            </w:r>
          </w:p>
        </w:tc>
        <w:tc>
          <w:tcPr>
            <w:tcW w:w="1134" w:type="dxa"/>
          </w:tcPr>
          <w:p>
            <w:pPr>
              <w:overflowPunct w:val="0"/>
              <w:autoSpaceDE w:val="0"/>
              <w:autoSpaceDN w:val="0"/>
              <w:adjustRightInd w:val="0"/>
              <w:spacing w:before="120" w:after="120"/>
              <w:textAlignment w:val="baseline"/>
              <w:rPr>
                <w:rFonts w:eastAsia="Yu Mincho"/>
                <w:lang w:eastAsia="zh-CN"/>
              </w:rPr>
            </w:pPr>
            <w:r>
              <w:rPr>
                <w:rFonts w:hint="eastAsia" w:eastAsia="Yu Mincho"/>
                <w:lang w:eastAsia="zh-CN"/>
              </w:rPr>
              <w:t>A</w:t>
            </w:r>
            <w:r>
              <w:rPr>
                <w:rFonts w:eastAsia="Yu Mincho"/>
                <w:lang w:eastAsia="zh-CN"/>
              </w:rPr>
              <w:t>pple</w:t>
            </w:r>
          </w:p>
        </w:tc>
        <w:tc>
          <w:tcPr>
            <w:tcW w:w="7226" w:type="dxa"/>
          </w:tcPr>
          <w:p>
            <w:pPr>
              <w:overflowPunct w:val="0"/>
              <w:autoSpaceDE w:val="0"/>
              <w:autoSpaceDN w:val="0"/>
              <w:adjustRightInd w:val="0"/>
              <w:textAlignment w:val="baseline"/>
              <w:rPr>
                <w:rFonts w:eastAsia="Yu Mincho"/>
                <w:lang w:eastAsia="zh-CN"/>
              </w:rPr>
            </w:pPr>
            <w:r>
              <w:rPr>
                <w:rFonts w:eastAsia="Yu Mincho"/>
                <w:lang w:eastAsia="zh-CN"/>
              </w:rPr>
              <w:t xml:space="preserve">Proposal 1: Enable light weight inter-RRH signaling to UE.  </w:t>
            </w:r>
          </w:p>
          <w:p>
            <w:pPr>
              <w:overflowPunct w:val="0"/>
              <w:autoSpaceDE w:val="0"/>
              <w:autoSpaceDN w:val="0"/>
              <w:adjustRightInd w:val="0"/>
              <w:textAlignment w:val="baseline"/>
              <w:rPr>
                <w:rFonts w:eastAsia="Yu Mincho"/>
                <w:lang w:eastAsia="zh-CN"/>
              </w:rPr>
            </w:pPr>
            <w:r>
              <w:rPr>
                <w:rFonts w:eastAsia="Yu Mincho"/>
                <w:lang w:eastAsia="zh-CN"/>
              </w:rPr>
              <w:t>Proposal 2: Support network assisted information, i.e., enable network assisted signaling of SSB index and order per RRH.  For example:  </w:t>
            </w:r>
          </w:p>
          <w:p>
            <w:pPr>
              <w:pStyle w:val="149"/>
              <w:widowControl w:val="0"/>
              <w:numPr>
                <w:ilvl w:val="0"/>
                <w:numId w:val="6"/>
              </w:numPr>
              <w:overflowPunct/>
              <w:autoSpaceDE/>
              <w:autoSpaceDN/>
              <w:adjustRightInd/>
              <w:spacing w:after="0"/>
              <w:ind w:firstLineChars="0"/>
              <w:jc w:val="both"/>
              <w:textAlignment w:val="auto"/>
              <w:rPr>
                <w:rFonts w:eastAsia="宋体"/>
                <w:lang w:eastAsia="zh-CN"/>
              </w:rPr>
            </w:pPr>
            <w:r>
              <w:rPr>
                <w:rFonts w:eastAsia="宋体"/>
                <w:lang w:eastAsia="zh-CN"/>
              </w:rPr>
              <w:t xml:space="preserve">The signaling can reuse current SSB signaling by reinterpretation of the bit field when FR2 HST deployment flag is set.  </w:t>
            </w:r>
          </w:p>
          <w:p>
            <w:pPr>
              <w:pStyle w:val="149"/>
              <w:widowControl w:val="0"/>
              <w:numPr>
                <w:ilvl w:val="0"/>
                <w:numId w:val="6"/>
              </w:numPr>
              <w:overflowPunct/>
              <w:autoSpaceDE/>
              <w:autoSpaceDN/>
              <w:adjustRightInd/>
              <w:spacing w:after="0"/>
              <w:ind w:firstLineChars="0"/>
              <w:jc w:val="both"/>
              <w:textAlignment w:val="auto"/>
              <w:rPr>
                <w:rFonts w:eastAsia="宋体"/>
                <w:lang w:eastAsia="zh-CN"/>
              </w:rPr>
            </w:pPr>
            <w:r>
              <w:rPr>
                <w:rFonts w:eastAsia="宋体"/>
                <w:lang w:eastAsia="zh-CN"/>
              </w:rPr>
              <w:t xml:space="preserve">Group represent RRH, max 8 RRH per cell. SSB index is in order along the track. </w:t>
            </w:r>
          </w:p>
          <w:p>
            <w:pPr>
              <w:pStyle w:val="149"/>
              <w:widowControl w:val="0"/>
              <w:numPr>
                <w:ilvl w:val="0"/>
                <w:numId w:val="6"/>
              </w:numPr>
              <w:overflowPunct/>
              <w:autoSpaceDE/>
              <w:autoSpaceDN/>
              <w:adjustRightInd/>
              <w:spacing w:after="0"/>
              <w:ind w:firstLineChars="0"/>
              <w:jc w:val="both"/>
              <w:textAlignment w:val="auto"/>
              <w:rPr>
                <w:rFonts w:eastAsia="宋体"/>
                <w:lang w:eastAsia="zh-CN"/>
              </w:rPr>
            </w:pPr>
            <w:r>
              <w:rPr>
                <w:rFonts w:eastAsia="宋体"/>
                <w:lang w:eastAsia="zh-CN"/>
              </w:rPr>
              <w:t xml:space="preserve">No additional signaling overhead.   </w:t>
            </w:r>
          </w:p>
          <w:p>
            <w:pPr>
              <w:overflowPunct w:val="0"/>
              <w:autoSpaceDE w:val="0"/>
              <w:autoSpaceDN w:val="0"/>
              <w:adjustRightInd w:val="0"/>
              <w:textAlignment w:val="baseline"/>
              <w:rPr>
                <w:rFonts w:eastAsia="Yu Mincho"/>
                <w:lang w:eastAsia="zh-CN"/>
              </w:rPr>
            </w:pPr>
            <w:r>
              <w:rPr>
                <w:rFonts w:eastAsia="Yu Mincho"/>
                <w:lang w:eastAsia="zh-CN"/>
              </w:rPr>
              <w:t xml:space="preserve">Proposal 3: RAN4 can determine max number of RRH per cell supported in SIB1 signaling and leave detailed signaling design to RAN2.  </w:t>
            </w:r>
          </w:p>
          <w:p>
            <w:pPr>
              <w:overflowPunct w:val="0"/>
              <w:autoSpaceDE w:val="0"/>
              <w:autoSpaceDN w:val="0"/>
              <w:adjustRightInd w:val="0"/>
              <w:textAlignment w:val="baseline"/>
              <w:rPr>
                <w:rFonts w:eastAsia="Yu Mincho"/>
              </w:rPr>
            </w:pPr>
            <w:r>
              <w:rPr>
                <w:rFonts w:eastAsia="Yu Mincho"/>
                <w:lang w:eastAsia="zh-CN"/>
              </w:rPr>
              <w:t xml:space="preserve">Proposal 4: Scheduling constraint of DL/UL reception/transmission follow TCI state switching delay.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120" w:after="120"/>
              <w:textAlignment w:val="baseline"/>
              <w:rPr>
                <w:rFonts w:eastAsia="Yu Mincho"/>
                <w:lang w:eastAsia="zh-CN"/>
              </w:rPr>
            </w:pPr>
            <w:r>
              <w:rPr>
                <w:rFonts w:hint="eastAsia" w:eastAsia="Yu Mincho"/>
                <w:lang w:eastAsia="zh-CN"/>
              </w:rPr>
              <w:t>R</w:t>
            </w:r>
            <w:r>
              <w:rPr>
                <w:rFonts w:eastAsia="Yu Mincho"/>
                <w:lang w:eastAsia="zh-CN"/>
              </w:rPr>
              <w:t>4-2203899</w:t>
            </w:r>
          </w:p>
        </w:tc>
        <w:tc>
          <w:tcPr>
            <w:tcW w:w="1134" w:type="dxa"/>
          </w:tcPr>
          <w:p>
            <w:pPr>
              <w:overflowPunct w:val="0"/>
              <w:autoSpaceDE w:val="0"/>
              <w:autoSpaceDN w:val="0"/>
              <w:adjustRightInd w:val="0"/>
              <w:spacing w:before="120" w:after="120"/>
              <w:textAlignment w:val="baseline"/>
              <w:rPr>
                <w:rFonts w:eastAsia="Yu Mincho"/>
                <w:lang w:eastAsia="zh-CN"/>
              </w:rPr>
            </w:pPr>
            <w:r>
              <w:rPr>
                <w:rFonts w:eastAsia="Yu Mincho"/>
                <w:lang w:eastAsia="zh-CN"/>
              </w:rPr>
              <w:t>CATT</w:t>
            </w:r>
          </w:p>
        </w:tc>
        <w:tc>
          <w:tcPr>
            <w:tcW w:w="7226" w:type="dxa"/>
          </w:tcPr>
          <w:p>
            <w:pPr>
              <w:overflowPunct w:val="0"/>
              <w:autoSpaceDE w:val="0"/>
              <w:autoSpaceDN w:val="0"/>
              <w:adjustRightInd w:val="0"/>
              <w:textAlignment w:val="baseline"/>
              <w:rPr>
                <w:rFonts w:eastAsia="Yu Mincho"/>
                <w:lang w:eastAsia="zh-CN"/>
              </w:rPr>
            </w:pPr>
            <w:r>
              <w:rPr>
                <w:rFonts w:eastAsia="Yu Mincho"/>
                <w:lang w:eastAsia="zh-CN"/>
              </w:rPr>
              <w:t>Proposal 1: For the value of timing difference threshold, we support option 3 with CP/4.</w:t>
            </w:r>
          </w:p>
          <w:p>
            <w:pPr>
              <w:overflowPunct w:val="0"/>
              <w:autoSpaceDE w:val="0"/>
              <w:autoSpaceDN w:val="0"/>
              <w:adjustRightInd w:val="0"/>
              <w:spacing w:after="120"/>
              <w:textAlignment w:val="baseline"/>
              <w:rPr>
                <w:rFonts w:eastAsia="Yu Mincho"/>
                <w:lang w:eastAsia="zh-CN"/>
              </w:rPr>
            </w:pPr>
            <w:r>
              <w:rPr>
                <w:rFonts w:eastAsia="Yu Mincho"/>
                <w:lang w:eastAsia="zh-CN"/>
              </w:rPr>
              <w:t xml:space="preserve">Proposal 2: The UL scheduling restriction is necessary, when TCI is switched.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120" w:after="120"/>
              <w:textAlignment w:val="baseline"/>
              <w:rPr>
                <w:rFonts w:eastAsia="Yu Mincho"/>
                <w:lang w:eastAsia="zh-CN"/>
              </w:rPr>
            </w:pPr>
            <w:r>
              <w:rPr>
                <w:rFonts w:eastAsia="Yu Mincho"/>
                <w:lang w:eastAsia="zh-CN"/>
              </w:rPr>
              <w:t>R4-2205959</w:t>
            </w:r>
          </w:p>
        </w:tc>
        <w:tc>
          <w:tcPr>
            <w:tcW w:w="1134" w:type="dxa"/>
          </w:tcPr>
          <w:p>
            <w:pPr>
              <w:overflowPunct w:val="0"/>
              <w:autoSpaceDE w:val="0"/>
              <w:autoSpaceDN w:val="0"/>
              <w:adjustRightInd w:val="0"/>
              <w:spacing w:before="120" w:after="120"/>
              <w:textAlignment w:val="baseline"/>
              <w:rPr>
                <w:rFonts w:eastAsia="Yu Mincho"/>
                <w:lang w:eastAsia="zh-CN"/>
              </w:rPr>
            </w:pPr>
            <w:r>
              <w:rPr>
                <w:rFonts w:eastAsia="Yu Mincho"/>
                <w:lang w:eastAsia="zh-CN"/>
              </w:rPr>
              <w:t>Nokia</w:t>
            </w:r>
          </w:p>
        </w:tc>
        <w:tc>
          <w:tcPr>
            <w:tcW w:w="7226" w:type="dxa"/>
          </w:tcPr>
          <w:p>
            <w:pPr>
              <w:pStyle w:val="160"/>
              <w:numPr>
                <w:ilvl w:val="0"/>
                <w:numId w:val="7"/>
              </w:numPr>
              <w:rPr>
                <w:rFonts w:eastAsia="宋体"/>
                <w:lang w:eastAsia="zh-CN"/>
              </w:rPr>
            </w:pPr>
            <w:r>
              <w:rPr>
                <w:rFonts w:eastAsia="宋体"/>
                <w:lang w:eastAsia="zh-CN"/>
              </w:rPr>
              <w:t>An error in the UE transmit timing after large one-shot timing adjustment is directly dependent on the error in the UE evaluation of the DL timing, which is not limited by any existing requirement.</w:t>
            </w:r>
          </w:p>
          <w:p>
            <w:pPr>
              <w:pStyle w:val="160"/>
              <w:numPr>
                <w:ilvl w:val="0"/>
                <w:numId w:val="7"/>
              </w:numPr>
              <w:rPr>
                <w:rFonts w:eastAsia="宋体"/>
                <w:lang w:eastAsia="zh-CN"/>
              </w:rPr>
            </w:pPr>
            <w:r>
              <w:rPr>
                <w:rFonts w:eastAsia="宋体"/>
                <w:lang w:eastAsia="zh-CN"/>
              </w:rPr>
              <w:t>Immediately after large one-shot UL timing adjustment, the UE can transmit in UL with a timing error above Te.</w:t>
            </w:r>
          </w:p>
          <w:p>
            <w:pPr>
              <w:pStyle w:val="162"/>
              <w:numPr>
                <w:ilvl w:val="0"/>
                <w:numId w:val="8"/>
              </w:numPr>
              <w:overflowPunct w:val="0"/>
              <w:autoSpaceDE w:val="0"/>
              <w:autoSpaceDN w:val="0"/>
              <w:adjustRightInd w:val="0"/>
              <w:textAlignment w:val="baseline"/>
              <w:rPr>
                <w:rFonts w:eastAsia="宋体" w:cs="Times New Roman"/>
                <w:b w:val="0"/>
                <w:iCs w:val="0"/>
                <w:szCs w:val="20"/>
                <w:lang w:val="en-GB" w:eastAsia="zh-CN"/>
              </w:rPr>
            </w:pPr>
            <w:r>
              <w:rPr>
                <w:rFonts w:eastAsia="宋体" w:cs="Times New Roman"/>
                <w:b w:val="0"/>
                <w:iCs w:val="0"/>
                <w:szCs w:val="20"/>
                <w:lang w:val="en-GB" w:eastAsia="zh-CN"/>
              </w:rPr>
              <w:t>RAN4 to prohibit UE transition immediately after large one-shot UL timing adjustment until the timing error (i.e., of the first transmission after the TCI state switch) is within Te.</w:t>
            </w:r>
          </w:p>
          <w:p>
            <w:pPr>
              <w:pStyle w:val="164"/>
              <w:numPr>
                <w:ilvl w:val="0"/>
                <w:numId w:val="1"/>
              </w:numPr>
              <w:ind w:left="0" w:firstLine="0"/>
              <w:rPr>
                <w:rFonts w:eastAsia="宋体"/>
                <w:lang w:eastAsia="zh-CN"/>
              </w:rPr>
            </w:pPr>
            <w:r>
              <w:rPr>
                <w:rFonts w:eastAsia="宋体"/>
                <w:lang w:eastAsia="zh-CN"/>
              </w:rPr>
              <w:t xml:space="preserve">If the UE needs to synchronize to any target beam after the TCI state switch to evaluate the DL timing difference in between the source and the target beams, then a systematic error above Te can be always present in the UE transmit timing after the TCI state switch, i.e., on the level of </w:t>
            </w:r>
            <m:oMath>
              <m:r>
                <m:rPr>
                  <m:sty m:val="p"/>
                </m:rPr>
                <w:rPr>
                  <w:rFonts w:ascii="Cambria Math" w:hAnsi="Cambria Math" w:eastAsia="宋体"/>
                  <w:lang w:eastAsia="zh-CN"/>
                </w:rPr>
                <m:t>4</m:t>
              </m:r>
              <m:r>
                <m:rPr>
                  <m:sty m:val="p"/>
                </m:rPr>
                <w:rPr>
                  <w:rFonts w:ascii="Cambria Math" w:hAnsi="Cambria Math" w:eastAsia="宋体"/>
                  <w:lang w:eastAsia="zh-CN"/>
                </w:rPr>
                <w:sym w:font="Symbol" w:char="F0B4"/>
              </m:r>
              <m:sSub>
                <m:sSubPr>
                  <m:ctrlPr>
                    <w:ins w:id="0" w:author="Chu-Hsiang Huang" w:date="2022-02-22T21:10:00Z">
                      <w:rPr>
                        <w:rFonts w:ascii="Cambria Math" w:hAnsi="Cambria Math" w:eastAsia="宋体"/>
                        <w:lang w:eastAsia="zh-CN"/>
                      </w:rPr>
                    </w:ins>
                  </m:ctrlPr>
                </m:sSubPr>
                <m:e>
                  <m:r>
                    <m:rPr>
                      <m:sty m:val="p"/>
                    </m:rPr>
                    <w:rPr>
                      <w:rFonts w:ascii="Cambria Math" w:hAnsi="Cambria Math" w:eastAsia="宋体"/>
                      <w:lang w:eastAsia="zh-CN"/>
                    </w:rPr>
                    <m:t>T</m:t>
                  </m:r>
                  <m:ctrlPr>
                    <w:ins w:id="1" w:author="Chu-Hsiang Huang" w:date="2022-02-22T21:10:00Z">
                      <w:rPr>
                        <w:rFonts w:ascii="Cambria Math" w:hAnsi="Cambria Math" w:eastAsia="宋体"/>
                        <w:lang w:eastAsia="zh-CN"/>
                      </w:rPr>
                    </w:ins>
                  </m:ctrlPr>
                </m:e>
                <m:sub>
                  <m:r>
                    <w:rPr>
                      <w:rFonts w:ascii="Cambria Math" w:hAnsi="Cambria Math" w:eastAsia="宋体"/>
                      <w:lang w:eastAsia="zh-CN"/>
                    </w:rPr>
                    <m:t>err</m:t>
                  </m:r>
                  <m:ctrlPr>
                    <w:ins w:id="2" w:author="Chu-Hsiang Huang" w:date="2022-02-22T21:10:00Z">
                      <w:rPr>
                        <w:rFonts w:ascii="Cambria Math" w:hAnsi="Cambria Math" w:eastAsia="宋体"/>
                        <w:lang w:eastAsia="zh-CN"/>
                      </w:rPr>
                    </w:ins>
                  </m:ctrlPr>
                </m:sub>
              </m:sSub>
              <m:r>
                <m:rPr>
                  <m:sty m:val="p"/>
                </m:rPr>
                <w:rPr>
                  <w:rFonts w:ascii="Cambria Math" w:hAnsi="Cambria Math" w:eastAsia="宋体"/>
                  <w:lang w:eastAsia="zh-CN"/>
                </w:rPr>
                <m:t xml:space="preserve">+ </m:t>
              </m:r>
              <m:sSub>
                <m:sSubPr>
                  <m:ctrlPr>
                    <w:ins w:id="3" w:author="Chu-Hsiang Huang" w:date="2022-02-22T21:10:00Z">
                      <w:rPr>
                        <w:rFonts w:ascii="Cambria Math" w:hAnsi="Cambria Math" w:eastAsia="宋体"/>
                        <w:lang w:eastAsia="zh-CN"/>
                      </w:rPr>
                    </w:ins>
                  </m:ctrlPr>
                </m:sSubPr>
                <m:e>
                  <m:r>
                    <w:rPr>
                      <w:rFonts w:ascii="Cambria Math" w:hAnsi="Cambria Math" w:eastAsia="宋体"/>
                      <w:lang w:eastAsia="zh-CN"/>
                    </w:rPr>
                    <m:t>T</m:t>
                  </m:r>
                  <m:ctrlPr>
                    <w:ins w:id="4" w:author="Chu-Hsiang Huang" w:date="2022-02-22T21:10:00Z">
                      <w:rPr>
                        <w:rFonts w:ascii="Cambria Math" w:hAnsi="Cambria Math" w:eastAsia="宋体"/>
                        <w:lang w:eastAsia="zh-CN"/>
                      </w:rPr>
                    </w:ins>
                  </m:ctrlPr>
                </m:e>
                <m:sub>
                  <m:r>
                    <w:rPr>
                      <w:rFonts w:ascii="Cambria Math" w:hAnsi="Cambria Math" w:eastAsia="宋体"/>
                      <w:lang w:eastAsia="zh-CN"/>
                    </w:rPr>
                    <m:t>e</m:t>
                  </m:r>
                  <m:ctrlPr>
                    <w:ins w:id="5" w:author="Chu-Hsiang Huang" w:date="2022-02-22T21:10:00Z">
                      <w:rPr>
                        <w:rFonts w:ascii="Cambria Math" w:hAnsi="Cambria Math" w:eastAsia="宋体"/>
                        <w:lang w:eastAsia="zh-CN"/>
                      </w:rPr>
                    </w:ins>
                  </m:ctrlPr>
                </m:sub>
              </m:sSub>
            </m:oMath>
            <w:r>
              <w:rPr>
                <w:rFonts w:eastAsia="宋体"/>
                <w:lang w:eastAsia="zh-CN"/>
              </w:rPr>
              <w:t xml:space="preserve">, where </w:t>
            </w:r>
            <m:oMath>
              <m:sSub>
                <m:sSubPr>
                  <m:ctrlPr>
                    <w:ins w:id="6" w:author="Chu-Hsiang Huang" w:date="2022-02-22T21:10:00Z">
                      <w:rPr>
                        <w:rFonts w:ascii="Cambria Math" w:hAnsi="Cambria Math" w:eastAsia="宋体"/>
                        <w:lang w:eastAsia="zh-CN"/>
                      </w:rPr>
                    </w:ins>
                  </m:ctrlPr>
                </m:sSubPr>
                <m:e>
                  <m:r>
                    <m:rPr>
                      <m:sty m:val="p"/>
                    </m:rPr>
                    <w:rPr>
                      <w:rFonts w:ascii="Cambria Math" w:hAnsi="Cambria Math" w:eastAsia="宋体"/>
                      <w:lang w:eastAsia="zh-CN"/>
                    </w:rPr>
                    <m:t>T</m:t>
                  </m:r>
                  <m:ctrlPr>
                    <w:ins w:id="7" w:author="Chu-Hsiang Huang" w:date="2022-02-22T21:10:00Z">
                      <w:rPr>
                        <w:rFonts w:ascii="Cambria Math" w:hAnsi="Cambria Math" w:eastAsia="宋体"/>
                        <w:lang w:eastAsia="zh-CN"/>
                      </w:rPr>
                    </w:ins>
                  </m:ctrlPr>
                </m:e>
                <m:sub>
                  <m:r>
                    <w:rPr>
                      <w:rFonts w:ascii="Cambria Math" w:hAnsi="Cambria Math" w:eastAsia="宋体"/>
                      <w:lang w:eastAsia="zh-CN"/>
                    </w:rPr>
                    <m:t>err</m:t>
                  </m:r>
                  <m:ctrlPr>
                    <w:ins w:id="8" w:author="Chu-Hsiang Huang" w:date="2022-02-22T21:10:00Z">
                      <w:rPr>
                        <w:rFonts w:ascii="Cambria Math" w:hAnsi="Cambria Math" w:eastAsia="宋体"/>
                        <w:lang w:eastAsia="zh-CN"/>
                      </w:rPr>
                    </w:ins>
                  </m:ctrlPr>
                </m:sub>
              </m:sSub>
            </m:oMath>
            <w:r>
              <w:rPr>
                <w:rFonts w:eastAsia="宋体"/>
                <w:lang w:eastAsia="zh-CN"/>
              </w:rPr>
              <w:t xml:space="preserve"> is an error in DL timing evolution.</w:t>
            </w:r>
          </w:p>
          <w:p>
            <w:pPr>
              <w:pStyle w:val="164"/>
              <w:numPr>
                <w:ilvl w:val="0"/>
                <w:numId w:val="1"/>
              </w:numPr>
              <w:ind w:left="0" w:firstLine="0"/>
              <w:rPr>
                <w:rFonts w:eastAsia="宋体"/>
                <w:lang w:eastAsia="zh-CN"/>
              </w:rPr>
            </w:pPr>
            <w:r>
              <w:rPr>
                <w:rFonts w:eastAsia="宋体"/>
                <w:lang w:eastAsia="zh-CN"/>
              </w:rPr>
              <w:t>The value of the threshold impacts the error in the UL transmit timing after the TCI state switch, especially if the timing difference is below the threshold. To avoid additional errors, it is preferred to select a lower threshold if the error in the DL timing evaluation is also low. For example, if DL timing is evaluated based on TRS with the error on the level of 10.7 ns, then the threshold can be around 3.5*64*Tc. However, if the error in DL timing evaluation is higher, e.g., on the level of 21.4 ns, then the threshold can be higher as well, e.g., as in Option 2: 4.5*64*Tc.</w:t>
            </w:r>
          </w:p>
          <w:p>
            <w:pPr>
              <w:pStyle w:val="162"/>
              <w:overflowPunct w:val="0"/>
              <w:autoSpaceDE w:val="0"/>
              <w:autoSpaceDN w:val="0"/>
              <w:adjustRightInd w:val="0"/>
              <w:textAlignment w:val="baseline"/>
              <w:rPr>
                <w:rFonts w:eastAsia="宋体" w:cs="Times New Roman"/>
                <w:b w:val="0"/>
                <w:iCs w:val="0"/>
                <w:szCs w:val="20"/>
                <w:lang w:val="en-GB" w:eastAsia="zh-CN"/>
              </w:rPr>
            </w:pPr>
            <w:r>
              <w:rPr>
                <w:rFonts w:eastAsia="宋体" w:cs="Times New Roman"/>
                <w:b w:val="0"/>
                <w:iCs w:val="0"/>
                <w:szCs w:val="20"/>
                <w:lang w:val="en-GB" w:eastAsia="zh-CN"/>
              </w:rPr>
              <w:t>RAN4 to select a threshold on UE measurement of DL timing difference for triggering large one-shot UL timing adjustment on the level of 3.5*64*Tc = 115 ns.</w:t>
            </w:r>
          </w:p>
          <w:p>
            <w:pPr>
              <w:pStyle w:val="164"/>
              <w:numPr>
                <w:ilvl w:val="0"/>
                <w:numId w:val="1"/>
              </w:numPr>
              <w:ind w:left="0" w:firstLine="0"/>
              <w:rPr>
                <w:rFonts w:eastAsia="宋体"/>
                <w:lang w:eastAsia="zh-CN"/>
              </w:rPr>
            </w:pPr>
            <w:r>
              <w:rPr>
                <w:rFonts w:eastAsia="宋体"/>
                <w:lang w:eastAsia="zh-CN"/>
              </w:rPr>
              <w:t>Network signalling indicating inter-RRH TCI state switch to the UE can be beneficial to mitigate UL transmit timing error that appears due to a need to synchronize to the target beam in the case of intra-RRH TCI state switch.</w:t>
            </w:r>
          </w:p>
          <w:p>
            <w:pPr>
              <w:pStyle w:val="162"/>
              <w:overflowPunct w:val="0"/>
              <w:autoSpaceDE w:val="0"/>
              <w:autoSpaceDN w:val="0"/>
              <w:adjustRightInd w:val="0"/>
              <w:textAlignment w:val="baseline"/>
              <w:rPr>
                <w:rFonts w:eastAsia="宋体" w:cs="Times New Roman"/>
                <w:b w:val="0"/>
                <w:iCs w:val="0"/>
                <w:szCs w:val="20"/>
                <w:lang w:val="en-GB" w:eastAsia="zh-CN"/>
              </w:rPr>
            </w:pPr>
            <w:r>
              <w:rPr>
                <w:rFonts w:eastAsia="宋体" w:cs="Times New Roman"/>
                <w:b w:val="0"/>
                <w:iCs w:val="0"/>
                <w:szCs w:val="20"/>
                <w:lang w:val="en-GB" w:eastAsia="zh-CN"/>
              </w:rPr>
              <w:t>RAN4 to introduce lightweight network signaling for the indication of inter-RRH TCI state switch to the UE, e.g., in the form of the one-bit flag in the TCI state switch command.</w:t>
            </w:r>
          </w:p>
          <w:p>
            <w:pPr>
              <w:pStyle w:val="162"/>
              <w:overflowPunct/>
              <w:autoSpaceDE/>
              <w:autoSpaceDN/>
              <w:adjustRightInd/>
              <w:textAlignment w:val="auto"/>
              <w:rPr>
                <w:rFonts w:eastAsia="宋体" w:cs="Times New Roman"/>
                <w:b w:val="0"/>
                <w:iCs w:val="0"/>
                <w:szCs w:val="20"/>
                <w:lang w:val="en-GB" w:eastAsia="zh-CN"/>
              </w:rPr>
            </w:pPr>
            <w:r>
              <w:rPr>
                <w:rFonts w:eastAsia="宋体" w:cs="Times New Roman"/>
                <w:b w:val="0"/>
                <w:iCs w:val="0"/>
                <w:szCs w:val="20"/>
                <w:lang w:val="en-GB" w:eastAsia="zh-CN"/>
              </w:rPr>
              <w:t>Use inter-RRH indication as a triggering condition for large one-shot UL timing adjustment.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120" w:after="120"/>
              <w:textAlignment w:val="baseline"/>
              <w:rPr>
                <w:rFonts w:eastAsia="Yu Mincho"/>
                <w:lang w:eastAsia="zh-CN"/>
              </w:rPr>
            </w:pPr>
            <w:r>
              <w:rPr>
                <w:rFonts w:hint="eastAsia" w:eastAsia="Yu Mincho"/>
                <w:lang w:eastAsia="zh-CN"/>
              </w:rPr>
              <w:t>R</w:t>
            </w:r>
            <w:r>
              <w:rPr>
                <w:rFonts w:eastAsia="Yu Mincho"/>
                <w:lang w:eastAsia="zh-CN"/>
              </w:rPr>
              <w:t>4-2204719</w:t>
            </w:r>
          </w:p>
        </w:tc>
        <w:tc>
          <w:tcPr>
            <w:tcW w:w="1134" w:type="dxa"/>
          </w:tcPr>
          <w:p>
            <w:pPr>
              <w:overflowPunct w:val="0"/>
              <w:autoSpaceDE w:val="0"/>
              <w:autoSpaceDN w:val="0"/>
              <w:adjustRightInd w:val="0"/>
              <w:spacing w:before="120" w:after="120"/>
              <w:textAlignment w:val="baseline"/>
              <w:rPr>
                <w:rFonts w:eastAsia="Yu Mincho"/>
                <w:lang w:eastAsia="zh-CN"/>
              </w:rPr>
            </w:pPr>
            <w:r>
              <w:rPr>
                <w:rFonts w:eastAsia="Yu Mincho"/>
                <w:lang w:eastAsia="zh-CN"/>
              </w:rPr>
              <w:t>Ericsson</w:t>
            </w:r>
          </w:p>
        </w:tc>
        <w:tc>
          <w:tcPr>
            <w:tcW w:w="7226" w:type="dxa"/>
          </w:tcPr>
          <w:p>
            <w:pPr>
              <w:overflowPunct w:val="0"/>
              <w:autoSpaceDE w:val="0"/>
              <w:autoSpaceDN w:val="0"/>
              <w:adjustRightInd w:val="0"/>
              <w:spacing w:after="0"/>
              <w:jc w:val="both"/>
              <w:textAlignment w:val="baseline"/>
              <w:rPr>
                <w:rFonts w:eastAsia="Yu Mincho"/>
                <w:lang w:eastAsia="zh-CN"/>
              </w:rPr>
            </w:pPr>
            <w:r>
              <w:rPr>
                <w:rFonts w:eastAsia="Yu Mincho"/>
                <w:lang w:eastAsia="zh-CN"/>
              </w:rPr>
              <w:t>Proposal 1:  Support Option 2: Tq = 4.5*64*TC = CP/4.</w:t>
            </w:r>
          </w:p>
          <w:p>
            <w:pPr>
              <w:tabs>
                <w:tab w:val="left" w:pos="5731"/>
              </w:tabs>
              <w:overflowPunct w:val="0"/>
              <w:autoSpaceDE w:val="0"/>
              <w:autoSpaceDN w:val="0"/>
              <w:adjustRightInd w:val="0"/>
              <w:spacing w:after="0"/>
              <w:jc w:val="both"/>
              <w:textAlignment w:val="baseline"/>
              <w:rPr>
                <w:rFonts w:eastAsia="Yu Mincho"/>
                <w:lang w:eastAsia="zh-CN"/>
              </w:rPr>
            </w:pPr>
            <w:r>
              <w:rPr>
                <w:rFonts w:eastAsia="Yu Mincho"/>
                <w:lang w:eastAsia="zh-CN"/>
              </w:rPr>
              <w:t xml:space="preserve">Proposal 2: UL performance degradation is expected before TRS is received after the TCI state switch, but no UL scheduling restriction is needed. </w:t>
            </w:r>
          </w:p>
          <w:p>
            <w:pPr>
              <w:tabs>
                <w:tab w:val="left" w:pos="5731"/>
              </w:tabs>
              <w:overflowPunct w:val="0"/>
              <w:autoSpaceDE w:val="0"/>
              <w:autoSpaceDN w:val="0"/>
              <w:adjustRightInd w:val="0"/>
              <w:spacing w:after="0"/>
              <w:jc w:val="both"/>
              <w:textAlignment w:val="baseline"/>
              <w:rPr>
                <w:rFonts w:eastAsia="Yu Minch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120" w:after="120"/>
              <w:textAlignment w:val="baseline"/>
              <w:rPr>
                <w:rFonts w:eastAsia="Yu Mincho"/>
                <w:lang w:eastAsia="zh-CN"/>
              </w:rPr>
            </w:pPr>
            <w:r>
              <w:rPr>
                <w:rFonts w:eastAsia="Yu Mincho"/>
                <w:szCs w:val="21"/>
                <w:lang w:eastAsia="zh-CN"/>
              </w:rPr>
              <w:t>R4-2204715</w:t>
            </w:r>
          </w:p>
        </w:tc>
        <w:tc>
          <w:tcPr>
            <w:tcW w:w="1134" w:type="dxa"/>
          </w:tcPr>
          <w:p>
            <w:pPr>
              <w:overflowPunct w:val="0"/>
              <w:autoSpaceDE w:val="0"/>
              <w:autoSpaceDN w:val="0"/>
              <w:adjustRightInd w:val="0"/>
              <w:spacing w:before="120" w:after="120"/>
              <w:textAlignment w:val="baseline"/>
              <w:rPr>
                <w:rFonts w:eastAsia="Yu Mincho"/>
                <w:lang w:eastAsia="zh-CN"/>
              </w:rPr>
            </w:pPr>
            <w:r>
              <w:rPr>
                <w:rFonts w:eastAsia="Yu Mincho"/>
                <w:lang w:eastAsia="zh-CN"/>
              </w:rPr>
              <w:t>Ericsson</w:t>
            </w:r>
          </w:p>
        </w:tc>
        <w:tc>
          <w:tcPr>
            <w:tcW w:w="7226" w:type="dxa"/>
          </w:tcPr>
          <w:p>
            <w:pPr>
              <w:overflowPunct w:val="0"/>
              <w:autoSpaceDE w:val="0"/>
              <w:autoSpaceDN w:val="0"/>
              <w:adjustRightInd w:val="0"/>
              <w:spacing w:after="0"/>
              <w:jc w:val="both"/>
              <w:textAlignment w:val="baseline"/>
              <w:rPr>
                <w:rFonts w:eastAsia="Yu Mincho"/>
                <w:lang w:eastAsia="zh-CN"/>
              </w:rPr>
            </w:pPr>
            <w:r>
              <w:rPr>
                <w:rFonts w:eastAsia="Yu Mincho"/>
                <w:lang w:eastAsia="zh-CN"/>
              </w:rPr>
              <w:t>Proposal 2: Support Option 3: Introduce inter-RRH indication, because of easy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120" w:after="120"/>
              <w:textAlignment w:val="baseline"/>
              <w:rPr>
                <w:rFonts w:eastAsia="Yu Mincho"/>
                <w:lang w:eastAsia="zh-CN"/>
              </w:rPr>
            </w:pPr>
            <w:r>
              <w:rPr>
                <w:rFonts w:hint="eastAsia" w:eastAsia="Yu Mincho"/>
                <w:lang w:eastAsia="zh-CN"/>
              </w:rPr>
              <w:t>R</w:t>
            </w:r>
            <w:r>
              <w:rPr>
                <w:rFonts w:eastAsia="Yu Mincho"/>
                <w:lang w:eastAsia="zh-CN"/>
              </w:rPr>
              <w:t>4-2205890</w:t>
            </w:r>
          </w:p>
        </w:tc>
        <w:tc>
          <w:tcPr>
            <w:tcW w:w="1134" w:type="dxa"/>
          </w:tcPr>
          <w:p>
            <w:pPr>
              <w:overflowPunct w:val="0"/>
              <w:autoSpaceDE w:val="0"/>
              <w:autoSpaceDN w:val="0"/>
              <w:adjustRightInd w:val="0"/>
              <w:spacing w:before="120" w:after="120"/>
              <w:textAlignment w:val="baseline"/>
              <w:rPr>
                <w:rFonts w:eastAsia="Yu Mincho"/>
                <w:lang w:eastAsia="zh-CN"/>
              </w:rPr>
            </w:pPr>
            <w:r>
              <w:rPr>
                <w:rFonts w:eastAsia="Yu Mincho"/>
                <w:lang w:eastAsia="zh-CN"/>
              </w:rPr>
              <w:t>Samsung</w:t>
            </w:r>
          </w:p>
        </w:tc>
        <w:tc>
          <w:tcPr>
            <w:tcW w:w="7226" w:type="dxa"/>
          </w:tcPr>
          <w:p>
            <w:pPr>
              <w:overflowPunct w:val="0"/>
              <w:autoSpaceDE w:val="0"/>
              <w:autoSpaceDN w:val="0"/>
              <w:adjustRightInd w:val="0"/>
              <w:textAlignment w:val="baseline"/>
              <w:rPr>
                <w:rFonts w:eastAsia="Yu Mincho"/>
                <w:lang w:eastAsia="zh-CN"/>
              </w:rPr>
            </w:pPr>
            <w:r>
              <w:rPr>
                <w:rFonts w:eastAsia="Yu Mincho"/>
                <w:lang w:eastAsia="zh-CN"/>
              </w:rPr>
              <w:t xml:space="preserve">Proposal 1: For FR2 HST UE, it is dependent on UE implementation to perform SSB-based timing acquisition/tracking on the target SSB during Layer-1 SS-RSRP measurement before inter-RRH beam switching. </w:t>
            </w:r>
          </w:p>
          <w:p>
            <w:pPr>
              <w:overflowPunct w:val="0"/>
              <w:autoSpaceDE w:val="0"/>
              <w:autoSpaceDN w:val="0"/>
              <w:adjustRightInd w:val="0"/>
              <w:textAlignment w:val="baseline"/>
              <w:rPr>
                <w:rFonts w:eastAsia="Yu Mincho"/>
                <w:lang w:eastAsia="zh-CN"/>
              </w:rPr>
            </w:pPr>
            <w:r>
              <w:rPr>
                <w:rFonts w:eastAsia="Yu Mincho"/>
                <w:lang w:eastAsia="zh-CN"/>
              </w:rPr>
              <w:t xml:space="preserve">Observation 1: For FR2 HST UE, if absolute DL timing difference before and after beam switching |Tp2 -Tp1| &lt; CP/4 = 4.5*64*Tc, with UE’s autonomous timing adjustment (Tq = 4.5*64*Tc), UE’s uplink timing mismatch can be no larger than CP/2. </w:t>
            </w:r>
          </w:p>
          <w:p>
            <w:pPr>
              <w:overflowPunct w:val="0"/>
              <w:autoSpaceDE w:val="0"/>
              <w:autoSpaceDN w:val="0"/>
              <w:adjustRightInd w:val="0"/>
              <w:textAlignment w:val="baseline"/>
              <w:rPr>
                <w:rFonts w:eastAsia="Yu Mincho"/>
                <w:lang w:eastAsia="zh-CN"/>
              </w:rPr>
            </w:pPr>
            <w:r>
              <w:rPr>
                <w:rFonts w:eastAsia="Yu Mincho"/>
                <w:lang w:eastAsia="zh-CN"/>
              </w:rPr>
              <w:t xml:space="preserve">Proposal 2: FR2 HST UE is allowed to perform one shot large UL timing adjustment only if UE identified the DL timing is changed with the magnitude larger than one fourth of OFDM symbol CP length, i.e., 4.5*64*Tc. </w:t>
            </w:r>
          </w:p>
          <w:p>
            <w:pPr>
              <w:overflowPunct w:val="0"/>
              <w:autoSpaceDE w:val="0"/>
              <w:autoSpaceDN w:val="0"/>
              <w:adjustRightInd w:val="0"/>
              <w:textAlignment w:val="baseline"/>
              <w:rPr>
                <w:rFonts w:eastAsia="Yu Mincho"/>
                <w:lang w:eastAsia="zh-CN"/>
              </w:rPr>
            </w:pPr>
            <w:r>
              <w:rPr>
                <w:rFonts w:eastAsia="Yu Mincho"/>
                <w:lang w:eastAsia="zh-CN"/>
              </w:rPr>
              <w:t xml:space="preserve">Proposal 3: Support the proposal that the accuracy of one-shot timing adjustment is 4 times of DL timing estimation error. </w:t>
            </w:r>
          </w:p>
          <w:p>
            <w:pPr>
              <w:overflowPunct w:val="0"/>
              <w:autoSpaceDE w:val="0"/>
              <w:autoSpaceDN w:val="0"/>
              <w:adjustRightInd w:val="0"/>
              <w:textAlignment w:val="baseline"/>
              <w:rPr>
                <w:rFonts w:eastAsia="Yu Mincho"/>
                <w:lang w:eastAsia="zh-CN"/>
              </w:rPr>
            </w:pPr>
            <w:r>
              <w:rPr>
                <w:rFonts w:eastAsia="Yu Mincho"/>
                <w:lang w:eastAsia="zh-CN"/>
              </w:rPr>
              <w:t>Observation 2: One more slot shall be allowed for interruption after TCI switching for FR2 HST scenario.</w:t>
            </w:r>
          </w:p>
          <w:p>
            <w:pPr>
              <w:overflowPunct w:val="0"/>
              <w:autoSpaceDE w:val="0"/>
              <w:autoSpaceDN w:val="0"/>
              <w:adjustRightInd w:val="0"/>
              <w:textAlignment w:val="baseline"/>
              <w:rPr>
                <w:rFonts w:eastAsia="Yu Mincho"/>
                <w:lang w:eastAsia="zh-CN"/>
              </w:rPr>
            </w:pPr>
            <w:r>
              <w:rPr>
                <w:rFonts w:eastAsia="Yu Mincho"/>
                <w:lang w:eastAsia="zh-CN"/>
              </w:rPr>
              <w:t xml:space="preserve">Proposal 4: The DL interruption shall be accommodated in the RRM requirement for active TCI switching delay. </w:t>
            </w:r>
          </w:p>
          <w:p>
            <w:pPr>
              <w:overflowPunct w:val="0"/>
              <w:autoSpaceDE w:val="0"/>
              <w:autoSpaceDN w:val="0"/>
              <w:adjustRightInd w:val="0"/>
              <w:textAlignment w:val="baseline"/>
              <w:rPr>
                <w:rFonts w:eastAsia="Yu Mincho"/>
                <w:lang w:eastAsia="zh-CN"/>
              </w:rPr>
            </w:pPr>
            <w:r>
              <w:rPr>
                <w:rFonts w:eastAsia="Yu Mincho"/>
                <w:lang w:eastAsia="zh-CN"/>
              </w:rPr>
              <w:t xml:space="preserve">Proposal 5: No need to consider DL scheduling restriction (until first TRS), because the current active TCI switching requirement already allow extra time for tracking if target TCI is not in the active TCI state list. </w:t>
            </w:r>
          </w:p>
          <w:p>
            <w:pPr>
              <w:overflowPunct w:val="0"/>
              <w:autoSpaceDE w:val="0"/>
              <w:autoSpaceDN w:val="0"/>
              <w:adjustRightInd w:val="0"/>
              <w:textAlignment w:val="baseline"/>
              <w:rPr>
                <w:rFonts w:eastAsia="Yu Mincho"/>
                <w:lang w:eastAsia="zh-CN"/>
              </w:rPr>
            </w:pPr>
            <w:r>
              <w:rPr>
                <w:rFonts w:eastAsia="Yu Mincho"/>
                <w:lang w:eastAsia="zh-CN"/>
              </w:rPr>
              <w:t>Proposal 6: UL scheduling restriction (i.e., the UE is not expected to transmit PUCCH/PUSCH/SRS until the first TRS is received after the TCI state switch) is introduced for all TCI state switch.</w:t>
            </w:r>
          </w:p>
          <w:p>
            <w:pPr>
              <w:overflowPunct w:val="0"/>
              <w:autoSpaceDE w:val="0"/>
              <w:autoSpaceDN w:val="0"/>
              <w:adjustRightInd w:val="0"/>
              <w:textAlignment w:val="baseline"/>
              <w:rPr>
                <w:rFonts w:eastAsia="Yu Mincho"/>
                <w:lang w:eastAsia="zh-CN"/>
              </w:rPr>
            </w:pPr>
            <w:r>
              <w:rPr>
                <w:rFonts w:eastAsia="Yu Mincho"/>
                <w:lang w:eastAsia="zh-CN"/>
              </w:rPr>
              <w:t xml:space="preserve">Proposal 7: The NW and UE behavior for FR2 HST scenario (in which one shot large UL timing adjustment is utilized) is illustrated in the flow-chart. </w:t>
            </w:r>
          </w:p>
          <w:p>
            <w:pPr>
              <w:overflowPunct w:val="0"/>
              <w:autoSpaceDE w:val="0"/>
              <w:autoSpaceDN w:val="0"/>
              <w:adjustRightInd w:val="0"/>
              <w:textAlignment w:val="baseline"/>
              <w:rPr>
                <w:rFonts w:eastAsia="Yu Mincho" w:asciiTheme="minorHAnsi" w:hAnsiTheme="minorHAnsi" w:cstheme="minorHAnsi"/>
                <w:b/>
                <w:lang w:val="en-US" w:eastAsia="zh-CN"/>
              </w:rPr>
            </w:pPr>
            <w:r>
              <w:rPr>
                <w:rFonts w:eastAsia="Yu Mincho"/>
                <w:lang w:eastAsia="zh-CN"/>
              </w:rPr>
              <w:t xml:space="preserve">Proposal 8: The text proposal is provided to introduce the requirement for one shot large UL timing adjustment.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120" w:after="120"/>
              <w:textAlignment w:val="baseline"/>
              <w:rPr>
                <w:rFonts w:eastAsia="Yu Mincho"/>
                <w:lang w:val="en-US" w:eastAsia="zh-CN"/>
              </w:rPr>
            </w:pPr>
            <w:r>
              <w:rPr>
                <w:rFonts w:hint="eastAsia" w:eastAsia="Yu Mincho"/>
                <w:lang w:val="en-US" w:eastAsia="zh-CN"/>
              </w:rPr>
              <w:t>R4-2205008</w:t>
            </w:r>
          </w:p>
        </w:tc>
        <w:tc>
          <w:tcPr>
            <w:tcW w:w="1134" w:type="dxa"/>
          </w:tcPr>
          <w:p>
            <w:pPr>
              <w:overflowPunct w:val="0"/>
              <w:autoSpaceDE w:val="0"/>
              <w:autoSpaceDN w:val="0"/>
              <w:adjustRightInd w:val="0"/>
              <w:spacing w:before="120" w:after="120"/>
              <w:textAlignment w:val="baseline"/>
              <w:rPr>
                <w:rFonts w:eastAsia="Yu Mincho"/>
                <w:lang w:val="en-US" w:eastAsia="zh-CN"/>
              </w:rPr>
            </w:pPr>
            <w:r>
              <w:rPr>
                <w:rFonts w:hint="eastAsia" w:eastAsia="Yu Mincho"/>
                <w:lang w:val="en-US" w:eastAsia="zh-CN"/>
              </w:rPr>
              <w:t>ZTE</w:t>
            </w:r>
          </w:p>
        </w:tc>
        <w:tc>
          <w:tcPr>
            <w:tcW w:w="7226" w:type="dxa"/>
          </w:tcPr>
          <w:p>
            <w:pPr>
              <w:pStyle w:val="31"/>
              <w:overflowPunct w:val="0"/>
              <w:autoSpaceDE w:val="0"/>
              <w:autoSpaceDN w:val="0"/>
              <w:adjustRightInd w:val="0"/>
              <w:textAlignment w:val="baseline"/>
              <w:rPr>
                <w:rFonts w:eastAsia="Yu Mincho"/>
                <w:lang w:eastAsia="zh-CN"/>
              </w:rPr>
            </w:pPr>
            <w:r>
              <w:rPr>
                <w:rFonts w:hint="eastAsia" w:eastAsia="Yu Mincho"/>
                <w:sz w:val="21"/>
                <w:szCs w:val="21"/>
                <w:lang w:val="en-US" w:eastAsia="zh-CN"/>
              </w:rPr>
              <w:t>Proposal 2: If only starting from RRM-1, we can not see strong request to introduce network assisted signalling. However in order to address the large propagation delay difference issue in RRM-2, we prefer Option 3 since the Uni-directional and bi-directional deployment flag has been approved.</w:t>
            </w:r>
          </w:p>
        </w:tc>
      </w:tr>
    </w:tbl>
    <w:p/>
    <w:p>
      <w:pPr>
        <w:pStyle w:val="3"/>
        <w:rPr>
          <w:lang w:val="en-US"/>
        </w:rPr>
      </w:pPr>
      <w:r>
        <w:rPr>
          <w:lang w:val="en-US"/>
        </w:rPr>
        <w:t>Open issues summary</w:t>
      </w:r>
    </w:p>
    <w:p>
      <w:pPr>
        <w:rPr>
          <w:i/>
          <w:color w:val="0070C0"/>
        </w:rPr>
      </w:pPr>
      <w:r>
        <w:rPr>
          <w:i/>
          <w:color w:val="0070C0"/>
        </w:rPr>
        <w:t>Before e-Meeting, moderators shall summarize list of open issues, candidate options and possible WF (if applicable) based on companies’ contributions.</w:t>
      </w:r>
    </w:p>
    <w:p>
      <w:pPr>
        <w:rPr>
          <w:szCs w:val="24"/>
          <w:lang w:eastAsia="zh-CN"/>
        </w:rPr>
      </w:pPr>
      <w:r>
        <w:rPr>
          <w:rFonts w:hint="eastAsia"/>
          <w:szCs w:val="24"/>
          <w:lang w:eastAsia="zh-CN"/>
        </w:rPr>
        <w:t>B</w:t>
      </w:r>
      <w:r>
        <w:rPr>
          <w:szCs w:val="24"/>
          <w:lang w:eastAsia="zh-CN"/>
        </w:rPr>
        <w:t xml:space="preserve">ased on the submitted papers, different views have been observed on whether to introduce the inter-RRH indications. </w:t>
      </w:r>
    </w:p>
    <w:p>
      <w:pPr>
        <w:rPr>
          <w:szCs w:val="24"/>
          <w:lang w:eastAsia="zh-CN"/>
        </w:rPr>
      </w:pPr>
      <w:r>
        <w:rPr>
          <w:szCs w:val="24"/>
          <w:lang w:eastAsia="zh-CN"/>
        </w:rPr>
        <w:t>Companies which prefer to introduce inter-RRH indication also proposed different signalling design approach, i.e., MAC-CE to indicate inter-RRH (Nokia, Qualcomm</w:t>
      </w:r>
      <w:r>
        <w:rPr>
          <w:rFonts w:hint="eastAsia"/>
          <w:szCs w:val="24"/>
          <w:lang w:eastAsia="zh-CN"/>
        </w:rPr>
        <w:t>,</w:t>
      </w:r>
      <w:r>
        <w:rPr>
          <w:szCs w:val="24"/>
          <w:lang w:eastAsia="zh-CN"/>
        </w:rPr>
        <w:t xml:space="preserve"> Ericsson</w:t>
      </w:r>
      <w:r>
        <w:rPr>
          <w:rFonts w:hint="eastAsia"/>
          <w:szCs w:val="24"/>
          <w:lang w:val="en-US" w:eastAsia="zh-CN"/>
        </w:rPr>
        <w:t>, ZTE</w:t>
      </w:r>
      <w:r>
        <w:rPr>
          <w:szCs w:val="24"/>
          <w:lang w:eastAsia="zh-CN"/>
        </w:rPr>
        <w:t xml:space="preserve">) and SSB index and order per RRH (Apple, Ericsson). From operation procedure perspective, different procedure has been proposed. </w:t>
      </w:r>
    </w:p>
    <w:p>
      <w:pPr>
        <w:rPr>
          <w:szCs w:val="24"/>
          <w:lang w:eastAsia="zh-CN"/>
        </w:rPr>
      </w:pPr>
      <w:r>
        <w:rPr>
          <w:szCs w:val="24"/>
          <w:lang w:eastAsia="zh-CN"/>
        </w:rPr>
        <w:t xml:space="preserve">Companies which prefer only rely on the timing difference threshold seems to have aligned threshold value which is CP/4 (CATT, Samsung) but different procedure has been proposed in Qualcomm paper (3711) and Samsung (5890) </w:t>
      </w:r>
    </w:p>
    <w:p>
      <w:pPr>
        <w:rPr>
          <w:szCs w:val="24"/>
          <w:lang w:eastAsia="zh-CN"/>
        </w:rPr>
      </w:pPr>
      <w:r>
        <w:rPr>
          <w:rFonts w:hint="eastAsia"/>
          <w:szCs w:val="24"/>
          <w:lang w:eastAsia="zh-CN"/>
        </w:rPr>
        <w:t>Fro</w:t>
      </w:r>
      <w:r>
        <w:rPr>
          <w:szCs w:val="24"/>
          <w:lang w:eastAsia="zh-CN"/>
        </w:rPr>
        <w:t xml:space="preserve">m above observation, it is moderator understanding, the essential question to be answered is whether the inter-RRH indication is needed or not. </w:t>
      </w:r>
      <w:r>
        <w:rPr>
          <w:rFonts w:hint="eastAsia"/>
          <w:szCs w:val="24"/>
          <w:lang w:eastAsia="zh-CN"/>
        </w:rPr>
        <w:t>The</w:t>
      </w:r>
      <w:r>
        <w:rPr>
          <w:szCs w:val="24"/>
          <w:lang w:eastAsia="zh-CN"/>
        </w:rPr>
        <w:t xml:space="preserve"> detailed procedure as well as signalling design can be further discussed assuming RAN4 will agree on either of introducing inter-RRH or not. </w:t>
      </w:r>
    </w:p>
    <w:p>
      <w:pPr>
        <w:rPr>
          <w:szCs w:val="24"/>
          <w:lang w:eastAsia="zh-CN"/>
        </w:rPr>
      </w:pPr>
      <w:r>
        <w:rPr>
          <w:szCs w:val="24"/>
          <w:lang w:eastAsia="zh-CN"/>
        </w:rPr>
        <w:t xml:space="preserve">Meanwhile, it is also observed that three CRs have been proposed to introduce one shot large uplink timing adjustment. </w:t>
      </w:r>
    </w:p>
    <w:p>
      <w:pPr>
        <w:pStyle w:val="149"/>
        <w:numPr>
          <w:ilvl w:val="0"/>
          <w:numId w:val="9"/>
        </w:numPr>
        <w:ind w:firstLineChars="0"/>
        <w:rPr>
          <w:szCs w:val="24"/>
          <w:lang w:eastAsia="zh-CN"/>
        </w:rPr>
      </w:pPr>
      <w:r>
        <w:rPr>
          <w:szCs w:val="24"/>
          <w:lang w:eastAsia="zh-CN"/>
        </w:rPr>
        <w:t xml:space="preserve">Nokia CR (4631) and Qualcomm CR (3713) based on inter-RRH indication </w:t>
      </w:r>
    </w:p>
    <w:p>
      <w:pPr>
        <w:pStyle w:val="149"/>
        <w:numPr>
          <w:ilvl w:val="0"/>
          <w:numId w:val="9"/>
        </w:numPr>
        <w:ind w:firstLineChars="0"/>
        <w:rPr>
          <w:szCs w:val="24"/>
          <w:lang w:eastAsia="zh-CN"/>
        </w:rPr>
      </w:pPr>
      <w:r>
        <w:rPr>
          <w:szCs w:val="24"/>
          <w:lang w:eastAsia="zh-CN"/>
        </w:rPr>
        <w:t xml:space="preserve">Samsung CR (5892) based on no inter-RRH indication </w:t>
      </w:r>
    </w:p>
    <w:p>
      <w:pPr>
        <w:rPr>
          <w:szCs w:val="24"/>
          <w:lang w:eastAsia="zh-CN"/>
        </w:rPr>
      </w:pPr>
      <w:r>
        <w:rPr>
          <w:rFonts w:hint="eastAsia"/>
          <w:szCs w:val="24"/>
          <w:lang w:eastAsia="zh-CN"/>
        </w:rPr>
        <w:t>T</w:t>
      </w:r>
      <w:r>
        <w:rPr>
          <w:szCs w:val="24"/>
          <w:lang w:eastAsia="zh-CN"/>
        </w:rPr>
        <w:t>o have more efficient discussion, moderator suggest to have parallel discussions assuming eventually RAN4 will agree on either to have inter-RRH indication or not to have inter-RRH indication. Therefore, moderator suggest to collect comments for all these three CRs in the 1</w:t>
      </w:r>
      <w:r>
        <w:rPr>
          <w:szCs w:val="24"/>
          <w:vertAlign w:val="superscript"/>
          <w:lang w:eastAsia="zh-CN"/>
        </w:rPr>
        <w:t>st</w:t>
      </w:r>
      <w:r>
        <w:rPr>
          <w:szCs w:val="24"/>
          <w:lang w:eastAsia="zh-CN"/>
        </w:rPr>
        <w:t xml:space="preserve"> round. By doing that, it is expected corresponding CR could be ready for approval together with the decision on whether inter-RRH indication shall be introduced or not. </w:t>
      </w:r>
    </w:p>
    <w:p>
      <w:pPr>
        <w:rPr>
          <w:szCs w:val="24"/>
          <w:lang w:eastAsia="zh-CN"/>
        </w:rPr>
      </w:pPr>
      <w:r>
        <w:rPr>
          <w:rFonts w:hint="eastAsia"/>
          <w:szCs w:val="24"/>
          <w:lang w:eastAsia="zh-CN"/>
        </w:rPr>
        <w:t>A</w:t>
      </w:r>
      <w:r>
        <w:rPr>
          <w:szCs w:val="24"/>
          <w:lang w:eastAsia="zh-CN"/>
        </w:rPr>
        <w:t>lso, companies proposed the considerations for scheduling restrictions. To have more focused discussions for above essential question, moderator suggest to skip this topic in the 1</w:t>
      </w:r>
      <w:r>
        <w:rPr>
          <w:szCs w:val="24"/>
          <w:vertAlign w:val="superscript"/>
          <w:lang w:eastAsia="zh-CN"/>
        </w:rPr>
        <w:t>st</w:t>
      </w:r>
      <w:r>
        <w:rPr>
          <w:szCs w:val="24"/>
          <w:lang w:eastAsia="zh-CN"/>
        </w:rPr>
        <w:t xml:space="preserve"> round and open the discussions for scheduling restriction in the 2</w:t>
      </w:r>
      <w:r>
        <w:rPr>
          <w:szCs w:val="24"/>
          <w:vertAlign w:val="superscript"/>
          <w:lang w:eastAsia="zh-CN"/>
        </w:rPr>
        <w:t xml:space="preserve">nd </w:t>
      </w:r>
      <w:r>
        <w:rPr>
          <w:szCs w:val="24"/>
          <w:lang w:eastAsia="zh-CN"/>
        </w:rPr>
        <w:t xml:space="preserve">round. </w:t>
      </w:r>
    </w:p>
    <w:p>
      <w:pPr>
        <w:rPr>
          <w:szCs w:val="24"/>
          <w:lang w:eastAsia="zh-CN"/>
        </w:rPr>
      </w:pPr>
      <w:r>
        <w:rPr>
          <w:szCs w:val="24"/>
          <w:lang w:eastAsia="zh-CN"/>
        </w:rPr>
        <w:t>Samsung propose the TP to TR on uplink timing adjustment in 5891. As similar as scheduling restriction, moderator suggest to skip comments on TP to TR in the 1</w:t>
      </w:r>
      <w:r>
        <w:rPr>
          <w:szCs w:val="24"/>
          <w:vertAlign w:val="superscript"/>
          <w:lang w:eastAsia="zh-CN"/>
        </w:rPr>
        <w:t>st</w:t>
      </w:r>
      <w:r>
        <w:rPr>
          <w:szCs w:val="24"/>
          <w:lang w:eastAsia="zh-CN"/>
        </w:rPr>
        <w:t xml:space="preserve"> round and open the discussions in the 2</w:t>
      </w:r>
      <w:r>
        <w:rPr>
          <w:szCs w:val="24"/>
          <w:vertAlign w:val="superscript"/>
          <w:lang w:eastAsia="zh-CN"/>
        </w:rPr>
        <w:t>nd</w:t>
      </w:r>
      <w:r>
        <w:rPr>
          <w:szCs w:val="24"/>
          <w:lang w:eastAsia="zh-CN"/>
        </w:rPr>
        <w:t xml:space="preserve"> round. </w:t>
      </w:r>
    </w:p>
    <w:p>
      <w:pPr>
        <w:rPr>
          <w:szCs w:val="24"/>
          <w:lang w:eastAsia="zh-CN"/>
        </w:rPr>
      </w:pPr>
      <w:r>
        <w:rPr>
          <w:rFonts w:hint="eastAsia"/>
          <w:szCs w:val="24"/>
          <w:lang w:eastAsia="zh-CN"/>
        </w:rPr>
        <w:t>B</w:t>
      </w:r>
      <w:r>
        <w:rPr>
          <w:szCs w:val="24"/>
          <w:lang w:eastAsia="zh-CN"/>
        </w:rPr>
        <w:t>ased on above observation, moderator suggest to have the following sub topics for 1</w:t>
      </w:r>
      <w:r>
        <w:rPr>
          <w:szCs w:val="24"/>
          <w:vertAlign w:val="superscript"/>
          <w:lang w:eastAsia="zh-CN"/>
        </w:rPr>
        <w:t>st</w:t>
      </w:r>
      <w:r>
        <w:rPr>
          <w:szCs w:val="24"/>
          <w:lang w:eastAsia="zh-CN"/>
        </w:rPr>
        <w:t xml:space="preserve"> rounds </w:t>
      </w:r>
    </w:p>
    <w:p>
      <w:pPr>
        <w:pStyle w:val="149"/>
        <w:numPr>
          <w:ilvl w:val="0"/>
          <w:numId w:val="10"/>
        </w:numPr>
        <w:ind w:firstLineChars="0"/>
        <w:rPr>
          <w:szCs w:val="24"/>
          <w:lang w:eastAsia="zh-CN"/>
        </w:rPr>
      </w:pPr>
      <w:r>
        <w:rPr>
          <w:rFonts w:hint="eastAsia" w:eastAsiaTheme="minorEastAsia"/>
          <w:szCs w:val="24"/>
          <w:lang w:eastAsia="zh-CN"/>
        </w:rPr>
        <w:t>S</w:t>
      </w:r>
      <w:r>
        <w:rPr>
          <w:rFonts w:eastAsiaTheme="minorEastAsia"/>
          <w:szCs w:val="24"/>
          <w:lang w:eastAsia="zh-CN"/>
        </w:rPr>
        <w:t>ub topic 1-1: Whether to introduce inter-RRH indication?</w:t>
      </w:r>
    </w:p>
    <w:p>
      <w:pPr>
        <w:pStyle w:val="149"/>
        <w:numPr>
          <w:ilvl w:val="0"/>
          <w:numId w:val="10"/>
        </w:numPr>
        <w:ind w:firstLineChars="0"/>
        <w:rPr>
          <w:szCs w:val="24"/>
          <w:lang w:eastAsia="zh-CN"/>
        </w:rPr>
      </w:pPr>
      <w:r>
        <w:rPr>
          <w:rFonts w:eastAsiaTheme="minorEastAsia"/>
          <w:szCs w:val="24"/>
          <w:lang w:eastAsia="zh-CN"/>
        </w:rPr>
        <w:t xml:space="preserve">Sub topic 1-2: If RAN4 agree to introduce inter-RRH indication, what is the exact procedure for network to configure such inter-RRH indication </w:t>
      </w:r>
    </w:p>
    <w:p>
      <w:pPr>
        <w:pStyle w:val="149"/>
        <w:numPr>
          <w:ilvl w:val="0"/>
          <w:numId w:val="10"/>
        </w:numPr>
        <w:ind w:firstLineChars="0"/>
        <w:rPr>
          <w:szCs w:val="24"/>
          <w:lang w:eastAsia="zh-CN"/>
        </w:rPr>
      </w:pPr>
      <w:r>
        <w:rPr>
          <w:rFonts w:eastAsiaTheme="minorEastAsia"/>
          <w:szCs w:val="24"/>
          <w:lang w:eastAsia="zh-CN"/>
        </w:rPr>
        <w:t xml:space="preserve">Sub topic 1-3: If RAN4 agree NOT to introduce inter-RRH indication, what is the exact procedure for applying one shot large uplink timing adjustment </w:t>
      </w:r>
    </w:p>
    <w:p>
      <w:pPr>
        <w:pStyle w:val="149"/>
        <w:numPr>
          <w:ilvl w:val="0"/>
          <w:numId w:val="10"/>
        </w:numPr>
        <w:ind w:firstLineChars="0"/>
        <w:rPr>
          <w:szCs w:val="24"/>
          <w:lang w:eastAsia="zh-CN"/>
        </w:rPr>
      </w:pPr>
      <w:r>
        <w:rPr>
          <w:rFonts w:eastAsiaTheme="minorEastAsia"/>
          <w:szCs w:val="24"/>
          <w:lang w:eastAsia="zh-CN"/>
        </w:rPr>
        <w:t xml:space="preserve">Sub topic 1-4: Companies’ comments on the CR 4631 and 3713 assuming RAN4 will introduce inter-RRH indication </w:t>
      </w:r>
    </w:p>
    <w:p>
      <w:pPr>
        <w:pStyle w:val="149"/>
        <w:numPr>
          <w:ilvl w:val="0"/>
          <w:numId w:val="10"/>
        </w:numPr>
        <w:ind w:firstLineChars="0"/>
        <w:rPr>
          <w:szCs w:val="24"/>
          <w:lang w:eastAsia="zh-CN"/>
        </w:rPr>
      </w:pPr>
      <w:r>
        <w:rPr>
          <w:rFonts w:eastAsiaTheme="minorEastAsia"/>
          <w:szCs w:val="24"/>
          <w:lang w:eastAsia="zh-CN"/>
        </w:rPr>
        <w:t xml:space="preserve">Sub topic 1-5 Companies’ comments on the CR 5892 assuming RAN4 </w:t>
      </w:r>
      <w:r>
        <w:rPr>
          <w:rFonts w:hint="eastAsia" w:eastAsiaTheme="minorEastAsia"/>
          <w:szCs w:val="24"/>
          <w:lang w:eastAsia="zh-CN"/>
        </w:rPr>
        <w:t>wi</w:t>
      </w:r>
      <w:r>
        <w:rPr>
          <w:rFonts w:eastAsiaTheme="minorEastAsia"/>
          <w:szCs w:val="24"/>
          <w:lang w:eastAsia="zh-CN"/>
        </w:rPr>
        <w:t xml:space="preserve">ll NOT introduce inter-RRH indication </w:t>
      </w:r>
    </w:p>
    <w:p>
      <w:pPr>
        <w:pStyle w:val="4"/>
        <w:rPr>
          <w:sz w:val="24"/>
          <w:szCs w:val="16"/>
          <w:lang w:val="en-US"/>
        </w:rPr>
      </w:pPr>
      <w:r>
        <w:rPr>
          <w:sz w:val="24"/>
          <w:szCs w:val="16"/>
          <w:lang w:val="en-US"/>
        </w:rPr>
        <w:t>Sub-topic 1-1: Inter-RRH indication</w:t>
      </w:r>
    </w:p>
    <w:p>
      <w:pPr>
        <w:rPr>
          <w:i/>
          <w:color w:val="0070C0"/>
          <w:lang w:eastAsia="zh-CN"/>
        </w:rPr>
      </w:pPr>
      <w:r>
        <w:rPr>
          <w:i/>
          <w:color w:val="0070C0"/>
          <w:lang w:eastAsia="zh-CN"/>
        </w:rPr>
        <w:t>Open issues and candidate options before e-meeting:</w:t>
      </w:r>
    </w:p>
    <w:p>
      <w:pPr>
        <w:pStyle w:val="149"/>
        <w:numPr>
          <w:ilvl w:val="0"/>
          <w:numId w:val="11"/>
        </w:numPr>
        <w:overflowPunct/>
        <w:autoSpaceDE/>
        <w:autoSpaceDN/>
        <w:adjustRightInd/>
        <w:spacing w:after="120"/>
        <w:ind w:left="720" w:firstLineChars="0"/>
        <w:textAlignment w:val="auto"/>
        <w:rPr>
          <w:rFonts w:eastAsia="宋体"/>
          <w:szCs w:val="24"/>
          <w:lang w:eastAsia="zh-CN"/>
        </w:rPr>
      </w:pPr>
      <w:r>
        <w:rPr>
          <w:rFonts w:eastAsiaTheme="minorEastAsia"/>
          <w:szCs w:val="24"/>
          <w:lang w:eastAsia="zh-CN"/>
        </w:rPr>
        <w:t>Whether to introduce inter-RRH indication?</w:t>
      </w:r>
      <w:r>
        <w:rPr>
          <w:rFonts w:eastAsia="宋体"/>
          <w:szCs w:val="24"/>
          <w:lang w:eastAsia="zh-CN"/>
        </w:rPr>
        <w:t xml:space="preserve"> </w:t>
      </w:r>
    </w:p>
    <w:p>
      <w:pPr>
        <w:pStyle w:val="149"/>
        <w:numPr>
          <w:ilvl w:val="1"/>
          <w:numId w:val="1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Yes (Apple, Qualcomm, </w:t>
      </w:r>
      <w:r>
        <w:rPr>
          <w:rFonts w:hint="eastAsia" w:eastAsia="宋体"/>
          <w:szCs w:val="24"/>
          <w:lang w:eastAsia="zh-CN"/>
        </w:rPr>
        <w:t>Nokia</w:t>
      </w:r>
      <w:r>
        <w:rPr>
          <w:rFonts w:eastAsia="宋体"/>
          <w:szCs w:val="24"/>
          <w:lang w:eastAsia="zh-CN"/>
        </w:rPr>
        <w:t>,</w:t>
      </w:r>
      <w:r>
        <w:rPr>
          <w:rFonts w:hint="eastAsia" w:eastAsia="宋体"/>
          <w:szCs w:val="24"/>
          <w:lang w:eastAsia="zh-CN"/>
        </w:rPr>
        <w:t xml:space="preserve"> Ericsson</w:t>
      </w:r>
      <w:r>
        <w:rPr>
          <w:rFonts w:hint="eastAsia" w:eastAsia="宋体"/>
          <w:szCs w:val="24"/>
          <w:lang w:val="en-US" w:eastAsia="zh-CN"/>
        </w:rPr>
        <w:t>, ZTE</w:t>
      </w:r>
      <w:r>
        <w:rPr>
          <w:rFonts w:eastAsia="宋体"/>
          <w:szCs w:val="24"/>
          <w:lang w:eastAsia="zh-CN"/>
        </w:rPr>
        <w:t xml:space="preserve">) </w:t>
      </w:r>
    </w:p>
    <w:p>
      <w:pPr>
        <w:pStyle w:val="149"/>
        <w:numPr>
          <w:ilvl w:val="1"/>
          <w:numId w:val="1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No (CATT, Samsung) </w:t>
      </w:r>
    </w:p>
    <w:p>
      <w:pPr>
        <w:pStyle w:val="149"/>
        <w:numPr>
          <w:ilvl w:val="0"/>
          <w:numId w:val="11"/>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1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Companies are invited to provide the comments to above options in the 1</w:t>
      </w:r>
      <w:r>
        <w:rPr>
          <w:rFonts w:eastAsia="宋体"/>
          <w:szCs w:val="24"/>
          <w:vertAlign w:val="superscript"/>
          <w:lang w:eastAsia="zh-CN"/>
        </w:rPr>
        <w:t>st</w:t>
      </w:r>
      <w:r>
        <w:rPr>
          <w:rFonts w:eastAsia="宋体"/>
          <w:szCs w:val="24"/>
          <w:lang w:eastAsia="zh-CN"/>
        </w:rPr>
        <w:t xml:space="preserve"> round </w:t>
      </w:r>
    </w:p>
    <w:p>
      <w:pPr>
        <w:rPr>
          <w:lang w:eastAsia="zh-CN"/>
        </w:rPr>
      </w:pPr>
    </w:p>
    <w:p>
      <w:pPr>
        <w:rPr>
          <w:lang w:eastAsia="zh-CN"/>
        </w:rPr>
      </w:pPr>
      <w:r>
        <w:rPr>
          <w:lang w:eastAsia="zh-CN"/>
        </w:rPr>
        <w:t>Companies views’ collection for 1st round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autoSpaceDE/>
              <w:autoSpaceDN/>
              <w:adjustRightInd/>
              <w:textAlignment w:val="auto"/>
              <w:rPr>
                <w:rFonts w:eastAsia="Yu Mincho"/>
                <w:lang w:eastAsia="zh-CN"/>
              </w:rPr>
            </w:pPr>
            <w:r>
              <w:rPr>
                <w:rFonts w:eastAsia="Yu Mincho"/>
                <w:lang w:eastAsia="zh-CN"/>
              </w:rPr>
              <w:t>Company</w:t>
            </w:r>
          </w:p>
        </w:tc>
        <w:tc>
          <w:tcPr>
            <w:tcW w:w="8395" w:type="dxa"/>
          </w:tcPr>
          <w:p>
            <w:pPr>
              <w:overflowPunct/>
              <w:autoSpaceDE/>
              <w:autoSpaceDN/>
              <w:adjustRightInd/>
              <w:textAlignment w:val="auto"/>
              <w:rPr>
                <w:rFonts w:eastAsia="Yu Mincho"/>
                <w:lang w:eastAsia="zh-CN"/>
              </w:rPr>
            </w:pPr>
            <w:r>
              <w:rPr>
                <w:rFonts w:eastAsia="Yu Mincho"/>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autoSpaceDE/>
              <w:autoSpaceDN/>
              <w:adjustRightInd/>
              <w:textAlignment w:val="auto"/>
              <w:rPr>
                <w:rFonts w:eastAsia="Yu Mincho"/>
                <w:lang w:eastAsia="zh-CN"/>
              </w:rPr>
            </w:pPr>
            <w:ins w:id="9" w:author="Samsung - Xutao" w:date="2022-02-22T01:01:00Z">
              <w:r>
                <w:rPr>
                  <w:rFonts w:ascii="Times New Roman" w:hAnsi="Times New Roman" w:eastAsia="宋体"/>
                  <w:lang w:eastAsia="zh-CN"/>
                  <w:rPrChange w:id="10" w:author="Samsung - Xutao" w:date="2022-02-22T01:01:00Z">
                    <w:rPr>
                      <w:rFonts w:asciiTheme="minorEastAsia" w:hAnsiTheme="minorEastAsia" w:eastAsiaTheme="minorEastAsia"/>
                      <w:lang w:eastAsia="zh-CN"/>
                    </w:rPr>
                  </w:rPrChange>
                </w:rPr>
                <w:t>Moderator</w:t>
              </w:r>
            </w:ins>
          </w:p>
        </w:tc>
        <w:tc>
          <w:tcPr>
            <w:tcW w:w="8395" w:type="dxa"/>
          </w:tcPr>
          <w:p>
            <w:pPr>
              <w:overflowPunct/>
              <w:autoSpaceDE/>
              <w:autoSpaceDN/>
              <w:adjustRightInd/>
              <w:textAlignment w:val="auto"/>
              <w:rPr>
                <w:ins w:id="11" w:author="Samsung - Xutao" w:date="2022-02-22T01:02:00Z"/>
                <w:rFonts w:eastAsia="Yu Mincho"/>
                <w:lang w:eastAsia="zh-CN"/>
              </w:rPr>
            </w:pPr>
            <w:ins w:id="12" w:author="Samsung - Xutao" w:date="2022-02-22T01:01:00Z">
              <w:r>
                <w:rPr>
                  <w:rFonts w:ascii="Times New Roman" w:hAnsi="Times New Roman" w:eastAsia="宋体"/>
                  <w:lang w:eastAsia="zh-CN"/>
                  <w:rPrChange w:id="13" w:author="Samsung - Xutao" w:date="2022-02-22T01:01:00Z">
                    <w:rPr>
                      <w:rFonts w:asciiTheme="minorEastAsia" w:hAnsiTheme="minorEastAsia" w:eastAsiaTheme="minorEastAsia"/>
                      <w:lang w:eastAsia="zh-CN"/>
                    </w:rPr>
                  </w:rPrChange>
                </w:rPr>
                <w:t>The following</w:t>
              </w:r>
            </w:ins>
            <w:ins w:id="14" w:author="Samsung - Xutao" w:date="2022-02-22T01:01:00Z">
              <w:r>
                <w:rPr>
                  <w:rFonts w:eastAsia="Yu Mincho"/>
                  <w:lang w:eastAsia="zh-CN"/>
                </w:rPr>
                <w:t xml:space="preserve"> agreements have been achieved in the Monday GTW session. </w:t>
              </w:r>
            </w:ins>
          </w:p>
          <w:p>
            <w:pPr>
              <w:pStyle w:val="149"/>
              <w:numPr>
                <w:ilvl w:val="0"/>
                <w:numId w:val="12"/>
              </w:numPr>
              <w:overflowPunct/>
              <w:autoSpaceDE/>
              <w:autoSpaceDN/>
              <w:adjustRightInd/>
              <w:ind w:firstLineChars="0"/>
              <w:textAlignment w:val="auto"/>
              <w:rPr>
                <w:ins w:id="16" w:author="Samsung - Xutao" w:date="2022-02-22T01:02:00Z"/>
                <w:lang w:eastAsia="zh-CN"/>
              </w:rPr>
              <w:pPrChange w:id="15" w:author="Samsung - Xutao" w:date="2022-02-22T01:04:00Z">
                <w:pPr>
                  <w:overflowPunct/>
                  <w:autoSpaceDE/>
                  <w:autoSpaceDN/>
                  <w:adjustRightInd/>
                  <w:textAlignment w:val="auto"/>
                </w:pPr>
              </w:pPrChange>
            </w:pPr>
            <w:ins w:id="17" w:author="Samsung - Xutao" w:date="2022-02-22T01:02:00Z">
              <w:r>
                <w:rPr>
                  <w:rFonts w:eastAsia="Yu Mincho"/>
                  <w:lang w:eastAsia="zh-CN"/>
                  <w:rPrChange w:id="18" w:author="Samsung - Xutao" w:date="2022-02-22T01:04:00Z">
                    <w:rPr>
                      <w:rFonts w:eastAsia="宋体"/>
                      <w:lang w:eastAsia="zh-CN"/>
                    </w:rPr>
                  </w:rPrChange>
                </w:rPr>
                <w:t>Inter-RRH indication</w:t>
              </w:r>
            </w:ins>
          </w:p>
          <w:p>
            <w:pPr>
              <w:pStyle w:val="149"/>
              <w:numPr>
                <w:ilvl w:val="0"/>
                <w:numId w:val="13"/>
              </w:numPr>
              <w:overflowPunct/>
              <w:autoSpaceDE/>
              <w:autoSpaceDN/>
              <w:adjustRightInd/>
              <w:ind w:firstLineChars="0"/>
              <w:textAlignment w:val="auto"/>
              <w:rPr>
                <w:ins w:id="20" w:author="Samsung - Xutao" w:date="2022-02-22T01:03:00Z"/>
                <w:rFonts w:eastAsia="Yu Mincho"/>
                <w:lang w:eastAsia="zh-CN"/>
                <w:rPrChange w:id="21" w:author="Samsung - Xutao" w:date="2022-02-22T01:03:00Z">
                  <w:rPr>
                    <w:ins w:id="22" w:author="Samsung - Xutao" w:date="2022-02-22T01:03:00Z"/>
                    <w:rFonts w:eastAsiaTheme="minorEastAsia"/>
                    <w:lang w:eastAsia="zh-CN"/>
                  </w:rPr>
                </w:rPrChange>
              </w:rPr>
              <w:pPrChange w:id="19" w:author="Samsung - Xutao" w:date="2022-02-22T01:02:00Z">
                <w:pPr>
                  <w:overflowPunct/>
                  <w:autoSpaceDE/>
                  <w:autoSpaceDN/>
                  <w:adjustRightInd/>
                  <w:textAlignment w:val="auto"/>
                </w:pPr>
              </w:pPrChange>
            </w:pPr>
            <w:ins w:id="23" w:author="Samsung - Xutao" w:date="2022-02-22T01:02:00Z">
              <w:r>
                <w:rPr>
                  <w:rFonts w:hint="eastAsia" w:eastAsiaTheme="minorEastAsia"/>
                  <w:lang w:eastAsia="zh-CN"/>
                </w:rPr>
                <w:t>Do</w:t>
              </w:r>
            </w:ins>
            <w:ins w:id="24" w:author="Samsung - Xutao" w:date="2022-02-22T01:02:00Z">
              <w:r>
                <w:rPr>
                  <w:rFonts w:eastAsiaTheme="minorEastAsia"/>
                  <w:lang w:eastAsia="zh-CN"/>
                </w:rPr>
                <w:t xml:space="preserve"> not introduce explicit inter-RRH indication </w:t>
              </w:r>
            </w:ins>
            <w:ins w:id="25" w:author="Samsung - Xutao" w:date="2022-02-22T01:03:00Z">
              <w:r>
                <w:rPr>
                  <w:rFonts w:eastAsiaTheme="minorEastAsia"/>
                  <w:lang w:eastAsia="zh-CN"/>
                </w:rPr>
                <w:t xml:space="preserve">signalling for NR FR2 HST in Rel-17 </w:t>
              </w:r>
            </w:ins>
          </w:p>
          <w:p>
            <w:pPr>
              <w:pStyle w:val="149"/>
              <w:numPr>
                <w:ilvl w:val="0"/>
                <w:numId w:val="13"/>
              </w:numPr>
              <w:overflowPunct/>
              <w:autoSpaceDE/>
              <w:autoSpaceDN/>
              <w:adjustRightInd/>
              <w:ind w:firstLineChars="0"/>
              <w:textAlignment w:val="auto"/>
              <w:rPr>
                <w:ins w:id="27" w:author="Samsung - Xutao" w:date="2022-02-22T01:04:00Z"/>
                <w:rFonts w:eastAsia="Yu Mincho"/>
                <w:lang w:eastAsia="zh-CN"/>
                <w:rPrChange w:id="28" w:author="Samsung - Xutao" w:date="2022-02-22T01:04:00Z">
                  <w:rPr>
                    <w:ins w:id="29" w:author="Samsung - Xutao" w:date="2022-02-22T01:04:00Z"/>
                    <w:rFonts w:eastAsiaTheme="minorEastAsia"/>
                    <w:lang w:eastAsia="zh-CN"/>
                  </w:rPr>
                </w:rPrChange>
              </w:rPr>
              <w:pPrChange w:id="26" w:author="Samsung - Xutao" w:date="2022-02-22T01:02:00Z">
                <w:pPr>
                  <w:overflowPunct/>
                  <w:autoSpaceDE/>
                  <w:autoSpaceDN/>
                  <w:adjustRightInd/>
                  <w:textAlignment w:val="auto"/>
                </w:pPr>
              </w:pPrChange>
            </w:pPr>
            <w:ins w:id="30" w:author="Samsung - Xutao" w:date="2022-02-22T01:03:00Z">
              <w:r>
                <w:rPr>
                  <w:rFonts w:eastAsiaTheme="minorEastAsia"/>
                  <w:lang w:eastAsia="zh-CN"/>
                </w:rPr>
                <w:t>FR2 HST Inter-RRH indication signalling enhancement can b</w:t>
              </w:r>
            </w:ins>
            <w:ins w:id="31" w:author="Samsung - Xutao" w:date="2022-02-22T01:04:00Z">
              <w:r>
                <w:rPr>
                  <w:rFonts w:eastAsiaTheme="minorEastAsia"/>
                  <w:lang w:eastAsia="zh-CN"/>
                </w:rPr>
                <w:t xml:space="preserve">e considered in Rel-18 subject to RAN plenary decision </w:t>
              </w:r>
            </w:ins>
          </w:p>
          <w:p>
            <w:pPr>
              <w:pStyle w:val="149"/>
              <w:numPr>
                <w:ilvl w:val="0"/>
                <w:numId w:val="12"/>
              </w:numPr>
              <w:overflowPunct/>
              <w:autoSpaceDE/>
              <w:autoSpaceDN/>
              <w:adjustRightInd/>
              <w:ind w:firstLineChars="0"/>
              <w:textAlignment w:val="auto"/>
              <w:rPr>
                <w:ins w:id="33" w:author="Samsung - Xutao" w:date="2022-02-22T01:06:00Z"/>
                <w:rFonts w:eastAsia="Yu Mincho"/>
                <w:lang w:eastAsia="zh-CN"/>
                <w:rPrChange w:id="34" w:author="Samsung - Xutao" w:date="2022-02-22T01:06:00Z">
                  <w:rPr>
                    <w:ins w:id="35" w:author="Samsung - Xutao" w:date="2022-02-22T01:06:00Z"/>
                    <w:rFonts w:eastAsiaTheme="minorEastAsia"/>
                    <w:lang w:eastAsia="zh-CN"/>
                  </w:rPr>
                </w:rPrChange>
              </w:rPr>
              <w:pPrChange w:id="32" w:author="Samsung - Xutao" w:date="2022-02-22T01:04:00Z">
                <w:pPr>
                  <w:overflowPunct/>
                  <w:autoSpaceDE/>
                  <w:autoSpaceDN/>
                  <w:adjustRightInd/>
                  <w:textAlignment w:val="auto"/>
                </w:pPr>
              </w:pPrChange>
            </w:pPr>
            <w:ins w:id="36" w:author="Samsung - Xutao" w:date="2022-02-22T01:04:00Z">
              <w:r>
                <w:rPr>
                  <w:rFonts w:eastAsiaTheme="minorEastAsia"/>
                  <w:lang w:eastAsia="zh-CN"/>
                </w:rPr>
                <w:t>FFS whether additional assumptions for the definition one shot U</w:t>
              </w:r>
            </w:ins>
            <w:ins w:id="37" w:author="Samsung - Xutao" w:date="2022-02-22T01:05:00Z">
              <w:r>
                <w:rPr>
                  <w:rFonts w:eastAsiaTheme="minorEastAsia"/>
                  <w:lang w:eastAsia="zh-CN"/>
                </w:rPr>
                <w:t xml:space="preserve">L timing adjustment requirements shall be introduced (e.g., UE </w:t>
              </w:r>
            </w:ins>
            <w:ins w:id="38" w:author="Samsung - Xutao" w:date="2022-02-22T01:05:00Z">
              <w:r>
                <w:rPr>
                  <w:rFonts w:hint="eastAsia" w:eastAsiaTheme="minorEastAsia"/>
                  <w:lang w:eastAsia="zh-CN"/>
                </w:rPr>
                <w:t>is</w:t>
              </w:r>
            </w:ins>
            <w:ins w:id="39" w:author="Samsung - Xutao" w:date="2022-02-22T01:05:00Z">
              <w:r>
                <w:rPr>
                  <w:rFonts w:eastAsiaTheme="minorEastAsia"/>
                  <w:lang w:eastAsia="zh-CN"/>
                </w:rPr>
                <w:t xml:space="preserve"> configured with aperiodic L1-RSRP reporting </w:t>
              </w:r>
            </w:ins>
            <w:ins w:id="40" w:author="Samsung - Xutao" w:date="2022-02-22T01:06:00Z">
              <w:r>
                <w:rPr>
                  <w:rFonts w:eastAsiaTheme="minorEastAsia"/>
                  <w:lang w:eastAsia="zh-CN"/>
                </w:rPr>
                <w:t>before the TCI state switch, or UE performed fine time tracking with Xms before/after TCI state switching)</w:t>
              </w:r>
            </w:ins>
          </w:p>
          <w:p>
            <w:pPr>
              <w:overflowPunct w:val="0"/>
              <w:autoSpaceDE w:val="0"/>
              <w:autoSpaceDN w:val="0"/>
              <w:adjustRightInd w:val="0"/>
              <w:textAlignment w:val="baseline"/>
              <w:rPr>
                <w:rFonts w:eastAsiaTheme="minorEastAsia"/>
                <w:lang w:eastAsia="zh-CN"/>
                <w:rPrChange w:id="42" w:author="Samsung - Xutao" w:date="2022-02-22T01:06:00Z">
                  <w:rPr>
                    <w:lang w:eastAsia="zh-CN"/>
                  </w:rPr>
                </w:rPrChange>
              </w:rPr>
              <w:pPrChange w:id="41" w:author="Samsung - Xutao" w:date="2022-02-22T01:06:00Z">
                <w:pPr>
                  <w:overflowPunct/>
                  <w:autoSpaceDE/>
                  <w:autoSpaceDN/>
                  <w:adjustRightInd/>
                  <w:textAlignment w:val="auto"/>
                </w:pPr>
              </w:pPrChange>
            </w:pPr>
            <w:ins w:id="43" w:author="Samsung - Xutao" w:date="2022-02-22T01:06:00Z">
              <w:r>
                <w:rPr>
                  <w:rFonts w:hint="eastAsia" w:eastAsiaTheme="minorEastAsia"/>
                  <w:lang w:eastAsia="zh-CN"/>
                </w:rPr>
                <w:t>B</w:t>
              </w:r>
            </w:ins>
            <w:ins w:id="44" w:author="Samsung - Xutao" w:date="2022-02-22T01:06:00Z">
              <w:r>
                <w:rPr>
                  <w:rFonts w:eastAsiaTheme="minorEastAsia"/>
                  <w:lang w:eastAsia="zh-CN"/>
                </w:rPr>
                <w:t>ased on above agree</w:t>
              </w:r>
            </w:ins>
            <w:ins w:id="45" w:author="Samsung - Xutao" w:date="2022-02-22T01:07:00Z">
              <w:r>
                <w:rPr>
                  <w:rFonts w:eastAsiaTheme="minorEastAsia"/>
                  <w:lang w:eastAsia="zh-CN"/>
                </w:rPr>
                <w:t>ments, moderator suggest to close this sub-topic in 1</w:t>
              </w:r>
            </w:ins>
            <w:ins w:id="46" w:author="Samsung - Xutao" w:date="2022-02-22T01:07:00Z">
              <w:r>
                <w:rPr>
                  <w:rFonts w:eastAsiaTheme="minorEastAsia"/>
                  <w:vertAlign w:val="superscript"/>
                  <w:lang w:eastAsia="zh-CN"/>
                  <w:rPrChange w:id="47" w:author="Samsung - Xutao" w:date="2022-02-22T01:07:00Z">
                    <w:rPr>
                      <w:rFonts w:eastAsiaTheme="minorEastAsia"/>
                      <w:lang w:eastAsia="zh-CN"/>
                    </w:rPr>
                  </w:rPrChange>
                </w:rPr>
                <w:t>st</w:t>
              </w:r>
            </w:ins>
            <w:ins w:id="48" w:author="Samsung - Xutao" w:date="2022-02-22T01:07:00Z">
              <w:r>
                <w:rPr>
                  <w:rFonts w:eastAsiaTheme="minorEastAsia"/>
                  <w:lang w:eastAsia="zh-CN"/>
                </w:rPr>
                <w:t xml:space="preserve"> round and focus on the FFS part in the 1</w:t>
              </w:r>
            </w:ins>
            <w:ins w:id="49" w:author="Samsung - Xutao" w:date="2022-02-22T01:07:00Z">
              <w:r>
                <w:rPr>
                  <w:rFonts w:eastAsiaTheme="minorEastAsia"/>
                  <w:vertAlign w:val="superscript"/>
                  <w:lang w:eastAsia="zh-CN"/>
                  <w:rPrChange w:id="50" w:author="Samsung - Xutao" w:date="2022-02-22T01:07:00Z">
                    <w:rPr>
                      <w:rFonts w:eastAsiaTheme="minorEastAsia"/>
                      <w:lang w:eastAsia="zh-CN"/>
                    </w:rPr>
                  </w:rPrChange>
                </w:rPr>
                <w:t>st</w:t>
              </w:r>
            </w:ins>
            <w:ins w:id="51" w:author="Samsung - Xutao" w:date="2022-02-22T01:07:00Z">
              <w:r>
                <w:rPr>
                  <w:rFonts w:eastAsiaTheme="minorEastAsia"/>
                  <w:lang w:eastAsia="zh-CN"/>
                </w:rPr>
                <w:t xml:space="preserve"> round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2" w:author="Samsung - Xutao" w:date="2022-02-22T01:02:00Z"/>
        </w:trPr>
        <w:tc>
          <w:tcPr>
            <w:tcW w:w="1236" w:type="dxa"/>
          </w:tcPr>
          <w:p>
            <w:pPr>
              <w:overflowPunct w:val="0"/>
              <w:autoSpaceDE w:val="0"/>
              <w:autoSpaceDN w:val="0"/>
              <w:adjustRightInd w:val="0"/>
              <w:textAlignment w:val="baseline"/>
              <w:rPr>
                <w:ins w:id="53" w:author="Samsung - Xutao" w:date="2022-02-22T01:02:00Z"/>
                <w:rFonts w:eastAsia="Yu Mincho"/>
                <w:lang w:eastAsia="zh-CN"/>
              </w:rPr>
            </w:pPr>
          </w:p>
        </w:tc>
        <w:tc>
          <w:tcPr>
            <w:tcW w:w="8395" w:type="dxa"/>
          </w:tcPr>
          <w:p>
            <w:pPr>
              <w:overflowPunct w:val="0"/>
              <w:autoSpaceDE w:val="0"/>
              <w:autoSpaceDN w:val="0"/>
              <w:adjustRightInd w:val="0"/>
              <w:textAlignment w:val="baseline"/>
              <w:rPr>
                <w:ins w:id="54" w:author="Samsung - Xutao" w:date="2022-02-22T01:02:00Z"/>
                <w:rFonts w:eastAsia="Yu Mincho"/>
                <w:lang w:eastAsia="zh-CN"/>
              </w:rPr>
            </w:pPr>
          </w:p>
        </w:tc>
      </w:tr>
    </w:tbl>
    <w:p>
      <w:pPr>
        <w:spacing w:after="120"/>
        <w:rPr>
          <w:szCs w:val="24"/>
          <w:lang w:eastAsia="zh-CN"/>
        </w:rPr>
      </w:pPr>
    </w:p>
    <w:p>
      <w:pPr>
        <w:pStyle w:val="4"/>
        <w:rPr>
          <w:sz w:val="24"/>
          <w:szCs w:val="16"/>
          <w:lang w:val="en-US"/>
        </w:rPr>
      </w:pPr>
      <w:r>
        <w:rPr>
          <w:sz w:val="24"/>
          <w:szCs w:val="16"/>
          <w:lang w:val="en-US"/>
        </w:rPr>
        <w:t>Sub-topic 1-2: Detailed procedure with inter-RRH indication</w:t>
      </w:r>
    </w:p>
    <w:p>
      <w:pPr>
        <w:rPr>
          <w:i/>
          <w:color w:val="0070C0"/>
          <w:lang w:eastAsia="zh-CN"/>
        </w:rPr>
      </w:pPr>
      <w:r>
        <w:rPr>
          <w:i/>
          <w:color w:val="0070C0"/>
          <w:lang w:eastAsia="zh-CN"/>
        </w:rPr>
        <w:t xml:space="preserve">Sub-topic description </w:t>
      </w:r>
    </w:p>
    <w:p>
      <w:pPr>
        <w:pStyle w:val="149"/>
        <w:numPr>
          <w:ilvl w:val="0"/>
          <w:numId w:val="14"/>
        </w:numPr>
        <w:overflowPunct/>
        <w:autoSpaceDE/>
        <w:autoSpaceDN/>
        <w:adjustRightInd/>
        <w:spacing w:after="120"/>
        <w:ind w:firstLineChars="0"/>
        <w:textAlignment w:val="auto"/>
        <w:rPr>
          <w:rFonts w:eastAsia="宋体"/>
          <w:szCs w:val="24"/>
          <w:lang w:eastAsia="zh-CN"/>
        </w:rPr>
      </w:pPr>
      <w:r>
        <w:rPr>
          <w:rFonts w:eastAsiaTheme="minorEastAsia"/>
          <w:szCs w:val="24"/>
          <w:lang w:eastAsia="zh-CN"/>
        </w:rPr>
        <w:t>If RAN4 agree to introduce inter-RRH indication, what is the exact procedure for network to configure such inter-RRH indication</w:t>
      </w:r>
    </w:p>
    <w:p>
      <w:pPr>
        <w:pStyle w:val="149"/>
        <w:numPr>
          <w:ilvl w:val="1"/>
          <w:numId w:val="1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 (Apple’s proposal in 3754)</w:t>
      </w:r>
    </w:p>
    <w:p>
      <w:pPr>
        <w:pStyle w:val="149"/>
        <w:numPr>
          <w:ilvl w:val="1"/>
          <w:numId w:val="1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 (Nokia’s proposal in 5959)</w:t>
      </w:r>
    </w:p>
    <w:p>
      <w:pPr>
        <w:pStyle w:val="149"/>
        <w:numPr>
          <w:ilvl w:val="0"/>
          <w:numId w:val="14"/>
        </w:numPr>
        <w:ind w:firstLineChars="0"/>
        <w:rPr>
          <w:rFonts w:eastAsia="宋体"/>
          <w:szCs w:val="24"/>
          <w:lang w:eastAsia="zh-CN"/>
        </w:rPr>
      </w:pPr>
      <w:r>
        <w:rPr>
          <w:szCs w:val="24"/>
          <w:lang w:eastAsia="zh-CN"/>
        </w:rPr>
        <w:t>Recommended WF</w:t>
      </w:r>
    </w:p>
    <w:p>
      <w:pPr>
        <w:pStyle w:val="149"/>
        <w:numPr>
          <w:ilvl w:val="1"/>
          <w:numId w:val="11"/>
        </w:numPr>
        <w:overflowPunct/>
        <w:autoSpaceDE/>
        <w:autoSpaceDN/>
        <w:adjustRightInd/>
        <w:spacing w:after="120"/>
        <w:ind w:left="1440" w:firstLineChars="0"/>
        <w:textAlignment w:val="auto"/>
        <w:rPr>
          <w:szCs w:val="24"/>
          <w:lang w:eastAsia="zh-CN"/>
        </w:rPr>
      </w:pPr>
      <w:r>
        <w:rPr>
          <w:rFonts w:eastAsia="宋体"/>
          <w:szCs w:val="24"/>
          <w:lang w:eastAsia="zh-CN"/>
        </w:rPr>
        <w:t xml:space="preserve">Companies are invited to provide the comments to above options in the 1st round </w:t>
      </w:r>
    </w:p>
    <w:p>
      <w:pPr>
        <w:pStyle w:val="149"/>
        <w:numPr>
          <w:ilvl w:val="1"/>
          <w:numId w:val="11"/>
        </w:numPr>
        <w:overflowPunct/>
        <w:autoSpaceDE/>
        <w:autoSpaceDN/>
        <w:adjustRightInd/>
        <w:spacing w:after="120"/>
        <w:ind w:left="1440" w:firstLineChars="0"/>
        <w:textAlignment w:val="auto"/>
        <w:rPr>
          <w:szCs w:val="24"/>
          <w:lang w:eastAsia="zh-CN"/>
        </w:rPr>
      </w:pPr>
      <w:r>
        <w:rPr>
          <w:rFonts w:eastAsia="宋体"/>
          <w:szCs w:val="24"/>
          <w:lang w:eastAsia="zh-CN"/>
        </w:rPr>
        <w:t xml:space="preserve">To facilitate the discussions, proponents (Apple and Nokia) input on high level descriptions of procedure are required </w:t>
      </w:r>
    </w:p>
    <w:p>
      <w:pPr>
        <w:rPr>
          <w:lang w:eastAsia="zh-CN"/>
        </w:rPr>
      </w:pPr>
    </w:p>
    <w:p>
      <w:pPr>
        <w:rPr>
          <w:lang w:eastAsia="zh-CN"/>
        </w:rPr>
      </w:pPr>
      <w:r>
        <w:rPr>
          <w:lang w:eastAsia="zh-CN"/>
        </w:rPr>
        <w:t>Companies views’ collection for 1st round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autoSpaceDE/>
              <w:autoSpaceDN/>
              <w:adjustRightInd/>
              <w:textAlignment w:val="auto"/>
              <w:rPr>
                <w:rFonts w:eastAsia="Yu Mincho"/>
                <w:lang w:eastAsia="zh-CN"/>
              </w:rPr>
            </w:pPr>
            <w:r>
              <w:rPr>
                <w:rFonts w:eastAsia="Yu Mincho"/>
                <w:lang w:eastAsia="zh-CN"/>
              </w:rPr>
              <w:t>Company</w:t>
            </w:r>
          </w:p>
        </w:tc>
        <w:tc>
          <w:tcPr>
            <w:tcW w:w="8395" w:type="dxa"/>
          </w:tcPr>
          <w:p>
            <w:pPr>
              <w:overflowPunct/>
              <w:autoSpaceDE/>
              <w:autoSpaceDN/>
              <w:adjustRightInd/>
              <w:textAlignment w:val="auto"/>
              <w:rPr>
                <w:rFonts w:eastAsia="Yu Mincho"/>
                <w:lang w:eastAsia="zh-CN"/>
              </w:rPr>
            </w:pPr>
            <w:r>
              <w:rPr>
                <w:rFonts w:eastAsia="Yu Mincho"/>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autoSpaceDE/>
              <w:autoSpaceDN/>
              <w:adjustRightInd/>
              <w:textAlignment w:val="auto"/>
              <w:rPr>
                <w:rFonts w:eastAsia="Yu Mincho"/>
                <w:lang w:eastAsia="zh-CN"/>
              </w:rPr>
            </w:pPr>
            <w:del w:id="55" w:author="Samsung - Xutao" w:date="2022-02-22T01:07:00Z">
              <w:r>
                <w:rPr>
                  <w:rFonts w:eastAsia="Yu Mincho"/>
                  <w:lang w:eastAsia="zh-CN"/>
                </w:rPr>
                <w:delText>XXX</w:delText>
              </w:r>
            </w:del>
            <w:ins w:id="56" w:author="Samsung - Xutao" w:date="2022-02-22T01:07:00Z">
              <w:r>
                <w:rPr>
                  <w:rFonts w:eastAsia="Yu Mincho"/>
                  <w:lang w:eastAsia="zh-CN"/>
                </w:rPr>
                <w:t>Moderator</w:t>
              </w:r>
            </w:ins>
          </w:p>
        </w:tc>
        <w:tc>
          <w:tcPr>
            <w:tcW w:w="8395" w:type="dxa"/>
          </w:tcPr>
          <w:p>
            <w:pPr>
              <w:overflowPunct/>
              <w:autoSpaceDE/>
              <w:autoSpaceDN/>
              <w:adjustRightInd/>
              <w:textAlignment w:val="auto"/>
              <w:rPr>
                <w:rFonts w:eastAsiaTheme="minorEastAsia"/>
                <w:lang w:eastAsia="zh-CN"/>
                <w:rPrChange w:id="57" w:author="Samsung - Xutao" w:date="2022-02-22T01:07:00Z">
                  <w:rPr>
                    <w:lang w:eastAsia="zh-CN"/>
                  </w:rPr>
                </w:rPrChange>
              </w:rPr>
            </w:pPr>
            <w:ins w:id="58" w:author="Samsung - Xutao" w:date="2022-02-22T01:07:00Z">
              <w:r>
                <w:rPr>
                  <w:rFonts w:hint="eastAsia" w:eastAsiaTheme="minorEastAsia"/>
                  <w:lang w:eastAsia="zh-CN"/>
                </w:rPr>
                <w:t>B</w:t>
              </w:r>
            </w:ins>
            <w:ins w:id="59" w:author="Samsung - Xutao" w:date="2022-02-22T01:07:00Z">
              <w:r>
                <w:rPr>
                  <w:rFonts w:eastAsiaTheme="minorEastAsia"/>
                  <w:lang w:eastAsia="zh-CN"/>
                </w:rPr>
                <w:t>ased on the GTW agreements, moderator suggest to close this sub topic in 1</w:t>
              </w:r>
            </w:ins>
            <w:ins w:id="60" w:author="Samsung - Xutao" w:date="2022-02-22T01:07:00Z">
              <w:r>
                <w:rPr>
                  <w:rFonts w:eastAsiaTheme="minorEastAsia"/>
                  <w:vertAlign w:val="superscript"/>
                  <w:lang w:eastAsia="zh-CN"/>
                  <w:rPrChange w:id="61" w:author="Samsung - Xutao" w:date="2022-02-22T01:08:00Z">
                    <w:rPr>
                      <w:rFonts w:eastAsiaTheme="minorEastAsia"/>
                      <w:lang w:eastAsia="zh-CN"/>
                    </w:rPr>
                  </w:rPrChange>
                </w:rPr>
                <w:t>st</w:t>
              </w:r>
            </w:ins>
            <w:ins w:id="62" w:author="Samsung - Xutao" w:date="2022-02-22T01:08:00Z">
              <w:r>
                <w:rPr>
                  <w:rFonts w:eastAsiaTheme="minorEastAsia"/>
                  <w:lang w:eastAsia="zh-CN"/>
                </w:rPr>
                <w:t xml:space="preserve"> round </w:t>
              </w:r>
            </w:ins>
          </w:p>
        </w:tc>
      </w:tr>
    </w:tbl>
    <w:p>
      <w:pPr>
        <w:spacing w:after="120"/>
        <w:rPr>
          <w:szCs w:val="24"/>
          <w:lang w:eastAsia="zh-CN"/>
        </w:rPr>
      </w:pPr>
    </w:p>
    <w:p>
      <w:pPr>
        <w:spacing w:after="120"/>
        <w:rPr>
          <w:szCs w:val="24"/>
          <w:lang w:eastAsia="zh-CN"/>
        </w:rPr>
      </w:pPr>
    </w:p>
    <w:p>
      <w:pPr>
        <w:pStyle w:val="4"/>
        <w:rPr>
          <w:sz w:val="24"/>
          <w:szCs w:val="16"/>
          <w:lang w:val="en-US"/>
        </w:rPr>
      </w:pPr>
      <w:r>
        <w:rPr>
          <w:sz w:val="24"/>
          <w:szCs w:val="16"/>
          <w:lang w:val="en-US"/>
        </w:rPr>
        <w:t xml:space="preserve">Sub-topic 1-3: Detailed procedure without inter-RRH indication </w:t>
      </w:r>
      <w:r>
        <w:rPr>
          <w:lang w:val="en-US"/>
        </w:rPr>
        <w:t xml:space="preserve"> </w:t>
      </w:r>
    </w:p>
    <w:p>
      <w:pPr>
        <w:rPr>
          <w:i/>
          <w:color w:val="0070C0"/>
          <w:lang w:eastAsia="zh-CN"/>
        </w:rPr>
      </w:pPr>
      <w:r>
        <w:rPr>
          <w:i/>
          <w:color w:val="0070C0"/>
          <w:lang w:eastAsia="zh-CN"/>
        </w:rPr>
        <w:t xml:space="preserve">Sub-topic description </w:t>
      </w:r>
    </w:p>
    <w:p>
      <w:pPr>
        <w:pStyle w:val="149"/>
        <w:numPr>
          <w:ilvl w:val="0"/>
          <w:numId w:val="14"/>
        </w:numPr>
        <w:overflowPunct/>
        <w:autoSpaceDE/>
        <w:autoSpaceDN/>
        <w:adjustRightInd/>
        <w:spacing w:after="120"/>
        <w:ind w:firstLineChars="0"/>
        <w:textAlignment w:val="auto"/>
        <w:rPr>
          <w:rFonts w:eastAsia="宋体"/>
          <w:szCs w:val="24"/>
          <w:lang w:eastAsia="zh-CN"/>
        </w:rPr>
      </w:pPr>
      <w:r>
        <w:rPr>
          <w:rFonts w:eastAsiaTheme="minorEastAsia"/>
          <w:szCs w:val="24"/>
          <w:lang w:eastAsia="zh-CN"/>
        </w:rPr>
        <w:t xml:space="preserve">If RAN4 agree NOT to introduce inter-RRH indication, what is the exact procedure for applying one shot large uplink timing adjustment </w:t>
      </w:r>
    </w:p>
    <w:p>
      <w:pPr>
        <w:pStyle w:val="149"/>
        <w:numPr>
          <w:ilvl w:val="1"/>
          <w:numId w:val="1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 (Qualcomm’s proposal in 3711)</w:t>
      </w:r>
    </w:p>
    <w:tbl>
      <w:tblPr>
        <w:tblStyle w:val="50"/>
        <w:tblW w:w="0" w:type="auto"/>
        <w:tblInd w:w="10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pStyle w:val="149"/>
              <w:numPr>
                <w:ilvl w:val="0"/>
                <w:numId w:val="15"/>
              </w:numPr>
              <w:overflowPunct/>
              <w:autoSpaceDE/>
              <w:autoSpaceDN/>
              <w:adjustRightInd/>
              <w:spacing w:after="120"/>
              <w:ind w:firstLineChars="0"/>
              <w:textAlignment w:val="auto"/>
              <w:rPr>
                <w:lang w:val="en-US" w:eastAsia="zh-TW"/>
              </w:rPr>
            </w:pPr>
            <w:r>
              <w:rPr>
                <w:lang w:val="en-US" w:eastAsia="zh-TW"/>
              </w:rPr>
              <w:t>Step 1: UE detect the timing difference before TCI state switch</w:t>
            </w:r>
          </w:p>
          <w:p>
            <w:pPr>
              <w:pStyle w:val="149"/>
              <w:numPr>
                <w:ilvl w:val="1"/>
                <w:numId w:val="15"/>
              </w:numPr>
              <w:overflowPunct/>
              <w:autoSpaceDE/>
              <w:autoSpaceDN/>
              <w:adjustRightInd/>
              <w:spacing w:after="120"/>
              <w:ind w:firstLineChars="0"/>
              <w:textAlignment w:val="auto"/>
              <w:rPr>
                <w:lang w:val="en-US" w:eastAsia="zh-TW"/>
              </w:rPr>
            </w:pPr>
            <w:r>
              <w:rPr>
                <w:lang w:val="en-US" w:eastAsia="zh-TW"/>
              </w:rPr>
              <w:t>Network schedules an aperiodic L1-RSRP report before cross-RRH TCI state switch</w:t>
            </w:r>
          </w:p>
          <w:p>
            <w:pPr>
              <w:pStyle w:val="149"/>
              <w:numPr>
                <w:ilvl w:val="1"/>
                <w:numId w:val="15"/>
              </w:numPr>
              <w:overflowPunct/>
              <w:autoSpaceDE/>
              <w:autoSpaceDN/>
              <w:adjustRightInd/>
              <w:spacing w:after="120"/>
              <w:ind w:firstLineChars="0"/>
              <w:textAlignment w:val="auto"/>
              <w:rPr>
                <w:lang w:val="en-US" w:eastAsia="zh-TW"/>
              </w:rPr>
            </w:pPr>
            <w:r>
              <w:rPr>
                <w:lang w:val="en-US" w:eastAsia="zh-TW"/>
              </w:rPr>
              <w:t>After receives the aperiodic L1-RSRP report, UE refines timing based on PSS/SSS and performs the detection on the next SSB measurement occasion for a set of candidate SSBs. Options for candidate SSBs</w:t>
            </w:r>
          </w:p>
          <w:p>
            <w:pPr>
              <w:pStyle w:val="149"/>
              <w:numPr>
                <w:ilvl w:val="2"/>
                <w:numId w:val="15"/>
              </w:numPr>
              <w:overflowPunct/>
              <w:autoSpaceDE/>
              <w:autoSpaceDN/>
              <w:adjustRightInd/>
              <w:spacing w:after="120"/>
              <w:ind w:firstLineChars="0"/>
              <w:textAlignment w:val="auto"/>
              <w:rPr>
                <w:lang w:val="en-US" w:eastAsia="zh-TW"/>
              </w:rPr>
            </w:pPr>
            <w:r>
              <w:rPr>
                <w:lang w:val="en-US" w:eastAsia="zh-TW"/>
              </w:rPr>
              <w:t>Option 1: Network configures one set in csi-SSB-ResourceSetList with the first x SSBs in each RRH that UE can switch to when switching to the RRH. Alternatively, network configures one set for each RRH in csi-SSB-ResourceSetList with the first x SSBs in the RRH that UE can switch to when switching to the RRH. csi-SSB-ResourceSet in CSI-AssociatedReportConfigInfo point to this set, and UE use it as candidate SSBs.</w:t>
            </w:r>
          </w:p>
          <w:p>
            <w:pPr>
              <w:pStyle w:val="149"/>
              <w:numPr>
                <w:ilvl w:val="2"/>
                <w:numId w:val="15"/>
              </w:numPr>
              <w:overflowPunct/>
              <w:autoSpaceDE/>
              <w:autoSpaceDN/>
              <w:adjustRightInd/>
              <w:spacing w:after="120"/>
              <w:ind w:firstLineChars="0"/>
              <w:textAlignment w:val="auto"/>
              <w:rPr>
                <w:lang w:val="en-US" w:eastAsia="zh-TW"/>
              </w:rPr>
            </w:pPr>
            <w:r>
              <w:rPr>
                <w:lang w:val="en-US" w:eastAsia="zh-TW"/>
              </w:rPr>
              <w:t>Option 2: x SSBs with the largest RSRPs reported previously</w:t>
            </w:r>
          </w:p>
          <w:p>
            <w:pPr>
              <w:pStyle w:val="149"/>
              <w:numPr>
                <w:ilvl w:val="1"/>
                <w:numId w:val="15"/>
              </w:numPr>
              <w:overflowPunct/>
              <w:autoSpaceDE/>
              <w:autoSpaceDN/>
              <w:adjustRightInd/>
              <w:spacing w:after="120"/>
              <w:ind w:firstLineChars="0"/>
              <w:textAlignment w:val="auto"/>
              <w:rPr>
                <w:lang w:val="en-US" w:eastAsia="zh-TW"/>
              </w:rPr>
            </w:pPr>
            <w:r>
              <w:rPr>
                <w:lang w:val="en-US" w:eastAsia="zh-TW"/>
              </w:rPr>
              <w:t>Detection rule: any of the candidate SSBs satisfy |SSB timing – current DL timing|&gt;threshold</w:t>
            </w:r>
          </w:p>
          <w:p>
            <w:pPr>
              <w:pStyle w:val="149"/>
              <w:numPr>
                <w:ilvl w:val="2"/>
                <w:numId w:val="15"/>
              </w:numPr>
              <w:overflowPunct/>
              <w:autoSpaceDE/>
              <w:autoSpaceDN/>
              <w:adjustRightInd/>
              <w:spacing w:after="120"/>
              <w:ind w:firstLineChars="0"/>
              <w:textAlignment w:val="auto"/>
              <w:rPr>
                <w:lang w:val="en-US" w:eastAsia="zh-TW"/>
              </w:rPr>
            </w:pPr>
            <w:r>
              <w:rPr>
                <w:lang w:val="en-US" w:eastAsia="zh-TW"/>
              </w:rPr>
              <w:t>If any of the candidate SSBs satisfies the condition, the next TCI state switch to that SSB is cross-RRH</w:t>
            </w:r>
          </w:p>
          <w:p>
            <w:pPr>
              <w:pStyle w:val="149"/>
              <w:numPr>
                <w:ilvl w:val="0"/>
                <w:numId w:val="15"/>
              </w:numPr>
              <w:overflowPunct/>
              <w:autoSpaceDE/>
              <w:autoSpaceDN/>
              <w:adjustRightInd/>
              <w:spacing w:after="120"/>
              <w:ind w:firstLineChars="0"/>
              <w:textAlignment w:val="auto"/>
              <w:rPr>
                <w:lang w:val="en-US" w:eastAsia="zh-TW"/>
              </w:rPr>
            </w:pPr>
            <w:r>
              <w:rPr>
                <w:lang w:val="en-US" w:eastAsia="zh-TW"/>
              </w:rPr>
              <w:t>Step 2: UE adjust DL and UL timing after cross-RRH TCI state switch</w:t>
            </w:r>
          </w:p>
          <w:p>
            <w:pPr>
              <w:pStyle w:val="149"/>
              <w:numPr>
                <w:ilvl w:val="1"/>
                <w:numId w:val="15"/>
              </w:numPr>
              <w:overflowPunct/>
              <w:autoSpaceDE/>
              <w:autoSpaceDN/>
              <w:adjustRightInd/>
              <w:spacing w:after="120"/>
              <w:ind w:firstLineChars="0"/>
              <w:textAlignment w:val="auto"/>
              <w:rPr>
                <w:lang w:val="en-US" w:eastAsia="zh-TW"/>
              </w:rPr>
            </w:pPr>
            <w:r>
              <w:rPr>
                <w:lang w:val="en-US" w:eastAsia="zh-TW"/>
              </w:rPr>
              <w:t>Apply DL/UL scheduling restriction after cross-RRH TCI state switch until the first TRS is received after the TCI state switch.</w:t>
            </w:r>
          </w:p>
          <w:p>
            <w:pPr>
              <w:pStyle w:val="149"/>
              <w:numPr>
                <w:ilvl w:val="2"/>
                <w:numId w:val="15"/>
              </w:numPr>
              <w:overflowPunct/>
              <w:autoSpaceDE/>
              <w:autoSpaceDN/>
              <w:adjustRightInd/>
              <w:spacing w:after="120"/>
              <w:ind w:firstLineChars="0"/>
              <w:textAlignment w:val="auto"/>
              <w:rPr>
                <w:lang w:val="en-US" w:eastAsia="zh-TW"/>
              </w:rPr>
            </w:pPr>
            <w:r>
              <w:rPr>
                <w:lang w:val="en-US" w:eastAsia="zh-TW"/>
              </w:rPr>
              <w:t>No DL and UL reception/transmission is scheduled before first TRS is received to prevent UE from receiving/transmitting signals based on the coarse timing from the SSB measurement.</w:t>
            </w:r>
          </w:p>
          <w:p>
            <w:pPr>
              <w:pStyle w:val="149"/>
              <w:numPr>
                <w:ilvl w:val="1"/>
                <w:numId w:val="15"/>
              </w:numPr>
              <w:overflowPunct/>
              <w:autoSpaceDE/>
              <w:autoSpaceDN/>
              <w:adjustRightInd/>
              <w:spacing w:after="120"/>
              <w:ind w:firstLineChars="0"/>
              <w:textAlignment w:val="auto"/>
              <w:rPr>
                <w:lang w:val="en-US" w:eastAsia="zh-TW"/>
              </w:rPr>
            </w:pPr>
            <w:r>
              <w:rPr>
                <w:lang w:val="en-US" w:eastAsia="zh-TW"/>
              </w:rPr>
              <w:t>UE adjust DL timing by using coarse timing from the SSB measurement after the aperiodic L1-RSRP report, and refine the DL timing by the TRS received after TCI state switch</w:t>
            </w:r>
          </w:p>
          <w:p>
            <w:pPr>
              <w:pStyle w:val="149"/>
              <w:numPr>
                <w:ilvl w:val="2"/>
                <w:numId w:val="15"/>
              </w:numPr>
              <w:overflowPunct/>
              <w:autoSpaceDE/>
              <w:autoSpaceDN/>
              <w:adjustRightInd/>
              <w:spacing w:after="120"/>
              <w:ind w:firstLineChars="0"/>
              <w:textAlignment w:val="auto"/>
              <w:rPr>
                <w:lang w:val="en-US" w:eastAsia="zh-TW"/>
              </w:rPr>
            </w:pPr>
            <w:r>
              <w:rPr>
                <w:lang w:val="en-US" w:eastAsia="zh-TW"/>
              </w:rPr>
              <w:t>UE applies TA adjustment magnitude of 2*|TRS timing – previous DL timing| on the first UL after TRS reception (UL TA adjustment is twice of DL timing change)</w:t>
            </w:r>
          </w:p>
        </w:tc>
      </w:tr>
    </w:tbl>
    <w:p>
      <w:pPr>
        <w:spacing w:after="120"/>
        <w:rPr>
          <w:szCs w:val="24"/>
          <w:lang w:eastAsia="zh-CN"/>
        </w:rPr>
      </w:pPr>
    </w:p>
    <w:p>
      <w:pPr>
        <w:pStyle w:val="149"/>
        <w:numPr>
          <w:ilvl w:val="1"/>
          <w:numId w:val="1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 (Samsung’s proposal in 5890)</w:t>
      </w:r>
    </w:p>
    <w:tbl>
      <w:tblPr>
        <w:tblStyle w:val="50"/>
        <w:tblW w:w="0" w:type="auto"/>
        <w:tblInd w:w="14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pStyle w:val="149"/>
              <w:overflowPunct/>
              <w:autoSpaceDE/>
              <w:autoSpaceDN/>
              <w:adjustRightInd/>
              <w:spacing w:after="120"/>
              <w:ind w:firstLine="0" w:firstLineChars="0"/>
              <w:textAlignment w:val="auto"/>
              <w:rPr>
                <w:rFonts w:eastAsia="宋体"/>
                <w:szCs w:val="24"/>
                <w:lang w:eastAsia="zh-CN"/>
              </w:rPr>
            </w:pPr>
            <w:r>
              <w:object>
                <v:shape id="_x0000_i1025" o:spt="75" type="#_x0000_t75" style="height:356.75pt;width:351.15pt;" o:ole="t" filled="f" o:preferrelative="t" stroked="f" coordsize="21600,21600">
                  <v:path/>
                  <v:fill on="f" focussize="0,0"/>
                  <v:stroke on="f" joinstyle="miter"/>
                  <v:imagedata r:id="rId5" o:title=""/>
                  <o:lock v:ext="edit" aspectratio="t"/>
                  <w10:wrap type="none"/>
                  <w10:anchorlock/>
                </v:shape>
                <o:OLEObject Type="Embed" ProgID="Visio.Drawing.15" ShapeID="_x0000_i1025" DrawAspect="Content" ObjectID="_1468075725" r:id="rId4">
                  <o:LockedField>false</o:LockedField>
                </o:OLEObject>
              </w:object>
            </w:r>
          </w:p>
        </w:tc>
      </w:tr>
    </w:tbl>
    <w:p>
      <w:pPr>
        <w:pStyle w:val="149"/>
        <w:overflowPunct/>
        <w:autoSpaceDE/>
        <w:autoSpaceDN/>
        <w:adjustRightInd/>
        <w:spacing w:after="120"/>
        <w:ind w:left="1440" w:firstLine="0" w:firstLineChars="0"/>
        <w:textAlignment w:val="auto"/>
        <w:rPr>
          <w:rFonts w:eastAsia="宋体"/>
          <w:szCs w:val="24"/>
          <w:lang w:eastAsia="zh-CN"/>
        </w:rPr>
      </w:pPr>
    </w:p>
    <w:p>
      <w:pPr>
        <w:pStyle w:val="149"/>
        <w:numPr>
          <w:ilvl w:val="0"/>
          <w:numId w:val="14"/>
        </w:numPr>
        <w:ind w:firstLineChars="0"/>
        <w:rPr>
          <w:rFonts w:eastAsia="宋体"/>
          <w:szCs w:val="24"/>
          <w:lang w:eastAsia="zh-CN"/>
        </w:rPr>
      </w:pPr>
      <w:r>
        <w:rPr>
          <w:szCs w:val="24"/>
          <w:lang w:eastAsia="zh-CN"/>
        </w:rPr>
        <w:t>Recommended WF</w:t>
      </w:r>
    </w:p>
    <w:p>
      <w:pPr>
        <w:pStyle w:val="149"/>
        <w:numPr>
          <w:ilvl w:val="1"/>
          <w:numId w:val="11"/>
        </w:numPr>
        <w:overflowPunct/>
        <w:autoSpaceDE/>
        <w:autoSpaceDN/>
        <w:adjustRightInd/>
        <w:spacing w:after="120"/>
        <w:ind w:left="1440" w:firstLineChars="0"/>
        <w:textAlignment w:val="auto"/>
        <w:rPr>
          <w:szCs w:val="24"/>
          <w:lang w:eastAsia="zh-CN"/>
        </w:rPr>
      </w:pPr>
      <w:r>
        <w:rPr>
          <w:rFonts w:eastAsia="宋体"/>
          <w:szCs w:val="24"/>
          <w:lang w:eastAsia="zh-CN"/>
        </w:rPr>
        <w:t xml:space="preserve">Companies are invited to provide the comments to above options in the 1st round </w:t>
      </w:r>
    </w:p>
    <w:p>
      <w:pPr>
        <w:rPr>
          <w:lang w:eastAsia="zh-CN"/>
        </w:rPr>
      </w:pPr>
    </w:p>
    <w:p>
      <w:pPr>
        <w:rPr>
          <w:lang w:eastAsia="zh-CN"/>
        </w:rPr>
      </w:pPr>
      <w:r>
        <w:rPr>
          <w:lang w:eastAsia="zh-CN"/>
        </w:rPr>
        <w:t>Companies views’ collection for 1st round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6"/>
        <w:gridCol w:w="8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autoSpaceDE/>
              <w:autoSpaceDN/>
              <w:adjustRightInd/>
              <w:textAlignment w:val="auto"/>
              <w:rPr>
                <w:rFonts w:eastAsia="Yu Mincho"/>
                <w:lang w:eastAsia="zh-CN"/>
              </w:rPr>
            </w:pPr>
            <w:r>
              <w:rPr>
                <w:rFonts w:eastAsia="Yu Mincho"/>
                <w:lang w:eastAsia="zh-CN"/>
              </w:rPr>
              <w:t>Company</w:t>
            </w:r>
          </w:p>
        </w:tc>
        <w:tc>
          <w:tcPr>
            <w:tcW w:w="8395" w:type="dxa"/>
          </w:tcPr>
          <w:p>
            <w:pPr>
              <w:overflowPunct/>
              <w:autoSpaceDE/>
              <w:autoSpaceDN/>
              <w:adjustRightInd/>
              <w:textAlignment w:val="auto"/>
              <w:rPr>
                <w:rFonts w:eastAsia="Yu Mincho"/>
                <w:lang w:eastAsia="zh-CN"/>
              </w:rPr>
            </w:pPr>
            <w:r>
              <w:rPr>
                <w:rFonts w:eastAsia="Yu Mincho"/>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autoSpaceDE/>
              <w:autoSpaceDN/>
              <w:adjustRightInd/>
              <w:textAlignment w:val="auto"/>
              <w:rPr>
                <w:rFonts w:eastAsia="Yu Mincho"/>
                <w:lang w:eastAsia="zh-CN"/>
              </w:rPr>
            </w:pPr>
            <w:del w:id="63" w:author="Samsung - Xutao" w:date="2022-02-22T01:08:00Z">
              <w:r>
                <w:rPr>
                  <w:rFonts w:eastAsia="Yu Mincho"/>
                  <w:lang w:eastAsia="zh-CN"/>
                </w:rPr>
                <w:delText>XXX</w:delText>
              </w:r>
            </w:del>
            <w:ins w:id="64" w:author="Samsung - Xutao" w:date="2022-02-22T01:08:00Z">
              <w:r>
                <w:rPr>
                  <w:rFonts w:eastAsia="Yu Mincho"/>
                  <w:lang w:eastAsia="zh-CN"/>
                </w:rPr>
                <w:t>Moderator</w:t>
              </w:r>
            </w:ins>
          </w:p>
        </w:tc>
        <w:tc>
          <w:tcPr>
            <w:tcW w:w="8395" w:type="dxa"/>
          </w:tcPr>
          <w:p>
            <w:pPr>
              <w:pStyle w:val="149"/>
              <w:numPr>
                <w:ilvl w:val="0"/>
                <w:numId w:val="12"/>
              </w:numPr>
              <w:ind w:firstLineChars="0"/>
              <w:rPr>
                <w:ins w:id="65" w:author="Samsung - Xutao" w:date="2022-02-22T01:08:00Z"/>
                <w:rFonts w:eastAsia="Yu Mincho"/>
                <w:lang w:eastAsia="zh-CN"/>
                <w:rPrChange w:id="66" w:author="Samsung - Xutao" w:date="2022-02-22T01:08:00Z">
                  <w:rPr>
                    <w:ins w:id="67" w:author="Samsung - Xutao" w:date="2022-02-22T01:08:00Z"/>
                    <w:rFonts w:eastAsiaTheme="minorEastAsia"/>
                    <w:lang w:eastAsia="zh-CN"/>
                  </w:rPr>
                </w:rPrChange>
              </w:rPr>
            </w:pPr>
            <w:ins w:id="68" w:author="Samsung - Xutao" w:date="2022-02-22T01:08:00Z">
              <w:r>
                <w:rPr>
                  <w:rFonts w:hint="eastAsia" w:eastAsiaTheme="minorEastAsia"/>
                  <w:lang w:eastAsia="zh-CN"/>
                </w:rPr>
                <w:t>B</w:t>
              </w:r>
            </w:ins>
            <w:ins w:id="69" w:author="Samsung - Xutao" w:date="2022-02-22T01:08:00Z">
              <w:r>
                <w:rPr>
                  <w:rFonts w:eastAsiaTheme="minorEastAsia"/>
                  <w:lang w:eastAsia="zh-CN"/>
                </w:rPr>
                <w:t xml:space="preserve">ased on the GTW agreements below, </w:t>
              </w:r>
            </w:ins>
          </w:p>
          <w:p>
            <w:pPr>
              <w:pStyle w:val="149"/>
              <w:numPr>
                <w:ilvl w:val="0"/>
                <w:numId w:val="12"/>
              </w:numPr>
              <w:ind w:firstLineChars="0"/>
              <w:rPr>
                <w:ins w:id="70" w:author="Samsung - Xutao" w:date="2022-02-22T01:08:00Z"/>
                <w:rFonts w:eastAsia="Yu Mincho"/>
                <w:lang w:eastAsia="zh-CN"/>
              </w:rPr>
            </w:pPr>
            <w:ins w:id="71" w:author="Samsung - Xutao" w:date="2022-02-22T01:08:00Z">
              <w:r>
                <w:rPr>
                  <w:rFonts w:eastAsia="Yu Mincho"/>
                  <w:lang w:eastAsia="zh-CN"/>
                </w:rPr>
                <w:t>Inter-RRH indication</w:t>
              </w:r>
            </w:ins>
          </w:p>
          <w:p>
            <w:pPr>
              <w:pStyle w:val="149"/>
              <w:numPr>
                <w:ilvl w:val="0"/>
                <w:numId w:val="13"/>
              </w:numPr>
              <w:ind w:firstLineChars="0"/>
              <w:rPr>
                <w:ins w:id="72" w:author="Samsung - Xutao" w:date="2022-02-22T01:08:00Z"/>
                <w:rFonts w:eastAsia="Yu Mincho"/>
                <w:lang w:eastAsia="zh-CN"/>
              </w:rPr>
            </w:pPr>
            <w:ins w:id="73" w:author="Samsung - Xutao" w:date="2022-02-22T01:08:00Z">
              <w:r>
                <w:rPr>
                  <w:rFonts w:hint="eastAsia" w:eastAsiaTheme="minorEastAsia"/>
                  <w:lang w:eastAsia="zh-CN"/>
                </w:rPr>
                <w:t>Do</w:t>
              </w:r>
            </w:ins>
            <w:ins w:id="74" w:author="Samsung - Xutao" w:date="2022-02-22T01:08:00Z">
              <w:r>
                <w:rPr>
                  <w:rFonts w:eastAsiaTheme="minorEastAsia"/>
                  <w:lang w:eastAsia="zh-CN"/>
                </w:rPr>
                <w:t xml:space="preserve"> not introduce explicit inter-RRH indication signalling for NR FR2 HST in Rel-17 </w:t>
              </w:r>
            </w:ins>
          </w:p>
          <w:p>
            <w:pPr>
              <w:pStyle w:val="149"/>
              <w:numPr>
                <w:ilvl w:val="0"/>
                <w:numId w:val="13"/>
              </w:numPr>
              <w:ind w:firstLineChars="0"/>
              <w:rPr>
                <w:ins w:id="75" w:author="Samsung - Xutao" w:date="2022-02-22T01:08:00Z"/>
                <w:rFonts w:eastAsia="Yu Mincho"/>
                <w:lang w:eastAsia="zh-CN"/>
              </w:rPr>
            </w:pPr>
            <w:ins w:id="76" w:author="Samsung - Xutao" w:date="2022-02-22T01:08:00Z">
              <w:r>
                <w:rPr>
                  <w:rFonts w:eastAsiaTheme="minorEastAsia"/>
                  <w:lang w:eastAsia="zh-CN"/>
                </w:rPr>
                <w:t xml:space="preserve">FR2 HST Inter-RRH indication signalling enhancement can be considered in Rel-18 subject to RAN plenary decision </w:t>
              </w:r>
            </w:ins>
          </w:p>
          <w:p>
            <w:pPr>
              <w:pStyle w:val="149"/>
              <w:numPr>
                <w:ilvl w:val="0"/>
                <w:numId w:val="12"/>
              </w:numPr>
              <w:ind w:firstLineChars="0"/>
              <w:rPr>
                <w:ins w:id="77" w:author="Samsung - Xutao" w:date="2022-02-22T01:08:00Z"/>
                <w:rFonts w:eastAsia="Yu Mincho"/>
                <w:lang w:eastAsia="zh-CN"/>
              </w:rPr>
            </w:pPr>
            <w:ins w:id="78" w:author="Samsung - Xutao" w:date="2022-02-22T01:08:00Z">
              <w:r>
                <w:rPr>
                  <w:rFonts w:eastAsiaTheme="minorEastAsia"/>
                  <w:lang w:eastAsia="zh-CN"/>
                </w:rPr>
                <w:t xml:space="preserve">FFS whether additional assumptions for the definition one shot UL timing adjustment requirements shall be introduced (e.g., UE </w:t>
              </w:r>
            </w:ins>
            <w:ins w:id="79" w:author="Samsung - Xutao" w:date="2022-02-22T01:08:00Z">
              <w:r>
                <w:rPr>
                  <w:rFonts w:hint="eastAsia" w:eastAsiaTheme="minorEastAsia"/>
                  <w:lang w:eastAsia="zh-CN"/>
                </w:rPr>
                <w:t>is</w:t>
              </w:r>
            </w:ins>
            <w:ins w:id="80" w:author="Samsung - Xutao" w:date="2022-02-22T01:08:00Z">
              <w:r>
                <w:rPr>
                  <w:rFonts w:eastAsiaTheme="minorEastAsia"/>
                  <w:lang w:eastAsia="zh-CN"/>
                </w:rPr>
                <w:t xml:space="preserve"> configured with aperiodic L1-RSRP reporting before the TCI state switch, or UE performed fine time tracking with Xms before/after TCI state switching)</w:t>
              </w:r>
            </w:ins>
          </w:p>
          <w:p>
            <w:pPr>
              <w:overflowPunct/>
              <w:autoSpaceDE/>
              <w:autoSpaceDN/>
              <w:adjustRightInd/>
              <w:textAlignment w:val="auto"/>
              <w:rPr>
                <w:rFonts w:eastAsiaTheme="minorEastAsia"/>
                <w:lang w:eastAsia="zh-CN"/>
                <w:rPrChange w:id="81" w:author="Samsung - Xutao" w:date="2022-02-22T01:08:00Z">
                  <w:rPr>
                    <w:lang w:eastAsia="zh-CN"/>
                  </w:rPr>
                </w:rPrChange>
              </w:rPr>
            </w:pPr>
            <w:ins w:id="82" w:author="Samsung - Xutao" w:date="2022-02-22T01:09:00Z">
              <w:r>
                <w:rPr>
                  <w:rFonts w:hint="eastAsia" w:eastAsiaTheme="minorEastAsia"/>
                  <w:lang w:eastAsia="zh-CN"/>
                </w:rPr>
                <w:t>M</w:t>
              </w:r>
            </w:ins>
            <w:ins w:id="83" w:author="Samsung - Xutao" w:date="2022-02-22T01:09:00Z">
              <w:r>
                <w:rPr>
                  <w:rFonts w:eastAsiaTheme="minorEastAsia"/>
                  <w:lang w:eastAsia="zh-CN"/>
                </w:rPr>
                <w:t xml:space="preserve">oderator suggest companies which suggest </w:t>
              </w:r>
            </w:ins>
            <w:ins w:id="84" w:author="Samsung - Xutao" w:date="2022-02-22T01:10:00Z">
              <w:r>
                <w:rPr>
                  <w:rFonts w:eastAsiaTheme="minorEastAsia"/>
                  <w:lang w:eastAsia="zh-CN"/>
                </w:rPr>
                <w:t xml:space="preserve">to perform fine time tracking within Xms before/after TCI state switching to provide detailed procedure descriptions as additional option. Meanwhile, companies comments on above </w:t>
              </w:r>
            </w:ins>
            <w:ins w:id="85" w:author="Samsung - Xutao" w:date="2022-02-22T01:11:00Z">
              <w:r>
                <w:rPr>
                  <w:rFonts w:eastAsiaTheme="minorEastAsia"/>
                  <w:lang w:eastAsia="zh-CN"/>
                </w:rPr>
                <w:t>procedure are expected in the 1</w:t>
              </w:r>
            </w:ins>
            <w:ins w:id="86" w:author="Samsung - Xutao" w:date="2022-02-22T01:11:00Z">
              <w:r>
                <w:rPr>
                  <w:rFonts w:eastAsiaTheme="minorEastAsia"/>
                  <w:vertAlign w:val="superscript"/>
                  <w:lang w:eastAsia="zh-CN"/>
                  <w:rPrChange w:id="87" w:author="Samsung - Xutao" w:date="2022-02-22T01:11:00Z">
                    <w:rPr>
                      <w:rFonts w:eastAsiaTheme="minorEastAsia"/>
                      <w:lang w:eastAsia="zh-CN"/>
                    </w:rPr>
                  </w:rPrChange>
                </w:rPr>
                <w:t>st</w:t>
              </w:r>
            </w:ins>
            <w:ins w:id="88" w:author="Samsung - Xutao" w:date="2022-02-22T01:11:00Z">
              <w:r>
                <w:rPr>
                  <w:rFonts w:eastAsiaTheme="minorEastAsia"/>
                  <w:lang w:eastAsia="zh-CN"/>
                </w:rPr>
                <w:t xml:space="preserve"> round.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89" w:author="Chu-Hsiang Huang" w:date="2022-02-22T21:11:00Z"/>
        </w:trPr>
        <w:tc>
          <w:tcPr>
            <w:tcW w:w="1236" w:type="dxa"/>
          </w:tcPr>
          <w:p>
            <w:pPr>
              <w:overflowPunct w:val="0"/>
              <w:autoSpaceDE w:val="0"/>
              <w:autoSpaceDN w:val="0"/>
              <w:adjustRightInd w:val="0"/>
              <w:textAlignment w:val="baseline"/>
              <w:rPr>
                <w:ins w:id="90" w:author="Chu-Hsiang Huang" w:date="2022-02-22T21:11:00Z"/>
                <w:rFonts w:eastAsia="Yu Mincho"/>
                <w:lang w:eastAsia="zh-CN"/>
              </w:rPr>
            </w:pPr>
            <w:ins w:id="91" w:author="Chu-Hsiang Huang" w:date="2022-02-22T21:11:00Z">
              <w:r>
                <w:rPr>
                  <w:rFonts w:eastAsia="Yu Mincho"/>
                  <w:lang w:eastAsia="zh-CN"/>
                </w:rPr>
                <w:t>QC</w:t>
              </w:r>
            </w:ins>
          </w:p>
        </w:tc>
        <w:tc>
          <w:tcPr>
            <w:tcW w:w="8395" w:type="dxa"/>
          </w:tcPr>
          <w:p>
            <w:pPr>
              <w:overflowPunct w:val="0"/>
              <w:autoSpaceDE w:val="0"/>
              <w:autoSpaceDN w:val="0"/>
              <w:adjustRightInd w:val="0"/>
              <w:textAlignment w:val="baseline"/>
              <w:rPr>
                <w:ins w:id="92" w:author="Chu-Hsiang Huang" w:date="2022-02-22T21:12:00Z"/>
                <w:rFonts w:eastAsiaTheme="minorEastAsia"/>
                <w:lang w:eastAsia="zh-CN"/>
              </w:rPr>
            </w:pPr>
            <w:ins w:id="93" w:author="Chu-Hsiang Huang" w:date="2022-02-22T21:12:00Z">
              <w:r>
                <w:rPr>
                  <w:rFonts w:eastAsiaTheme="minorEastAsia"/>
                  <w:lang w:eastAsia="zh-CN"/>
                </w:rPr>
                <w:t xml:space="preserve">First, we want </w:t>
              </w:r>
            </w:ins>
            <w:ins w:id="94" w:author="Chu-Hsiang Huang" w:date="2022-02-22T21:13:00Z">
              <w:r>
                <w:rPr>
                  <w:rFonts w:eastAsiaTheme="minorEastAsia"/>
                  <w:lang w:eastAsia="zh-CN"/>
                </w:rPr>
                <w:t xml:space="preserve">to clarify that “fine time tracking within Xms” is not feasible as an UE requirement, since UE doesn’t know the TCI state switch timing </w:t>
              </w:r>
            </w:ins>
            <w:ins w:id="95" w:author="Chu-Hsiang Huang" w:date="2022-02-22T21:14:00Z">
              <w:r>
                <w:rPr>
                  <w:rFonts w:eastAsiaTheme="minorEastAsia"/>
                  <w:lang w:eastAsia="zh-CN"/>
                </w:rPr>
                <w:t>before it receives the command. But with option 1, UE can achieve “coarse timing tracking within Xms” but X is det</w:t>
              </w:r>
            </w:ins>
            <w:ins w:id="96" w:author="Chu-Hsiang Huang" w:date="2022-02-22T21:15:00Z">
              <w:r>
                <w:rPr>
                  <w:rFonts w:eastAsiaTheme="minorEastAsia"/>
                  <w:lang w:eastAsia="zh-CN"/>
                </w:rPr>
                <w:t>ermined by the timing network sends aperiodic L1-RSRP request and TCI state timing, and we suggest to leave it to network implementation.</w:t>
              </w:r>
            </w:ins>
          </w:p>
          <w:p>
            <w:pPr>
              <w:overflowPunct w:val="0"/>
              <w:autoSpaceDE w:val="0"/>
              <w:autoSpaceDN w:val="0"/>
              <w:adjustRightInd w:val="0"/>
              <w:textAlignment w:val="baseline"/>
              <w:rPr>
                <w:ins w:id="97" w:author="Chu-Hsiang Huang" w:date="2022-02-22T21:16:00Z"/>
                <w:rFonts w:eastAsiaTheme="minorEastAsia"/>
                <w:lang w:eastAsia="zh-CN"/>
              </w:rPr>
            </w:pPr>
            <w:ins w:id="98" w:author="Chu-Hsiang Huang" w:date="2022-02-22T21:11:00Z">
              <w:r>
                <w:rPr>
                  <w:rFonts w:eastAsiaTheme="minorEastAsia"/>
                  <w:lang w:eastAsia="zh-CN"/>
                </w:rPr>
                <w:t xml:space="preserve">We </w:t>
              </w:r>
            </w:ins>
            <w:ins w:id="99" w:author="Chu-Hsiang Huang" w:date="2022-02-22T21:12:00Z">
              <w:r>
                <w:rPr>
                  <w:rFonts w:eastAsiaTheme="minorEastAsia"/>
                  <w:lang w:eastAsia="zh-CN"/>
                </w:rPr>
                <w:t>addressed comments on option 1 received du</w:t>
              </w:r>
            </w:ins>
            <w:ins w:id="100" w:author="Chu-Hsiang Huang" w:date="2022-02-22T21:15:00Z">
              <w:r>
                <w:rPr>
                  <w:rFonts w:eastAsiaTheme="minorEastAsia"/>
                  <w:lang w:eastAsia="zh-CN"/>
                </w:rPr>
                <w:t>ring G</w:t>
              </w:r>
            </w:ins>
            <w:ins w:id="101" w:author="Chu-Hsiang Huang" w:date="2022-02-22T21:16:00Z">
              <w:r>
                <w:rPr>
                  <w:rFonts w:eastAsiaTheme="minorEastAsia"/>
                  <w:lang w:eastAsia="zh-CN"/>
                </w:rPr>
                <w:t>TW:</w:t>
              </w:r>
            </w:ins>
          </w:p>
          <w:p>
            <w:pPr>
              <w:overflowPunct w:val="0"/>
              <w:autoSpaceDE w:val="0"/>
              <w:autoSpaceDN w:val="0"/>
              <w:adjustRightInd w:val="0"/>
              <w:textAlignment w:val="baseline"/>
              <w:rPr>
                <w:ins w:id="102" w:author="Chu-Hsiang Huang" w:date="2022-02-22T21:23:00Z"/>
                <w:rFonts w:eastAsiaTheme="minorEastAsia"/>
                <w:lang w:eastAsia="zh-CN"/>
                <w:rPrChange w:id="103" w:author="Chu-Hsiang Huang" w:date="2022-02-22T21:23:00Z">
                  <w:rPr>
                    <w:ins w:id="104" w:author="Chu-Hsiang Huang" w:date="2022-02-22T21:23:00Z"/>
                    <w:lang w:eastAsia="zh-CN"/>
                  </w:rPr>
                </w:rPrChange>
              </w:rPr>
            </w:pPr>
            <w:ins w:id="105" w:author="Chu-Hsiang Huang" w:date="2022-02-22T21:16:00Z">
              <w:r>
                <w:rPr>
                  <w:rFonts w:eastAsiaTheme="minorEastAsia"/>
                  <w:lang w:eastAsia="zh-CN"/>
                </w:rPr>
                <w:t>1.</w:t>
              </w:r>
            </w:ins>
            <w:ins w:id="106" w:author="Chu-Hsiang Huang" w:date="2022-02-22T21:23:00Z">
              <w:r>
                <w:rPr>
                  <w:rFonts w:eastAsiaTheme="minorEastAsia"/>
                  <w:lang w:eastAsia="zh-CN"/>
                </w:rPr>
                <w:t xml:space="preserve"> </w:t>
              </w:r>
            </w:ins>
            <w:ins w:id="107" w:author="Chu-Hsiang Huang" w:date="2022-02-22T21:16:00Z">
              <w:r>
                <w:rPr>
                  <w:rFonts w:eastAsiaTheme="minorEastAsia"/>
                  <w:lang w:eastAsia="zh-CN"/>
                  <w:rPrChange w:id="108" w:author="Chu-Hsiang Huang" w:date="2022-02-22T21:23:00Z">
                    <w:rPr>
                      <w:lang w:eastAsia="zh-CN"/>
                    </w:rPr>
                  </w:rPrChange>
                </w:rPr>
                <w:t>Additional delay due to the aperiodic L1-RSRP request: the proposal is to refine SSB timing and detect large DL timing change after the L1-RSRP request. H</w:t>
              </w:r>
            </w:ins>
            <w:ins w:id="109" w:author="Chu-Hsiang Huang" w:date="2022-02-22T21:17:00Z">
              <w:r>
                <w:rPr>
                  <w:rFonts w:eastAsiaTheme="minorEastAsia"/>
                  <w:lang w:eastAsia="zh-CN"/>
                  <w:rPrChange w:id="110" w:author="Chu-Hsiang Huang" w:date="2022-02-22T21:23:00Z">
                    <w:rPr>
                      <w:lang w:eastAsia="zh-CN"/>
                    </w:rPr>
                  </w:rPrChange>
                </w:rPr>
                <w:t xml:space="preserve">ence the additional delay is one SSB period plus a few </w:t>
              </w:r>
            </w:ins>
            <w:ins w:id="111" w:author="Chu-Hsiang Huang" w:date="2022-02-22T21:17:00Z">
              <w:r>
                <w:rPr>
                  <w:rFonts w:eastAsiaTheme="minorEastAsia"/>
                  <w:lang w:eastAsia="zh-CN"/>
                  <w:rPrChange w:id="112" w:author="Chu-Hsiang Huang" w:date="2022-02-22T21:23:00Z">
                    <w:rPr>
                      <w:lang w:eastAsia="zh-CN"/>
                    </w:rPr>
                  </w:rPrChange>
                </w:rPr>
                <w:t>ms</w:t>
              </w:r>
            </w:ins>
            <w:ins w:id="113" w:author="Chu-Hsiang Huang" w:date="2022-02-22T21:17:00Z">
              <w:r>
                <w:rPr>
                  <w:rFonts w:eastAsiaTheme="minorEastAsia"/>
                  <w:lang w:eastAsia="zh-CN"/>
                  <w:rPrChange w:id="114" w:author="Chu-Hsiang Huang" w:date="2022-02-22T21:23:00Z">
                    <w:rPr>
                      <w:lang w:eastAsia="zh-CN"/>
                    </w:rPr>
                  </w:rPrChange>
                </w:rPr>
                <w:t>, if</w:t>
              </w:r>
            </w:ins>
            <w:ins w:id="115" w:author="Chu-Hsiang Huang" w:date="2022-02-22T21:17:00Z">
              <w:r>
                <w:rPr>
                  <w:rFonts w:eastAsiaTheme="minorEastAsia"/>
                  <w:lang w:eastAsia="zh-CN"/>
                  <w:rPrChange w:id="116" w:author="Chu-Hsiang Huang" w:date="2022-02-22T21:23:00Z">
                    <w:rPr>
                      <w:lang w:eastAsia="zh-CN"/>
                    </w:rPr>
                  </w:rPrChange>
                </w:rPr>
                <w:t xml:space="preserve"> network schedules TCI state switch in time. SSB period is expected to be 20ms, and UE can only travel 2m </w:t>
              </w:r>
            </w:ins>
            <w:ins w:id="117" w:author="Chu-Hsiang Huang" w:date="2022-02-22T21:18:00Z">
              <w:r>
                <w:rPr>
                  <w:rFonts w:eastAsiaTheme="minorEastAsia"/>
                  <w:lang w:eastAsia="zh-CN"/>
                  <w:rPrChange w:id="118" w:author="Chu-Hsiang Huang" w:date="2022-02-22T21:23:00Z">
                    <w:rPr>
                      <w:lang w:eastAsia="zh-CN"/>
                    </w:rPr>
                  </w:rPrChange>
                </w:rPr>
                <w:t xml:space="preserve">within 20ms. No matter which scenario we considered, 2m </w:t>
              </w:r>
            </w:ins>
            <w:ins w:id="119" w:author="Chu-Hsiang Huang" w:date="2022-02-22T21:18:00Z">
              <w:r>
                <w:rPr>
                  <w:rFonts w:eastAsiaTheme="minorEastAsia"/>
                  <w:lang w:eastAsia="zh-CN"/>
                  <w:rPrChange w:id="120" w:author="Chu-Hsiang Huang" w:date="2022-02-22T21:23:00Z">
                    <w:rPr>
                      <w:lang w:eastAsia="zh-CN"/>
                    </w:rPr>
                  </w:rPrChange>
                </w:rPr>
                <w:t>can not</w:t>
              </w:r>
            </w:ins>
            <w:ins w:id="121" w:author="Chu-Hsiang Huang" w:date="2022-02-22T21:18:00Z">
              <w:r>
                <w:rPr>
                  <w:rFonts w:eastAsiaTheme="minorEastAsia"/>
                  <w:lang w:eastAsia="zh-CN"/>
                  <w:rPrChange w:id="122" w:author="Chu-Hsiang Huang" w:date="2022-02-22T21:23:00Z">
                    <w:rPr>
                      <w:lang w:eastAsia="zh-CN"/>
                    </w:rPr>
                  </w:rPrChange>
                </w:rPr>
                <w:t xml:space="preserve"> lead to large SNR difference. </w:t>
              </w:r>
            </w:ins>
            <w:ins w:id="123" w:author="Chu-Hsiang Huang" w:date="2022-02-22T21:19:00Z">
              <w:r>
                <w:rPr>
                  <w:rFonts w:eastAsiaTheme="minorEastAsia"/>
                  <w:lang w:eastAsia="zh-CN"/>
                  <w:rPrChange w:id="124" w:author="Chu-Hsiang Huang" w:date="2022-02-22T21:23:00Z">
                    <w:rPr>
                      <w:lang w:eastAsia="zh-CN"/>
                    </w:rPr>
                  </w:rPrChange>
                </w:rPr>
                <w:t xml:space="preserve">Note that </w:t>
              </w:r>
            </w:ins>
            <w:ins w:id="125" w:author="Chu-Hsiang Huang" w:date="2022-02-22T21:20:00Z">
              <w:r>
                <w:rPr>
                  <w:rFonts w:eastAsiaTheme="minorEastAsia"/>
                  <w:lang w:eastAsia="zh-CN"/>
                  <w:rPrChange w:id="126" w:author="Chu-Hsiang Huang" w:date="2022-02-22T21:23:00Z">
                    <w:rPr>
                      <w:lang w:eastAsia="zh-CN"/>
                    </w:rPr>
                  </w:rPrChange>
                </w:rPr>
                <w:t xml:space="preserve">comparing to </w:t>
              </w:r>
            </w:ins>
            <w:ins w:id="127" w:author="Chu-Hsiang Huang" w:date="2022-02-22T21:19:00Z">
              <w:r>
                <w:rPr>
                  <w:rFonts w:eastAsiaTheme="minorEastAsia"/>
                  <w:lang w:eastAsia="zh-CN"/>
                  <w:rPrChange w:id="128" w:author="Chu-Hsiang Huang" w:date="2022-02-22T21:23:00Z">
                    <w:rPr>
                      <w:lang w:eastAsia="zh-CN"/>
                    </w:rPr>
                  </w:rPrChange>
                </w:rPr>
                <w:t>L1-RSRP periodic reporting delay, which is the major source of TCI state switch delay (network needs to receive</w:t>
              </w:r>
            </w:ins>
            <w:ins w:id="129" w:author="Chu-Hsiang Huang" w:date="2022-02-22T21:20:00Z">
              <w:r>
                <w:rPr>
                  <w:rFonts w:eastAsiaTheme="minorEastAsia"/>
                  <w:lang w:eastAsia="zh-CN"/>
                  <w:rPrChange w:id="130" w:author="Chu-Hsiang Huang" w:date="2022-02-22T21:23:00Z">
                    <w:rPr>
                      <w:lang w:eastAsia="zh-CN"/>
                    </w:rPr>
                  </w:rPrChange>
                </w:rPr>
                <w:t xml:space="preserve"> the report to decide TCI state switch)</w:t>
              </w:r>
            </w:ins>
            <w:ins w:id="131" w:author="Chu-Hsiang Huang" w:date="2022-02-22T21:22:00Z">
              <w:r>
                <w:rPr>
                  <w:rFonts w:eastAsiaTheme="minorEastAsia"/>
                  <w:lang w:eastAsia="zh-CN"/>
                  <w:rPrChange w:id="132" w:author="Chu-Hsiang Huang" w:date="2022-02-22T21:23:00Z">
                    <w:rPr>
                      <w:lang w:eastAsia="zh-CN"/>
                    </w:rPr>
                  </w:rPrChange>
                </w:rPr>
                <w:t xml:space="preserve">, typical </w:t>
              </w:r>
            </w:ins>
            <w:ins w:id="133" w:author="Chu-Hsiang Huang" w:date="2022-02-22T21:22:00Z">
              <w:r>
                <w:rPr>
                  <w:rFonts w:eastAsiaTheme="minorEastAsia"/>
                  <w:lang w:eastAsia="zh-CN"/>
                  <w:rPrChange w:id="134" w:author="Chu-Hsiang Huang" w:date="2022-02-22T21:23:00Z">
                    <w:rPr>
                      <w:lang w:eastAsia="zh-CN"/>
                    </w:rPr>
                  </w:rPrChange>
                </w:rPr>
                <w:t>Treport</w:t>
              </w:r>
            </w:ins>
            <w:ins w:id="135" w:author="Chu-Hsiang Huang" w:date="2022-02-22T21:22:00Z">
              <w:r>
                <w:rPr>
                  <w:rFonts w:eastAsiaTheme="minorEastAsia"/>
                  <w:lang w:eastAsia="zh-CN"/>
                  <w:rPrChange w:id="136" w:author="Chu-Hsiang Huang" w:date="2022-02-22T21:23:00Z">
                    <w:rPr>
                      <w:lang w:eastAsia="zh-CN"/>
                    </w:rPr>
                  </w:rPrChange>
                </w:rPr>
                <w:t xml:space="preserve"> value is much larger than one SSB period. Furthermore, network can further optimize it if delay is a concern</w:t>
              </w:r>
            </w:ins>
            <w:ins w:id="137" w:author="Chu-Hsiang Huang" w:date="2022-02-22T21:23:00Z">
              <w:r>
                <w:rPr>
                  <w:rFonts w:eastAsiaTheme="minorEastAsia"/>
                  <w:lang w:eastAsia="zh-CN"/>
                  <w:rPrChange w:id="138" w:author="Chu-Hsiang Huang" w:date="2022-02-22T21:23:00Z">
                    <w:rPr>
                      <w:lang w:eastAsia="zh-CN"/>
                    </w:rPr>
                  </w:rPrChange>
                </w:rPr>
                <w:t>, e.g., send aperiodic L1-RSRP request when received L1-RSRP is close between serving and best target beams.</w:t>
              </w:r>
            </w:ins>
          </w:p>
          <w:p>
            <w:pPr>
              <w:overflowPunct w:val="0"/>
              <w:autoSpaceDE w:val="0"/>
              <w:autoSpaceDN w:val="0"/>
              <w:adjustRightInd w:val="0"/>
              <w:textAlignment w:val="baseline"/>
              <w:rPr>
                <w:ins w:id="139" w:author="Chu-Hsiang Huang" w:date="2022-02-22T21:25:00Z"/>
                <w:rFonts w:eastAsia="Yu Mincho"/>
                <w:lang w:eastAsia="zh-CN"/>
              </w:rPr>
            </w:pPr>
            <w:ins w:id="140" w:author="Chu-Hsiang Huang" w:date="2022-02-22T21:23:00Z">
              <w:r>
                <w:rPr>
                  <w:rFonts w:eastAsia="Yu Mincho"/>
                  <w:lang w:eastAsia="zh-CN"/>
                </w:rPr>
                <w:t xml:space="preserve">2. Feasibility of network implementation: since </w:t>
              </w:r>
            </w:ins>
            <w:ins w:id="141" w:author="Chu-Hsiang Huang" w:date="2022-02-22T21:24:00Z">
              <w:r>
                <w:rPr>
                  <w:rFonts w:eastAsia="Yu Mincho"/>
                  <w:lang w:eastAsia="zh-CN"/>
                </w:rPr>
                <w:t xml:space="preserve">TCI state switch is a network command, network has full control on when to </w:t>
              </w:r>
            </w:ins>
            <w:ins w:id="142" w:author="Chu-Hsiang Huang" w:date="2022-02-22T21:25:00Z">
              <w:r>
                <w:rPr>
                  <w:rFonts w:eastAsia="Yu Mincho"/>
                  <w:lang w:eastAsia="zh-CN"/>
                </w:rPr>
                <w:t xml:space="preserve">send it, and adding one aperiodic L1-RSRP request before the switch command shouldn’t be an issue. </w:t>
              </w:r>
            </w:ins>
          </w:p>
          <w:p>
            <w:pPr>
              <w:overflowPunct w:val="0"/>
              <w:autoSpaceDE w:val="0"/>
              <w:autoSpaceDN w:val="0"/>
              <w:adjustRightInd w:val="0"/>
              <w:textAlignment w:val="baseline"/>
              <w:rPr>
                <w:ins w:id="143" w:author="Chu-Hsiang Huang" w:date="2022-02-22T21:33:00Z"/>
                <w:rFonts w:eastAsia="Yu Mincho"/>
                <w:lang w:eastAsia="zh-CN"/>
              </w:rPr>
            </w:pPr>
            <w:ins w:id="144" w:author="Chu-Hsiang Huang" w:date="2022-02-22T21:25:00Z">
              <w:r>
                <w:rPr>
                  <w:rFonts w:eastAsia="Yu Mincho"/>
                  <w:lang w:eastAsia="zh-CN"/>
                </w:rPr>
                <w:t xml:space="preserve">3. </w:t>
              </w:r>
            </w:ins>
            <w:ins w:id="145" w:author="Chu-Hsiang Huang" w:date="2022-02-22T21:26:00Z">
              <w:r>
                <w:rPr>
                  <w:rFonts w:eastAsia="Yu Mincho"/>
                  <w:lang w:eastAsia="zh-CN"/>
                </w:rPr>
                <w:t>Feature/spec discussion: note that option 1 didn’t change the interpre</w:t>
              </w:r>
            </w:ins>
            <w:ins w:id="146" w:author="Chu-Hsiang Huang" w:date="2022-02-22T21:27:00Z">
              <w:r>
                <w:rPr>
                  <w:rFonts w:eastAsia="Yu Mincho"/>
                  <w:lang w:eastAsia="zh-CN"/>
                </w:rPr>
                <w:t>tation aperiodic L1-RSRP request as a standalone command. The requirement in option 1 is “</w:t>
              </w:r>
            </w:ins>
            <w:ins w:id="147" w:author="Chu-Hsiang Huang" w:date="2022-02-22T21:28:00Z">
              <w:r>
                <w:rPr>
                  <w:rFonts w:eastAsia="Yu Mincho"/>
                  <w:lang w:eastAsia="zh-CN"/>
                </w:rPr>
                <w:t xml:space="preserve">When one </w:t>
              </w:r>
            </w:ins>
            <w:ins w:id="148" w:author="Chu-Hsiang Huang" w:date="2022-02-22T21:29:00Z">
              <w:r>
                <w:rPr>
                  <w:rFonts w:eastAsia="Yu Mincho"/>
                  <w:lang w:eastAsia="zh-CN"/>
                </w:rPr>
                <w:t xml:space="preserve">shot </w:t>
              </w:r>
            </w:ins>
            <w:ins w:id="149" w:author="Chu-Hsiang Huang" w:date="2022-02-22T21:28:00Z">
              <w:r>
                <w:rPr>
                  <w:rFonts w:eastAsia="Yu Mincho"/>
                  <w:lang w:eastAsia="zh-CN"/>
                </w:rPr>
                <w:t xml:space="preserve">large UL timing adjustment is enabled, UE is required </w:t>
              </w:r>
            </w:ins>
            <w:ins w:id="150" w:author="Chu-Hsiang Huang" w:date="2022-02-22T21:29:00Z">
              <w:r>
                <w:rPr>
                  <w:rFonts w:eastAsia="Yu Mincho"/>
                  <w:lang w:eastAsia="zh-CN"/>
                </w:rPr>
                <w:t xml:space="preserve">to </w:t>
              </w:r>
            </w:ins>
            <w:ins w:id="151" w:author="Chu-Hsiang Huang" w:date="2022-02-22T21:28:00Z">
              <w:r>
                <w:rPr>
                  <w:rFonts w:eastAsia="Yu Mincho"/>
                  <w:lang w:eastAsia="zh-CN"/>
                </w:rPr>
                <w:t>take additional actions after aperiodic L1-RSRP request</w:t>
              </w:r>
            </w:ins>
            <w:ins w:id="152" w:author="Chu-Hsiang Huang" w:date="2022-02-22T21:27:00Z">
              <w:r>
                <w:rPr>
                  <w:rFonts w:eastAsia="Yu Mincho"/>
                  <w:lang w:eastAsia="zh-CN"/>
                </w:rPr>
                <w:t>”</w:t>
              </w:r>
            </w:ins>
            <w:ins w:id="153" w:author="Chu-Hsiang Huang" w:date="2022-02-22T21:29:00Z">
              <w:r>
                <w:rPr>
                  <w:rFonts w:eastAsia="Yu Mincho"/>
                  <w:lang w:eastAsia="zh-CN"/>
                </w:rPr>
                <w:t>. Therefore, the procedure is defined</w:t>
              </w:r>
            </w:ins>
            <w:ins w:id="154" w:author="Chu-Hsiang Huang" w:date="2022-02-22T21:30:00Z">
              <w:r>
                <w:rPr>
                  <w:rFonts w:eastAsia="Yu Mincho"/>
                  <w:lang w:eastAsia="zh-CN"/>
                </w:rPr>
                <w:t xml:space="preserve"> corresponding to</w:t>
              </w:r>
            </w:ins>
            <w:ins w:id="155" w:author="Chu-Hsiang Huang" w:date="2022-02-22T21:29:00Z">
              <w:r>
                <w:rPr>
                  <w:rFonts w:eastAsia="Yu Mincho"/>
                  <w:lang w:eastAsia="zh-CN"/>
                </w:rPr>
                <w:t xml:space="preserve"> the one shot large UL timing </w:t>
              </w:r>
            </w:ins>
            <w:ins w:id="156" w:author="Chu-Hsiang Huang" w:date="2022-02-22T21:30:00Z">
              <w:r>
                <w:rPr>
                  <w:rFonts w:eastAsia="Yu Mincho"/>
                  <w:lang w:eastAsia="zh-CN"/>
                </w:rPr>
                <w:t xml:space="preserve">adjustment enablement signaling, and aperiodic L1-RSRP request only provides a timing as a side information of this procedure. </w:t>
              </w:r>
            </w:ins>
            <w:ins w:id="157" w:author="Chu-Hsiang Huang" w:date="2022-02-22T21:31:00Z">
              <w:r>
                <w:rPr>
                  <w:rFonts w:eastAsia="Yu Mincho"/>
                  <w:lang w:eastAsia="zh-CN"/>
                </w:rPr>
                <w:t>Regarding whether this procedure is considered as a new feature, according to our proposal, we support to consider this procedure as a</w:t>
              </w:r>
            </w:ins>
            <w:ins w:id="158" w:author="Chu-Hsiang Huang" w:date="2022-02-22T21:32:00Z">
              <w:r>
                <w:rPr>
                  <w:rFonts w:eastAsia="Yu Mincho"/>
                  <w:lang w:eastAsia="zh-CN"/>
                </w:rPr>
                <w:t xml:space="preserve">n optional feature, but the feature is the detection procedure and </w:t>
              </w:r>
            </w:ins>
            <w:ins w:id="159" w:author="Chu-Hsiang Huang" w:date="2022-02-22T21:33:00Z">
              <w:r>
                <w:rPr>
                  <w:rFonts w:eastAsia="Yu Mincho"/>
                  <w:lang w:eastAsia="zh-CN"/>
                </w:rPr>
                <w:t xml:space="preserve">the aperiodic </w:t>
              </w:r>
            </w:ins>
            <w:ins w:id="160" w:author="Chu-Hsiang Huang" w:date="2022-02-22T21:32:00Z">
              <w:r>
                <w:rPr>
                  <w:rFonts w:eastAsia="Yu Mincho"/>
                  <w:lang w:eastAsia="zh-CN"/>
                </w:rPr>
                <w:t>L1-RSRP</w:t>
              </w:r>
            </w:ins>
            <w:ins w:id="161" w:author="Chu-Hsiang Huang" w:date="2022-02-22T21:33:00Z">
              <w:r>
                <w:rPr>
                  <w:rFonts w:eastAsia="Yu Mincho"/>
                  <w:lang w:eastAsia="zh-CN"/>
                </w:rPr>
                <w:t xml:space="preserve"> request only serves as a side condition in this procedure. </w:t>
              </w:r>
            </w:ins>
          </w:p>
          <w:p>
            <w:pPr>
              <w:overflowPunct w:val="0"/>
              <w:autoSpaceDE w:val="0"/>
              <w:autoSpaceDN w:val="0"/>
              <w:adjustRightInd w:val="0"/>
              <w:textAlignment w:val="baseline"/>
              <w:rPr>
                <w:ins w:id="162" w:author="Chu-Hsiang Huang" w:date="2022-02-22T21:42:00Z"/>
                <w:rFonts w:eastAsia="Yu Mincho"/>
                <w:lang w:eastAsia="zh-CN"/>
              </w:rPr>
            </w:pPr>
            <w:ins w:id="163" w:author="Chu-Hsiang Huang" w:date="2022-02-22T21:33:00Z">
              <w:r>
                <w:rPr>
                  <w:rFonts w:eastAsia="Yu Mincho"/>
                  <w:lang w:eastAsia="zh-CN"/>
                </w:rPr>
                <w:t xml:space="preserve">Option 2 </w:t>
              </w:r>
            </w:ins>
            <w:ins w:id="164" w:author="Chu-Hsiang Huang" w:date="2022-02-22T21:34:00Z">
              <w:r>
                <w:rPr>
                  <w:rFonts w:eastAsia="Yu Mincho"/>
                  <w:lang w:eastAsia="zh-CN"/>
                </w:rPr>
                <w:t xml:space="preserve">is not feasible for UE, it effectively asking UE to (1) predict when TCI state switch can happen (2) predict which SSBs </w:t>
              </w:r>
            </w:ins>
            <w:ins w:id="165" w:author="Chu-Hsiang Huang" w:date="2022-02-22T21:35:00Z">
              <w:r>
                <w:rPr>
                  <w:rFonts w:eastAsia="Yu Mincho"/>
                  <w:lang w:eastAsia="zh-CN"/>
                </w:rPr>
                <w:t xml:space="preserve">are the possible new TCI state. Even UE has an effective algorithm to </w:t>
              </w:r>
            </w:ins>
            <w:ins w:id="166" w:author="Chu-Hsiang Huang" w:date="2022-02-22T21:36:00Z">
              <w:r>
                <w:rPr>
                  <w:rFonts w:eastAsia="Yu Mincho"/>
                  <w:lang w:eastAsia="zh-CN"/>
                </w:rPr>
                <w:t xml:space="preserve">do all these predictions, UE is required to include a lot </w:t>
              </w:r>
            </w:ins>
            <w:ins w:id="167" w:author="Chu-Hsiang Huang" w:date="2022-02-22T21:37:00Z">
              <w:r>
                <w:rPr>
                  <w:rFonts w:eastAsia="Yu Mincho"/>
                  <w:lang w:eastAsia="zh-CN"/>
                </w:rPr>
                <w:t xml:space="preserve">measurement occasions and large number of SSBs to avoid missing any possible inter-RRH TCI state switch detection </w:t>
              </w:r>
            </w:ins>
            <w:ins w:id="168" w:author="Chu-Hsiang Huang" w:date="2022-02-22T21:38:00Z">
              <w:r>
                <w:rPr>
                  <w:rFonts w:eastAsia="Yu Mincho"/>
                  <w:lang w:eastAsia="zh-CN"/>
                </w:rPr>
                <w:t xml:space="preserve">occasions. As we mentioned before in our contributions, UE has a lot </w:t>
              </w:r>
            </w:ins>
            <w:ins w:id="169" w:author="Chu-Hsiang Huang" w:date="2022-02-22T21:39:00Z">
              <w:r>
                <w:rPr>
                  <w:rFonts w:eastAsia="Yu Mincho"/>
                  <w:lang w:eastAsia="zh-CN"/>
                </w:rPr>
                <w:t xml:space="preserve">of </w:t>
              </w:r>
            </w:ins>
            <w:ins w:id="170" w:author="Chu-Hsiang Huang" w:date="2022-02-22T21:38:00Z">
              <w:r>
                <w:rPr>
                  <w:rFonts w:eastAsia="Yu Mincho"/>
                  <w:lang w:eastAsia="zh-CN"/>
                </w:rPr>
                <w:t xml:space="preserve">beam management/refinement procedures to </w:t>
              </w:r>
            </w:ins>
            <w:ins w:id="171" w:author="Chu-Hsiang Huang" w:date="2022-02-22T21:39:00Z">
              <w:r>
                <w:rPr>
                  <w:rFonts w:eastAsia="Yu Mincho"/>
                  <w:lang w:eastAsia="zh-CN"/>
                </w:rPr>
                <w:t xml:space="preserve">execute, and adding both the prediction algorithm and </w:t>
              </w:r>
            </w:ins>
            <w:ins w:id="172" w:author="Chu-Hsiang Huang" w:date="2022-02-22T21:40:00Z">
              <w:r>
                <w:rPr>
                  <w:rFonts w:eastAsia="Yu Mincho"/>
                  <w:lang w:eastAsia="zh-CN"/>
                </w:rPr>
                <w:t xml:space="preserve">timing tracking in many measurement occasions and many SSB indexes push out the processing resources for </w:t>
              </w:r>
            </w:ins>
            <w:ins w:id="173" w:author="Chu-Hsiang Huang" w:date="2022-02-22T21:41:00Z">
              <w:r>
                <w:rPr>
                  <w:rFonts w:eastAsia="Yu Mincho"/>
                  <w:lang w:eastAsia="zh-CN"/>
                </w:rPr>
                <w:t>essential and indispensable beam management/refinement procedures</w:t>
              </w:r>
            </w:ins>
            <w:ins w:id="174" w:author="Chu-Hsiang Huang" w:date="2022-02-22T21:42:00Z">
              <w:r>
                <w:rPr>
                  <w:rFonts w:eastAsia="Yu Mincho"/>
                  <w:lang w:eastAsia="zh-CN"/>
                </w:rPr>
                <w:t xml:space="preserve">. </w:t>
              </w:r>
            </w:ins>
          </w:p>
          <w:p>
            <w:pPr>
              <w:numPr>
                <w:ilvl w:val="0"/>
                <w:numId w:val="12"/>
              </w:numPr>
              <w:overflowPunct w:val="0"/>
              <w:autoSpaceDE w:val="0"/>
              <w:autoSpaceDN w:val="0"/>
              <w:adjustRightInd w:val="0"/>
              <w:ind w:left="420" w:hanging="420" w:firstLineChars="0"/>
              <w:textAlignment w:val="baseline"/>
              <w:rPr>
                <w:ins w:id="176" w:author="Chu-Hsiang Huang" w:date="2022-02-22T21:11:00Z"/>
                <w:rFonts w:eastAsia="Yu Mincho"/>
                <w:lang w:eastAsia="zh-CN"/>
              </w:rPr>
              <w:pPrChange w:id="175" w:author="Chu-Hsiang Huang" w:date="2022-02-22T21:23:00Z">
                <w:pPr>
                  <w:pStyle w:val="149"/>
                  <w:numPr>
                    <w:ilvl w:val="0"/>
                    <w:numId w:val="12"/>
                  </w:numPr>
                  <w:ind w:left="420" w:hanging="420" w:firstLineChars="0"/>
                </w:pPr>
              </w:pPrChange>
            </w:pPr>
            <w:ins w:id="177" w:author="Chu-Hsiang Huang" w:date="2022-02-22T21:42:00Z">
              <w:r>
                <w:rPr>
                  <w:rFonts w:eastAsia="Yu Mincho"/>
                  <w:lang w:eastAsia="zh-CN"/>
                </w:rPr>
                <w:t xml:space="preserve">If we compare </w:t>
              </w:r>
            </w:ins>
            <w:ins w:id="178" w:author="Chu-Hsiang Huang" w:date="2022-02-22T21:44:00Z">
              <w:r>
                <w:rPr>
                  <w:rFonts w:eastAsia="Yu Mincho"/>
                  <w:lang w:eastAsia="zh-CN"/>
                </w:rPr>
                <w:t xml:space="preserve">option 1 </w:t>
              </w:r>
            </w:ins>
            <w:ins w:id="179" w:author="Chu-Hsiang Huang" w:date="2022-02-22T21:42:00Z">
              <w:r>
                <w:rPr>
                  <w:rFonts w:eastAsia="Yu Mincho"/>
                  <w:lang w:eastAsia="zh-CN"/>
                </w:rPr>
                <w:t xml:space="preserve">with option 2, network has full information for (1) when </w:t>
              </w:r>
            </w:ins>
            <w:ins w:id="180" w:author="Chu-Hsiang Huang" w:date="2022-02-22T21:43:00Z">
              <w:r>
                <w:rPr>
                  <w:rFonts w:eastAsia="Yu Mincho"/>
                  <w:lang w:eastAsia="zh-CN"/>
                </w:rPr>
                <w:t xml:space="preserve">inter-RRH </w:t>
              </w:r>
            </w:ins>
            <w:ins w:id="181" w:author="Chu-Hsiang Huang" w:date="2022-02-22T21:42:00Z">
              <w:r>
                <w:rPr>
                  <w:rFonts w:eastAsia="Yu Mincho"/>
                  <w:lang w:eastAsia="zh-CN"/>
                </w:rPr>
                <w:t xml:space="preserve">TCI state switch can happen (2) </w:t>
              </w:r>
            </w:ins>
            <w:ins w:id="182" w:author="Chu-Hsiang Huang" w:date="2022-02-22T21:43:00Z">
              <w:r>
                <w:rPr>
                  <w:rFonts w:eastAsia="Yu Mincho"/>
                  <w:lang w:eastAsia="zh-CN"/>
                </w:rPr>
                <w:t xml:space="preserve">which SSB index is the inter-RRH TCI state switch one. </w:t>
              </w:r>
            </w:ins>
            <w:ins w:id="183" w:author="Chu-Hsiang Huang" w:date="2022-02-22T21:44:00Z">
              <w:r>
                <w:rPr>
                  <w:rFonts w:eastAsia="Yu Mincho"/>
                  <w:lang w:eastAsia="zh-CN"/>
                </w:rPr>
                <w:t xml:space="preserve">It is a more reasonable design to </w:t>
              </w:r>
            </w:ins>
            <w:ins w:id="184" w:author="Chu-Hsiang Huang" w:date="2022-02-22T21:45:00Z">
              <w:r>
                <w:rPr>
                  <w:rFonts w:eastAsia="Yu Mincho"/>
                  <w:lang w:eastAsia="zh-CN"/>
                </w:rPr>
                <w:t>have network provide the information to UE by aperiodic L1-RSRP re</w:t>
              </w:r>
            </w:ins>
            <w:ins w:id="185" w:author="Chu-Hsiang Huang" w:date="2022-02-22T21:46:00Z">
              <w:r>
                <w:rPr>
                  <w:rFonts w:eastAsia="Yu Mincho"/>
                  <w:lang w:eastAsia="zh-CN"/>
                </w:rPr>
                <w:t>quest</w:t>
              </w:r>
            </w:ins>
            <w:ins w:id="186" w:author="Chu-Hsiang Huang" w:date="2022-02-22T21:45:00Z">
              <w:r>
                <w:rPr>
                  <w:rFonts w:eastAsia="Yu Mincho"/>
                  <w:lang w:eastAsia="zh-CN"/>
                </w:rPr>
                <w:t xml:space="preserve"> which is an existing signaling procedure</w:t>
              </w:r>
            </w:ins>
            <w:ins w:id="187" w:author="Chu-Hsiang Huang" w:date="2022-02-22T21:46:00Z">
              <w:r>
                <w:rPr>
                  <w:rFonts w:eastAsia="Yu Mincho"/>
                  <w:lang w:eastAsia="zh-CN"/>
                </w:rPr>
                <w:t xml:space="preserve"> w</w:t>
              </w:r>
            </w:ins>
            <w:ins w:id="188" w:author="Chu-Hsiang Huang" w:date="2022-02-22T21:47:00Z">
              <w:r>
                <w:rPr>
                  <w:rFonts w:eastAsia="Yu Mincho"/>
                  <w:lang w:eastAsia="zh-CN"/>
                </w:rPr>
                <w:t xml:space="preserve">ith </w:t>
              </w:r>
            </w:ins>
            <w:ins w:id="189" w:author="Chu-Hsiang Huang" w:date="2022-02-22T21:46:00Z">
              <w:r>
                <w:rPr>
                  <w:rFonts w:eastAsia="Yu Mincho"/>
                  <w:lang w:eastAsia="zh-CN"/>
                </w:rPr>
                <w:t>entries to indica</w:t>
              </w:r>
            </w:ins>
            <w:ins w:id="190" w:author="Chu-Hsiang Huang" w:date="2022-02-22T21:47:00Z">
              <w:r>
                <w:rPr>
                  <w:rFonts w:eastAsia="Yu Mincho"/>
                  <w:lang w:eastAsia="zh-CN"/>
                </w:rPr>
                <w:t>te necessary information instead of asking UE figures out all the information that network already has by itself. We alrea</w:t>
              </w:r>
            </w:ins>
            <w:ins w:id="191" w:author="Chu-Hsiang Huang" w:date="2022-02-22T21:48:00Z">
              <w:r>
                <w:rPr>
                  <w:rFonts w:eastAsia="Yu Mincho"/>
                  <w:lang w:eastAsia="zh-CN"/>
                </w:rPr>
                <w:t>dy compromised not to introduce network assistant signaling, and this proposal leverages existing signaling while keeps all the</w:t>
              </w:r>
            </w:ins>
            <w:ins w:id="192" w:author="Chu-Hsiang Huang" w:date="2022-02-22T21:49:00Z">
              <w:r>
                <w:rPr>
                  <w:rFonts w:eastAsia="Yu Mincho"/>
                  <w:lang w:eastAsia="zh-CN"/>
                </w:rPr>
                <w:t xml:space="preserve"> existing functions of this signaling unchanged. Therefore, </w:t>
              </w:r>
              <w:bookmarkStart w:id="0" w:name="OLE_LINK1"/>
              <w:r>
                <w:rPr>
                  <w:rFonts w:eastAsia="Yu Mincho"/>
                  <w:lang w:eastAsia="zh-CN"/>
                </w:rPr>
                <w:t>we see significant advantage of option 1 over option 2.</w:t>
              </w:r>
              <w:bookmarkEnd w:id="0"/>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93" w:author="Huaning Niu" w:date="2022-02-22T22:37:00Z"/>
        </w:trPr>
        <w:tc>
          <w:tcPr>
            <w:tcW w:w="1236" w:type="dxa"/>
          </w:tcPr>
          <w:p>
            <w:pPr>
              <w:overflowPunct w:val="0"/>
              <w:autoSpaceDE w:val="0"/>
              <w:autoSpaceDN w:val="0"/>
              <w:adjustRightInd w:val="0"/>
              <w:textAlignment w:val="baseline"/>
              <w:rPr>
                <w:ins w:id="194" w:author="Huaning Niu" w:date="2022-02-22T22:37:00Z"/>
                <w:rFonts w:eastAsia="Yu Mincho"/>
                <w:lang w:eastAsia="zh-CN"/>
              </w:rPr>
            </w:pPr>
            <w:ins w:id="195" w:author="Huaning Niu" w:date="2022-02-22T22:37:00Z">
              <w:r>
                <w:rPr>
                  <w:rFonts w:eastAsia="Yu Mincho"/>
                  <w:lang w:eastAsia="zh-CN"/>
                </w:rPr>
                <w:t>Apple</w:t>
              </w:r>
            </w:ins>
          </w:p>
        </w:tc>
        <w:tc>
          <w:tcPr>
            <w:tcW w:w="8395" w:type="dxa"/>
          </w:tcPr>
          <w:p>
            <w:pPr>
              <w:overflowPunct w:val="0"/>
              <w:autoSpaceDE w:val="0"/>
              <w:autoSpaceDN w:val="0"/>
              <w:adjustRightInd w:val="0"/>
              <w:textAlignment w:val="baseline"/>
              <w:rPr>
                <w:ins w:id="196" w:author="Huaning Niu" w:date="2022-02-22T22:37:00Z"/>
                <w:rFonts w:eastAsiaTheme="minorEastAsia"/>
                <w:lang w:eastAsia="zh-CN"/>
              </w:rPr>
            </w:pPr>
            <w:ins w:id="197" w:author="Huaning Niu" w:date="2022-02-22T22:37:00Z">
              <w:r>
                <w:rPr>
                  <w:rFonts w:eastAsiaTheme="minorEastAsia"/>
                  <w:lang w:eastAsia="zh-CN"/>
                </w:rPr>
                <w:t xml:space="preserve">Here is the timeline for time/freq after TCI state switching. </w:t>
              </w:r>
            </w:ins>
          </w:p>
          <w:p>
            <w:pPr>
              <w:overflowPunct w:val="0"/>
              <w:autoSpaceDE w:val="0"/>
              <w:autoSpaceDN w:val="0"/>
              <w:adjustRightInd w:val="0"/>
              <w:textAlignment w:val="baseline"/>
              <w:rPr>
                <w:ins w:id="198" w:author="Huaning Niu" w:date="2022-02-22T22:37:00Z"/>
                <w:rFonts w:eastAsiaTheme="minorEastAsia"/>
                <w:lang w:eastAsia="zh-CN"/>
              </w:rPr>
            </w:pPr>
            <w:ins w:id="199" w:author="Huaning Niu" w:date="2022-02-22T22:37:00Z">
              <w:r>
                <w:rPr>
                  <w:rFonts w:eastAsiaTheme="minorEastAsia"/>
                  <w:lang w:eastAsia="zh-CN"/>
                </w:rPr>
                <w:drawing>
                  <wp:inline distT="0" distB="0" distL="0" distR="0">
                    <wp:extent cx="6122035" cy="12852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6"/>
                            <a:stretch>
                              <a:fillRect/>
                            </a:stretch>
                          </pic:blipFill>
                          <pic:spPr>
                            <a:xfrm>
                              <a:off x="0" y="0"/>
                              <a:ext cx="6122035" cy="1285240"/>
                            </a:xfrm>
                            <a:prstGeom prst="rect">
                              <a:avLst/>
                            </a:prstGeom>
                          </pic:spPr>
                        </pic:pic>
                      </a:graphicData>
                    </a:graphic>
                  </wp:inline>
                </w:drawing>
              </w:r>
            </w:ins>
          </w:p>
          <w:p>
            <w:pPr>
              <w:overflowPunct w:val="0"/>
              <w:autoSpaceDE w:val="0"/>
              <w:autoSpaceDN w:val="0"/>
              <w:adjustRightInd w:val="0"/>
              <w:textAlignment w:val="baseline"/>
              <w:rPr>
                <w:ins w:id="201" w:author="Huaning Niu" w:date="2022-02-22T22:37:00Z"/>
                <w:rFonts w:eastAsiaTheme="minorEastAsia"/>
                <w:lang w:eastAsia="zh-CN"/>
              </w:rPr>
            </w:pPr>
            <w:ins w:id="202" w:author="Huaning Niu" w:date="2022-02-22T22:37:00Z">
              <w:r>
                <w:rPr>
                  <w:rFonts w:eastAsiaTheme="minorEastAsia"/>
                  <w:lang w:eastAsia="zh-CN"/>
                </w:rPr>
                <w:t xml:space="preserve">For UL timing adjustment, it is 2*(T2-T1), where T1 </w:t>
              </w:r>
            </w:ins>
            <w:ins w:id="203" w:author="Huaning Niu" w:date="2022-02-22T22:42:00Z">
              <w:r>
                <w:rPr>
                  <w:rFonts w:eastAsiaTheme="minorEastAsia"/>
                  <w:lang w:eastAsia="zh-CN"/>
                </w:rPr>
                <w:t xml:space="preserve">is the DL timing measured at </w:t>
              </w:r>
            </w:ins>
            <w:ins w:id="204" w:author="Huaning Niu" w:date="2022-02-22T22:37:00Z">
              <w:r>
                <w:rPr>
                  <w:rFonts w:eastAsiaTheme="minorEastAsia"/>
                  <w:lang w:eastAsia="zh-CN"/>
                </w:rPr>
                <w:t>the last slot receiving from old TCI, T2 is</w:t>
              </w:r>
            </w:ins>
            <w:ins w:id="205" w:author="Huaning Niu" w:date="2022-02-22T22:42:00Z">
              <w:r>
                <w:rPr>
                  <w:rFonts w:eastAsiaTheme="minorEastAsia"/>
                  <w:lang w:eastAsia="zh-CN"/>
                </w:rPr>
                <w:t xml:space="preserve"> the DL timing measured at</w:t>
              </w:r>
            </w:ins>
            <w:ins w:id="206" w:author="Huaning Niu" w:date="2022-02-22T22:37:00Z">
              <w:r>
                <w:rPr>
                  <w:rFonts w:eastAsiaTheme="minorEastAsia"/>
                  <w:lang w:eastAsia="zh-CN"/>
                </w:rPr>
                <w:t xml:space="preserve"> the 1</w:t>
              </w:r>
            </w:ins>
            <w:ins w:id="207" w:author="Huaning Niu" w:date="2022-02-22T22:37:00Z">
              <w:r>
                <w:rPr>
                  <w:rFonts w:eastAsiaTheme="minorEastAsia"/>
                  <w:vertAlign w:val="superscript"/>
                  <w:lang w:eastAsia="zh-CN"/>
                </w:rPr>
                <w:t>st</w:t>
              </w:r>
            </w:ins>
            <w:ins w:id="208" w:author="Huaning Niu" w:date="2022-02-22T22:37:00Z">
              <w:r>
                <w:rPr>
                  <w:rFonts w:eastAsiaTheme="minorEastAsia"/>
                  <w:lang w:eastAsia="zh-CN"/>
                </w:rPr>
                <w:t xml:space="preserve"> slot receiving from the new TCI.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09" w:author="ZTE" w:date="2022-02-23T15:38:53Z"/>
        </w:trPr>
        <w:tc>
          <w:tcPr>
            <w:tcW w:w="1236" w:type="dxa"/>
          </w:tcPr>
          <w:p>
            <w:pPr>
              <w:overflowPunct w:val="0"/>
              <w:autoSpaceDE w:val="0"/>
              <w:autoSpaceDN w:val="0"/>
              <w:adjustRightInd w:val="0"/>
              <w:textAlignment w:val="baseline"/>
              <w:rPr>
                <w:ins w:id="210" w:author="ZTE" w:date="2022-02-23T15:38:53Z"/>
                <w:rFonts w:hint="default" w:eastAsia="Yu Mincho"/>
                <w:lang w:val="en-US" w:eastAsia="zh-CN"/>
              </w:rPr>
            </w:pPr>
            <w:ins w:id="211" w:author="ZTE" w:date="2022-02-23T15:38:55Z">
              <w:r>
                <w:rPr>
                  <w:rFonts w:hint="eastAsia" w:eastAsia="Yu Mincho"/>
                  <w:lang w:val="en-US" w:eastAsia="zh-CN"/>
                </w:rPr>
                <w:t>ZTE</w:t>
              </w:r>
            </w:ins>
          </w:p>
        </w:tc>
        <w:tc>
          <w:tcPr>
            <w:tcW w:w="8395" w:type="dxa"/>
          </w:tcPr>
          <w:p>
            <w:pPr>
              <w:overflowPunct w:val="0"/>
              <w:autoSpaceDE w:val="0"/>
              <w:autoSpaceDN w:val="0"/>
              <w:adjustRightInd w:val="0"/>
              <w:textAlignment w:val="baseline"/>
              <w:rPr>
                <w:ins w:id="212" w:author="ZTE" w:date="2022-02-23T15:55:45Z"/>
                <w:rFonts w:hint="eastAsia" w:eastAsiaTheme="minorEastAsia"/>
                <w:lang w:val="en-US" w:eastAsia="zh-CN"/>
              </w:rPr>
            </w:pPr>
            <w:ins w:id="213" w:author="ZTE" w:date="2022-02-23T15:45:56Z">
              <w:r>
                <w:rPr>
                  <w:rFonts w:hint="eastAsia" w:eastAsiaTheme="minorEastAsia"/>
                  <w:lang w:val="en-US" w:eastAsia="zh-CN"/>
                </w:rPr>
                <w:t>W</w:t>
              </w:r>
            </w:ins>
            <w:ins w:id="214" w:author="ZTE" w:date="2022-02-23T15:45:57Z">
              <w:r>
                <w:rPr>
                  <w:rFonts w:hint="eastAsia" w:eastAsiaTheme="minorEastAsia"/>
                  <w:lang w:val="en-US" w:eastAsia="zh-CN"/>
                </w:rPr>
                <w:t xml:space="preserve">e </w:t>
              </w:r>
            </w:ins>
            <w:ins w:id="215" w:author="ZTE" w:date="2022-02-23T15:45:58Z">
              <w:r>
                <w:rPr>
                  <w:rFonts w:hint="eastAsia" w:eastAsiaTheme="minorEastAsia"/>
                  <w:lang w:val="en-US" w:eastAsia="zh-CN"/>
                </w:rPr>
                <w:t>be</w:t>
              </w:r>
            </w:ins>
            <w:ins w:id="216" w:author="ZTE" w:date="2022-02-23T15:45:59Z">
              <w:r>
                <w:rPr>
                  <w:rFonts w:hint="eastAsia" w:eastAsiaTheme="minorEastAsia"/>
                  <w:lang w:val="en-US" w:eastAsia="zh-CN"/>
                </w:rPr>
                <w:t xml:space="preserve">lieve </w:t>
              </w:r>
            </w:ins>
            <w:ins w:id="217" w:author="ZTE" w:date="2022-02-23T15:46:02Z">
              <w:r>
                <w:rPr>
                  <w:rFonts w:hint="eastAsia" w:eastAsiaTheme="minorEastAsia"/>
                  <w:lang w:val="en-US" w:eastAsia="zh-CN"/>
                </w:rPr>
                <w:t>Opt</w:t>
              </w:r>
            </w:ins>
            <w:ins w:id="218" w:author="ZTE" w:date="2022-02-23T15:46:03Z">
              <w:r>
                <w:rPr>
                  <w:rFonts w:hint="eastAsia" w:eastAsiaTheme="minorEastAsia"/>
                  <w:lang w:val="en-US" w:eastAsia="zh-CN"/>
                </w:rPr>
                <w:t xml:space="preserve">ion 1 </w:t>
              </w:r>
            </w:ins>
            <w:ins w:id="219" w:author="ZTE" w:date="2022-02-23T15:46:04Z">
              <w:r>
                <w:rPr>
                  <w:rFonts w:hint="eastAsia" w:eastAsiaTheme="minorEastAsia"/>
                  <w:lang w:val="en-US" w:eastAsia="zh-CN"/>
                </w:rPr>
                <w:t xml:space="preserve">is </w:t>
              </w:r>
            </w:ins>
            <w:ins w:id="220" w:author="ZTE" w:date="2022-02-23T15:46:05Z">
              <w:r>
                <w:rPr>
                  <w:rFonts w:hint="eastAsia" w:eastAsiaTheme="minorEastAsia"/>
                  <w:lang w:val="en-US" w:eastAsia="zh-CN"/>
                </w:rPr>
                <w:t xml:space="preserve">some </w:t>
              </w:r>
            </w:ins>
            <w:ins w:id="221" w:author="ZTE" w:date="2022-02-23T15:46:22Z">
              <w:r>
                <w:rPr>
                  <w:rFonts w:hint="eastAsia" w:eastAsiaTheme="minorEastAsia"/>
                  <w:lang w:val="en-US" w:eastAsia="zh-CN"/>
                </w:rPr>
                <w:t>re</w:t>
              </w:r>
            </w:ins>
            <w:ins w:id="222" w:author="ZTE" w:date="2022-02-23T15:46:24Z">
              <w:r>
                <w:rPr>
                  <w:rFonts w:hint="eastAsia" w:eastAsiaTheme="minorEastAsia"/>
                  <w:lang w:val="en-US" w:eastAsia="zh-CN"/>
                </w:rPr>
                <w:t>p</w:t>
              </w:r>
            </w:ins>
            <w:ins w:id="223" w:author="ZTE" w:date="2022-02-23T15:46:25Z">
              <w:r>
                <w:rPr>
                  <w:rFonts w:hint="eastAsia" w:eastAsiaTheme="minorEastAsia"/>
                  <w:lang w:val="en-US" w:eastAsia="zh-CN"/>
                </w:rPr>
                <w:t>la</w:t>
              </w:r>
            </w:ins>
            <w:ins w:id="224" w:author="ZTE" w:date="2022-02-23T15:46:26Z">
              <w:r>
                <w:rPr>
                  <w:rFonts w:hint="eastAsia" w:eastAsiaTheme="minorEastAsia"/>
                  <w:lang w:val="en-US" w:eastAsia="zh-CN"/>
                </w:rPr>
                <w:t>ce</w:t>
              </w:r>
            </w:ins>
            <w:ins w:id="225" w:author="ZTE" w:date="2022-02-23T15:46:27Z">
              <w:r>
                <w:rPr>
                  <w:rFonts w:hint="eastAsia" w:eastAsiaTheme="minorEastAsia"/>
                  <w:lang w:val="en-US" w:eastAsia="zh-CN"/>
                </w:rPr>
                <w:t>ment</w:t>
              </w:r>
            </w:ins>
            <w:ins w:id="226" w:author="ZTE" w:date="2022-02-23T15:46:28Z">
              <w:r>
                <w:rPr>
                  <w:rFonts w:hint="eastAsia" w:eastAsiaTheme="minorEastAsia"/>
                  <w:lang w:val="en-US" w:eastAsia="zh-CN"/>
                </w:rPr>
                <w:t xml:space="preserve"> </w:t>
              </w:r>
            </w:ins>
            <w:ins w:id="227" w:author="ZTE" w:date="2022-02-23T15:47:13Z">
              <w:r>
                <w:rPr>
                  <w:rFonts w:hint="eastAsia" w:eastAsiaTheme="minorEastAsia"/>
                  <w:lang w:val="en-US" w:eastAsia="zh-CN"/>
                </w:rPr>
                <w:t xml:space="preserve">since </w:t>
              </w:r>
            </w:ins>
            <w:ins w:id="228" w:author="ZTE" w:date="2022-02-23T15:47:14Z">
              <w:r>
                <w:rPr>
                  <w:rFonts w:hint="eastAsia" w:eastAsiaTheme="minorEastAsia"/>
                  <w:lang w:val="en-US" w:eastAsia="zh-CN"/>
                </w:rPr>
                <w:t>la</w:t>
              </w:r>
            </w:ins>
            <w:ins w:id="229" w:author="ZTE" w:date="2022-02-23T15:47:15Z">
              <w:r>
                <w:rPr>
                  <w:rFonts w:hint="eastAsia" w:eastAsiaTheme="minorEastAsia"/>
                  <w:lang w:val="en-US" w:eastAsia="zh-CN"/>
                </w:rPr>
                <w:t>ck of</w:t>
              </w:r>
            </w:ins>
            <w:ins w:id="230" w:author="ZTE" w:date="2022-02-23T15:46:37Z">
              <w:r>
                <w:rPr>
                  <w:rFonts w:hint="eastAsia" w:eastAsiaTheme="minorEastAsia"/>
                  <w:lang w:val="en-US" w:eastAsia="zh-CN"/>
                </w:rPr>
                <w:t xml:space="preserve"> </w:t>
              </w:r>
            </w:ins>
            <w:ins w:id="231" w:author="ZTE" w:date="2022-02-23T15:46:38Z">
              <w:r>
                <w:rPr>
                  <w:rFonts w:hint="eastAsia" w:eastAsiaTheme="minorEastAsia"/>
                  <w:lang w:val="en-US" w:eastAsia="zh-CN"/>
                </w:rPr>
                <w:t>int</w:t>
              </w:r>
            </w:ins>
            <w:ins w:id="232" w:author="ZTE" w:date="2022-02-23T15:46:39Z">
              <w:r>
                <w:rPr>
                  <w:rFonts w:hint="eastAsia" w:eastAsiaTheme="minorEastAsia"/>
                  <w:lang w:val="en-US" w:eastAsia="zh-CN"/>
                </w:rPr>
                <w:t>er-RRH</w:t>
              </w:r>
            </w:ins>
            <w:ins w:id="233" w:author="ZTE" w:date="2022-02-23T15:46:44Z">
              <w:r>
                <w:rPr>
                  <w:rFonts w:hint="eastAsia" w:eastAsiaTheme="minorEastAsia"/>
                  <w:lang w:val="en-US" w:eastAsia="zh-CN"/>
                </w:rPr>
                <w:t xml:space="preserve"> </w:t>
              </w:r>
            </w:ins>
            <w:ins w:id="234" w:author="ZTE" w:date="2022-02-23T15:47:04Z">
              <w:r>
                <w:rPr>
                  <w:rFonts w:hint="eastAsia" w:eastAsiaTheme="minorEastAsia"/>
                  <w:lang w:val="en-US" w:eastAsia="zh-CN"/>
                </w:rPr>
                <w:t>in</w:t>
              </w:r>
            </w:ins>
            <w:ins w:id="235" w:author="ZTE" w:date="2022-02-23T15:47:05Z">
              <w:r>
                <w:rPr>
                  <w:rFonts w:hint="eastAsia" w:eastAsiaTheme="minorEastAsia"/>
                  <w:lang w:val="en-US" w:eastAsia="zh-CN"/>
                </w:rPr>
                <w:t>dica</w:t>
              </w:r>
            </w:ins>
            <w:ins w:id="236" w:author="ZTE" w:date="2022-02-23T15:47:06Z">
              <w:r>
                <w:rPr>
                  <w:rFonts w:hint="eastAsia" w:eastAsiaTheme="minorEastAsia"/>
                  <w:lang w:val="en-US" w:eastAsia="zh-CN"/>
                </w:rPr>
                <w:t>tion.</w:t>
              </w:r>
            </w:ins>
            <w:ins w:id="237" w:author="ZTE" w:date="2022-02-23T15:48:37Z">
              <w:r>
                <w:rPr>
                  <w:rFonts w:hint="eastAsia" w:eastAsiaTheme="minorEastAsia"/>
                  <w:lang w:val="en-US" w:eastAsia="zh-CN"/>
                </w:rPr>
                <w:t xml:space="preserve"> </w:t>
              </w:r>
            </w:ins>
            <w:ins w:id="238" w:author="ZTE" w:date="2022-02-23T15:49:05Z">
              <w:r>
                <w:rPr>
                  <w:rFonts w:hint="eastAsia" w:eastAsiaTheme="minorEastAsia"/>
                  <w:lang w:val="en-US" w:eastAsia="zh-CN"/>
                </w:rPr>
                <w:t xml:space="preserve">Once </w:t>
              </w:r>
            </w:ins>
            <w:ins w:id="239" w:author="ZTE" w:date="2022-02-23T15:49:06Z">
              <w:r>
                <w:rPr>
                  <w:rFonts w:hint="eastAsia" w:eastAsiaTheme="minorEastAsia"/>
                  <w:lang w:val="en-US" w:eastAsia="zh-CN"/>
                </w:rPr>
                <w:t xml:space="preserve">UE </w:t>
              </w:r>
            </w:ins>
            <w:ins w:id="240" w:author="ZTE" w:date="2022-02-23T15:49:08Z">
              <w:r>
                <w:rPr>
                  <w:rFonts w:hint="eastAsia" w:eastAsiaTheme="minorEastAsia"/>
                  <w:lang w:val="en-US" w:eastAsia="zh-CN"/>
                </w:rPr>
                <w:t>ac</w:t>
              </w:r>
            </w:ins>
            <w:ins w:id="241" w:author="ZTE" w:date="2022-02-23T15:49:09Z">
              <w:r>
                <w:rPr>
                  <w:rFonts w:hint="eastAsia" w:eastAsiaTheme="minorEastAsia"/>
                  <w:lang w:val="en-US" w:eastAsia="zh-CN"/>
                </w:rPr>
                <w:t>qu</w:t>
              </w:r>
            </w:ins>
            <w:ins w:id="242" w:author="ZTE" w:date="2022-02-23T15:49:10Z">
              <w:r>
                <w:rPr>
                  <w:rFonts w:hint="eastAsia" w:eastAsiaTheme="minorEastAsia"/>
                  <w:lang w:val="en-US" w:eastAsia="zh-CN"/>
                </w:rPr>
                <w:t>ire</w:t>
              </w:r>
            </w:ins>
            <w:ins w:id="243" w:author="ZTE" w:date="2022-02-23T15:49:11Z">
              <w:r>
                <w:rPr>
                  <w:rFonts w:hint="eastAsia" w:eastAsiaTheme="minorEastAsia"/>
                  <w:lang w:val="en-US" w:eastAsia="zh-CN"/>
                </w:rPr>
                <w:t>d</w:t>
              </w:r>
            </w:ins>
            <w:ins w:id="244" w:author="ZTE" w:date="2022-02-23T15:49:12Z">
              <w:r>
                <w:rPr>
                  <w:rFonts w:hint="eastAsia" w:eastAsiaTheme="minorEastAsia"/>
                  <w:lang w:val="en-US" w:eastAsia="zh-CN"/>
                </w:rPr>
                <w:t xml:space="preserve"> </w:t>
              </w:r>
            </w:ins>
            <w:ins w:id="245" w:author="ZTE" w:date="2022-02-23T15:49:16Z">
              <w:r>
                <w:rPr>
                  <w:rFonts w:hint="eastAsia" w:eastAsiaTheme="minorEastAsia"/>
                  <w:lang w:val="en-US" w:eastAsia="zh-CN"/>
                </w:rPr>
                <w:t xml:space="preserve">the </w:t>
              </w:r>
            </w:ins>
            <w:ins w:id="246" w:author="ZTE" w:date="2022-02-23T15:49:17Z">
              <w:r>
                <w:rPr>
                  <w:rFonts w:hint="eastAsia" w:eastAsiaTheme="minorEastAsia"/>
                  <w:lang w:val="en-US" w:eastAsia="zh-CN"/>
                </w:rPr>
                <w:t>ne</w:t>
              </w:r>
            </w:ins>
            <w:ins w:id="247" w:author="ZTE" w:date="2022-02-23T15:49:18Z">
              <w:r>
                <w:rPr>
                  <w:rFonts w:hint="eastAsia" w:eastAsiaTheme="minorEastAsia"/>
                  <w:lang w:val="en-US" w:eastAsia="zh-CN"/>
                </w:rPr>
                <w:t xml:space="preserve">w </w:t>
              </w:r>
            </w:ins>
            <w:ins w:id="248" w:author="ZTE" w:date="2022-02-23T15:49:19Z">
              <w:r>
                <w:rPr>
                  <w:rFonts w:hint="eastAsia" w:eastAsiaTheme="minorEastAsia"/>
                  <w:lang w:val="en-US" w:eastAsia="zh-CN"/>
                </w:rPr>
                <w:t>DL ti</w:t>
              </w:r>
            </w:ins>
            <w:ins w:id="249" w:author="ZTE" w:date="2022-02-23T15:49:20Z">
              <w:r>
                <w:rPr>
                  <w:rFonts w:hint="eastAsia" w:eastAsiaTheme="minorEastAsia"/>
                  <w:lang w:val="en-US" w:eastAsia="zh-CN"/>
                </w:rPr>
                <w:t xml:space="preserve">ming, </w:t>
              </w:r>
            </w:ins>
            <w:ins w:id="250" w:author="ZTE" w:date="2022-02-23T15:49:24Z">
              <w:r>
                <w:rPr>
                  <w:rFonts w:hint="eastAsia" w:eastAsiaTheme="minorEastAsia"/>
                  <w:lang w:val="en-US" w:eastAsia="zh-CN"/>
                </w:rPr>
                <w:t xml:space="preserve">then </w:t>
              </w:r>
            </w:ins>
            <w:ins w:id="251" w:author="ZTE" w:date="2022-02-23T15:49:25Z">
              <w:r>
                <w:rPr>
                  <w:rFonts w:hint="eastAsia" w:eastAsiaTheme="minorEastAsia"/>
                  <w:lang w:val="en-US" w:eastAsia="zh-CN"/>
                </w:rPr>
                <w:t>UE c</w:t>
              </w:r>
            </w:ins>
            <w:ins w:id="252" w:author="ZTE" w:date="2022-02-23T15:49:26Z">
              <w:r>
                <w:rPr>
                  <w:rFonts w:hint="eastAsia" w:eastAsiaTheme="minorEastAsia"/>
                  <w:lang w:val="en-US" w:eastAsia="zh-CN"/>
                </w:rPr>
                <w:t xml:space="preserve">an </w:t>
              </w:r>
            </w:ins>
            <w:ins w:id="253" w:author="ZTE" w:date="2022-02-23T15:49:27Z">
              <w:r>
                <w:rPr>
                  <w:rFonts w:hint="eastAsia" w:eastAsiaTheme="minorEastAsia"/>
                  <w:lang w:val="en-US" w:eastAsia="zh-CN"/>
                </w:rPr>
                <w:t>pe</w:t>
              </w:r>
            </w:ins>
            <w:ins w:id="254" w:author="ZTE" w:date="2022-02-23T15:49:28Z">
              <w:r>
                <w:rPr>
                  <w:rFonts w:hint="eastAsia" w:eastAsiaTheme="minorEastAsia"/>
                  <w:lang w:val="en-US" w:eastAsia="zh-CN"/>
                </w:rPr>
                <w:t>rfor</w:t>
              </w:r>
            </w:ins>
            <w:ins w:id="255" w:author="ZTE" w:date="2022-02-23T15:49:29Z">
              <w:r>
                <w:rPr>
                  <w:rFonts w:hint="eastAsia" w:eastAsiaTheme="minorEastAsia"/>
                  <w:lang w:val="en-US" w:eastAsia="zh-CN"/>
                </w:rPr>
                <w:t xml:space="preserve">m </w:t>
              </w:r>
            </w:ins>
            <w:ins w:id="256" w:author="ZTE" w:date="2022-02-23T15:49:30Z">
              <w:r>
                <w:rPr>
                  <w:rFonts w:hint="eastAsia" w:eastAsiaTheme="minorEastAsia"/>
                  <w:lang w:val="en-US" w:eastAsia="zh-CN"/>
                </w:rPr>
                <w:t>de</w:t>
              </w:r>
            </w:ins>
            <w:ins w:id="257" w:author="ZTE" w:date="2022-02-23T15:49:31Z">
              <w:r>
                <w:rPr>
                  <w:rFonts w:hint="eastAsia" w:eastAsiaTheme="minorEastAsia"/>
                  <w:lang w:val="en-US" w:eastAsia="zh-CN"/>
                </w:rPr>
                <w:t>tect</w:t>
              </w:r>
            </w:ins>
            <w:ins w:id="258" w:author="ZTE" w:date="2022-02-23T15:49:32Z">
              <w:r>
                <w:rPr>
                  <w:rFonts w:hint="eastAsia" w:eastAsiaTheme="minorEastAsia"/>
                  <w:lang w:val="en-US" w:eastAsia="zh-CN"/>
                </w:rPr>
                <w:t xml:space="preserve">ion </w:t>
              </w:r>
            </w:ins>
            <w:ins w:id="259" w:author="ZTE" w:date="2022-02-23T15:49:34Z">
              <w:r>
                <w:rPr>
                  <w:rFonts w:hint="eastAsia" w:eastAsiaTheme="minorEastAsia"/>
                  <w:lang w:val="en-US" w:eastAsia="zh-CN"/>
                </w:rPr>
                <w:t>w</w:t>
              </w:r>
            </w:ins>
            <w:ins w:id="260" w:author="ZTE" w:date="2022-02-23T15:49:35Z">
              <w:r>
                <w:rPr>
                  <w:rFonts w:hint="eastAsia" w:eastAsiaTheme="minorEastAsia"/>
                  <w:lang w:val="en-US" w:eastAsia="zh-CN"/>
                </w:rPr>
                <w:t>ith</w:t>
              </w:r>
            </w:ins>
            <w:ins w:id="261" w:author="ZTE" w:date="2022-02-23T15:49:38Z">
              <w:r>
                <w:rPr>
                  <w:rFonts w:hint="eastAsia" w:eastAsiaTheme="minorEastAsia"/>
                  <w:lang w:val="en-US" w:eastAsia="zh-CN"/>
                </w:rPr>
                <w:t xml:space="preserve"> </w:t>
              </w:r>
            </w:ins>
            <w:ins w:id="262" w:author="ZTE" w:date="2022-02-23T15:49:40Z">
              <w:r>
                <w:rPr>
                  <w:rFonts w:hint="eastAsia" w:eastAsiaTheme="minorEastAsia"/>
                  <w:lang w:val="en-US" w:eastAsia="zh-CN"/>
                </w:rPr>
                <w:t xml:space="preserve">the </w:t>
              </w:r>
            </w:ins>
            <w:ins w:id="263" w:author="ZTE" w:date="2022-02-23T15:49:40Z">
              <w:r>
                <w:rPr>
                  <w:rFonts w:hint="eastAsia" w:eastAsiaTheme="minorEastAsia"/>
                  <w:i/>
                  <w:iCs/>
                  <w:lang w:val="en-US" w:eastAsia="zh-CN"/>
                </w:rPr>
                <w:t>of</w:t>
              </w:r>
            </w:ins>
            <w:ins w:id="264" w:author="ZTE" w:date="2022-02-23T15:49:41Z">
              <w:r>
                <w:rPr>
                  <w:rFonts w:hint="eastAsia" w:eastAsiaTheme="minorEastAsia"/>
                  <w:i/>
                  <w:iCs/>
                  <w:lang w:val="en-US" w:eastAsia="zh-CN"/>
                </w:rPr>
                <w:t>fse</w:t>
              </w:r>
            </w:ins>
            <w:ins w:id="265" w:author="ZTE" w:date="2022-02-23T15:49:42Z">
              <w:r>
                <w:rPr>
                  <w:rFonts w:hint="eastAsia" w:eastAsiaTheme="minorEastAsia"/>
                  <w:i/>
                  <w:iCs/>
                  <w:lang w:val="en-US" w:eastAsia="zh-CN"/>
                </w:rPr>
                <w:t>t</w:t>
              </w:r>
            </w:ins>
            <w:ins w:id="266" w:author="ZTE" w:date="2022-02-23T15:49:43Z">
              <w:r>
                <w:rPr>
                  <w:rFonts w:hint="eastAsia" w:eastAsiaTheme="minorEastAsia"/>
                  <w:i/>
                  <w:iCs/>
                  <w:lang w:val="en-US" w:eastAsia="zh-CN"/>
                </w:rPr>
                <w:t xml:space="preserve"> =  </w:t>
              </w:r>
            </w:ins>
            <w:ins w:id="267" w:author="ZTE" w:date="2022-02-23T15:49:45Z">
              <w:r>
                <w:rPr>
                  <w:rFonts w:hint="eastAsia" w:eastAsiaTheme="minorEastAsia"/>
                  <w:i/>
                  <w:iCs/>
                  <w:lang w:val="en-US" w:eastAsia="zh-CN"/>
                </w:rPr>
                <w:t>ne</w:t>
              </w:r>
            </w:ins>
            <w:ins w:id="268" w:author="ZTE" w:date="2022-02-23T15:49:46Z">
              <w:r>
                <w:rPr>
                  <w:rFonts w:hint="eastAsia" w:eastAsiaTheme="minorEastAsia"/>
                  <w:i/>
                  <w:iCs/>
                  <w:lang w:val="en-US" w:eastAsia="zh-CN"/>
                </w:rPr>
                <w:t xml:space="preserve">w </w:t>
              </w:r>
            </w:ins>
            <w:ins w:id="269" w:author="ZTE" w:date="2022-02-23T15:49:47Z">
              <w:r>
                <w:rPr>
                  <w:rFonts w:hint="eastAsia" w:eastAsiaTheme="minorEastAsia"/>
                  <w:i/>
                  <w:iCs/>
                  <w:lang w:val="en-US" w:eastAsia="zh-CN"/>
                </w:rPr>
                <w:t>DL t</w:t>
              </w:r>
            </w:ins>
            <w:ins w:id="270" w:author="ZTE" w:date="2022-02-23T15:49:48Z">
              <w:r>
                <w:rPr>
                  <w:rFonts w:hint="eastAsia" w:eastAsiaTheme="minorEastAsia"/>
                  <w:i/>
                  <w:iCs/>
                  <w:lang w:val="en-US" w:eastAsia="zh-CN"/>
                </w:rPr>
                <w:t xml:space="preserve">iming - </w:t>
              </w:r>
            </w:ins>
            <w:ins w:id="271" w:author="ZTE" w:date="2022-02-23T15:49:50Z">
              <w:r>
                <w:rPr>
                  <w:rFonts w:hint="eastAsia" w:eastAsiaTheme="minorEastAsia"/>
                  <w:i/>
                  <w:iCs/>
                  <w:lang w:val="en-US" w:eastAsia="zh-CN"/>
                </w:rPr>
                <w:t>old</w:t>
              </w:r>
            </w:ins>
            <w:ins w:id="272" w:author="ZTE" w:date="2022-02-23T15:49:51Z">
              <w:r>
                <w:rPr>
                  <w:rFonts w:hint="eastAsia" w:eastAsiaTheme="minorEastAsia"/>
                  <w:i/>
                  <w:iCs/>
                  <w:lang w:val="en-US" w:eastAsia="zh-CN"/>
                </w:rPr>
                <w:t xml:space="preserve"> </w:t>
              </w:r>
            </w:ins>
            <w:ins w:id="273" w:author="ZTE" w:date="2022-02-23T15:49:52Z">
              <w:r>
                <w:rPr>
                  <w:rFonts w:hint="eastAsia" w:eastAsiaTheme="minorEastAsia"/>
                  <w:i/>
                  <w:iCs/>
                  <w:lang w:val="en-US" w:eastAsia="zh-CN"/>
                </w:rPr>
                <w:t>DL tim</w:t>
              </w:r>
            </w:ins>
            <w:ins w:id="274" w:author="ZTE" w:date="2022-02-23T15:49:55Z">
              <w:r>
                <w:rPr>
                  <w:rFonts w:hint="eastAsia" w:eastAsiaTheme="minorEastAsia"/>
                  <w:i/>
                  <w:iCs/>
                  <w:lang w:val="en-US" w:eastAsia="zh-CN"/>
                </w:rPr>
                <w:t>in</w:t>
              </w:r>
            </w:ins>
            <w:ins w:id="275" w:author="ZTE" w:date="2022-02-23T15:49:56Z">
              <w:r>
                <w:rPr>
                  <w:rFonts w:hint="eastAsia" w:eastAsiaTheme="minorEastAsia"/>
                  <w:i/>
                  <w:iCs/>
                  <w:lang w:val="en-US" w:eastAsia="zh-CN"/>
                </w:rPr>
                <w:t>g</w:t>
              </w:r>
            </w:ins>
            <w:ins w:id="276" w:author="ZTE" w:date="2022-02-23T15:50:20Z">
              <w:r>
                <w:rPr>
                  <w:rFonts w:hint="eastAsia" w:eastAsiaTheme="minorEastAsia"/>
                  <w:lang w:val="en-US" w:eastAsia="zh-CN"/>
                </w:rPr>
                <w:t xml:space="preserve"> </w:t>
              </w:r>
            </w:ins>
            <w:ins w:id="277" w:author="ZTE" w:date="2022-02-23T15:50:23Z">
              <w:r>
                <w:rPr>
                  <w:rFonts w:hint="eastAsia" w:eastAsiaTheme="minorEastAsia"/>
                  <w:lang w:val="en-US" w:eastAsia="zh-CN"/>
                </w:rPr>
                <w:t>com</w:t>
              </w:r>
            </w:ins>
            <w:ins w:id="278" w:author="ZTE" w:date="2022-02-23T15:50:24Z">
              <w:r>
                <w:rPr>
                  <w:rFonts w:hint="eastAsia" w:eastAsiaTheme="minorEastAsia"/>
                  <w:lang w:val="en-US" w:eastAsia="zh-CN"/>
                </w:rPr>
                <w:t>pared</w:t>
              </w:r>
            </w:ins>
            <w:ins w:id="279" w:author="ZTE" w:date="2022-02-23T15:50:25Z">
              <w:r>
                <w:rPr>
                  <w:rFonts w:hint="eastAsia" w:eastAsiaTheme="minorEastAsia"/>
                  <w:lang w:val="en-US" w:eastAsia="zh-CN"/>
                </w:rPr>
                <w:t xml:space="preserve"> with</w:t>
              </w:r>
            </w:ins>
            <w:ins w:id="280" w:author="ZTE" w:date="2022-02-23T15:50:26Z">
              <w:r>
                <w:rPr>
                  <w:rFonts w:hint="eastAsia" w:eastAsiaTheme="minorEastAsia"/>
                  <w:lang w:val="en-US" w:eastAsia="zh-CN"/>
                </w:rPr>
                <w:t xml:space="preserve"> </w:t>
              </w:r>
            </w:ins>
            <w:ins w:id="281" w:author="ZTE" w:date="2022-02-23T15:50:28Z">
              <w:r>
                <w:rPr>
                  <w:rFonts w:hint="eastAsia" w:eastAsiaTheme="minorEastAsia"/>
                  <w:lang w:val="en-US" w:eastAsia="zh-CN"/>
                </w:rPr>
                <w:t>th</w:t>
              </w:r>
            </w:ins>
            <w:ins w:id="282" w:author="ZTE" w:date="2022-02-23T15:50:29Z">
              <w:r>
                <w:rPr>
                  <w:rFonts w:hint="eastAsia" w:eastAsiaTheme="minorEastAsia"/>
                  <w:lang w:val="en-US" w:eastAsia="zh-CN"/>
                </w:rPr>
                <w:t>re</w:t>
              </w:r>
            </w:ins>
            <w:ins w:id="283" w:author="ZTE" w:date="2022-02-23T15:50:30Z">
              <w:r>
                <w:rPr>
                  <w:rFonts w:hint="eastAsia" w:eastAsiaTheme="minorEastAsia"/>
                  <w:lang w:val="en-US" w:eastAsia="zh-CN"/>
                </w:rPr>
                <w:t>shold.</w:t>
              </w:r>
            </w:ins>
            <w:ins w:id="284" w:author="ZTE" w:date="2022-02-23T15:51:19Z">
              <w:r>
                <w:rPr>
                  <w:rFonts w:hint="eastAsia" w:eastAsiaTheme="minorEastAsia"/>
                  <w:lang w:val="en-US" w:eastAsia="zh-CN"/>
                </w:rPr>
                <w:t xml:space="preserve"> So </w:t>
              </w:r>
            </w:ins>
            <w:ins w:id="285" w:author="ZTE" w:date="2022-02-23T15:51:20Z">
              <w:r>
                <w:rPr>
                  <w:rFonts w:hint="eastAsia" w:eastAsiaTheme="minorEastAsia"/>
                  <w:lang w:val="en-US" w:eastAsia="zh-CN"/>
                </w:rPr>
                <w:t>ho</w:t>
              </w:r>
            </w:ins>
            <w:ins w:id="286" w:author="ZTE" w:date="2022-02-23T15:51:22Z">
              <w:r>
                <w:rPr>
                  <w:rFonts w:hint="eastAsia" w:eastAsiaTheme="minorEastAsia"/>
                  <w:lang w:val="en-US" w:eastAsia="zh-CN"/>
                </w:rPr>
                <w:t xml:space="preserve">w </w:t>
              </w:r>
            </w:ins>
            <w:ins w:id="287" w:author="ZTE" w:date="2022-02-23T15:51:23Z">
              <w:r>
                <w:rPr>
                  <w:rFonts w:hint="eastAsia" w:eastAsiaTheme="minorEastAsia"/>
                  <w:lang w:val="en-US" w:eastAsia="zh-CN"/>
                </w:rPr>
                <w:t xml:space="preserve">and </w:t>
              </w:r>
            </w:ins>
            <w:ins w:id="288" w:author="ZTE" w:date="2022-02-23T15:51:24Z">
              <w:r>
                <w:rPr>
                  <w:rFonts w:hint="eastAsia" w:eastAsiaTheme="minorEastAsia"/>
                  <w:lang w:val="en-US" w:eastAsia="zh-CN"/>
                </w:rPr>
                <w:t xml:space="preserve">when </w:t>
              </w:r>
            </w:ins>
            <w:ins w:id="289" w:author="ZTE" w:date="2022-02-23T15:51:27Z">
              <w:r>
                <w:rPr>
                  <w:rFonts w:hint="eastAsia" w:eastAsiaTheme="minorEastAsia"/>
                  <w:lang w:val="en-US" w:eastAsia="zh-CN"/>
                </w:rPr>
                <w:t xml:space="preserve">to </w:t>
              </w:r>
            </w:ins>
            <w:ins w:id="290" w:author="ZTE" w:date="2022-02-23T15:51:28Z">
              <w:r>
                <w:rPr>
                  <w:rFonts w:hint="eastAsia" w:eastAsiaTheme="minorEastAsia"/>
                  <w:lang w:val="en-US" w:eastAsia="zh-CN"/>
                </w:rPr>
                <w:t>i</w:t>
              </w:r>
            </w:ins>
            <w:ins w:id="291" w:author="ZTE" w:date="2022-02-23T15:51:29Z">
              <w:r>
                <w:rPr>
                  <w:rFonts w:hint="eastAsia" w:eastAsiaTheme="minorEastAsia"/>
                  <w:lang w:val="en-US" w:eastAsia="zh-CN"/>
                </w:rPr>
                <w:t>den</w:t>
              </w:r>
            </w:ins>
            <w:ins w:id="292" w:author="ZTE" w:date="2022-02-23T15:51:30Z">
              <w:r>
                <w:rPr>
                  <w:rFonts w:hint="eastAsia" w:eastAsiaTheme="minorEastAsia"/>
                  <w:lang w:val="en-US" w:eastAsia="zh-CN"/>
                </w:rPr>
                <w:t xml:space="preserve">tify </w:t>
              </w:r>
            </w:ins>
            <w:ins w:id="293" w:author="ZTE" w:date="2022-02-23T15:51:34Z">
              <w:r>
                <w:rPr>
                  <w:rFonts w:hint="eastAsia" w:eastAsiaTheme="minorEastAsia"/>
                  <w:lang w:val="en-US" w:eastAsia="zh-CN"/>
                </w:rPr>
                <w:t xml:space="preserve">new </w:t>
              </w:r>
            </w:ins>
            <w:ins w:id="294" w:author="ZTE" w:date="2022-02-23T15:51:35Z">
              <w:r>
                <w:rPr>
                  <w:rFonts w:hint="eastAsia" w:eastAsiaTheme="minorEastAsia"/>
                  <w:lang w:val="en-US" w:eastAsia="zh-CN"/>
                </w:rPr>
                <w:t>DL t</w:t>
              </w:r>
            </w:ins>
            <w:ins w:id="295" w:author="ZTE" w:date="2022-02-23T15:51:36Z">
              <w:r>
                <w:rPr>
                  <w:rFonts w:hint="eastAsia" w:eastAsiaTheme="minorEastAsia"/>
                  <w:lang w:val="en-US" w:eastAsia="zh-CN"/>
                </w:rPr>
                <w:t xml:space="preserve">iming </w:t>
              </w:r>
            </w:ins>
            <w:ins w:id="296" w:author="ZTE" w:date="2022-02-23T15:51:37Z">
              <w:r>
                <w:rPr>
                  <w:rFonts w:hint="eastAsia" w:eastAsiaTheme="minorEastAsia"/>
                  <w:lang w:val="en-US" w:eastAsia="zh-CN"/>
                </w:rPr>
                <w:t xml:space="preserve">is </w:t>
              </w:r>
            </w:ins>
            <w:ins w:id="297" w:author="ZTE" w:date="2022-02-23T15:51:42Z">
              <w:r>
                <w:rPr>
                  <w:rFonts w:hint="eastAsia" w:eastAsiaTheme="minorEastAsia"/>
                  <w:lang w:val="en-US" w:eastAsia="zh-CN"/>
                </w:rPr>
                <w:t xml:space="preserve">the </w:t>
              </w:r>
            </w:ins>
            <w:ins w:id="298" w:author="ZTE" w:date="2022-02-23T15:52:10Z">
              <w:r>
                <w:rPr>
                  <w:rFonts w:hint="eastAsia" w:eastAsiaTheme="minorEastAsia"/>
                  <w:lang w:val="en-US" w:eastAsia="zh-CN"/>
                </w:rPr>
                <w:t>ke</w:t>
              </w:r>
            </w:ins>
            <w:ins w:id="299" w:author="ZTE" w:date="2022-02-23T15:52:12Z">
              <w:r>
                <w:rPr>
                  <w:rFonts w:hint="eastAsia" w:eastAsiaTheme="minorEastAsia"/>
                  <w:lang w:val="en-US" w:eastAsia="zh-CN"/>
                </w:rPr>
                <w:t xml:space="preserve">y </w:t>
              </w:r>
            </w:ins>
            <w:ins w:id="300" w:author="ZTE" w:date="2022-02-23T15:51:45Z">
              <w:r>
                <w:rPr>
                  <w:rFonts w:hint="eastAsia" w:eastAsiaTheme="minorEastAsia"/>
                  <w:lang w:val="en-US" w:eastAsia="zh-CN"/>
                </w:rPr>
                <w:t>is</w:t>
              </w:r>
            </w:ins>
            <w:ins w:id="301" w:author="ZTE" w:date="2022-02-23T15:51:46Z">
              <w:r>
                <w:rPr>
                  <w:rFonts w:hint="eastAsia" w:eastAsiaTheme="minorEastAsia"/>
                  <w:lang w:val="en-US" w:eastAsia="zh-CN"/>
                </w:rPr>
                <w:t>sue.</w:t>
              </w:r>
            </w:ins>
          </w:p>
          <w:p>
            <w:pPr>
              <w:overflowPunct w:val="0"/>
              <w:autoSpaceDE w:val="0"/>
              <w:autoSpaceDN w:val="0"/>
              <w:adjustRightInd w:val="0"/>
              <w:textAlignment w:val="baseline"/>
              <w:rPr>
                <w:ins w:id="302" w:author="ZTE" w:date="2022-02-23T16:19:23Z"/>
                <w:rFonts w:hint="eastAsia" w:eastAsiaTheme="minorEastAsia"/>
                <w:lang w:val="en-US" w:eastAsia="zh-CN"/>
              </w:rPr>
            </w:pPr>
            <w:ins w:id="303" w:author="ZTE" w:date="2022-02-23T15:58:02Z">
              <w:r>
                <w:rPr>
                  <w:rFonts w:hint="eastAsia" w:eastAsiaTheme="minorEastAsia"/>
                  <w:lang w:val="en-US" w:eastAsia="zh-CN"/>
                </w:rPr>
                <w:t xml:space="preserve">For </w:t>
              </w:r>
            </w:ins>
            <w:ins w:id="304" w:author="ZTE" w:date="2022-02-23T15:58:03Z">
              <w:r>
                <w:rPr>
                  <w:rFonts w:hint="eastAsia" w:eastAsiaTheme="minorEastAsia"/>
                  <w:lang w:val="en-US" w:eastAsia="zh-CN"/>
                </w:rPr>
                <w:t>Opt</w:t>
              </w:r>
            </w:ins>
            <w:ins w:id="305" w:author="ZTE" w:date="2022-02-23T15:58:04Z">
              <w:r>
                <w:rPr>
                  <w:rFonts w:hint="eastAsia" w:eastAsiaTheme="minorEastAsia"/>
                  <w:lang w:val="en-US" w:eastAsia="zh-CN"/>
                </w:rPr>
                <w:t xml:space="preserve">ion 1, </w:t>
              </w:r>
            </w:ins>
            <w:ins w:id="306" w:author="ZTE" w:date="2022-02-23T15:58:11Z">
              <w:r>
                <w:rPr>
                  <w:rFonts w:hint="eastAsia" w:eastAsiaTheme="minorEastAsia"/>
                  <w:lang w:val="en-US" w:eastAsia="zh-CN"/>
                </w:rPr>
                <w:t xml:space="preserve">we </w:t>
              </w:r>
            </w:ins>
            <w:ins w:id="307" w:author="ZTE" w:date="2022-02-23T15:58:12Z">
              <w:r>
                <w:rPr>
                  <w:rFonts w:hint="eastAsia" w:eastAsiaTheme="minorEastAsia"/>
                  <w:lang w:val="en-US" w:eastAsia="zh-CN"/>
                </w:rPr>
                <w:t>un</w:t>
              </w:r>
            </w:ins>
            <w:ins w:id="308" w:author="ZTE" w:date="2022-02-23T15:58:13Z">
              <w:r>
                <w:rPr>
                  <w:rFonts w:hint="eastAsia" w:eastAsiaTheme="minorEastAsia"/>
                  <w:lang w:val="en-US" w:eastAsia="zh-CN"/>
                </w:rPr>
                <w:t>der</w:t>
              </w:r>
            </w:ins>
            <w:ins w:id="309" w:author="ZTE" w:date="2022-02-23T15:58:14Z">
              <w:r>
                <w:rPr>
                  <w:rFonts w:hint="eastAsia" w:eastAsiaTheme="minorEastAsia"/>
                  <w:lang w:val="en-US" w:eastAsia="zh-CN"/>
                </w:rPr>
                <w:t>st</w:t>
              </w:r>
            </w:ins>
            <w:ins w:id="310" w:author="ZTE" w:date="2022-02-23T15:58:15Z">
              <w:r>
                <w:rPr>
                  <w:rFonts w:hint="eastAsia" w:eastAsiaTheme="minorEastAsia"/>
                  <w:lang w:val="en-US" w:eastAsia="zh-CN"/>
                </w:rPr>
                <w:t>and</w:t>
              </w:r>
            </w:ins>
            <w:ins w:id="311" w:author="ZTE" w:date="2022-02-23T15:58:16Z">
              <w:r>
                <w:rPr>
                  <w:rFonts w:hint="eastAsia" w:eastAsiaTheme="minorEastAsia"/>
                  <w:lang w:val="en-US" w:eastAsia="zh-CN"/>
                </w:rPr>
                <w:t xml:space="preserve"> </w:t>
              </w:r>
            </w:ins>
            <w:ins w:id="312" w:author="ZTE" w:date="2022-02-23T15:58:43Z">
              <w:r>
                <w:rPr>
                  <w:rFonts w:hint="eastAsia" w:eastAsiaTheme="minorEastAsia"/>
                  <w:lang w:val="en-US" w:eastAsia="zh-CN"/>
                </w:rPr>
                <w:t xml:space="preserve">the </w:t>
              </w:r>
            </w:ins>
            <w:ins w:id="313" w:author="ZTE" w:date="2022-02-23T15:58:44Z">
              <w:r>
                <w:rPr>
                  <w:rFonts w:hint="eastAsia" w:eastAsiaTheme="minorEastAsia"/>
                  <w:lang w:val="en-US" w:eastAsia="zh-CN"/>
                </w:rPr>
                <w:t>acq</w:t>
              </w:r>
            </w:ins>
            <w:ins w:id="314" w:author="ZTE" w:date="2022-02-23T15:58:45Z">
              <w:r>
                <w:rPr>
                  <w:rFonts w:hint="eastAsia" w:eastAsiaTheme="minorEastAsia"/>
                  <w:lang w:val="en-US" w:eastAsia="zh-CN"/>
                </w:rPr>
                <w:t>uire</w:t>
              </w:r>
            </w:ins>
            <w:ins w:id="315" w:author="ZTE" w:date="2022-02-23T15:58:49Z">
              <w:r>
                <w:rPr>
                  <w:rFonts w:hint="eastAsia" w:eastAsiaTheme="minorEastAsia"/>
                  <w:lang w:val="en-US" w:eastAsia="zh-CN"/>
                </w:rPr>
                <w:t>ment</w:t>
              </w:r>
            </w:ins>
            <w:ins w:id="316" w:author="ZTE" w:date="2022-02-23T15:58:50Z">
              <w:r>
                <w:rPr>
                  <w:rFonts w:hint="eastAsia" w:eastAsiaTheme="minorEastAsia"/>
                  <w:lang w:val="en-US" w:eastAsia="zh-CN"/>
                </w:rPr>
                <w:t xml:space="preserve"> of </w:t>
              </w:r>
            </w:ins>
            <w:ins w:id="317" w:author="ZTE" w:date="2022-02-23T15:58:51Z">
              <w:r>
                <w:rPr>
                  <w:rFonts w:hint="eastAsia" w:eastAsiaTheme="minorEastAsia"/>
                  <w:lang w:val="en-US" w:eastAsia="zh-CN"/>
                </w:rPr>
                <w:t>n</w:t>
              </w:r>
            </w:ins>
            <w:ins w:id="318" w:author="ZTE" w:date="2022-02-23T15:58:52Z">
              <w:r>
                <w:rPr>
                  <w:rFonts w:hint="eastAsia" w:eastAsiaTheme="minorEastAsia"/>
                  <w:lang w:val="en-US" w:eastAsia="zh-CN"/>
                </w:rPr>
                <w:t>ew DL</w:t>
              </w:r>
            </w:ins>
            <w:ins w:id="319" w:author="ZTE" w:date="2022-02-23T15:58:53Z">
              <w:r>
                <w:rPr>
                  <w:rFonts w:hint="eastAsia" w:eastAsiaTheme="minorEastAsia"/>
                  <w:lang w:val="en-US" w:eastAsia="zh-CN"/>
                </w:rPr>
                <w:t xml:space="preserve"> tim</w:t>
              </w:r>
            </w:ins>
            <w:ins w:id="320" w:author="ZTE" w:date="2022-02-23T15:58:54Z">
              <w:r>
                <w:rPr>
                  <w:rFonts w:hint="eastAsia" w:eastAsiaTheme="minorEastAsia"/>
                  <w:lang w:val="en-US" w:eastAsia="zh-CN"/>
                </w:rPr>
                <w:t>ing wa</w:t>
              </w:r>
            </w:ins>
            <w:ins w:id="321" w:author="ZTE" w:date="2022-02-23T15:58:55Z">
              <w:r>
                <w:rPr>
                  <w:rFonts w:hint="eastAsia" w:eastAsiaTheme="minorEastAsia"/>
                  <w:lang w:val="en-US" w:eastAsia="zh-CN"/>
                </w:rPr>
                <w:t xml:space="preserve">s </w:t>
              </w:r>
            </w:ins>
            <w:ins w:id="322" w:author="ZTE" w:date="2022-02-23T15:58:57Z">
              <w:r>
                <w:rPr>
                  <w:rFonts w:hint="eastAsia" w:eastAsiaTheme="minorEastAsia"/>
                  <w:lang w:val="en-US" w:eastAsia="zh-CN"/>
                </w:rPr>
                <w:t>spli</w:t>
              </w:r>
            </w:ins>
            <w:ins w:id="323" w:author="ZTE" w:date="2022-02-23T15:59:06Z">
              <w:r>
                <w:rPr>
                  <w:rFonts w:hint="eastAsia" w:eastAsiaTheme="minorEastAsia"/>
                  <w:lang w:val="en-US" w:eastAsia="zh-CN"/>
                </w:rPr>
                <w:t>t</w:t>
              </w:r>
            </w:ins>
            <w:ins w:id="324" w:author="ZTE" w:date="2022-02-23T15:59:07Z">
              <w:r>
                <w:rPr>
                  <w:rFonts w:hint="eastAsia" w:eastAsiaTheme="minorEastAsia"/>
                  <w:lang w:val="en-US" w:eastAsia="zh-CN"/>
                </w:rPr>
                <w:t xml:space="preserve"> into </w:t>
              </w:r>
            </w:ins>
            <w:ins w:id="325" w:author="ZTE" w:date="2022-02-23T15:59:09Z">
              <w:r>
                <w:rPr>
                  <w:rFonts w:hint="eastAsia" w:eastAsiaTheme="minorEastAsia"/>
                  <w:lang w:val="en-US" w:eastAsia="zh-CN"/>
                </w:rPr>
                <w:t xml:space="preserve">two </w:t>
              </w:r>
            </w:ins>
            <w:ins w:id="326" w:author="ZTE" w:date="2022-02-23T15:59:11Z">
              <w:r>
                <w:rPr>
                  <w:rFonts w:hint="eastAsia" w:eastAsiaTheme="minorEastAsia"/>
                  <w:lang w:val="en-US" w:eastAsia="zh-CN"/>
                </w:rPr>
                <w:t>step</w:t>
              </w:r>
            </w:ins>
            <w:ins w:id="327" w:author="ZTE" w:date="2022-02-23T15:59:12Z">
              <w:r>
                <w:rPr>
                  <w:rFonts w:hint="eastAsia" w:eastAsiaTheme="minorEastAsia"/>
                  <w:lang w:val="en-US" w:eastAsia="zh-CN"/>
                </w:rPr>
                <w:t>s</w:t>
              </w:r>
            </w:ins>
            <w:ins w:id="328" w:author="ZTE" w:date="2022-02-23T15:59:38Z">
              <w:r>
                <w:rPr>
                  <w:rFonts w:hint="eastAsia" w:eastAsiaTheme="minorEastAsia"/>
                  <w:lang w:val="en-US" w:eastAsia="zh-CN"/>
                </w:rPr>
                <w:t xml:space="preserve">: </w:t>
              </w:r>
            </w:ins>
            <w:ins w:id="329" w:author="ZTE" w:date="2022-02-23T16:00:38Z">
              <w:r>
                <w:rPr>
                  <w:rFonts w:hint="eastAsia" w:eastAsiaTheme="minorEastAsia"/>
                  <w:lang w:val="en-US" w:eastAsia="zh-CN"/>
                </w:rPr>
                <w:t>1)</w:t>
              </w:r>
            </w:ins>
            <w:ins w:id="330" w:author="ZTE" w:date="2022-02-23T16:00:39Z">
              <w:r>
                <w:rPr>
                  <w:rFonts w:hint="eastAsia" w:eastAsiaTheme="minorEastAsia"/>
                  <w:lang w:val="en-US" w:eastAsia="zh-CN"/>
                </w:rPr>
                <w:t xml:space="preserve"> </w:t>
              </w:r>
            </w:ins>
            <w:ins w:id="331" w:author="ZTE" w:date="2022-02-23T16:02:39Z">
              <w:r>
                <w:rPr>
                  <w:rFonts w:hint="eastAsia" w:eastAsiaTheme="minorEastAsia"/>
                  <w:lang w:val="en-US" w:eastAsia="zh-CN"/>
                </w:rPr>
                <w:t>A</w:t>
              </w:r>
            </w:ins>
            <w:ins w:id="332" w:author="ZTE" w:date="2022-02-23T15:59:39Z">
              <w:r>
                <w:rPr>
                  <w:rFonts w:hint="eastAsia" w:eastAsiaTheme="minorEastAsia"/>
                  <w:lang w:val="en-US" w:eastAsia="zh-CN"/>
                </w:rPr>
                <w:t>cquir</w:t>
              </w:r>
            </w:ins>
            <w:ins w:id="333" w:author="ZTE" w:date="2022-02-23T15:59:41Z">
              <w:r>
                <w:rPr>
                  <w:rFonts w:hint="eastAsia" w:eastAsiaTheme="minorEastAsia"/>
                  <w:lang w:val="en-US" w:eastAsia="zh-CN"/>
                </w:rPr>
                <w:t>in</w:t>
              </w:r>
            </w:ins>
            <w:ins w:id="334" w:author="ZTE" w:date="2022-02-23T15:59:42Z">
              <w:r>
                <w:rPr>
                  <w:rFonts w:hint="eastAsia" w:eastAsiaTheme="minorEastAsia"/>
                  <w:lang w:val="en-US" w:eastAsia="zh-CN"/>
                </w:rPr>
                <w:t xml:space="preserve">g </w:t>
              </w:r>
            </w:ins>
            <w:ins w:id="335" w:author="ZTE" w:date="2022-02-23T15:59:43Z">
              <w:r>
                <w:rPr>
                  <w:rFonts w:hint="eastAsia" w:eastAsiaTheme="minorEastAsia"/>
                  <w:lang w:val="en-US" w:eastAsia="zh-CN"/>
                </w:rPr>
                <w:t>coar</w:t>
              </w:r>
            </w:ins>
            <w:ins w:id="336" w:author="ZTE" w:date="2022-02-23T15:59:44Z">
              <w:r>
                <w:rPr>
                  <w:rFonts w:hint="eastAsia" w:eastAsiaTheme="minorEastAsia"/>
                  <w:lang w:val="en-US" w:eastAsia="zh-CN"/>
                </w:rPr>
                <w:t>se</w:t>
              </w:r>
            </w:ins>
            <w:ins w:id="337" w:author="ZTE" w:date="2022-02-23T15:59:45Z">
              <w:r>
                <w:rPr>
                  <w:rFonts w:hint="eastAsia" w:eastAsiaTheme="minorEastAsia"/>
                  <w:lang w:val="en-US" w:eastAsia="zh-CN"/>
                </w:rPr>
                <w:t xml:space="preserve"> </w:t>
              </w:r>
            </w:ins>
            <w:ins w:id="338" w:author="ZTE" w:date="2022-02-23T15:59:46Z">
              <w:r>
                <w:rPr>
                  <w:rFonts w:hint="eastAsia" w:eastAsiaTheme="minorEastAsia"/>
                  <w:lang w:val="en-US" w:eastAsia="zh-CN"/>
                </w:rPr>
                <w:t xml:space="preserve">new </w:t>
              </w:r>
            </w:ins>
            <w:ins w:id="339" w:author="ZTE" w:date="2022-02-23T15:59:47Z">
              <w:r>
                <w:rPr>
                  <w:rFonts w:hint="eastAsia" w:eastAsiaTheme="minorEastAsia"/>
                  <w:lang w:val="en-US" w:eastAsia="zh-CN"/>
                </w:rPr>
                <w:t xml:space="preserve">DL </w:t>
              </w:r>
            </w:ins>
            <w:ins w:id="340" w:author="ZTE" w:date="2022-02-23T15:59:48Z">
              <w:r>
                <w:rPr>
                  <w:rFonts w:hint="eastAsia" w:eastAsiaTheme="minorEastAsia"/>
                  <w:lang w:val="en-US" w:eastAsia="zh-CN"/>
                </w:rPr>
                <w:t>timi</w:t>
              </w:r>
            </w:ins>
            <w:ins w:id="341" w:author="ZTE" w:date="2022-02-23T15:59:49Z">
              <w:r>
                <w:rPr>
                  <w:rFonts w:hint="eastAsia" w:eastAsiaTheme="minorEastAsia"/>
                  <w:lang w:val="en-US" w:eastAsia="zh-CN"/>
                </w:rPr>
                <w:t>ng b</w:t>
              </w:r>
            </w:ins>
            <w:ins w:id="342" w:author="ZTE" w:date="2022-02-23T15:59:50Z">
              <w:r>
                <w:rPr>
                  <w:rFonts w:hint="eastAsia" w:eastAsiaTheme="minorEastAsia"/>
                  <w:lang w:val="en-US" w:eastAsia="zh-CN"/>
                </w:rPr>
                <w:t xml:space="preserve">ased </w:t>
              </w:r>
            </w:ins>
            <w:ins w:id="343" w:author="ZTE" w:date="2022-02-23T15:59:51Z">
              <w:r>
                <w:rPr>
                  <w:rFonts w:hint="eastAsia" w:eastAsiaTheme="minorEastAsia"/>
                  <w:lang w:val="en-US" w:eastAsia="zh-CN"/>
                </w:rPr>
                <w:t xml:space="preserve">on </w:t>
              </w:r>
            </w:ins>
            <w:ins w:id="344" w:author="ZTE" w:date="2022-02-23T15:59:52Z">
              <w:r>
                <w:rPr>
                  <w:rFonts w:hint="eastAsia" w:eastAsiaTheme="minorEastAsia"/>
                  <w:lang w:val="en-US" w:eastAsia="zh-CN"/>
                </w:rPr>
                <w:t xml:space="preserve">the </w:t>
              </w:r>
            </w:ins>
            <w:ins w:id="345" w:author="ZTE" w:date="2022-02-23T15:59:53Z">
              <w:r>
                <w:rPr>
                  <w:rFonts w:hint="eastAsia" w:eastAsiaTheme="minorEastAsia"/>
                  <w:lang w:val="en-US" w:eastAsia="zh-CN"/>
                </w:rPr>
                <w:t>SS</w:t>
              </w:r>
            </w:ins>
            <w:ins w:id="346" w:author="ZTE" w:date="2022-02-23T15:59:54Z">
              <w:r>
                <w:rPr>
                  <w:rFonts w:hint="eastAsia" w:eastAsiaTheme="minorEastAsia"/>
                  <w:lang w:val="en-US" w:eastAsia="zh-CN"/>
                </w:rPr>
                <w:t xml:space="preserve">B </w:t>
              </w:r>
            </w:ins>
            <w:ins w:id="347" w:author="ZTE" w:date="2022-02-23T15:59:55Z">
              <w:r>
                <w:rPr>
                  <w:rFonts w:hint="eastAsia" w:eastAsiaTheme="minorEastAsia"/>
                  <w:lang w:val="en-US" w:eastAsia="zh-CN"/>
                </w:rPr>
                <w:t>tri</w:t>
              </w:r>
            </w:ins>
            <w:ins w:id="348" w:author="ZTE" w:date="2022-02-23T15:59:56Z">
              <w:r>
                <w:rPr>
                  <w:rFonts w:hint="eastAsia" w:eastAsiaTheme="minorEastAsia"/>
                  <w:lang w:val="en-US" w:eastAsia="zh-CN"/>
                </w:rPr>
                <w:t>gg</w:t>
              </w:r>
            </w:ins>
            <w:ins w:id="349" w:author="ZTE" w:date="2022-02-23T15:59:57Z">
              <w:r>
                <w:rPr>
                  <w:rFonts w:hint="eastAsia" w:eastAsiaTheme="minorEastAsia"/>
                  <w:lang w:val="en-US" w:eastAsia="zh-CN"/>
                </w:rPr>
                <w:t>er</w:t>
              </w:r>
            </w:ins>
            <w:ins w:id="350" w:author="ZTE" w:date="2022-02-23T16:00:00Z">
              <w:r>
                <w:rPr>
                  <w:rFonts w:hint="eastAsia" w:eastAsiaTheme="minorEastAsia"/>
                  <w:lang w:val="en-US" w:eastAsia="zh-CN"/>
                </w:rPr>
                <w:t>ed</w:t>
              </w:r>
            </w:ins>
            <w:ins w:id="351" w:author="ZTE" w:date="2022-02-23T16:00:02Z">
              <w:r>
                <w:rPr>
                  <w:rFonts w:hint="eastAsia" w:eastAsiaTheme="minorEastAsia"/>
                  <w:lang w:val="en-US" w:eastAsia="zh-CN"/>
                </w:rPr>
                <w:t xml:space="preserve"> </w:t>
              </w:r>
            </w:ins>
            <w:ins w:id="352" w:author="ZTE" w:date="2022-02-23T16:00:07Z">
              <w:r>
                <w:rPr>
                  <w:rFonts w:hint="eastAsia" w:eastAsiaTheme="minorEastAsia"/>
                  <w:lang w:val="en-US" w:eastAsia="zh-CN"/>
                </w:rPr>
                <w:t xml:space="preserve">by </w:t>
              </w:r>
            </w:ins>
            <w:ins w:id="353" w:author="ZTE" w:date="2022-02-23T16:00:11Z">
              <w:r>
                <w:rPr>
                  <w:rFonts w:hint="eastAsia" w:eastAsiaTheme="minorEastAsia"/>
                  <w:lang w:val="en-US" w:eastAsia="zh-CN"/>
                </w:rPr>
                <w:t>a</w:t>
              </w:r>
            </w:ins>
            <w:ins w:id="354" w:author="ZTE" w:date="2022-02-23T16:00:57Z">
              <w:r>
                <w:rPr>
                  <w:rFonts w:hint="eastAsia" w:eastAsiaTheme="minorEastAsia"/>
                  <w:lang w:val="en-US" w:eastAsia="zh-CN"/>
                </w:rPr>
                <w:t>-</w:t>
              </w:r>
            </w:ins>
            <w:ins w:id="355" w:author="ZTE" w:date="2022-02-23T16:00:12Z">
              <w:r>
                <w:rPr>
                  <w:rFonts w:hint="eastAsia" w:eastAsiaTheme="minorEastAsia"/>
                  <w:lang w:val="en-US" w:eastAsia="zh-CN"/>
                </w:rPr>
                <w:t>pe</w:t>
              </w:r>
            </w:ins>
            <w:ins w:id="356" w:author="ZTE" w:date="2022-02-23T16:00:13Z">
              <w:r>
                <w:rPr>
                  <w:rFonts w:hint="eastAsia" w:eastAsiaTheme="minorEastAsia"/>
                  <w:lang w:val="en-US" w:eastAsia="zh-CN"/>
                </w:rPr>
                <w:t>rio</w:t>
              </w:r>
            </w:ins>
            <w:ins w:id="357" w:author="ZTE" w:date="2022-02-23T16:00:14Z">
              <w:r>
                <w:rPr>
                  <w:rFonts w:hint="eastAsia" w:eastAsiaTheme="minorEastAsia"/>
                  <w:lang w:val="en-US" w:eastAsia="zh-CN"/>
                </w:rPr>
                <w:t xml:space="preserve">dic </w:t>
              </w:r>
            </w:ins>
            <w:ins w:id="358" w:author="ZTE" w:date="2022-02-23T16:00:18Z">
              <w:r>
                <w:rPr>
                  <w:rFonts w:hint="eastAsia" w:eastAsiaTheme="minorEastAsia"/>
                  <w:lang w:val="en-US" w:eastAsia="zh-CN"/>
                </w:rPr>
                <w:t>L</w:t>
              </w:r>
            </w:ins>
            <w:ins w:id="359" w:author="ZTE" w:date="2022-02-23T16:00:19Z">
              <w:r>
                <w:rPr>
                  <w:rFonts w:hint="eastAsia" w:eastAsiaTheme="minorEastAsia"/>
                  <w:lang w:val="en-US" w:eastAsia="zh-CN"/>
                </w:rPr>
                <w:t>1-RS</w:t>
              </w:r>
            </w:ins>
            <w:ins w:id="360" w:author="ZTE" w:date="2022-02-23T16:00:20Z">
              <w:r>
                <w:rPr>
                  <w:rFonts w:hint="eastAsia" w:eastAsiaTheme="minorEastAsia"/>
                  <w:lang w:val="en-US" w:eastAsia="zh-CN"/>
                </w:rPr>
                <w:t xml:space="preserve">RP </w:t>
              </w:r>
            </w:ins>
            <w:ins w:id="361" w:author="ZTE" w:date="2022-02-23T16:05:23Z">
              <w:r>
                <w:rPr>
                  <w:rFonts w:hint="eastAsia" w:eastAsiaTheme="minorEastAsia"/>
                  <w:lang w:val="en-US" w:eastAsia="zh-CN"/>
                </w:rPr>
                <w:t>requ</w:t>
              </w:r>
            </w:ins>
            <w:ins w:id="362" w:author="ZTE" w:date="2022-02-23T16:05:24Z">
              <w:r>
                <w:rPr>
                  <w:rFonts w:hint="eastAsia" w:eastAsiaTheme="minorEastAsia"/>
                  <w:lang w:val="en-US" w:eastAsia="zh-CN"/>
                </w:rPr>
                <w:t>est</w:t>
              </w:r>
            </w:ins>
            <w:ins w:id="363" w:author="ZTE" w:date="2022-02-23T16:01:27Z">
              <w:r>
                <w:rPr>
                  <w:rFonts w:hint="eastAsia" w:eastAsiaTheme="minorEastAsia"/>
                  <w:lang w:val="en-US" w:eastAsia="zh-CN"/>
                </w:rPr>
                <w:t xml:space="preserve">. </w:t>
              </w:r>
            </w:ins>
            <w:ins w:id="364" w:author="ZTE" w:date="2022-02-23T16:03:43Z">
              <w:r>
                <w:rPr>
                  <w:rFonts w:hint="eastAsia" w:eastAsiaTheme="minorEastAsia"/>
                  <w:lang w:val="en-US" w:eastAsia="zh-CN"/>
                </w:rPr>
                <w:t>S</w:t>
              </w:r>
            </w:ins>
            <w:ins w:id="365" w:author="ZTE" w:date="2022-02-23T16:03:44Z">
              <w:r>
                <w:rPr>
                  <w:rFonts w:hint="eastAsia" w:eastAsiaTheme="minorEastAsia"/>
                  <w:lang w:val="en-US" w:eastAsia="zh-CN"/>
                </w:rPr>
                <w:t xml:space="preserve">ince </w:t>
              </w:r>
            </w:ins>
            <w:ins w:id="366" w:author="ZTE" w:date="2022-02-23T16:03:48Z">
              <w:r>
                <w:rPr>
                  <w:rFonts w:hint="eastAsia" w:eastAsiaTheme="minorEastAsia"/>
                  <w:lang w:val="en-US" w:eastAsia="zh-CN"/>
                </w:rPr>
                <w:t>s</w:t>
              </w:r>
            </w:ins>
            <w:ins w:id="367" w:author="ZTE" w:date="2022-02-23T16:01:28Z">
              <w:r>
                <w:rPr>
                  <w:rFonts w:hint="eastAsia" w:eastAsiaTheme="minorEastAsia"/>
                  <w:lang w:val="en-US" w:eastAsia="zh-CN"/>
                </w:rPr>
                <w:t>uch</w:t>
              </w:r>
            </w:ins>
            <w:ins w:id="368" w:author="ZTE" w:date="2022-02-23T16:01:29Z">
              <w:r>
                <w:rPr>
                  <w:rFonts w:hint="eastAsia" w:eastAsiaTheme="minorEastAsia"/>
                  <w:lang w:val="en-US" w:eastAsia="zh-CN"/>
                </w:rPr>
                <w:t xml:space="preserve"> SS</w:t>
              </w:r>
            </w:ins>
            <w:ins w:id="369" w:author="ZTE" w:date="2022-02-23T16:01:30Z">
              <w:r>
                <w:rPr>
                  <w:rFonts w:hint="eastAsia" w:eastAsiaTheme="minorEastAsia"/>
                  <w:lang w:val="en-US" w:eastAsia="zh-CN"/>
                </w:rPr>
                <w:t xml:space="preserve">B </w:t>
              </w:r>
            </w:ins>
            <w:ins w:id="370" w:author="ZTE" w:date="2022-02-23T16:01:31Z">
              <w:r>
                <w:rPr>
                  <w:rFonts w:hint="eastAsia" w:eastAsiaTheme="minorEastAsia"/>
                  <w:lang w:val="en-US" w:eastAsia="zh-CN"/>
                </w:rPr>
                <w:t>tr</w:t>
              </w:r>
            </w:ins>
            <w:ins w:id="371" w:author="ZTE" w:date="2022-02-23T16:01:32Z">
              <w:r>
                <w:rPr>
                  <w:rFonts w:hint="eastAsia" w:eastAsiaTheme="minorEastAsia"/>
                  <w:lang w:val="en-US" w:eastAsia="zh-CN"/>
                </w:rPr>
                <w:t>ans</w:t>
              </w:r>
            </w:ins>
            <w:ins w:id="372" w:author="ZTE" w:date="2022-02-23T16:01:34Z">
              <w:r>
                <w:rPr>
                  <w:rFonts w:hint="eastAsia" w:eastAsiaTheme="minorEastAsia"/>
                  <w:lang w:val="en-US" w:eastAsia="zh-CN"/>
                </w:rPr>
                <w:t>mitted</w:t>
              </w:r>
            </w:ins>
            <w:ins w:id="373" w:author="ZTE" w:date="2022-02-23T16:01:35Z">
              <w:r>
                <w:rPr>
                  <w:rFonts w:hint="eastAsia" w:eastAsiaTheme="minorEastAsia"/>
                  <w:lang w:val="en-US" w:eastAsia="zh-CN"/>
                </w:rPr>
                <w:t xml:space="preserve"> </w:t>
              </w:r>
            </w:ins>
            <w:ins w:id="374" w:author="ZTE" w:date="2022-02-23T16:26:15Z">
              <w:r>
                <w:rPr>
                  <w:rFonts w:hint="eastAsia" w:eastAsiaTheme="minorEastAsia"/>
                  <w:lang w:val="en-US" w:eastAsia="zh-CN"/>
                </w:rPr>
                <w:t>r</w:t>
              </w:r>
            </w:ins>
            <w:ins w:id="375" w:author="ZTE" w:date="2022-02-23T16:26:16Z">
              <w:r>
                <w:rPr>
                  <w:rFonts w:hint="eastAsia" w:eastAsiaTheme="minorEastAsia"/>
                  <w:lang w:val="en-US" w:eastAsia="zh-CN"/>
                </w:rPr>
                <w:t xml:space="preserve">ight </w:t>
              </w:r>
            </w:ins>
            <w:ins w:id="376" w:author="ZTE" w:date="2022-02-23T16:01:35Z">
              <w:r>
                <w:rPr>
                  <w:rFonts w:hint="eastAsia" w:eastAsiaTheme="minorEastAsia"/>
                  <w:lang w:val="en-US" w:eastAsia="zh-CN"/>
                </w:rPr>
                <w:t>b</w:t>
              </w:r>
            </w:ins>
            <w:ins w:id="377" w:author="ZTE" w:date="2022-02-23T16:01:36Z">
              <w:r>
                <w:rPr>
                  <w:rFonts w:hint="eastAsia" w:eastAsiaTheme="minorEastAsia"/>
                  <w:lang w:val="en-US" w:eastAsia="zh-CN"/>
                </w:rPr>
                <w:t>efor</w:t>
              </w:r>
            </w:ins>
            <w:ins w:id="378" w:author="ZTE" w:date="2022-02-23T16:01:40Z">
              <w:r>
                <w:rPr>
                  <w:rFonts w:hint="eastAsia" w:eastAsiaTheme="minorEastAsia"/>
                  <w:lang w:val="en-US" w:eastAsia="zh-CN"/>
                </w:rPr>
                <w:t xml:space="preserve">e </w:t>
              </w:r>
            </w:ins>
            <w:ins w:id="379" w:author="ZTE" w:date="2022-02-23T16:01:45Z">
              <w:r>
                <w:rPr>
                  <w:rFonts w:hint="eastAsia" w:eastAsiaTheme="minorEastAsia"/>
                  <w:lang w:val="en-US" w:eastAsia="zh-CN"/>
                </w:rPr>
                <w:t xml:space="preserve">TCI </w:t>
              </w:r>
            </w:ins>
            <w:ins w:id="380" w:author="ZTE" w:date="2022-02-23T16:01:46Z">
              <w:r>
                <w:rPr>
                  <w:rFonts w:hint="eastAsia" w:eastAsiaTheme="minorEastAsia"/>
                  <w:lang w:val="en-US" w:eastAsia="zh-CN"/>
                </w:rPr>
                <w:t xml:space="preserve">state </w:t>
              </w:r>
            </w:ins>
            <w:ins w:id="381" w:author="ZTE" w:date="2022-02-23T16:01:47Z">
              <w:r>
                <w:rPr>
                  <w:rFonts w:hint="eastAsia" w:eastAsiaTheme="minorEastAsia"/>
                  <w:lang w:val="en-US" w:eastAsia="zh-CN"/>
                </w:rPr>
                <w:t>swi</w:t>
              </w:r>
            </w:ins>
            <w:ins w:id="382" w:author="ZTE" w:date="2022-02-23T16:01:48Z">
              <w:r>
                <w:rPr>
                  <w:rFonts w:hint="eastAsia" w:eastAsiaTheme="minorEastAsia"/>
                  <w:lang w:val="en-US" w:eastAsia="zh-CN"/>
                </w:rPr>
                <w:t>tchin</w:t>
              </w:r>
            </w:ins>
            <w:ins w:id="383" w:author="ZTE" w:date="2022-02-23T16:01:49Z">
              <w:r>
                <w:rPr>
                  <w:rFonts w:hint="eastAsia" w:eastAsiaTheme="minorEastAsia"/>
                  <w:lang w:val="en-US" w:eastAsia="zh-CN"/>
                </w:rPr>
                <w:t>g</w:t>
              </w:r>
            </w:ins>
            <w:ins w:id="384" w:author="ZTE" w:date="2022-02-23T16:03:30Z">
              <w:r>
                <w:rPr>
                  <w:rFonts w:hint="eastAsia" w:eastAsiaTheme="minorEastAsia"/>
                  <w:lang w:val="en-US" w:eastAsia="zh-CN"/>
                </w:rPr>
                <w:t xml:space="preserve">, </w:t>
              </w:r>
            </w:ins>
            <w:ins w:id="385" w:author="ZTE" w:date="2022-02-23T16:03:53Z">
              <w:r>
                <w:rPr>
                  <w:rFonts w:hint="eastAsia" w:eastAsiaTheme="minorEastAsia"/>
                  <w:lang w:val="en-US" w:eastAsia="zh-CN"/>
                </w:rPr>
                <w:t>so U</w:t>
              </w:r>
            </w:ins>
            <w:ins w:id="386" w:author="ZTE" w:date="2022-02-23T16:03:54Z">
              <w:r>
                <w:rPr>
                  <w:rFonts w:hint="eastAsia" w:eastAsiaTheme="minorEastAsia"/>
                  <w:lang w:val="en-US" w:eastAsia="zh-CN"/>
                </w:rPr>
                <w:t xml:space="preserve">E </w:t>
              </w:r>
            </w:ins>
            <w:ins w:id="387" w:author="ZTE" w:date="2022-02-23T16:03:55Z">
              <w:r>
                <w:rPr>
                  <w:rFonts w:hint="eastAsia" w:eastAsiaTheme="minorEastAsia"/>
                  <w:lang w:val="en-US" w:eastAsia="zh-CN"/>
                </w:rPr>
                <w:t xml:space="preserve">can </w:t>
              </w:r>
            </w:ins>
            <w:ins w:id="388" w:author="ZTE" w:date="2022-02-23T16:04:05Z">
              <w:r>
                <w:rPr>
                  <w:rFonts w:hint="eastAsia" w:eastAsiaTheme="minorEastAsia"/>
                  <w:lang w:val="en-US" w:eastAsia="zh-CN"/>
                </w:rPr>
                <w:t>rec</w:t>
              </w:r>
            </w:ins>
            <w:ins w:id="389" w:author="ZTE" w:date="2022-02-23T16:04:07Z">
              <w:r>
                <w:rPr>
                  <w:rFonts w:hint="eastAsia" w:eastAsiaTheme="minorEastAsia"/>
                  <w:lang w:val="en-US" w:eastAsia="zh-CN"/>
                </w:rPr>
                <w:t>ei</w:t>
              </w:r>
            </w:ins>
            <w:ins w:id="390" w:author="ZTE" w:date="2022-02-23T16:04:08Z">
              <w:r>
                <w:rPr>
                  <w:rFonts w:hint="eastAsia" w:eastAsiaTheme="minorEastAsia"/>
                  <w:lang w:val="en-US" w:eastAsia="zh-CN"/>
                </w:rPr>
                <w:t>ve</w:t>
              </w:r>
            </w:ins>
            <w:ins w:id="391" w:author="ZTE" w:date="2022-02-23T16:04:09Z">
              <w:r>
                <w:rPr>
                  <w:rFonts w:hint="eastAsia" w:eastAsiaTheme="minorEastAsia"/>
                  <w:lang w:val="en-US" w:eastAsia="zh-CN"/>
                </w:rPr>
                <w:t xml:space="preserve"> </w:t>
              </w:r>
            </w:ins>
            <w:ins w:id="392" w:author="ZTE" w:date="2022-02-23T16:04:11Z">
              <w:r>
                <w:rPr>
                  <w:rFonts w:hint="eastAsia" w:eastAsiaTheme="minorEastAsia"/>
                  <w:lang w:val="en-US" w:eastAsia="zh-CN"/>
                </w:rPr>
                <w:t>th</w:t>
              </w:r>
            </w:ins>
            <w:ins w:id="393" w:author="ZTE" w:date="2022-02-23T16:04:13Z">
              <w:r>
                <w:rPr>
                  <w:rFonts w:hint="eastAsia" w:eastAsiaTheme="minorEastAsia"/>
                  <w:lang w:val="en-US" w:eastAsia="zh-CN"/>
                </w:rPr>
                <w:t xml:space="preserve">e </w:t>
              </w:r>
            </w:ins>
            <w:ins w:id="394" w:author="ZTE" w:date="2022-02-23T16:04:14Z">
              <w:r>
                <w:rPr>
                  <w:rFonts w:hint="eastAsia" w:eastAsiaTheme="minorEastAsia"/>
                  <w:lang w:val="en-US" w:eastAsia="zh-CN"/>
                </w:rPr>
                <w:t xml:space="preserve">SSB </w:t>
              </w:r>
            </w:ins>
            <w:ins w:id="395" w:author="ZTE" w:date="2022-02-23T16:04:15Z">
              <w:r>
                <w:rPr>
                  <w:rFonts w:hint="eastAsia" w:eastAsiaTheme="minorEastAsia"/>
                  <w:lang w:val="en-US" w:eastAsia="zh-CN"/>
                </w:rPr>
                <w:t>base</w:t>
              </w:r>
            </w:ins>
            <w:ins w:id="396" w:author="ZTE" w:date="2022-02-23T16:04:16Z">
              <w:r>
                <w:rPr>
                  <w:rFonts w:hint="eastAsia" w:eastAsiaTheme="minorEastAsia"/>
                  <w:lang w:val="en-US" w:eastAsia="zh-CN"/>
                </w:rPr>
                <w:t xml:space="preserve">d on </w:t>
              </w:r>
            </w:ins>
            <w:ins w:id="397" w:author="ZTE" w:date="2022-02-23T16:04:17Z">
              <w:r>
                <w:rPr>
                  <w:rFonts w:hint="eastAsia" w:eastAsiaTheme="minorEastAsia"/>
                  <w:lang w:val="en-US" w:eastAsia="zh-CN"/>
                </w:rPr>
                <w:t>ol</w:t>
              </w:r>
            </w:ins>
            <w:ins w:id="398" w:author="ZTE" w:date="2022-02-23T16:04:18Z">
              <w:r>
                <w:rPr>
                  <w:rFonts w:hint="eastAsia" w:eastAsiaTheme="minorEastAsia"/>
                  <w:lang w:val="en-US" w:eastAsia="zh-CN"/>
                </w:rPr>
                <w:t xml:space="preserve">d </w:t>
              </w:r>
            </w:ins>
            <w:ins w:id="399" w:author="ZTE" w:date="2022-02-23T16:04:19Z">
              <w:r>
                <w:rPr>
                  <w:rFonts w:hint="eastAsia" w:eastAsiaTheme="minorEastAsia"/>
                  <w:lang w:val="en-US" w:eastAsia="zh-CN"/>
                </w:rPr>
                <w:t xml:space="preserve">DL </w:t>
              </w:r>
            </w:ins>
            <w:ins w:id="400" w:author="ZTE" w:date="2022-02-23T16:04:20Z">
              <w:r>
                <w:rPr>
                  <w:rFonts w:hint="eastAsia" w:eastAsiaTheme="minorEastAsia"/>
                  <w:lang w:val="en-US" w:eastAsia="zh-CN"/>
                </w:rPr>
                <w:t>timing</w:t>
              </w:r>
            </w:ins>
            <w:ins w:id="401" w:author="ZTE" w:date="2022-02-23T16:05:41Z">
              <w:r>
                <w:rPr>
                  <w:rFonts w:hint="eastAsia" w:eastAsiaTheme="minorEastAsia"/>
                  <w:lang w:val="en-US" w:eastAsia="zh-CN"/>
                </w:rPr>
                <w:t xml:space="preserve">, </w:t>
              </w:r>
            </w:ins>
            <w:ins w:id="402" w:author="ZTE" w:date="2022-02-23T16:08:50Z">
              <w:r>
                <w:rPr>
                  <w:rFonts w:hint="eastAsia" w:eastAsiaTheme="minorEastAsia"/>
                  <w:lang w:val="en-US" w:eastAsia="zh-CN"/>
                </w:rPr>
                <w:t>an</w:t>
              </w:r>
            </w:ins>
            <w:ins w:id="403" w:author="ZTE" w:date="2022-02-23T16:08:51Z">
              <w:r>
                <w:rPr>
                  <w:rFonts w:hint="eastAsia" w:eastAsiaTheme="minorEastAsia"/>
                  <w:lang w:val="en-US" w:eastAsia="zh-CN"/>
                </w:rPr>
                <w:t xml:space="preserve">d </w:t>
              </w:r>
            </w:ins>
            <w:ins w:id="404" w:author="ZTE" w:date="2022-02-23T16:05:48Z">
              <w:r>
                <w:rPr>
                  <w:rFonts w:hint="eastAsia" w:eastAsiaTheme="minorEastAsia"/>
                  <w:lang w:val="en-US" w:eastAsia="zh-CN"/>
                </w:rPr>
                <w:t>obt</w:t>
              </w:r>
            </w:ins>
            <w:ins w:id="405" w:author="ZTE" w:date="2022-02-23T16:05:49Z">
              <w:r>
                <w:rPr>
                  <w:rFonts w:hint="eastAsia" w:eastAsiaTheme="minorEastAsia"/>
                  <w:lang w:val="en-US" w:eastAsia="zh-CN"/>
                </w:rPr>
                <w:t xml:space="preserve">ain </w:t>
              </w:r>
            </w:ins>
            <w:ins w:id="406" w:author="ZTE" w:date="2022-02-23T16:05:53Z">
              <w:r>
                <w:rPr>
                  <w:rFonts w:hint="eastAsia" w:eastAsiaTheme="minorEastAsia"/>
                  <w:lang w:val="en-US" w:eastAsia="zh-CN"/>
                </w:rPr>
                <w:t>c</w:t>
              </w:r>
            </w:ins>
            <w:ins w:id="407" w:author="ZTE" w:date="2022-02-23T16:05:54Z">
              <w:r>
                <w:rPr>
                  <w:rFonts w:hint="eastAsia" w:eastAsiaTheme="minorEastAsia"/>
                  <w:lang w:val="en-US" w:eastAsia="zh-CN"/>
                </w:rPr>
                <w:t>oars</w:t>
              </w:r>
            </w:ins>
            <w:ins w:id="408" w:author="ZTE" w:date="2022-02-23T16:05:55Z">
              <w:r>
                <w:rPr>
                  <w:rFonts w:hint="eastAsia" w:eastAsiaTheme="minorEastAsia"/>
                  <w:lang w:val="en-US" w:eastAsia="zh-CN"/>
                </w:rPr>
                <w:t>e ne</w:t>
              </w:r>
            </w:ins>
            <w:ins w:id="409" w:author="ZTE" w:date="2022-02-23T16:05:56Z">
              <w:r>
                <w:rPr>
                  <w:rFonts w:hint="eastAsia" w:eastAsiaTheme="minorEastAsia"/>
                  <w:lang w:val="en-US" w:eastAsia="zh-CN"/>
                </w:rPr>
                <w:t>w D</w:t>
              </w:r>
            </w:ins>
            <w:ins w:id="410" w:author="ZTE" w:date="2022-02-23T16:05:57Z">
              <w:r>
                <w:rPr>
                  <w:rFonts w:hint="eastAsia" w:eastAsiaTheme="minorEastAsia"/>
                  <w:lang w:val="en-US" w:eastAsia="zh-CN"/>
                </w:rPr>
                <w:t>L tim</w:t>
              </w:r>
            </w:ins>
            <w:ins w:id="411" w:author="ZTE" w:date="2022-02-23T16:05:58Z">
              <w:r>
                <w:rPr>
                  <w:rFonts w:hint="eastAsia" w:eastAsiaTheme="minorEastAsia"/>
                  <w:lang w:val="en-US" w:eastAsia="zh-CN"/>
                </w:rPr>
                <w:t>ing b</w:t>
              </w:r>
            </w:ins>
            <w:ins w:id="412" w:author="ZTE" w:date="2022-02-23T16:05:59Z">
              <w:r>
                <w:rPr>
                  <w:rFonts w:hint="eastAsia" w:eastAsiaTheme="minorEastAsia"/>
                  <w:lang w:val="en-US" w:eastAsia="zh-CN"/>
                </w:rPr>
                <w:t>ased</w:t>
              </w:r>
            </w:ins>
            <w:ins w:id="413" w:author="ZTE" w:date="2022-02-23T16:06:00Z">
              <w:r>
                <w:rPr>
                  <w:rFonts w:hint="eastAsia" w:eastAsiaTheme="minorEastAsia"/>
                  <w:lang w:val="en-US" w:eastAsia="zh-CN"/>
                </w:rPr>
                <w:t xml:space="preserve"> </w:t>
              </w:r>
            </w:ins>
            <w:ins w:id="414" w:author="ZTE" w:date="2022-02-23T16:06:01Z">
              <w:r>
                <w:rPr>
                  <w:rFonts w:hint="eastAsia" w:eastAsiaTheme="minorEastAsia"/>
                  <w:lang w:val="en-US" w:eastAsia="zh-CN"/>
                </w:rPr>
                <w:t>on the</w:t>
              </w:r>
            </w:ins>
            <w:ins w:id="415" w:author="ZTE" w:date="2022-02-23T16:06:02Z">
              <w:r>
                <w:rPr>
                  <w:rFonts w:hint="eastAsia" w:eastAsiaTheme="minorEastAsia"/>
                  <w:lang w:val="en-US" w:eastAsia="zh-CN"/>
                </w:rPr>
                <w:t>m</w:t>
              </w:r>
            </w:ins>
            <w:ins w:id="416" w:author="ZTE" w:date="2022-02-23T16:06:23Z">
              <w:r>
                <w:rPr>
                  <w:rFonts w:hint="eastAsia" w:eastAsiaTheme="minorEastAsia"/>
                  <w:lang w:val="en-US" w:eastAsia="zh-CN"/>
                </w:rPr>
                <w:t xml:space="preserve">. </w:t>
              </w:r>
            </w:ins>
            <w:ins w:id="417" w:author="ZTE" w:date="2022-02-23T16:06:24Z">
              <w:r>
                <w:rPr>
                  <w:rFonts w:hint="eastAsia" w:eastAsiaTheme="minorEastAsia"/>
                  <w:lang w:val="en-US" w:eastAsia="zh-CN"/>
                </w:rPr>
                <w:t>W</w:t>
              </w:r>
            </w:ins>
            <w:ins w:id="418" w:author="ZTE" w:date="2022-02-23T16:06:26Z">
              <w:r>
                <w:rPr>
                  <w:rFonts w:hint="eastAsia" w:eastAsiaTheme="minorEastAsia"/>
                  <w:lang w:val="en-US" w:eastAsia="zh-CN"/>
                </w:rPr>
                <w:t>h</w:t>
              </w:r>
            </w:ins>
            <w:ins w:id="419" w:author="ZTE" w:date="2022-02-23T16:06:27Z">
              <w:r>
                <w:rPr>
                  <w:rFonts w:hint="eastAsia" w:eastAsiaTheme="minorEastAsia"/>
                  <w:lang w:val="en-US" w:eastAsia="zh-CN"/>
                </w:rPr>
                <w:t xml:space="preserve">ich </w:t>
              </w:r>
            </w:ins>
            <w:ins w:id="420" w:author="ZTE" w:date="2022-02-23T16:07:35Z">
              <w:r>
                <w:rPr>
                  <w:rFonts w:hint="eastAsia" w:eastAsiaTheme="minorEastAsia"/>
                  <w:lang w:val="en-US" w:eastAsia="zh-CN"/>
                </w:rPr>
                <w:t>c</w:t>
              </w:r>
            </w:ins>
            <w:ins w:id="421" w:author="ZTE" w:date="2022-02-23T16:07:36Z">
              <w:r>
                <w:rPr>
                  <w:rFonts w:hint="eastAsia" w:eastAsiaTheme="minorEastAsia"/>
                  <w:lang w:val="en-US" w:eastAsia="zh-CN"/>
                </w:rPr>
                <w:t>ompli</w:t>
              </w:r>
            </w:ins>
            <w:ins w:id="422" w:author="ZTE" w:date="2022-02-23T16:07:46Z">
              <w:r>
                <w:rPr>
                  <w:rFonts w:hint="eastAsia" w:eastAsiaTheme="minorEastAsia"/>
                  <w:lang w:val="en-US" w:eastAsia="zh-CN"/>
                </w:rPr>
                <w:t>es</w:t>
              </w:r>
            </w:ins>
            <w:ins w:id="423" w:author="ZTE" w:date="2022-02-23T16:07:49Z">
              <w:r>
                <w:rPr>
                  <w:rFonts w:hint="eastAsia" w:eastAsiaTheme="minorEastAsia"/>
                  <w:lang w:val="en-US" w:eastAsia="zh-CN"/>
                </w:rPr>
                <w:t xml:space="preserve"> </w:t>
              </w:r>
            </w:ins>
            <w:ins w:id="424" w:author="ZTE" w:date="2022-02-23T16:07:50Z">
              <w:r>
                <w:rPr>
                  <w:rFonts w:hint="eastAsia" w:eastAsiaTheme="minorEastAsia"/>
                  <w:lang w:val="en-US" w:eastAsia="zh-CN"/>
                </w:rPr>
                <w:t xml:space="preserve">with </w:t>
              </w:r>
            </w:ins>
            <w:ins w:id="425" w:author="ZTE" w:date="2022-02-23T16:09:47Z">
              <w:r>
                <w:rPr>
                  <w:rFonts w:hint="eastAsia" w:eastAsiaTheme="minorEastAsia"/>
                  <w:lang w:val="en-US" w:eastAsia="zh-CN"/>
                </w:rPr>
                <w:t xml:space="preserve">the </w:t>
              </w:r>
            </w:ins>
            <w:ins w:id="426" w:author="ZTE" w:date="2022-02-23T16:09:49Z">
              <w:r>
                <w:rPr>
                  <w:rFonts w:hint="eastAsia" w:eastAsiaTheme="minorEastAsia"/>
                  <w:lang w:val="en-US" w:eastAsia="zh-CN"/>
                </w:rPr>
                <w:t xml:space="preserve">UE </w:t>
              </w:r>
            </w:ins>
            <w:ins w:id="427" w:author="ZTE" w:date="2022-02-23T16:09:50Z">
              <w:r>
                <w:rPr>
                  <w:rFonts w:hint="eastAsia" w:eastAsiaTheme="minorEastAsia"/>
                  <w:lang w:val="en-US" w:eastAsia="zh-CN"/>
                </w:rPr>
                <w:t>pro</w:t>
              </w:r>
            </w:ins>
            <w:ins w:id="428" w:author="ZTE" w:date="2022-02-23T16:09:51Z">
              <w:r>
                <w:rPr>
                  <w:rFonts w:hint="eastAsia" w:eastAsiaTheme="minorEastAsia"/>
                  <w:lang w:val="en-US" w:eastAsia="zh-CN"/>
                </w:rPr>
                <w:t>ced</w:t>
              </w:r>
            </w:ins>
            <w:ins w:id="429" w:author="ZTE" w:date="2022-02-23T16:09:52Z">
              <w:r>
                <w:rPr>
                  <w:rFonts w:hint="eastAsia" w:eastAsiaTheme="minorEastAsia"/>
                  <w:lang w:val="en-US" w:eastAsia="zh-CN"/>
                </w:rPr>
                <w:t xml:space="preserve">ure </w:t>
              </w:r>
            </w:ins>
            <w:ins w:id="430" w:author="ZTE" w:date="2022-02-23T16:13:10Z">
              <w:r>
                <w:rPr>
                  <w:rFonts w:hint="eastAsia" w:eastAsiaTheme="minorEastAsia"/>
                  <w:lang w:val="en-US" w:eastAsia="zh-CN"/>
                </w:rPr>
                <w:t xml:space="preserve">if </w:t>
              </w:r>
            </w:ins>
            <w:ins w:id="431" w:author="ZTE" w:date="2022-02-23T16:13:35Z">
              <w:r>
                <w:rPr>
                  <w:rFonts w:hint="eastAsia" w:eastAsiaTheme="minorEastAsia"/>
                  <w:lang w:val="en-US" w:eastAsia="zh-CN"/>
                </w:rPr>
                <w:t>ti</w:t>
              </w:r>
            </w:ins>
            <w:ins w:id="432" w:author="ZTE" w:date="2022-02-23T16:13:36Z">
              <w:r>
                <w:rPr>
                  <w:rFonts w:hint="eastAsia" w:eastAsiaTheme="minorEastAsia"/>
                  <w:lang w:val="en-US" w:eastAsia="zh-CN"/>
                </w:rPr>
                <w:t>m</w:t>
              </w:r>
            </w:ins>
            <w:ins w:id="433" w:author="ZTE" w:date="2022-02-23T16:13:37Z">
              <w:r>
                <w:rPr>
                  <w:rFonts w:hint="eastAsia" w:eastAsiaTheme="minorEastAsia"/>
                  <w:lang w:val="en-US" w:eastAsia="zh-CN"/>
                </w:rPr>
                <w:t xml:space="preserve">ing </w:t>
              </w:r>
            </w:ins>
            <w:ins w:id="434" w:author="ZTE" w:date="2022-02-23T16:13:38Z">
              <w:r>
                <w:rPr>
                  <w:rFonts w:hint="eastAsia" w:eastAsiaTheme="minorEastAsia"/>
                  <w:lang w:val="en-US" w:eastAsia="zh-CN"/>
                </w:rPr>
                <w:t>u</w:t>
              </w:r>
            </w:ins>
            <w:ins w:id="435" w:author="ZTE" w:date="2022-02-23T16:13:39Z">
              <w:r>
                <w:rPr>
                  <w:rFonts w:hint="eastAsia" w:eastAsiaTheme="minorEastAsia"/>
                  <w:lang w:val="en-US" w:eastAsia="zh-CN"/>
                </w:rPr>
                <w:t>pdate</w:t>
              </w:r>
            </w:ins>
            <w:ins w:id="436" w:author="ZTE" w:date="2022-02-23T16:13:40Z">
              <w:r>
                <w:rPr>
                  <w:rFonts w:hint="eastAsia" w:eastAsiaTheme="minorEastAsia"/>
                  <w:lang w:val="en-US" w:eastAsia="zh-CN"/>
                </w:rPr>
                <w:t xml:space="preserve"> </w:t>
              </w:r>
            </w:ins>
            <w:ins w:id="437" w:author="ZTE" w:date="2022-02-23T16:13:41Z">
              <w:r>
                <w:rPr>
                  <w:rFonts w:hint="eastAsia" w:eastAsiaTheme="minorEastAsia"/>
                  <w:lang w:val="en-US" w:eastAsia="zh-CN"/>
                </w:rPr>
                <w:t>is</w:t>
              </w:r>
            </w:ins>
            <w:ins w:id="438" w:author="ZTE" w:date="2022-02-23T16:13:42Z">
              <w:r>
                <w:rPr>
                  <w:rFonts w:hint="eastAsia" w:eastAsiaTheme="minorEastAsia"/>
                  <w:lang w:val="en-US" w:eastAsia="zh-CN"/>
                </w:rPr>
                <w:t xml:space="preserve"> </w:t>
              </w:r>
            </w:ins>
            <w:ins w:id="439" w:author="ZTE" w:date="2022-02-23T16:14:16Z">
              <w:r>
                <w:rPr>
                  <w:rFonts w:hint="eastAsia" w:eastAsiaTheme="minorEastAsia"/>
                  <w:lang w:val="en-US" w:eastAsia="zh-CN"/>
                </w:rPr>
                <w:t>n</w:t>
              </w:r>
            </w:ins>
            <w:ins w:id="440" w:author="ZTE" w:date="2022-02-23T16:14:17Z">
              <w:r>
                <w:rPr>
                  <w:rFonts w:hint="eastAsia" w:eastAsiaTheme="minorEastAsia"/>
                  <w:lang w:val="en-US" w:eastAsia="zh-CN"/>
                </w:rPr>
                <w:t>eces</w:t>
              </w:r>
            </w:ins>
            <w:ins w:id="441" w:author="ZTE" w:date="2022-02-23T16:14:18Z">
              <w:r>
                <w:rPr>
                  <w:rFonts w:hint="eastAsia" w:eastAsiaTheme="minorEastAsia"/>
                  <w:lang w:val="en-US" w:eastAsia="zh-CN"/>
                </w:rPr>
                <w:t>sary</w:t>
              </w:r>
            </w:ins>
            <w:ins w:id="442" w:author="ZTE" w:date="2022-02-23T16:14:19Z">
              <w:r>
                <w:rPr>
                  <w:rFonts w:hint="eastAsia" w:eastAsiaTheme="minorEastAsia"/>
                  <w:lang w:val="en-US" w:eastAsia="zh-CN"/>
                </w:rPr>
                <w:t xml:space="preserve"> </w:t>
              </w:r>
            </w:ins>
            <w:ins w:id="443" w:author="ZTE" w:date="2022-02-23T16:14:42Z">
              <w:r>
                <w:rPr>
                  <w:rFonts w:hint="eastAsia" w:eastAsiaTheme="minorEastAsia"/>
                  <w:lang w:val="en-US" w:eastAsia="zh-CN"/>
                </w:rPr>
                <w:t xml:space="preserve">during </w:t>
              </w:r>
            </w:ins>
            <w:ins w:id="444" w:author="ZTE" w:date="2022-02-23T16:13:49Z">
              <w:r>
                <w:rPr>
                  <w:rFonts w:hint="eastAsia" w:eastAsiaTheme="minorEastAsia"/>
                  <w:lang w:val="en-US" w:eastAsia="zh-CN"/>
                </w:rPr>
                <w:t>TCI</w:t>
              </w:r>
            </w:ins>
            <w:ins w:id="445" w:author="ZTE" w:date="2022-02-23T16:13:50Z">
              <w:r>
                <w:rPr>
                  <w:rFonts w:hint="eastAsia" w:eastAsiaTheme="minorEastAsia"/>
                  <w:lang w:val="en-US" w:eastAsia="zh-CN"/>
                </w:rPr>
                <w:t xml:space="preserve"> </w:t>
              </w:r>
            </w:ins>
            <w:ins w:id="446" w:author="ZTE" w:date="2022-02-23T16:13:51Z">
              <w:r>
                <w:rPr>
                  <w:rFonts w:hint="eastAsia" w:eastAsiaTheme="minorEastAsia"/>
                  <w:lang w:val="en-US" w:eastAsia="zh-CN"/>
                </w:rPr>
                <w:t>s</w:t>
              </w:r>
            </w:ins>
            <w:ins w:id="447" w:author="ZTE" w:date="2022-02-23T16:13:53Z">
              <w:r>
                <w:rPr>
                  <w:rFonts w:hint="eastAsia" w:eastAsiaTheme="minorEastAsia"/>
                  <w:lang w:val="en-US" w:eastAsia="zh-CN"/>
                </w:rPr>
                <w:t>ta</w:t>
              </w:r>
            </w:ins>
            <w:ins w:id="448" w:author="ZTE" w:date="2022-02-23T16:13:54Z">
              <w:r>
                <w:rPr>
                  <w:rFonts w:hint="eastAsia" w:eastAsiaTheme="minorEastAsia"/>
                  <w:lang w:val="en-US" w:eastAsia="zh-CN"/>
                </w:rPr>
                <w:t xml:space="preserve">te </w:t>
              </w:r>
            </w:ins>
            <w:ins w:id="449" w:author="ZTE" w:date="2022-02-23T16:13:56Z">
              <w:r>
                <w:rPr>
                  <w:rFonts w:hint="eastAsia" w:eastAsiaTheme="minorEastAsia"/>
                  <w:lang w:val="en-US" w:eastAsia="zh-CN"/>
                </w:rPr>
                <w:t>sw</w:t>
              </w:r>
            </w:ins>
            <w:ins w:id="450" w:author="ZTE" w:date="2022-02-23T16:13:57Z">
              <w:r>
                <w:rPr>
                  <w:rFonts w:hint="eastAsia" w:eastAsiaTheme="minorEastAsia"/>
                  <w:lang w:val="en-US" w:eastAsia="zh-CN"/>
                </w:rPr>
                <w:t>itching</w:t>
              </w:r>
            </w:ins>
            <w:ins w:id="451" w:author="ZTE" w:date="2022-02-23T16:13:59Z">
              <w:r>
                <w:rPr>
                  <w:rFonts w:hint="eastAsia" w:eastAsiaTheme="minorEastAsia"/>
                  <w:lang w:val="en-US" w:eastAsia="zh-CN"/>
                </w:rPr>
                <w:t xml:space="preserve"> </w:t>
              </w:r>
            </w:ins>
            <w:ins w:id="452" w:author="ZTE" w:date="2022-02-23T16:14:00Z">
              <w:r>
                <w:rPr>
                  <w:rFonts w:hint="eastAsia" w:eastAsiaTheme="minorEastAsia"/>
                  <w:lang w:val="en-US" w:eastAsia="zh-CN"/>
                </w:rPr>
                <w:t>proc</w:t>
              </w:r>
            </w:ins>
            <w:ins w:id="453" w:author="ZTE" w:date="2022-02-23T16:14:01Z">
              <w:r>
                <w:rPr>
                  <w:rFonts w:hint="eastAsia" w:eastAsiaTheme="minorEastAsia"/>
                  <w:lang w:val="en-US" w:eastAsia="zh-CN"/>
                </w:rPr>
                <w:t>es</w:t>
              </w:r>
            </w:ins>
            <w:ins w:id="454" w:author="ZTE" w:date="2022-02-23T16:14:34Z">
              <w:r>
                <w:rPr>
                  <w:rFonts w:hint="eastAsia" w:eastAsiaTheme="minorEastAsia"/>
                  <w:lang w:val="en-US" w:eastAsia="zh-CN"/>
                </w:rPr>
                <w:t>s</w:t>
              </w:r>
            </w:ins>
            <w:ins w:id="455" w:author="ZTE" w:date="2022-02-23T16:14:06Z">
              <w:r>
                <w:rPr>
                  <w:rFonts w:hint="eastAsia" w:eastAsiaTheme="minorEastAsia"/>
                  <w:lang w:val="en-US" w:eastAsia="zh-CN"/>
                </w:rPr>
                <w:t xml:space="preserve"> </w:t>
              </w:r>
            </w:ins>
            <w:ins w:id="456" w:author="ZTE" w:date="2022-02-23T16:12:07Z">
              <w:r>
                <w:rPr>
                  <w:rFonts w:hint="eastAsia" w:eastAsiaTheme="minorEastAsia"/>
                  <w:lang w:val="en-US" w:eastAsia="zh-CN"/>
                </w:rPr>
                <w:t>d</w:t>
              </w:r>
            </w:ins>
            <w:ins w:id="457" w:author="ZTE" w:date="2022-02-23T16:12:08Z">
              <w:r>
                <w:rPr>
                  <w:rFonts w:hint="eastAsia" w:eastAsiaTheme="minorEastAsia"/>
                  <w:lang w:val="en-US" w:eastAsia="zh-CN"/>
                </w:rPr>
                <w:t>efin</w:t>
              </w:r>
            </w:ins>
            <w:ins w:id="458" w:author="ZTE" w:date="2022-02-23T16:12:09Z">
              <w:r>
                <w:rPr>
                  <w:rFonts w:hint="eastAsia" w:eastAsiaTheme="minorEastAsia"/>
                  <w:lang w:val="en-US" w:eastAsia="zh-CN"/>
                </w:rPr>
                <w:t xml:space="preserve">ed </w:t>
              </w:r>
            </w:ins>
            <w:ins w:id="459" w:author="ZTE" w:date="2022-02-23T16:12:11Z">
              <w:r>
                <w:rPr>
                  <w:rFonts w:hint="eastAsia" w:eastAsiaTheme="minorEastAsia"/>
                  <w:lang w:val="en-US" w:eastAsia="zh-CN"/>
                </w:rPr>
                <w:t xml:space="preserve">in </w:t>
              </w:r>
            </w:ins>
            <w:ins w:id="460" w:author="ZTE" w:date="2022-02-23T16:07:53Z">
              <w:r>
                <w:rPr>
                  <w:rFonts w:hint="eastAsia" w:eastAsiaTheme="minorEastAsia"/>
                  <w:lang w:val="en-US" w:eastAsia="zh-CN"/>
                </w:rPr>
                <w:t>curre</w:t>
              </w:r>
            </w:ins>
            <w:ins w:id="461" w:author="ZTE" w:date="2022-02-23T16:07:54Z">
              <w:r>
                <w:rPr>
                  <w:rFonts w:hint="eastAsia" w:eastAsiaTheme="minorEastAsia"/>
                  <w:lang w:val="en-US" w:eastAsia="zh-CN"/>
                </w:rPr>
                <w:t xml:space="preserve">nt </w:t>
              </w:r>
            </w:ins>
            <w:ins w:id="462" w:author="ZTE" w:date="2022-02-23T16:07:55Z">
              <w:r>
                <w:rPr>
                  <w:rFonts w:hint="eastAsia" w:eastAsiaTheme="minorEastAsia"/>
                  <w:lang w:val="en-US" w:eastAsia="zh-CN"/>
                </w:rPr>
                <w:t>s</w:t>
              </w:r>
            </w:ins>
            <w:ins w:id="463" w:author="ZTE" w:date="2022-02-23T16:07:56Z">
              <w:r>
                <w:rPr>
                  <w:rFonts w:hint="eastAsia" w:eastAsiaTheme="minorEastAsia"/>
                  <w:lang w:val="en-US" w:eastAsia="zh-CN"/>
                </w:rPr>
                <w:t>pec</w:t>
              </w:r>
            </w:ins>
            <w:ins w:id="464" w:author="ZTE" w:date="2022-02-23T16:01:16Z">
              <w:r>
                <w:rPr>
                  <w:rFonts w:hint="eastAsia" w:eastAsiaTheme="minorEastAsia"/>
                  <w:lang w:val="en-US" w:eastAsia="zh-CN"/>
                </w:rPr>
                <w:t xml:space="preserve">; </w:t>
              </w:r>
            </w:ins>
            <w:ins w:id="465" w:author="ZTE" w:date="2022-02-23T16:01:17Z">
              <w:r>
                <w:rPr>
                  <w:rFonts w:hint="eastAsia" w:eastAsiaTheme="minorEastAsia"/>
                  <w:lang w:val="en-US" w:eastAsia="zh-CN"/>
                </w:rPr>
                <w:t>2)</w:t>
              </w:r>
            </w:ins>
            <w:ins w:id="466" w:author="ZTE" w:date="2022-02-23T16:01:20Z">
              <w:r>
                <w:rPr>
                  <w:rFonts w:hint="eastAsia" w:eastAsiaTheme="minorEastAsia"/>
                  <w:lang w:val="en-US" w:eastAsia="zh-CN"/>
                </w:rPr>
                <w:t xml:space="preserve"> </w:t>
              </w:r>
            </w:ins>
            <w:ins w:id="467" w:author="ZTE" w:date="2022-02-23T16:02:42Z">
              <w:r>
                <w:rPr>
                  <w:rFonts w:hint="eastAsia" w:eastAsiaTheme="minorEastAsia"/>
                  <w:lang w:val="en-US" w:eastAsia="zh-CN"/>
                </w:rPr>
                <w:t>Ac</w:t>
              </w:r>
            </w:ins>
            <w:ins w:id="468" w:author="ZTE" w:date="2022-02-23T16:02:43Z">
              <w:r>
                <w:rPr>
                  <w:rFonts w:hint="eastAsia" w:eastAsiaTheme="minorEastAsia"/>
                  <w:lang w:val="en-US" w:eastAsia="zh-CN"/>
                </w:rPr>
                <w:t>quir</w:t>
              </w:r>
            </w:ins>
            <w:ins w:id="469" w:author="ZTE" w:date="2022-02-23T16:02:45Z">
              <w:r>
                <w:rPr>
                  <w:rFonts w:hint="eastAsia" w:eastAsiaTheme="minorEastAsia"/>
                  <w:lang w:val="en-US" w:eastAsia="zh-CN"/>
                </w:rPr>
                <w:t xml:space="preserve">ing </w:t>
              </w:r>
            </w:ins>
            <w:ins w:id="470" w:author="ZTE" w:date="2022-02-23T16:02:46Z">
              <w:r>
                <w:rPr>
                  <w:rFonts w:hint="eastAsia" w:eastAsiaTheme="minorEastAsia"/>
                  <w:lang w:val="en-US" w:eastAsia="zh-CN"/>
                </w:rPr>
                <w:t xml:space="preserve">fine </w:t>
              </w:r>
            </w:ins>
            <w:ins w:id="471" w:author="ZTE" w:date="2022-02-23T16:02:47Z">
              <w:r>
                <w:rPr>
                  <w:rFonts w:hint="eastAsia" w:eastAsiaTheme="minorEastAsia"/>
                  <w:lang w:val="en-US" w:eastAsia="zh-CN"/>
                </w:rPr>
                <w:t xml:space="preserve">new </w:t>
              </w:r>
            </w:ins>
            <w:ins w:id="472" w:author="ZTE" w:date="2022-02-23T16:02:48Z">
              <w:r>
                <w:rPr>
                  <w:rFonts w:hint="eastAsia" w:eastAsiaTheme="minorEastAsia"/>
                  <w:lang w:val="en-US" w:eastAsia="zh-CN"/>
                </w:rPr>
                <w:t xml:space="preserve">DL </w:t>
              </w:r>
            </w:ins>
            <w:ins w:id="473" w:author="ZTE" w:date="2022-02-23T16:02:49Z">
              <w:r>
                <w:rPr>
                  <w:rFonts w:hint="eastAsia" w:eastAsiaTheme="minorEastAsia"/>
                  <w:lang w:val="en-US" w:eastAsia="zh-CN"/>
                </w:rPr>
                <w:t>timing</w:t>
              </w:r>
            </w:ins>
            <w:ins w:id="474" w:author="ZTE" w:date="2022-02-23T16:02:50Z">
              <w:r>
                <w:rPr>
                  <w:rFonts w:hint="eastAsia" w:eastAsiaTheme="minorEastAsia"/>
                  <w:lang w:val="en-US" w:eastAsia="zh-CN"/>
                </w:rPr>
                <w:t xml:space="preserve"> base</w:t>
              </w:r>
            </w:ins>
            <w:ins w:id="475" w:author="ZTE" w:date="2022-02-23T16:02:51Z">
              <w:r>
                <w:rPr>
                  <w:rFonts w:hint="eastAsia" w:eastAsiaTheme="minorEastAsia"/>
                  <w:lang w:val="en-US" w:eastAsia="zh-CN"/>
                </w:rPr>
                <w:t xml:space="preserve">d on </w:t>
              </w:r>
            </w:ins>
            <w:ins w:id="476" w:author="ZTE" w:date="2022-02-23T16:02:52Z">
              <w:r>
                <w:rPr>
                  <w:rFonts w:hint="eastAsia" w:eastAsiaTheme="minorEastAsia"/>
                  <w:lang w:val="en-US" w:eastAsia="zh-CN"/>
                </w:rPr>
                <w:t xml:space="preserve">the </w:t>
              </w:r>
            </w:ins>
            <w:ins w:id="477" w:author="ZTE" w:date="2022-02-23T16:02:53Z">
              <w:r>
                <w:rPr>
                  <w:rFonts w:hint="eastAsia" w:eastAsiaTheme="minorEastAsia"/>
                  <w:lang w:val="en-US" w:eastAsia="zh-CN"/>
                </w:rPr>
                <w:t xml:space="preserve">TRS </w:t>
              </w:r>
            </w:ins>
            <w:ins w:id="478" w:author="ZTE" w:date="2022-02-23T16:02:58Z">
              <w:r>
                <w:rPr>
                  <w:rFonts w:hint="eastAsia" w:eastAsiaTheme="minorEastAsia"/>
                  <w:lang w:val="en-US" w:eastAsia="zh-CN"/>
                </w:rPr>
                <w:t>t</w:t>
              </w:r>
            </w:ins>
            <w:ins w:id="479" w:author="ZTE" w:date="2022-02-23T16:02:59Z">
              <w:r>
                <w:rPr>
                  <w:rFonts w:hint="eastAsia" w:eastAsiaTheme="minorEastAsia"/>
                  <w:lang w:val="en-US" w:eastAsia="zh-CN"/>
                </w:rPr>
                <w:t>ransmi</w:t>
              </w:r>
            </w:ins>
            <w:ins w:id="480" w:author="ZTE" w:date="2022-02-23T16:03:00Z">
              <w:r>
                <w:rPr>
                  <w:rFonts w:hint="eastAsia" w:eastAsiaTheme="minorEastAsia"/>
                  <w:lang w:val="en-US" w:eastAsia="zh-CN"/>
                </w:rPr>
                <w:t>tted</w:t>
              </w:r>
            </w:ins>
            <w:ins w:id="481" w:author="ZTE" w:date="2022-02-23T16:03:01Z">
              <w:r>
                <w:rPr>
                  <w:rFonts w:hint="eastAsia" w:eastAsiaTheme="minorEastAsia"/>
                  <w:lang w:val="en-US" w:eastAsia="zh-CN"/>
                </w:rPr>
                <w:t xml:space="preserve"> </w:t>
              </w:r>
            </w:ins>
            <w:ins w:id="482" w:author="ZTE" w:date="2022-02-23T16:03:02Z">
              <w:r>
                <w:rPr>
                  <w:rFonts w:hint="eastAsia" w:eastAsiaTheme="minorEastAsia"/>
                  <w:lang w:val="en-US" w:eastAsia="zh-CN"/>
                </w:rPr>
                <w:t>af</w:t>
              </w:r>
            </w:ins>
            <w:ins w:id="483" w:author="ZTE" w:date="2022-02-23T16:03:03Z">
              <w:r>
                <w:rPr>
                  <w:rFonts w:hint="eastAsia" w:eastAsiaTheme="minorEastAsia"/>
                  <w:lang w:val="en-US" w:eastAsia="zh-CN"/>
                </w:rPr>
                <w:t xml:space="preserve">ter </w:t>
              </w:r>
            </w:ins>
            <w:ins w:id="484" w:author="ZTE" w:date="2022-02-23T16:03:06Z">
              <w:r>
                <w:rPr>
                  <w:rFonts w:hint="eastAsia" w:eastAsiaTheme="minorEastAsia"/>
                  <w:lang w:val="en-US" w:eastAsia="zh-CN"/>
                </w:rPr>
                <w:t>TCI s</w:t>
              </w:r>
            </w:ins>
            <w:ins w:id="485" w:author="ZTE" w:date="2022-02-23T16:03:07Z">
              <w:r>
                <w:rPr>
                  <w:rFonts w:hint="eastAsia" w:eastAsiaTheme="minorEastAsia"/>
                  <w:lang w:val="en-US" w:eastAsia="zh-CN"/>
                </w:rPr>
                <w:t>tate s</w:t>
              </w:r>
            </w:ins>
            <w:ins w:id="486" w:author="ZTE" w:date="2022-02-23T16:03:08Z">
              <w:r>
                <w:rPr>
                  <w:rFonts w:hint="eastAsia" w:eastAsiaTheme="minorEastAsia"/>
                  <w:lang w:val="en-US" w:eastAsia="zh-CN"/>
                </w:rPr>
                <w:t>wit</w:t>
              </w:r>
            </w:ins>
            <w:ins w:id="487" w:author="ZTE" w:date="2022-02-23T16:03:12Z">
              <w:r>
                <w:rPr>
                  <w:rFonts w:hint="eastAsia" w:eastAsiaTheme="minorEastAsia"/>
                  <w:lang w:val="en-US" w:eastAsia="zh-CN"/>
                </w:rPr>
                <w:t>ching</w:t>
              </w:r>
            </w:ins>
            <w:ins w:id="488" w:author="ZTE" w:date="2022-02-23T16:10:45Z">
              <w:r>
                <w:rPr>
                  <w:rFonts w:hint="eastAsia" w:eastAsiaTheme="minorEastAsia"/>
                  <w:lang w:val="en-US" w:eastAsia="zh-CN"/>
                </w:rPr>
                <w:t xml:space="preserve"> so </w:t>
              </w:r>
            </w:ins>
            <w:ins w:id="489" w:author="ZTE" w:date="2022-02-23T16:10:46Z">
              <w:r>
                <w:rPr>
                  <w:rFonts w:hint="eastAsia" w:eastAsiaTheme="minorEastAsia"/>
                  <w:lang w:val="en-US" w:eastAsia="zh-CN"/>
                </w:rPr>
                <w:t>as t</w:t>
              </w:r>
            </w:ins>
            <w:ins w:id="490" w:author="ZTE" w:date="2022-02-23T16:10:47Z">
              <w:r>
                <w:rPr>
                  <w:rFonts w:hint="eastAsia" w:eastAsiaTheme="minorEastAsia"/>
                  <w:lang w:val="en-US" w:eastAsia="zh-CN"/>
                </w:rPr>
                <w:t>o ref</w:t>
              </w:r>
            </w:ins>
            <w:ins w:id="491" w:author="ZTE" w:date="2022-02-23T16:10:48Z">
              <w:r>
                <w:rPr>
                  <w:rFonts w:hint="eastAsia" w:eastAsiaTheme="minorEastAsia"/>
                  <w:lang w:val="en-US" w:eastAsia="zh-CN"/>
                </w:rPr>
                <w:t xml:space="preserve">ine </w:t>
              </w:r>
            </w:ins>
            <w:ins w:id="492" w:author="ZTE" w:date="2022-02-23T16:10:49Z">
              <w:r>
                <w:rPr>
                  <w:rFonts w:hint="eastAsia" w:eastAsiaTheme="minorEastAsia"/>
                  <w:lang w:val="en-US" w:eastAsia="zh-CN"/>
                </w:rPr>
                <w:t xml:space="preserve">the </w:t>
              </w:r>
            </w:ins>
            <w:ins w:id="493" w:author="ZTE" w:date="2022-02-23T16:10:52Z">
              <w:r>
                <w:rPr>
                  <w:rFonts w:hint="eastAsia" w:eastAsiaTheme="minorEastAsia"/>
                  <w:lang w:val="en-US" w:eastAsia="zh-CN"/>
                </w:rPr>
                <w:t>co</w:t>
              </w:r>
            </w:ins>
            <w:ins w:id="494" w:author="ZTE" w:date="2022-02-23T16:10:53Z">
              <w:r>
                <w:rPr>
                  <w:rFonts w:hint="eastAsia" w:eastAsiaTheme="minorEastAsia"/>
                  <w:lang w:val="en-US" w:eastAsia="zh-CN"/>
                </w:rPr>
                <w:t xml:space="preserve">arse </w:t>
              </w:r>
            </w:ins>
            <w:ins w:id="495" w:author="ZTE" w:date="2022-02-23T16:10:54Z">
              <w:r>
                <w:rPr>
                  <w:rFonts w:hint="eastAsia" w:eastAsiaTheme="minorEastAsia"/>
                  <w:lang w:val="en-US" w:eastAsia="zh-CN"/>
                </w:rPr>
                <w:t>new</w:t>
              </w:r>
            </w:ins>
            <w:ins w:id="496" w:author="ZTE" w:date="2022-02-23T16:10:55Z">
              <w:r>
                <w:rPr>
                  <w:rFonts w:hint="eastAsia" w:eastAsiaTheme="minorEastAsia"/>
                  <w:lang w:val="en-US" w:eastAsia="zh-CN"/>
                </w:rPr>
                <w:t xml:space="preserve"> DL</w:t>
              </w:r>
            </w:ins>
            <w:ins w:id="497" w:author="ZTE" w:date="2022-02-23T16:10:56Z">
              <w:r>
                <w:rPr>
                  <w:rFonts w:hint="eastAsia" w:eastAsiaTheme="minorEastAsia"/>
                  <w:lang w:val="en-US" w:eastAsia="zh-CN"/>
                </w:rPr>
                <w:t xml:space="preserve"> ti</w:t>
              </w:r>
            </w:ins>
            <w:ins w:id="498" w:author="ZTE" w:date="2022-02-23T16:10:57Z">
              <w:r>
                <w:rPr>
                  <w:rFonts w:hint="eastAsia" w:eastAsiaTheme="minorEastAsia"/>
                  <w:lang w:val="en-US" w:eastAsia="zh-CN"/>
                </w:rPr>
                <w:t xml:space="preserve">ming </w:t>
              </w:r>
            </w:ins>
            <w:ins w:id="499" w:author="ZTE" w:date="2022-02-23T16:10:58Z">
              <w:r>
                <w:rPr>
                  <w:rFonts w:hint="eastAsia" w:eastAsiaTheme="minorEastAsia"/>
                  <w:lang w:val="en-US" w:eastAsia="zh-CN"/>
                </w:rPr>
                <w:t>a</w:t>
              </w:r>
            </w:ins>
            <w:ins w:id="500" w:author="ZTE" w:date="2022-02-23T16:10:59Z">
              <w:r>
                <w:rPr>
                  <w:rFonts w:hint="eastAsia" w:eastAsiaTheme="minorEastAsia"/>
                  <w:lang w:val="en-US" w:eastAsia="zh-CN"/>
                </w:rPr>
                <w:t>cquir</w:t>
              </w:r>
            </w:ins>
            <w:ins w:id="501" w:author="ZTE" w:date="2022-02-23T16:11:00Z">
              <w:r>
                <w:rPr>
                  <w:rFonts w:hint="eastAsia" w:eastAsiaTheme="minorEastAsia"/>
                  <w:lang w:val="en-US" w:eastAsia="zh-CN"/>
                </w:rPr>
                <w:t xml:space="preserve">ed </w:t>
              </w:r>
            </w:ins>
            <w:ins w:id="502" w:author="ZTE" w:date="2022-02-23T16:11:01Z">
              <w:r>
                <w:rPr>
                  <w:rFonts w:hint="eastAsia" w:eastAsiaTheme="minorEastAsia"/>
                  <w:lang w:val="en-US" w:eastAsia="zh-CN"/>
                </w:rPr>
                <w:t xml:space="preserve">in </w:t>
              </w:r>
            </w:ins>
            <w:ins w:id="503" w:author="ZTE" w:date="2022-02-23T16:11:03Z">
              <w:r>
                <w:rPr>
                  <w:rFonts w:hint="eastAsia" w:eastAsiaTheme="minorEastAsia"/>
                  <w:lang w:val="en-US" w:eastAsia="zh-CN"/>
                </w:rPr>
                <w:t>st</w:t>
              </w:r>
            </w:ins>
            <w:ins w:id="504" w:author="ZTE" w:date="2022-02-23T16:11:04Z">
              <w:r>
                <w:rPr>
                  <w:rFonts w:hint="eastAsia" w:eastAsiaTheme="minorEastAsia"/>
                  <w:lang w:val="en-US" w:eastAsia="zh-CN"/>
                </w:rPr>
                <w:t>e</w:t>
              </w:r>
            </w:ins>
            <w:ins w:id="505" w:author="ZTE" w:date="2022-02-23T16:11:05Z">
              <w:r>
                <w:rPr>
                  <w:rFonts w:hint="eastAsia" w:eastAsiaTheme="minorEastAsia"/>
                  <w:lang w:val="en-US" w:eastAsia="zh-CN"/>
                </w:rPr>
                <w:t xml:space="preserve">p </w:t>
              </w:r>
            </w:ins>
            <w:ins w:id="506" w:author="ZTE" w:date="2022-02-23T16:11:06Z">
              <w:r>
                <w:rPr>
                  <w:rFonts w:hint="eastAsia" w:eastAsiaTheme="minorEastAsia"/>
                  <w:lang w:val="en-US" w:eastAsia="zh-CN"/>
                </w:rPr>
                <w:t>1)</w:t>
              </w:r>
            </w:ins>
            <w:ins w:id="507" w:author="ZTE" w:date="2022-02-23T16:03:19Z">
              <w:r>
                <w:rPr>
                  <w:rFonts w:hint="eastAsia" w:eastAsiaTheme="minorEastAsia"/>
                  <w:lang w:val="en-US" w:eastAsia="zh-CN"/>
                </w:rPr>
                <w:t xml:space="preserve">. </w:t>
              </w:r>
            </w:ins>
            <w:ins w:id="508" w:author="ZTE" w:date="2022-02-23T16:15:47Z">
              <w:r>
                <w:rPr>
                  <w:rFonts w:hint="eastAsia" w:eastAsiaTheme="minorEastAsia"/>
                  <w:lang w:val="en-US" w:eastAsia="zh-CN"/>
                </w:rPr>
                <w:t>Since</w:t>
              </w:r>
            </w:ins>
            <w:ins w:id="509" w:author="ZTE" w:date="2022-02-23T16:15:48Z">
              <w:r>
                <w:rPr>
                  <w:rFonts w:hint="eastAsia" w:eastAsiaTheme="minorEastAsia"/>
                  <w:lang w:val="en-US" w:eastAsia="zh-CN"/>
                </w:rPr>
                <w:t xml:space="preserve"> </w:t>
              </w:r>
            </w:ins>
            <w:ins w:id="510" w:author="ZTE" w:date="2022-02-23T16:15:52Z">
              <w:r>
                <w:rPr>
                  <w:rFonts w:hint="eastAsia" w:eastAsiaTheme="minorEastAsia"/>
                  <w:lang w:val="en-US" w:eastAsia="zh-CN"/>
                </w:rPr>
                <w:t>a</w:t>
              </w:r>
            </w:ins>
            <w:ins w:id="511" w:author="ZTE" w:date="2022-02-23T16:15:53Z">
              <w:r>
                <w:rPr>
                  <w:rFonts w:hint="eastAsia" w:eastAsiaTheme="minorEastAsia"/>
                  <w:lang w:val="en-US" w:eastAsia="zh-CN"/>
                </w:rPr>
                <w:t>-</w:t>
              </w:r>
            </w:ins>
            <w:ins w:id="512" w:author="ZTE" w:date="2022-02-23T16:15:54Z">
              <w:r>
                <w:rPr>
                  <w:rFonts w:hint="eastAsia" w:eastAsiaTheme="minorEastAsia"/>
                  <w:lang w:val="en-US" w:eastAsia="zh-CN"/>
                </w:rPr>
                <w:t>p</w:t>
              </w:r>
            </w:ins>
            <w:ins w:id="513" w:author="ZTE" w:date="2022-02-23T16:15:55Z">
              <w:r>
                <w:rPr>
                  <w:rFonts w:hint="eastAsia" w:eastAsiaTheme="minorEastAsia"/>
                  <w:lang w:val="en-US" w:eastAsia="zh-CN"/>
                </w:rPr>
                <w:t>eri</w:t>
              </w:r>
            </w:ins>
            <w:ins w:id="514" w:author="ZTE" w:date="2022-02-23T16:15:58Z">
              <w:r>
                <w:rPr>
                  <w:rFonts w:hint="eastAsia" w:eastAsiaTheme="minorEastAsia"/>
                  <w:lang w:val="en-US" w:eastAsia="zh-CN"/>
                </w:rPr>
                <w:t>odic</w:t>
              </w:r>
            </w:ins>
            <w:ins w:id="515" w:author="ZTE" w:date="2022-02-23T16:15:59Z">
              <w:r>
                <w:rPr>
                  <w:rFonts w:hint="eastAsia" w:eastAsiaTheme="minorEastAsia"/>
                  <w:lang w:val="en-US" w:eastAsia="zh-CN"/>
                </w:rPr>
                <w:t xml:space="preserve"> </w:t>
              </w:r>
            </w:ins>
            <w:ins w:id="516" w:author="ZTE" w:date="2022-02-23T16:16:00Z">
              <w:r>
                <w:rPr>
                  <w:rFonts w:hint="eastAsia" w:eastAsiaTheme="minorEastAsia"/>
                  <w:lang w:val="en-US" w:eastAsia="zh-CN"/>
                </w:rPr>
                <w:t>L1-RS</w:t>
              </w:r>
            </w:ins>
            <w:ins w:id="517" w:author="ZTE" w:date="2022-02-23T16:16:01Z">
              <w:r>
                <w:rPr>
                  <w:rFonts w:hint="eastAsia" w:eastAsiaTheme="minorEastAsia"/>
                  <w:lang w:val="en-US" w:eastAsia="zh-CN"/>
                </w:rPr>
                <w:t xml:space="preserve">RP </w:t>
              </w:r>
            </w:ins>
            <w:ins w:id="518" w:author="ZTE" w:date="2022-02-23T16:16:03Z">
              <w:r>
                <w:rPr>
                  <w:rFonts w:hint="eastAsia" w:eastAsiaTheme="minorEastAsia"/>
                  <w:lang w:val="en-US" w:eastAsia="zh-CN"/>
                </w:rPr>
                <w:t>re</w:t>
              </w:r>
            </w:ins>
            <w:ins w:id="519" w:author="ZTE" w:date="2022-02-23T16:16:04Z">
              <w:r>
                <w:rPr>
                  <w:rFonts w:hint="eastAsia" w:eastAsiaTheme="minorEastAsia"/>
                  <w:lang w:val="en-US" w:eastAsia="zh-CN"/>
                </w:rPr>
                <w:t xml:space="preserve">quest </w:t>
              </w:r>
            </w:ins>
            <w:ins w:id="520" w:author="ZTE" w:date="2022-02-23T16:16:05Z">
              <w:r>
                <w:rPr>
                  <w:rFonts w:hint="eastAsia" w:eastAsiaTheme="minorEastAsia"/>
                  <w:lang w:val="en-US" w:eastAsia="zh-CN"/>
                </w:rPr>
                <w:t xml:space="preserve">is </w:t>
              </w:r>
            </w:ins>
            <w:ins w:id="521" w:author="ZTE" w:date="2022-02-23T16:23:06Z">
              <w:r>
                <w:rPr>
                  <w:rFonts w:hint="eastAsia" w:eastAsiaTheme="minorEastAsia"/>
                  <w:lang w:val="en-US" w:eastAsia="zh-CN"/>
                </w:rPr>
                <w:t>a</w:t>
              </w:r>
            </w:ins>
            <w:ins w:id="522" w:author="ZTE" w:date="2022-02-23T16:23:09Z">
              <w:r>
                <w:rPr>
                  <w:rFonts w:hint="eastAsia" w:eastAsiaTheme="minorEastAsia"/>
                  <w:lang w:val="en-US" w:eastAsia="zh-CN"/>
                </w:rPr>
                <w:t xml:space="preserve">n </w:t>
              </w:r>
            </w:ins>
            <w:ins w:id="523" w:author="ZTE" w:date="2022-02-23T16:16:24Z">
              <w:r>
                <w:rPr>
                  <w:rFonts w:hint="eastAsia" w:eastAsiaTheme="minorEastAsia"/>
                  <w:lang w:val="en-US" w:eastAsia="zh-CN"/>
                </w:rPr>
                <w:t>ex</w:t>
              </w:r>
            </w:ins>
            <w:ins w:id="524" w:author="ZTE" w:date="2022-02-23T16:16:25Z">
              <w:r>
                <w:rPr>
                  <w:rFonts w:hint="eastAsia" w:eastAsiaTheme="minorEastAsia"/>
                  <w:lang w:val="en-US" w:eastAsia="zh-CN"/>
                </w:rPr>
                <w:t xml:space="preserve">isting </w:t>
              </w:r>
            </w:ins>
            <w:ins w:id="525" w:author="ZTE" w:date="2022-02-23T16:16:53Z">
              <w:r>
                <w:rPr>
                  <w:rFonts w:hint="eastAsia" w:eastAsiaTheme="minorEastAsia"/>
                  <w:lang w:val="en-US" w:eastAsia="zh-CN"/>
                </w:rPr>
                <w:t>schem</w:t>
              </w:r>
            </w:ins>
            <w:ins w:id="526" w:author="ZTE" w:date="2022-02-23T16:16:54Z">
              <w:r>
                <w:rPr>
                  <w:rFonts w:hint="eastAsia" w:eastAsiaTheme="minorEastAsia"/>
                  <w:lang w:val="en-US" w:eastAsia="zh-CN"/>
                </w:rPr>
                <w:t>e, s</w:t>
              </w:r>
            </w:ins>
            <w:ins w:id="527" w:author="ZTE" w:date="2022-02-23T16:16:55Z">
              <w:r>
                <w:rPr>
                  <w:rFonts w:hint="eastAsia" w:eastAsiaTheme="minorEastAsia"/>
                  <w:lang w:val="en-US" w:eastAsia="zh-CN"/>
                </w:rPr>
                <w:t xml:space="preserve">o </w:t>
              </w:r>
            </w:ins>
            <w:ins w:id="528" w:author="ZTE" w:date="2022-02-23T16:17:02Z">
              <w:r>
                <w:rPr>
                  <w:rFonts w:hint="eastAsia" w:eastAsiaTheme="minorEastAsia"/>
                  <w:lang w:val="en-US" w:eastAsia="zh-CN"/>
                </w:rPr>
                <w:t>no</w:t>
              </w:r>
            </w:ins>
            <w:ins w:id="529" w:author="ZTE" w:date="2022-02-23T16:17:04Z">
              <w:r>
                <w:rPr>
                  <w:rFonts w:hint="eastAsia" w:eastAsiaTheme="minorEastAsia"/>
                  <w:lang w:val="en-US" w:eastAsia="zh-CN"/>
                </w:rPr>
                <w:t xml:space="preserve"> new </w:t>
              </w:r>
            </w:ins>
            <w:ins w:id="530" w:author="ZTE" w:date="2022-02-23T16:17:06Z">
              <w:r>
                <w:rPr>
                  <w:rFonts w:hint="eastAsia" w:eastAsiaTheme="minorEastAsia"/>
                  <w:lang w:val="en-US" w:eastAsia="zh-CN"/>
                </w:rPr>
                <w:t>sig</w:t>
              </w:r>
            </w:ins>
            <w:ins w:id="531" w:author="ZTE" w:date="2022-02-23T16:17:07Z">
              <w:r>
                <w:rPr>
                  <w:rFonts w:hint="eastAsia" w:eastAsiaTheme="minorEastAsia"/>
                  <w:lang w:val="en-US" w:eastAsia="zh-CN"/>
                </w:rPr>
                <w:t>nall</w:t>
              </w:r>
            </w:ins>
            <w:ins w:id="532" w:author="ZTE" w:date="2022-02-23T16:17:08Z">
              <w:r>
                <w:rPr>
                  <w:rFonts w:hint="eastAsia" w:eastAsiaTheme="minorEastAsia"/>
                  <w:lang w:val="en-US" w:eastAsia="zh-CN"/>
                </w:rPr>
                <w:t xml:space="preserve">ing </w:t>
              </w:r>
            </w:ins>
            <w:ins w:id="533" w:author="ZTE" w:date="2022-02-23T16:17:21Z">
              <w:r>
                <w:rPr>
                  <w:rFonts w:hint="eastAsia" w:eastAsiaTheme="minorEastAsia"/>
                  <w:lang w:val="en-US" w:eastAsia="zh-CN"/>
                </w:rPr>
                <w:t>int</w:t>
              </w:r>
            </w:ins>
            <w:ins w:id="534" w:author="ZTE" w:date="2022-02-23T16:17:22Z">
              <w:r>
                <w:rPr>
                  <w:rFonts w:hint="eastAsia" w:eastAsiaTheme="minorEastAsia"/>
                  <w:lang w:val="en-US" w:eastAsia="zh-CN"/>
                </w:rPr>
                <w:t>rodu</w:t>
              </w:r>
            </w:ins>
            <w:ins w:id="535" w:author="ZTE" w:date="2022-02-23T16:17:23Z">
              <w:r>
                <w:rPr>
                  <w:rFonts w:hint="eastAsia" w:eastAsiaTheme="minorEastAsia"/>
                  <w:lang w:val="en-US" w:eastAsia="zh-CN"/>
                </w:rPr>
                <w:t xml:space="preserve">ced </w:t>
              </w:r>
            </w:ins>
            <w:ins w:id="536" w:author="ZTE" w:date="2022-02-23T16:17:34Z">
              <w:r>
                <w:rPr>
                  <w:rFonts w:hint="eastAsia" w:eastAsiaTheme="minorEastAsia"/>
                  <w:lang w:val="en-US" w:eastAsia="zh-CN"/>
                </w:rPr>
                <w:t>by</w:t>
              </w:r>
            </w:ins>
            <w:ins w:id="537" w:author="ZTE" w:date="2022-02-23T16:17:35Z">
              <w:r>
                <w:rPr>
                  <w:rFonts w:hint="eastAsia" w:eastAsiaTheme="minorEastAsia"/>
                  <w:lang w:val="en-US" w:eastAsia="zh-CN"/>
                </w:rPr>
                <w:t xml:space="preserve"> </w:t>
              </w:r>
            </w:ins>
            <w:ins w:id="538" w:author="ZTE" w:date="2022-02-23T16:17:28Z">
              <w:r>
                <w:rPr>
                  <w:rFonts w:hint="eastAsia" w:eastAsiaTheme="minorEastAsia"/>
                  <w:lang w:val="en-US" w:eastAsia="zh-CN"/>
                </w:rPr>
                <w:t>Opt</w:t>
              </w:r>
            </w:ins>
            <w:ins w:id="539" w:author="ZTE" w:date="2022-02-23T16:17:29Z">
              <w:r>
                <w:rPr>
                  <w:rFonts w:hint="eastAsia" w:eastAsiaTheme="minorEastAsia"/>
                  <w:lang w:val="en-US" w:eastAsia="zh-CN"/>
                </w:rPr>
                <w:t>ion 1</w:t>
              </w:r>
            </w:ins>
            <w:ins w:id="540" w:author="ZTE" w:date="2022-02-23T16:19:18Z">
              <w:r>
                <w:rPr>
                  <w:rFonts w:hint="eastAsia" w:eastAsiaTheme="minorEastAsia"/>
                  <w:lang w:val="en-US" w:eastAsia="zh-CN"/>
                </w:rPr>
                <w:t>.</w:t>
              </w:r>
            </w:ins>
          </w:p>
          <w:p>
            <w:pPr>
              <w:overflowPunct w:val="0"/>
              <w:autoSpaceDE w:val="0"/>
              <w:autoSpaceDN w:val="0"/>
              <w:adjustRightInd w:val="0"/>
              <w:textAlignment w:val="baseline"/>
              <w:rPr>
                <w:ins w:id="541" w:author="ZTE" w:date="2022-02-23T15:38:53Z"/>
                <w:rFonts w:hint="default" w:eastAsiaTheme="minorEastAsia"/>
                <w:lang w:val="en-US" w:eastAsia="zh-CN"/>
              </w:rPr>
            </w:pPr>
            <w:ins w:id="542" w:author="ZTE" w:date="2022-02-23T16:19:24Z">
              <w:r>
                <w:rPr>
                  <w:rFonts w:hint="eastAsia" w:eastAsiaTheme="minorEastAsia"/>
                  <w:lang w:val="en-US" w:eastAsia="zh-CN"/>
                </w:rPr>
                <w:t>F</w:t>
              </w:r>
            </w:ins>
            <w:ins w:id="543" w:author="ZTE" w:date="2022-02-23T16:19:25Z">
              <w:r>
                <w:rPr>
                  <w:rFonts w:hint="eastAsia" w:eastAsiaTheme="minorEastAsia"/>
                  <w:lang w:val="en-US" w:eastAsia="zh-CN"/>
                </w:rPr>
                <w:t xml:space="preserve">or </w:t>
              </w:r>
            </w:ins>
            <w:ins w:id="544" w:author="ZTE" w:date="2022-02-23T16:19:26Z">
              <w:r>
                <w:rPr>
                  <w:rFonts w:hint="eastAsia" w:eastAsiaTheme="minorEastAsia"/>
                  <w:lang w:val="en-US" w:eastAsia="zh-CN"/>
                </w:rPr>
                <w:t>Opti</w:t>
              </w:r>
            </w:ins>
            <w:ins w:id="545" w:author="ZTE" w:date="2022-02-23T16:19:27Z">
              <w:r>
                <w:rPr>
                  <w:rFonts w:hint="eastAsia" w:eastAsiaTheme="minorEastAsia"/>
                  <w:lang w:val="en-US" w:eastAsia="zh-CN"/>
                </w:rPr>
                <w:t>on 2</w:t>
              </w:r>
            </w:ins>
            <w:ins w:id="546" w:author="ZTE" w:date="2022-02-23T16:19:28Z">
              <w:r>
                <w:rPr>
                  <w:rFonts w:hint="eastAsia" w:eastAsiaTheme="minorEastAsia"/>
                  <w:lang w:val="en-US" w:eastAsia="zh-CN"/>
                </w:rPr>
                <w:t xml:space="preserve">, </w:t>
              </w:r>
            </w:ins>
            <w:ins w:id="547" w:author="ZTE" w:date="2022-02-23T16:27:25Z">
              <w:r>
                <w:rPr>
                  <w:rFonts w:hint="eastAsia" w:eastAsiaTheme="minorEastAsia"/>
                  <w:lang w:val="en-US" w:eastAsia="zh-CN"/>
                </w:rPr>
                <w:t>si</w:t>
              </w:r>
            </w:ins>
            <w:ins w:id="548" w:author="ZTE" w:date="2022-02-23T16:27:26Z">
              <w:r>
                <w:rPr>
                  <w:rFonts w:hint="eastAsia" w:eastAsiaTheme="minorEastAsia"/>
                  <w:lang w:val="en-US" w:eastAsia="zh-CN"/>
                </w:rPr>
                <w:t xml:space="preserve">nce no </w:t>
              </w:r>
            </w:ins>
            <w:ins w:id="549" w:author="ZTE" w:date="2022-02-23T16:27:47Z">
              <w:r>
                <w:rPr>
                  <w:rFonts w:hint="eastAsia" w:eastAsiaTheme="minorEastAsia"/>
                  <w:lang w:val="en-US" w:eastAsia="zh-CN"/>
                </w:rPr>
                <w:t xml:space="preserve">special </w:t>
              </w:r>
            </w:ins>
            <w:ins w:id="550" w:author="ZTE" w:date="2022-02-23T16:27:50Z">
              <w:r>
                <w:rPr>
                  <w:rFonts w:hint="eastAsia" w:eastAsiaTheme="minorEastAsia"/>
                  <w:lang w:val="en-US" w:eastAsia="zh-CN"/>
                </w:rPr>
                <w:t xml:space="preserve">SSB </w:t>
              </w:r>
            </w:ins>
            <w:ins w:id="551" w:author="ZTE" w:date="2022-02-23T16:27:53Z">
              <w:r>
                <w:rPr>
                  <w:rFonts w:hint="eastAsia" w:eastAsiaTheme="minorEastAsia"/>
                  <w:lang w:val="en-US" w:eastAsia="zh-CN"/>
                </w:rPr>
                <w:t>tra</w:t>
              </w:r>
            </w:ins>
            <w:ins w:id="552" w:author="ZTE" w:date="2022-02-23T16:27:54Z">
              <w:r>
                <w:rPr>
                  <w:rFonts w:hint="eastAsia" w:eastAsiaTheme="minorEastAsia"/>
                  <w:lang w:val="en-US" w:eastAsia="zh-CN"/>
                </w:rPr>
                <w:t>nsmi</w:t>
              </w:r>
            </w:ins>
            <w:ins w:id="553" w:author="ZTE" w:date="2022-02-23T16:27:55Z">
              <w:r>
                <w:rPr>
                  <w:rFonts w:hint="eastAsia" w:eastAsiaTheme="minorEastAsia"/>
                  <w:lang w:val="en-US" w:eastAsia="zh-CN"/>
                </w:rPr>
                <w:t xml:space="preserve">tted </w:t>
              </w:r>
            </w:ins>
            <w:ins w:id="554" w:author="ZTE" w:date="2022-02-23T16:28:27Z">
              <w:r>
                <w:rPr>
                  <w:rFonts w:hint="eastAsia" w:eastAsiaTheme="minorEastAsia"/>
                  <w:lang w:val="en-US" w:eastAsia="zh-CN"/>
                </w:rPr>
                <w:t xml:space="preserve">to </w:t>
              </w:r>
            </w:ins>
            <w:ins w:id="555" w:author="ZTE" w:date="2022-02-23T16:28:28Z">
              <w:r>
                <w:rPr>
                  <w:rFonts w:hint="eastAsia" w:eastAsiaTheme="minorEastAsia"/>
                  <w:lang w:val="en-US" w:eastAsia="zh-CN"/>
                </w:rPr>
                <w:t>l</w:t>
              </w:r>
            </w:ins>
            <w:ins w:id="556" w:author="ZTE" w:date="2022-02-23T16:28:35Z">
              <w:r>
                <w:rPr>
                  <w:rFonts w:hint="eastAsia" w:eastAsiaTheme="minorEastAsia"/>
                  <w:lang w:val="en-US" w:eastAsia="zh-CN"/>
                </w:rPr>
                <w:t>e</w:t>
              </w:r>
            </w:ins>
            <w:ins w:id="557" w:author="ZTE" w:date="2022-02-23T16:28:36Z">
              <w:r>
                <w:rPr>
                  <w:rFonts w:hint="eastAsia" w:eastAsiaTheme="minorEastAsia"/>
                  <w:lang w:val="en-US" w:eastAsia="zh-CN"/>
                </w:rPr>
                <w:t>t UE</w:t>
              </w:r>
            </w:ins>
            <w:ins w:id="558" w:author="ZTE" w:date="2022-02-23T16:28:37Z">
              <w:r>
                <w:rPr>
                  <w:rFonts w:hint="eastAsia" w:eastAsiaTheme="minorEastAsia"/>
                  <w:lang w:val="en-US" w:eastAsia="zh-CN"/>
                </w:rPr>
                <w:t xml:space="preserve"> </w:t>
              </w:r>
            </w:ins>
            <w:ins w:id="559" w:author="ZTE" w:date="2022-02-23T16:28:09Z">
              <w:r>
                <w:rPr>
                  <w:rFonts w:hint="eastAsia" w:eastAsiaTheme="minorEastAsia"/>
                  <w:lang w:val="en-US" w:eastAsia="zh-CN"/>
                </w:rPr>
                <w:t>i</w:t>
              </w:r>
            </w:ins>
            <w:ins w:id="560" w:author="ZTE" w:date="2022-02-23T16:28:10Z">
              <w:r>
                <w:rPr>
                  <w:rFonts w:hint="eastAsia" w:eastAsiaTheme="minorEastAsia"/>
                  <w:lang w:val="en-US" w:eastAsia="zh-CN"/>
                </w:rPr>
                <w:t>den</w:t>
              </w:r>
            </w:ins>
            <w:ins w:id="561" w:author="ZTE" w:date="2022-02-23T16:28:12Z">
              <w:r>
                <w:rPr>
                  <w:rFonts w:hint="eastAsia" w:eastAsiaTheme="minorEastAsia"/>
                  <w:lang w:val="en-US" w:eastAsia="zh-CN"/>
                </w:rPr>
                <w:t xml:space="preserve">tify </w:t>
              </w:r>
            </w:ins>
            <w:ins w:id="562" w:author="ZTE" w:date="2022-02-23T16:28:13Z">
              <w:r>
                <w:rPr>
                  <w:rFonts w:hint="eastAsia" w:eastAsiaTheme="minorEastAsia"/>
                  <w:lang w:val="en-US" w:eastAsia="zh-CN"/>
                </w:rPr>
                <w:t xml:space="preserve">new </w:t>
              </w:r>
            </w:ins>
            <w:ins w:id="563" w:author="ZTE" w:date="2022-02-23T16:28:15Z">
              <w:r>
                <w:rPr>
                  <w:rFonts w:hint="eastAsia" w:eastAsiaTheme="minorEastAsia"/>
                  <w:lang w:val="en-US" w:eastAsia="zh-CN"/>
                </w:rPr>
                <w:t>DL t</w:t>
              </w:r>
            </w:ins>
            <w:ins w:id="564" w:author="ZTE" w:date="2022-02-23T16:28:16Z">
              <w:r>
                <w:rPr>
                  <w:rFonts w:hint="eastAsia" w:eastAsiaTheme="minorEastAsia"/>
                  <w:lang w:val="en-US" w:eastAsia="zh-CN"/>
                </w:rPr>
                <w:t>iming</w:t>
              </w:r>
            </w:ins>
            <w:ins w:id="565" w:author="ZTE" w:date="2022-02-23T16:28:46Z">
              <w:r>
                <w:rPr>
                  <w:rFonts w:hint="eastAsia" w:eastAsiaTheme="minorEastAsia"/>
                  <w:lang w:val="en-US" w:eastAsia="zh-CN"/>
                </w:rPr>
                <w:t xml:space="preserve">, </w:t>
              </w:r>
            </w:ins>
            <w:ins w:id="566" w:author="ZTE" w:date="2022-02-23T16:28:50Z">
              <w:r>
                <w:rPr>
                  <w:rFonts w:hint="eastAsia" w:eastAsiaTheme="minorEastAsia"/>
                  <w:lang w:val="en-US" w:eastAsia="zh-CN"/>
                </w:rPr>
                <w:t xml:space="preserve">so </w:t>
              </w:r>
            </w:ins>
            <w:ins w:id="567" w:author="ZTE" w:date="2022-02-23T16:28:51Z">
              <w:r>
                <w:rPr>
                  <w:rFonts w:hint="eastAsia" w:eastAsiaTheme="minorEastAsia"/>
                  <w:lang w:val="en-US" w:eastAsia="zh-CN"/>
                </w:rPr>
                <w:t>UE</w:t>
              </w:r>
            </w:ins>
            <w:ins w:id="568" w:author="ZTE" w:date="2022-02-23T16:28:52Z">
              <w:r>
                <w:rPr>
                  <w:rFonts w:hint="eastAsia" w:eastAsiaTheme="minorEastAsia"/>
                  <w:lang w:val="en-US" w:eastAsia="zh-CN"/>
                </w:rPr>
                <w:t xml:space="preserve"> </w:t>
              </w:r>
            </w:ins>
            <w:ins w:id="569" w:author="ZTE" w:date="2022-02-23T16:28:56Z">
              <w:r>
                <w:rPr>
                  <w:rFonts w:hint="eastAsia" w:eastAsiaTheme="minorEastAsia"/>
                  <w:lang w:val="en-US" w:eastAsia="zh-CN"/>
                </w:rPr>
                <w:t>ca</w:t>
              </w:r>
            </w:ins>
            <w:ins w:id="570" w:author="ZTE" w:date="2022-02-23T16:28:57Z">
              <w:r>
                <w:rPr>
                  <w:rFonts w:hint="eastAsia" w:eastAsiaTheme="minorEastAsia"/>
                  <w:lang w:val="en-US" w:eastAsia="zh-CN"/>
                </w:rPr>
                <w:t>n on</w:t>
              </w:r>
            </w:ins>
            <w:ins w:id="571" w:author="ZTE" w:date="2022-02-23T16:28:58Z">
              <w:r>
                <w:rPr>
                  <w:rFonts w:hint="eastAsia" w:eastAsiaTheme="minorEastAsia"/>
                  <w:lang w:val="en-US" w:eastAsia="zh-CN"/>
                </w:rPr>
                <w:t xml:space="preserve">ly </w:t>
              </w:r>
            </w:ins>
            <w:ins w:id="572" w:author="ZTE" w:date="2022-02-23T16:31:24Z">
              <w:r>
                <w:rPr>
                  <w:rFonts w:hint="eastAsia" w:eastAsiaTheme="minorEastAsia"/>
                  <w:lang w:val="en-US" w:eastAsia="zh-CN"/>
                </w:rPr>
                <w:t>d</w:t>
              </w:r>
            </w:ins>
            <w:ins w:id="573" w:author="ZTE" w:date="2022-02-23T16:31:25Z">
              <w:r>
                <w:rPr>
                  <w:rFonts w:hint="eastAsia" w:eastAsiaTheme="minorEastAsia"/>
                  <w:lang w:val="en-US" w:eastAsia="zh-CN"/>
                </w:rPr>
                <w:t xml:space="preserve">epend </w:t>
              </w:r>
            </w:ins>
            <w:ins w:id="574" w:author="ZTE" w:date="2022-02-23T16:31:26Z">
              <w:r>
                <w:rPr>
                  <w:rFonts w:hint="eastAsia" w:eastAsiaTheme="minorEastAsia"/>
                  <w:lang w:val="en-US" w:eastAsia="zh-CN"/>
                </w:rPr>
                <w:t>on</w:t>
              </w:r>
            </w:ins>
            <w:ins w:id="575" w:author="ZTE" w:date="2022-02-23T16:31:27Z">
              <w:r>
                <w:rPr>
                  <w:rFonts w:hint="eastAsia" w:eastAsiaTheme="minorEastAsia"/>
                  <w:lang w:val="en-US" w:eastAsia="zh-CN"/>
                </w:rPr>
                <w:t xml:space="preserve"> </w:t>
              </w:r>
            </w:ins>
            <w:ins w:id="576" w:author="ZTE" w:date="2022-02-23T16:29:01Z">
              <w:r>
                <w:rPr>
                  <w:rFonts w:hint="eastAsia" w:eastAsiaTheme="minorEastAsia"/>
                  <w:lang w:val="en-US" w:eastAsia="zh-CN"/>
                </w:rPr>
                <w:t>the</w:t>
              </w:r>
            </w:ins>
            <w:ins w:id="577" w:author="ZTE" w:date="2022-02-23T16:29:02Z">
              <w:r>
                <w:rPr>
                  <w:rFonts w:hint="eastAsia" w:eastAsiaTheme="minorEastAsia"/>
                  <w:lang w:val="en-US" w:eastAsia="zh-CN"/>
                </w:rPr>
                <w:t xml:space="preserve"> </w:t>
              </w:r>
            </w:ins>
            <w:ins w:id="578" w:author="ZTE" w:date="2022-02-23T16:29:03Z">
              <w:r>
                <w:rPr>
                  <w:rFonts w:hint="eastAsia" w:eastAsiaTheme="minorEastAsia"/>
                  <w:lang w:val="en-US" w:eastAsia="zh-CN"/>
                </w:rPr>
                <w:t>p</w:t>
              </w:r>
            </w:ins>
            <w:ins w:id="579" w:author="ZTE" w:date="2022-02-23T16:29:05Z">
              <w:r>
                <w:rPr>
                  <w:rFonts w:hint="eastAsia" w:eastAsiaTheme="minorEastAsia"/>
                  <w:lang w:val="en-US" w:eastAsia="zh-CN"/>
                </w:rPr>
                <w:t>e</w:t>
              </w:r>
            </w:ins>
            <w:ins w:id="580" w:author="ZTE" w:date="2022-02-23T16:29:06Z">
              <w:r>
                <w:rPr>
                  <w:rFonts w:hint="eastAsia" w:eastAsiaTheme="minorEastAsia"/>
                  <w:lang w:val="en-US" w:eastAsia="zh-CN"/>
                </w:rPr>
                <w:t>r</w:t>
              </w:r>
            </w:ins>
            <w:ins w:id="581" w:author="ZTE" w:date="2022-02-23T16:29:13Z">
              <w:r>
                <w:rPr>
                  <w:rFonts w:hint="eastAsia" w:eastAsiaTheme="minorEastAsia"/>
                  <w:lang w:val="en-US" w:eastAsia="zh-CN"/>
                </w:rPr>
                <w:t>iodi</w:t>
              </w:r>
            </w:ins>
            <w:ins w:id="582" w:author="ZTE" w:date="2022-02-23T16:29:14Z">
              <w:r>
                <w:rPr>
                  <w:rFonts w:hint="eastAsia" w:eastAsiaTheme="minorEastAsia"/>
                  <w:lang w:val="en-US" w:eastAsia="zh-CN"/>
                </w:rPr>
                <w:t xml:space="preserve">c </w:t>
              </w:r>
            </w:ins>
            <w:ins w:id="583" w:author="ZTE" w:date="2022-02-23T16:29:15Z">
              <w:r>
                <w:rPr>
                  <w:rFonts w:hint="eastAsia" w:eastAsiaTheme="minorEastAsia"/>
                  <w:lang w:val="en-US" w:eastAsia="zh-CN"/>
                </w:rPr>
                <w:t>SS</w:t>
              </w:r>
            </w:ins>
            <w:ins w:id="584" w:author="ZTE" w:date="2022-02-23T16:29:16Z">
              <w:r>
                <w:rPr>
                  <w:rFonts w:hint="eastAsia" w:eastAsiaTheme="minorEastAsia"/>
                  <w:lang w:val="en-US" w:eastAsia="zh-CN"/>
                </w:rPr>
                <w:t>B</w:t>
              </w:r>
            </w:ins>
            <w:ins w:id="585" w:author="ZTE" w:date="2022-02-23T16:29:18Z">
              <w:r>
                <w:rPr>
                  <w:rFonts w:hint="eastAsia" w:eastAsiaTheme="minorEastAsia"/>
                  <w:lang w:val="en-US" w:eastAsia="zh-CN"/>
                </w:rPr>
                <w:t>/</w:t>
              </w:r>
            </w:ins>
            <w:ins w:id="586" w:author="ZTE" w:date="2022-02-23T16:29:20Z">
              <w:r>
                <w:rPr>
                  <w:rFonts w:hint="eastAsia" w:eastAsiaTheme="minorEastAsia"/>
                  <w:lang w:val="en-US" w:eastAsia="zh-CN"/>
                </w:rPr>
                <w:t>CSI</w:t>
              </w:r>
            </w:ins>
            <w:ins w:id="587" w:author="ZTE" w:date="2022-02-23T16:29:21Z">
              <w:r>
                <w:rPr>
                  <w:rFonts w:hint="eastAsia" w:eastAsiaTheme="minorEastAsia"/>
                  <w:lang w:val="en-US" w:eastAsia="zh-CN"/>
                </w:rPr>
                <w:t xml:space="preserve">-RS </w:t>
              </w:r>
            </w:ins>
            <w:ins w:id="588" w:author="ZTE" w:date="2022-02-23T16:29:33Z">
              <w:r>
                <w:rPr>
                  <w:rFonts w:hint="eastAsia" w:eastAsiaTheme="minorEastAsia"/>
                  <w:lang w:val="en-US" w:eastAsia="zh-CN"/>
                </w:rPr>
                <w:t xml:space="preserve">to </w:t>
              </w:r>
            </w:ins>
            <w:ins w:id="589" w:author="ZTE" w:date="2022-02-23T16:29:39Z">
              <w:r>
                <w:rPr>
                  <w:rFonts w:hint="eastAsia" w:eastAsiaTheme="minorEastAsia"/>
                  <w:lang w:val="en-US" w:eastAsia="zh-CN"/>
                </w:rPr>
                <w:t>ac</w:t>
              </w:r>
            </w:ins>
            <w:ins w:id="590" w:author="ZTE" w:date="2022-02-23T16:29:40Z">
              <w:r>
                <w:rPr>
                  <w:rFonts w:hint="eastAsia" w:eastAsiaTheme="minorEastAsia"/>
                  <w:lang w:val="en-US" w:eastAsia="zh-CN"/>
                </w:rPr>
                <w:t>quire</w:t>
              </w:r>
            </w:ins>
            <w:ins w:id="591" w:author="ZTE" w:date="2022-02-23T16:29:41Z">
              <w:r>
                <w:rPr>
                  <w:rFonts w:hint="eastAsia" w:eastAsiaTheme="minorEastAsia"/>
                  <w:lang w:val="en-US" w:eastAsia="zh-CN"/>
                </w:rPr>
                <w:t xml:space="preserve"> </w:t>
              </w:r>
            </w:ins>
            <w:ins w:id="592" w:author="ZTE" w:date="2022-02-23T16:29:42Z">
              <w:r>
                <w:rPr>
                  <w:rFonts w:hint="eastAsia" w:eastAsiaTheme="minorEastAsia"/>
                  <w:lang w:val="en-US" w:eastAsia="zh-CN"/>
                </w:rPr>
                <w:t xml:space="preserve">new </w:t>
              </w:r>
            </w:ins>
            <w:ins w:id="593" w:author="ZTE" w:date="2022-02-23T16:29:46Z">
              <w:r>
                <w:rPr>
                  <w:rFonts w:hint="eastAsia" w:eastAsiaTheme="minorEastAsia"/>
                  <w:lang w:val="en-US" w:eastAsia="zh-CN"/>
                </w:rPr>
                <w:t>DL</w:t>
              </w:r>
            </w:ins>
            <w:ins w:id="594" w:author="ZTE" w:date="2022-02-23T16:29:47Z">
              <w:r>
                <w:rPr>
                  <w:rFonts w:hint="eastAsia" w:eastAsiaTheme="minorEastAsia"/>
                  <w:lang w:val="en-US" w:eastAsia="zh-CN"/>
                </w:rPr>
                <w:t xml:space="preserve"> tim</w:t>
              </w:r>
            </w:ins>
            <w:ins w:id="595" w:author="ZTE" w:date="2022-02-23T16:29:48Z">
              <w:r>
                <w:rPr>
                  <w:rFonts w:hint="eastAsia" w:eastAsiaTheme="minorEastAsia"/>
                  <w:lang w:val="en-US" w:eastAsia="zh-CN"/>
                </w:rPr>
                <w:t>ing</w:t>
              </w:r>
            </w:ins>
            <w:ins w:id="596" w:author="ZTE" w:date="2022-02-23T16:29:49Z">
              <w:r>
                <w:rPr>
                  <w:rFonts w:hint="eastAsia" w:eastAsiaTheme="minorEastAsia"/>
                  <w:lang w:val="en-US" w:eastAsia="zh-CN"/>
                </w:rPr>
                <w:t xml:space="preserve"> </w:t>
              </w:r>
            </w:ins>
            <w:ins w:id="597" w:author="ZTE" w:date="2022-02-23T16:29:50Z">
              <w:r>
                <w:rPr>
                  <w:rFonts w:hint="eastAsia" w:eastAsiaTheme="minorEastAsia"/>
                  <w:lang w:val="en-US" w:eastAsia="zh-CN"/>
                </w:rPr>
                <w:t>b</w:t>
              </w:r>
            </w:ins>
            <w:ins w:id="598" w:author="ZTE" w:date="2022-02-23T16:29:51Z">
              <w:r>
                <w:rPr>
                  <w:rFonts w:hint="eastAsia" w:eastAsiaTheme="minorEastAsia"/>
                  <w:lang w:val="en-US" w:eastAsia="zh-CN"/>
                </w:rPr>
                <w:t>e</w:t>
              </w:r>
            </w:ins>
            <w:ins w:id="599" w:author="ZTE" w:date="2022-02-23T16:29:52Z">
              <w:r>
                <w:rPr>
                  <w:rFonts w:hint="eastAsia" w:eastAsiaTheme="minorEastAsia"/>
                  <w:lang w:val="en-US" w:eastAsia="zh-CN"/>
                </w:rPr>
                <w:t>fo</w:t>
              </w:r>
            </w:ins>
            <w:ins w:id="600" w:author="ZTE" w:date="2022-02-23T16:29:54Z">
              <w:r>
                <w:rPr>
                  <w:rFonts w:hint="eastAsia" w:eastAsiaTheme="minorEastAsia"/>
                  <w:lang w:val="en-US" w:eastAsia="zh-CN"/>
                </w:rPr>
                <w:t>r</w:t>
              </w:r>
            </w:ins>
            <w:ins w:id="601" w:author="ZTE" w:date="2022-02-23T16:29:55Z">
              <w:r>
                <w:rPr>
                  <w:rFonts w:hint="eastAsia" w:eastAsiaTheme="minorEastAsia"/>
                  <w:lang w:val="en-US" w:eastAsia="zh-CN"/>
                </w:rPr>
                <w:t>e</w:t>
              </w:r>
            </w:ins>
            <w:ins w:id="602" w:author="ZTE" w:date="2022-02-23T16:29:56Z">
              <w:r>
                <w:rPr>
                  <w:rFonts w:hint="eastAsia" w:eastAsiaTheme="minorEastAsia"/>
                  <w:lang w:val="en-US" w:eastAsia="zh-CN"/>
                </w:rPr>
                <w:t xml:space="preserve"> </w:t>
              </w:r>
            </w:ins>
            <w:ins w:id="603" w:author="ZTE" w:date="2022-02-23T16:30:02Z">
              <w:r>
                <w:rPr>
                  <w:rFonts w:hint="eastAsia" w:eastAsiaTheme="minorEastAsia"/>
                  <w:lang w:val="en-US" w:eastAsia="zh-CN"/>
                </w:rPr>
                <w:t xml:space="preserve">TCI </w:t>
              </w:r>
            </w:ins>
            <w:ins w:id="604" w:author="ZTE" w:date="2022-02-23T16:30:03Z">
              <w:r>
                <w:rPr>
                  <w:rFonts w:hint="eastAsia" w:eastAsiaTheme="minorEastAsia"/>
                  <w:lang w:val="en-US" w:eastAsia="zh-CN"/>
                </w:rPr>
                <w:t xml:space="preserve">state </w:t>
              </w:r>
            </w:ins>
            <w:ins w:id="605" w:author="ZTE" w:date="2022-02-23T16:30:04Z">
              <w:r>
                <w:rPr>
                  <w:rFonts w:hint="eastAsia" w:eastAsiaTheme="minorEastAsia"/>
                  <w:lang w:val="en-US" w:eastAsia="zh-CN"/>
                </w:rPr>
                <w:t>swi</w:t>
              </w:r>
            </w:ins>
            <w:ins w:id="606" w:author="ZTE" w:date="2022-02-23T16:30:06Z">
              <w:r>
                <w:rPr>
                  <w:rFonts w:hint="eastAsia" w:eastAsiaTheme="minorEastAsia"/>
                  <w:lang w:val="en-US" w:eastAsia="zh-CN"/>
                </w:rPr>
                <w:t>tching</w:t>
              </w:r>
            </w:ins>
            <w:ins w:id="607" w:author="ZTE" w:date="2022-02-23T16:30:07Z">
              <w:r>
                <w:rPr>
                  <w:rFonts w:hint="eastAsia" w:eastAsiaTheme="minorEastAsia"/>
                  <w:lang w:val="en-US" w:eastAsia="zh-CN"/>
                </w:rPr>
                <w:t xml:space="preserve">, </w:t>
              </w:r>
            </w:ins>
            <w:ins w:id="608" w:author="ZTE" w:date="2022-02-23T16:30:21Z">
              <w:r>
                <w:rPr>
                  <w:rFonts w:hint="eastAsia" w:eastAsiaTheme="minorEastAsia"/>
                  <w:lang w:val="en-US" w:eastAsia="zh-CN"/>
                </w:rPr>
                <w:t>whe</w:t>
              </w:r>
            </w:ins>
            <w:ins w:id="609" w:author="ZTE" w:date="2022-02-23T16:30:22Z">
              <w:r>
                <w:rPr>
                  <w:rFonts w:hint="eastAsia" w:eastAsiaTheme="minorEastAsia"/>
                  <w:lang w:val="en-US" w:eastAsia="zh-CN"/>
                </w:rPr>
                <w:t>t</w:t>
              </w:r>
            </w:ins>
            <w:ins w:id="610" w:author="ZTE" w:date="2022-02-23T16:30:23Z">
              <w:r>
                <w:rPr>
                  <w:rFonts w:hint="eastAsia" w:eastAsiaTheme="minorEastAsia"/>
                  <w:lang w:val="en-US" w:eastAsia="zh-CN"/>
                </w:rPr>
                <w:t xml:space="preserve">her </w:t>
              </w:r>
            </w:ins>
            <w:ins w:id="611" w:author="ZTE" w:date="2022-02-23T16:30:34Z">
              <w:r>
                <w:rPr>
                  <w:rFonts w:hint="eastAsia" w:eastAsiaTheme="minorEastAsia"/>
                  <w:lang w:val="en-US" w:eastAsia="zh-CN"/>
                </w:rPr>
                <w:t>s</w:t>
              </w:r>
            </w:ins>
            <w:ins w:id="612" w:author="ZTE" w:date="2022-02-23T16:30:35Z">
              <w:r>
                <w:rPr>
                  <w:rFonts w:hint="eastAsia" w:eastAsiaTheme="minorEastAsia"/>
                  <w:lang w:val="en-US" w:eastAsia="zh-CN"/>
                </w:rPr>
                <w:t xml:space="preserve">uch </w:t>
              </w:r>
            </w:ins>
            <w:ins w:id="613" w:author="ZTE" w:date="2022-02-23T16:30:36Z">
              <w:r>
                <w:rPr>
                  <w:rFonts w:hint="eastAsia" w:eastAsiaTheme="minorEastAsia"/>
                  <w:lang w:val="en-US" w:eastAsia="zh-CN"/>
                </w:rPr>
                <w:t>S</w:t>
              </w:r>
            </w:ins>
            <w:ins w:id="614" w:author="ZTE" w:date="2022-02-23T16:30:37Z">
              <w:r>
                <w:rPr>
                  <w:rFonts w:hint="eastAsia" w:eastAsiaTheme="minorEastAsia"/>
                  <w:lang w:val="en-US" w:eastAsia="zh-CN"/>
                </w:rPr>
                <w:t>S</w:t>
              </w:r>
            </w:ins>
            <w:ins w:id="615" w:author="ZTE" w:date="2022-02-23T16:30:38Z">
              <w:r>
                <w:rPr>
                  <w:rFonts w:hint="eastAsia" w:eastAsiaTheme="minorEastAsia"/>
                  <w:lang w:val="en-US" w:eastAsia="zh-CN"/>
                </w:rPr>
                <w:t>B/</w:t>
              </w:r>
            </w:ins>
            <w:ins w:id="616" w:author="ZTE" w:date="2022-02-23T16:30:39Z">
              <w:r>
                <w:rPr>
                  <w:rFonts w:hint="eastAsia" w:eastAsiaTheme="minorEastAsia"/>
                  <w:lang w:val="en-US" w:eastAsia="zh-CN"/>
                </w:rPr>
                <w:t>CSI-R</w:t>
              </w:r>
            </w:ins>
            <w:ins w:id="617" w:author="ZTE" w:date="2022-02-23T16:30:40Z">
              <w:r>
                <w:rPr>
                  <w:rFonts w:hint="eastAsia" w:eastAsiaTheme="minorEastAsia"/>
                  <w:lang w:val="en-US" w:eastAsia="zh-CN"/>
                </w:rPr>
                <w:t>S are</w:t>
              </w:r>
            </w:ins>
            <w:ins w:id="618" w:author="ZTE" w:date="2022-02-23T16:30:41Z">
              <w:r>
                <w:rPr>
                  <w:rFonts w:hint="eastAsia" w:eastAsiaTheme="minorEastAsia"/>
                  <w:lang w:val="en-US" w:eastAsia="zh-CN"/>
                </w:rPr>
                <w:t xml:space="preserve"> </w:t>
              </w:r>
            </w:ins>
            <w:ins w:id="619" w:author="ZTE" w:date="2022-02-23T16:30:43Z">
              <w:r>
                <w:rPr>
                  <w:rFonts w:hint="eastAsia" w:eastAsiaTheme="minorEastAsia"/>
                  <w:lang w:val="en-US" w:eastAsia="zh-CN"/>
                </w:rPr>
                <w:t>f</w:t>
              </w:r>
            </w:ins>
            <w:ins w:id="620" w:author="ZTE" w:date="2022-02-23T16:30:44Z">
              <w:r>
                <w:rPr>
                  <w:rFonts w:hint="eastAsia" w:eastAsiaTheme="minorEastAsia"/>
                  <w:lang w:val="en-US" w:eastAsia="zh-CN"/>
                </w:rPr>
                <w:t>r</w:t>
              </w:r>
            </w:ins>
            <w:ins w:id="621" w:author="ZTE" w:date="2022-02-23T16:30:45Z">
              <w:r>
                <w:rPr>
                  <w:rFonts w:hint="eastAsia" w:eastAsiaTheme="minorEastAsia"/>
                  <w:lang w:val="en-US" w:eastAsia="zh-CN"/>
                </w:rPr>
                <w:t xml:space="preserve">esh </w:t>
              </w:r>
            </w:ins>
            <w:ins w:id="622" w:author="ZTE" w:date="2022-02-23T16:30:47Z">
              <w:r>
                <w:rPr>
                  <w:rFonts w:hint="eastAsia" w:eastAsiaTheme="minorEastAsia"/>
                  <w:lang w:val="en-US" w:eastAsia="zh-CN"/>
                </w:rPr>
                <w:t xml:space="preserve">enough, </w:t>
              </w:r>
            </w:ins>
            <w:ins w:id="623" w:author="ZTE" w:date="2022-02-23T16:31:00Z">
              <w:r>
                <w:rPr>
                  <w:rFonts w:hint="eastAsia" w:eastAsiaTheme="minorEastAsia"/>
                  <w:lang w:val="en-US" w:eastAsia="zh-CN"/>
                </w:rPr>
                <w:t>wh</w:t>
              </w:r>
            </w:ins>
            <w:ins w:id="624" w:author="ZTE" w:date="2022-02-23T16:31:01Z">
              <w:r>
                <w:rPr>
                  <w:rFonts w:hint="eastAsia" w:eastAsiaTheme="minorEastAsia"/>
                  <w:lang w:val="en-US" w:eastAsia="zh-CN"/>
                </w:rPr>
                <w:t>i</w:t>
              </w:r>
            </w:ins>
            <w:ins w:id="625" w:author="ZTE" w:date="2022-02-23T16:31:02Z">
              <w:r>
                <w:rPr>
                  <w:rFonts w:hint="eastAsia" w:eastAsiaTheme="minorEastAsia"/>
                  <w:lang w:val="en-US" w:eastAsia="zh-CN"/>
                </w:rPr>
                <w:t xml:space="preserve">ch should </w:t>
              </w:r>
            </w:ins>
            <w:ins w:id="626" w:author="ZTE" w:date="2022-02-23T16:31:03Z">
              <w:r>
                <w:rPr>
                  <w:rFonts w:hint="eastAsia" w:eastAsiaTheme="minorEastAsia"/>
                  <w:lang w:val="en-US" w:eastAsia="zh-CN"/>
                </w:rPr>
                <w:t>be con</w:t>
              </w:r>
            </w:ins>
            <w:ins w:id="627" w:author="ZTE" w:date="2022-02-23T16:31:04Z">
              <w:r>
                <w:rPr>
                  <w:rFonts w:hint="eastAsia" w:eastAsiaTheme="minorEastAsia"/>
                  <w:lang w:val="en-US" w:eastAsia="zh-CN"/>
                </w:rPr>
                <w:t>sider</w:t>
              </w:r>
            </w:ins>
            <w:ins w:id="628" w:author="ZTE" w:date="2022-02-23T16:31:05Z">
              <w:r>
                <w:rPr>
                  <w:rFonts w:hint="eastAsia" w:eastAsiaTheme="minorEastAsia"/>
                  <w:lang w:val="en-US" w:eastAsia="zh-CN"/>
                </w:rPr>
                <w:t>ed.</w:t>
              </w:r>
            </w:ins>
            <w:bookmarkStart w:id="1" w:name="_GoBack"/>
            <w:bookmarkEnd w:id="1"/>
          </w:p>
        </w:tc>
      </w:tr>
    </w:tbl>
    <w:p>
      <w:pPr>
        <w:spacing w:after="120"/>
        <w:rPr>
          <w:szCs w:val="24"/>
          <w:lang w:eastAsia="zh-CN"/>
        </w:rPr>
      </w:pPr>
    </w:p>
    <w:p>
      <w:pPr>
        <w:pStyle w:val="4"/>
        <w:rPr>
          <w:sz w:val="24"/>
          <w:szCs w:val="16"/>
          <w:lang w:val="en-US"/>
        </w:rPr>
      </w:pPr>
      <w:r>
        <w:rPr>
          <w:sz w:val="24"/>
          <w:szCs w:val="16"/>
          <w:lang w:val="en-US"/>
        </w:rPr>
        <w:t xml:space="preserve">Sub-topic 1-4: Comments on the CR 4631 assuming RAN4 will introduce inter-RRH indication </w:t>
      </w:r>
    </w:p>
    <w:p>
      <w:pPr>
        <w:rPr>
          <w:i/>
          <w:color w:val="0070C0"/>
          <w:lang w:eastAsia="zh-CN"/>
        </w:rPr>
      </w:pPr>
      <w:r>
        <w:rPr>
          <w:i/>
          <w:color w:val="0070C0"/>
          <w:lang w:eastAsia="zh-CN"/>
        </w:rPr>
        <w:t xml:space="preserve">Sub-topic description </w:t>
      </w:r>
    </w:p>
    <w:p>
      <w:pPr>
        <w:pStyle w:val="149"/>
        <w:numPr>
          <w:ilvl w:val="0"/>
          <w:numId w:val="14"/>
        </w:numPr>
        <w:overflowPunct/>
        <w:autoSpaceDE/>
        <w:autoSpaceDN/>
        <w:adjustRightInd/>
        <w:spacing w:after="120"/>
        <w:ind w:firstLineChars="0"/>
        <w:textAlignment w:val="auto"/>
        <w:rPr>
          <w:rFonts w:eastAsiaTheme="minorEastAsia"/>
          <w:szCs w:val="24"/>
          <w:lang w:eastAsia="zh-CN"/>
        </w:rPr>
      </w:pPr>
      <w:r>
        <w:rPr>
          <w:rFonts w:eastAsiaTheme="minorEastAsia"/>
          <w:szCs w:val="24"/>
          <w:lang w:eastAsia="zh-CN"/>
        </w:rPr>
        <w:t>Comments on CR 4631 assuming RAN4 will introduce inter-RRH indication</w:t>
      </w:r>
    </w:p>
    <w:p>
      <w:pPr>
        <w:pStyle w:val="149"/>
        <w:numPr>
          <w:ilvl w:val="0"/>
          <w:numId w:val="14"/>
        </w:numPr>
        <w:ind w:firstLineChars="0"/>
        <w:rPr>
          <w:rFonts w:eastAsia="宋体"/>
          <w:szCs w:val="24"/>
          <w:lang w:eastAsia="zh-CN"/>
        </w:rPr>
      </w:pPr>
      <w:r>
        <w:rPr>
          <w:szCs w:val="24"/>
          <w:lang w:eastAsia="zh-CN"/>
        </w:rPr>
        <w:t>Recommended WF</w:t>
      </w:r>
    </w:p>
    <w:p>
      <w:pPr>
        <w:pStyle w:val="149"/>
        <w:numPr>
          <w:ilvl w:val="1"/>
          <w:numId w:val="11"/>
        </w:numPr>
        <w:overflowPunct/>
        <w:autoSpaceDE/>
        <w:autoSpaceDN/>
        <w:adjustRightInd/>
        <w:spacing w:after="120"/>
        <w:ind w:left="1440" w:firstLineChars="0"/>
        <w:textAlignment w:val="auto"/>
        <w:rPr>
          <w:szCs w:val="24"/>
          <w:lang w:eastAsia="zh-CN"/>
        </w:rPr>
      </w:pPr>
      <w:r>
        <w:rPr>
          <w:rFonts w:eastAsia="宋体"/>
          <w:szCs w:val="24"/>
          <w:lang w:eastAsia="zh-CN"/>
        </w:rPr>
        <w:t xml:space="preserve">Companies are invited to provide the comments to above options in the 1st round </w:t>
      </w:r>
    </w:p>
    <w:p>
      <w:pPr>
        <w:spacing w:after="120"/>
        <w:rPr>
          <w:szCs w:val="24"/>
          <w:lang w:eastAsia="zh-CN"/>
        </w:rPr>
      </w:pPr>
    </w:p>
    <w:p>
      <w:pPr>
        <w:rPr>
          <w:lang w:eastAsia="zh-CN"/>
        </w:rPr>
      </w:pPr>
      <w:r>
        <w:rPr>
          <w:lang w:eastAsia="zh-CN"/>
        </w:rPr>
        <w:t>Companies views’ collection for 1st round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autoSpaceDE/>
              <w:autoSpaceDN/>
              <w:adjustRightInd/>
              <w:textAlignment w:val="auto"/>
              <w:rPr>
                <w:rFonts w:eastAsia="Yu Mincho"/>
                <w:lang w:eastAsia="zh-CN"/>
              </w:rPr>
            </w:pPr>
            <w:r>
              <w:rPr>
                <w:rFonts w:eastAsia="Yu Mincho"/>
                <w:lang w:eastAsia="zh-CN"/>
              </w:rPr>
              <w:t>Company</w:t>
            </w:r>
          </w:p>
        </w:tc>
        <w:tc>
          <w:tcPr>
            <w:tcW w:w="8395" w:type="dxa"/>
          </w:tcPr>
          <w:p>
            <w:pPr>
              <w:overflowPunct/>
              <w:autoSpaceDE/>
              <w:autoSpaceDN/>
              <w:adjustRightInd/>
              <w:textAlignment w:val="auto"/>
              <w:rPr>
                <w:rFonts w:eastAsia="Yu Mincho"/>
                <w:lang w:eastAsia="zh-CN"/>
              </w:rPr>
            </w:pPr>
            <w:r>
              <w:rPr>
                <w:rFonts w:eastAsia="Yu Mincho"/>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autoSpaceDE/>
              <w:autoSpaceDN/>
              <w:adjustRightInd/>
              <w:textAlignment w:val="auto"/>
              <w:rPr>
                <w:rFonts w:eastAsia="Yu Mincho"/>
                <w:lang w:eastAsia="zh-CN"/>
              </w:rPr>
            </w:pPr>
            <w:del w:id="629" w:author="Samsung - Xutao" w:date="2022-02-22T01:11:00Z">
              <w:r>
                <w:rPr>
                  <w:rFonts w:eastAsia="Yu Mincho"/>
                  <w:lang w:eastAsia="zh-CN"/>
                </w:rPr>
                <w:delText>XXX</w:delText>
              </w:r>
            </w:del>
            <w:ins w:id="630" w:author="Samsung - Xutao" w:date="2022-02-22T01:11:00Z">
              <w:r>
                <w:rPr>
                  <w:rFonts w:eastAsia="Yu Mincho"/>
                  <w:lang w:eastAsia="zh-CN"/>
                </w:rPr>
                <w:t>Moderators</w:t>
              </w:r>
            </w:ins>
          </w:p>
        </w:tc>
        <w:tc>
          <w:tcPr>
            <w:tcW w:w="8395" w:type="dxa"/>
          </w:tcPr>
          <w:p>
            <w:pPr>
              <w:overflowPunct/>
              <w:autoSpaceDE/>
              <w:autoSpaceDN/>
              <w:adjustRightInd/>
              <w:textAlignment w:val="auto"/>
              <w:rPr>
                <w:rFonts w:eastAsiaTheme="minorEastAsia"/>
                <w:lang w:eastAsia="zh-CN"/>
                <w:rPrChange w:id="631" w:author="Samsung - Xutao" w:date="2022-02-22T01:11:00Z">
                  <w:rPr>
                    <w:lang w:eastAsia="zh-CN"/>
                  </w:rPr>
                </w:rPrChange>
              </w:rPr>
            </w:pPr>
            <w:ins w:id="632" w:author="Samsung - Xutao" w:date="2022-02-22T01:11:00Z">
              <w:r>
                <w:rPr>
                  <w:rFonts w:hint="eastAsia" w:eastAsiaTheme="minorEastAsia"/>
                  <w:lang w:eastAsia="zh-CN"/>
                </w:rPr>
                <w:t>M</w:t>
              </w:r>
            </w:ins>
            <w:ins w:id="633" w:author="Samsung - Xutao" w:date="2022-02-22T01:11:00Z">
              <w:r>
                <w:rPr>
                  <w:rFonts w:eastAsiaTheme="minorEastAsia"/>
                  <w:lang w:eastAsia="zh-CN"/>
                </w:rPr>
                <w:t xml:space="preserve">oderator suggest to close this sub topics based on GTW session agreements. </w:t>
              </w:r>
            </w:ins>
          </w:p>
        </w:tc>
      </w:tr>
    </w:tbl>
    <w:p>
      <w:pPr>
        <w:spacing w:after="120"/>
        <w:rPr>
          <w:szCs w:val="24"/>
          <w:lang w:eastAsia="zh-CN"/>
        </w:rPr>
      </w:pPr>
    </w:p>
    <w:p>
      <w:pPr>
        <w:pStyle w:val="4"/>
        <w:rPr>
          <w:sz w:val="24"/>
          <w:szCs w:val="16"/>
          <w:lang w:val="en-US"/>
        </w:rPr>
      </w:pPr>
      <w:r>
        <w:rPr>
          <w:sz w:val="24"/>
          <w:szCs w:val="16"/>
          <w:lang w:val="en-US"/>
        </w:rPr>
        <w:t xml:space="preserve">Sub-topic 1-5: Comments on the CR 5892 and 3713  assuming RAN4 will NOT introduce inter-RRH indication </w:t>
      </w:r>
    </w:p>
    <w:p>
      <w:pPr>
        <w:rPr>
          <w:i/>
          <w:color w:val="0070C0"/>
          <w:lang w:eastAsia="zh-CN"/>
        </w:rPr>
      </w:pPr>
      <w:r>
        <w:rPr>
          <w:i/>
          <w:color w:val="0070C0"/>
          <w:lang w:eastAsia="zh-CN"/>
        </w:rPr>
        <w:t xml:space="preserve">Sub-topic description </w:t>
      </w:r>
    </w:p>
    <w:p>
      <w:pPr>
        <w:pStyle w:val="149"/>
        <w:numPr>
          <w:ilvl w:val="0"/>
          <w:numId w:val="14"/>
        </w:numPr>
        <w:overflowPunct/>
        <w:autoSpaceDE/>
        <w:autoSpaceDN/>
        <w:adjustRightInd/>
        <w:spacing w:after="120"/>
        <w:ind w:firstLineChars="0"/>
        <w:textAlignment w:val="auto"/>
        <w:rPr>
          <w:rFonts w:eastAsiaTheme="minorEastAsia"/>
          <w:szCs w:val="24"/>
          <w:lang w:eastAsia="zh-CN"/>
        </w:rPr>
      </w:pPr>
      <w:r>
        <w:rPr>
          <w:rFonts w:eastAsiaTheme="minorEastAsia"/>
          <w:szCs w:val="24"/>
          <w:lang w:eastAsia="zh-CN"/>
        </w:rPr>
        <w:t>Comments on CR 5892</w:t>
      </w:r>
      <w:r>
        <w:t xml:space="preserve"> </w:t>
      </w:r>
      <w:r>
        <w:rPr>
          <w:rFonts w:eastAsiaTheme="minorEastAsia"/>
          <w:szCs w:val="24"/>
          <w:lang w:eastAsia="zh-CN"/>
        </w:rPr>
        <w:t>and 3713 assuming RAN4 will not introduce inter-RRH indication</w:t>
      </w:r>
    </w:p>
    <w:p>
      <w:pPr>
        <w:pStyle w:val="149"/>
        <w:numPr>
          <w:ilvl w:val="0"/>
          <w:numId w:val="14"/>
        </w:numPr>
        <w:ind w:firstLineChars="0"/>
        <w:rPr>
          <w:rFonts w:eastAsia="宋体"/>
          <w:szCs w:val="24"/>
          <w:lang w:eastAsia="zh-CN"/>
        </w:rPr>
      </w:pPr>
      <w:r>
        <w:rPr>
          <w:szCs w:val="24"/>
          <w:lang w:eastAsia="zh-CN"/>
        </w:rPr>
        <w:t>Recommended WF</w:t>
      </w:r>
    </w:p>
    <w:p>
      <w:pPr>
        <w:pStyle w:val="149"/>
        <w:numPr>
          <w:ilvl w:val="1"/>
          <w:numId w:val="11"/>
        </w:numPr>
        <w:overflowPunct/>
        <w:autoSpaceDE/>
        <w:autoSpaceDN/>
        <w:adjustRightInd/>
        <w:spacing w:after="120"/>
        <w:ind w:left="1440" w:firstLineChars="0"/>
        <w:textAlignment w:val="auto"/>
        <w:rPr>
          <w:szCs w:val="24"/>
          <w:lang w:eastAsia="zh-CN"/>
        </w:rPr>
      </w:pPr>
      <w:r>
        <w:rPr>
          <w:rFonts w:eastAsia="宋体"/>
          <w:szCs w:val="24"/>
          <w:lang w:eastAsia="zh-CN"/>
        </w:rPr>
        <w:t xml:space="preserve">Companies are invited to provide the comments to above options in the 1st round </w:t>
      </w:r>
    </w:p>
    <w:p>
      <w:pPr>
        <w:rPr>
          <w:lang w:eastAsia="zh-CN"/>
        </w:rPr>
      </w:pPr>
    </w:p>
    <w:p>
      <w:pPr>
        <w:rPr>
          <w:lang w:eastAsia="zh-CN"/>
        </w:rPr>
      </w:pPr>
      <w:r>
        <w:rPr>
          <w:lang w:eastAsia="zh-CN"/>
        </w:rPr>
        <w:t>Companies views’ collection for 1st round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autoSpaceDE/>
              <w:autoSpaceDN/>
              <w:adjustRightInd/>
              <w:textAlignment w:val="auto"/>
              <w:rPr>
                <w:rFonts w:eastAsia="Yu Mincho"/>
                <w:lang w:eastAsia="zh-CN"/>
              </w:rPr>
            </w:pPr>
            <w:r>
              <w:rPr>
                <w:rFonts w:eastAsia="Yu Mincho"/>
                <w:lang w:eastAsia="zh-CN"/>
              </w:rPr>
              <w:t>Company</w:t>
            </w:r>
          </w:p>
        </w:tc>
        <w:tc>
          <w:tcPr>
            <w:tcW w:w="8395" w:type="dxa"/>
          </w:tcPr>
          <w:p>
            <w:pPr>
              <w:overflowPunct/>
              <w:autoSpaceDE/>
              <w:autoSpaceDN/>
              <w:adjustRightInd/>
              <w:textAlignment w:val="auto"/>
              <w:rPr>
                <w:rFonts w:eastAsia="Yu Mincho"/>
                <w:lang w:eastAsia="zh-CN"/>
              </w:rPr>
            </w:pPr>
            <w:r>
              <w:rPr>
                <w:rFonts w:eastAsia="Yu Mincho"/>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autoSpaceDE/>
              <w:autoSpaceDN/>
              <w:adjustRightInd/>
              <w:textAlignment w:val="auto"/>
              <w:rPr>
                <w:rFonts w:eastAsia="Yu Mincho"/>
                <w:lang w:eastAsia="zh-CN"/>
              </w:rPr>
            </w:pPr>
            <w:del w:id="634" w:author="Samsung - Xutao" w:date="2022-02-22T01:12:00Z">
              <w:r>
                <w:rPr>
                  <w:rFonts w:eastAsia="Yu Mincho"/>
                  <w:lang w:eastAsia="zh-CN"/>
                </w:rPr>
                <w:delText>XXX</w:delText>
              </w:r>
            </w:del>
            <w:ins w:id="635" w:author="Samsung - Xutao" w:date="2022-02-22T01:12:00Z">
              <w:r>
                <w:rPr>
                  <w:rFonts w:eastAsia="Yu Mincho"/>
                  <w:lang w:eastAsia="zh-CN"/>
                </w:rPr>
                <w:t>Moderator</w:t>
              </w:r>
            </w:ins>
          </w:p>
        </w:tc>
        <w:tc>
          <w:tcPr>
            <w:tcW w:w="8395" w:type="dxa"/>
          </w:tcPr>
          <w:p>
            <w:pPr>
              <w:overflowPunct/>
              <w:autoSpaceDE/>
              <w:autoSpaceDN/>
              <w:adjustRightInd/>
              <w:textAlignment w:val="auto"/>
              <w:rPr>
                <w:rFonts w:eastAsiaTheme="minorEastAsia"/>
                <w:lang w:eastAsia="zh-CN"/>
                <w:rPrChange w:id="636" w:author="Samsung - Xutao" w:date="2022-02-22T01:12:00Z">
                  <w:rPr>
                    <w:lang w:eastAsia="zh-CN"/>
                  </w:rPr>
                </w:rPrChange>
              </w:rPr>
            </w:pPr>
            <w:ins w:id="637" w:author="Samsung - Xutao" w:date="2022-02-22T01:12:00Z">
              <w:r>
                <w:rPr>
                  <w:rFonts w:hint="eastAsia" w:eastAsiaTheme="minorEastAsia"/>
                  <w:lang w:eastAsia="zh-CN"/>
                </w:rPr>
                <w:t>M</w:t>
              </w:r>
            </w:ins>
            <w:ins w:id="638" w:author="Samsung - Xutao" w:date="2022-02-22T01:12:00Z">
              <w:r>
                <w:rPr>
                  <w:rFonts w:eastAsiaTheme="minorEastAsia"/>
                  <w:lang w:eastAsia="zh-CN"/>
                </w:rPr>
                <w:t xml:space="preserve">oderator suggest companies continually provide comments/suggestions for the above two CRs </w:t>
              </w:r>
            </w:ins>
          </w:p>
        </w:tc>
      </w:tr>
    </w:tbl>
    <w:p>
      <w:pPr>
        <w:pStyle w:val="3"/>
      </w:pPr>
      <w:r>
        <w:t xml:space="preserve">Summary for 1st round </w:t>
      </w:r>
    </w:p>
    <w:p>
      <w:pPr>
        <w:pStyle w:val="4"/>
        <w:rPr>
          <w:sz w:val="24"/>
          <w:szCs w:val="16"/>
        </w:rPr>
      </w:pPr>
      <w:r>
        <w:rPr>
          <w:sz w:val="24"/>
          <w:szCs w:val="16"/>
        </w:rPr>
        <w:t xml:space="preserve">Open issues </w:t>
      </w:r>
    </w:p>
    <w:p>
      <w:pPr>
        <w:rPr>
          <w:i/>
          <w:color w:val="0070C0"/>
          <w:lang w:eastAsia="zh-CN"/>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list all the identified open issues and tentative agreements or candidate options and suggestion for 2</w:t>
      </w:r>
      <w:r>
        <w:rPr>
          <w:i/>
          <w:color w:val="0070C0"/>
          <w:vertAlign w:val="superscript"/>
          <w:lang w:eastAsia="zh-CN"/>
        </w:rPr>
        <w:t>nd</w:t>
      </w:r>
      <w:r>
        <w:rPr>
          <w:i/>
          <w:color w:val="0070C0"/>
          <w:lang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8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Sub-topic</w:t>
            </w:r>
          </w:p>
        </w:tc>
        <w:tc>
          <w:tcPr>
            <w:tcW w:w="8076"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overflowPunct w:val="0"/>
              <w:autoSpaceDE w:val="0"/>
              <w:autoSpaceDN w:val="0"/>
              <w:adjustRightInd w:val="0"/>
              <w:textAlignment w:val="baseline"/>
              <w:rPr>
                <w:rFonts w:eastAsiaTheme="minorEastAsia"/>
                <w:color w:val="0070C0"/>
                <w:lang w:eastAsia="zh-CN"/>
              </w:rPr>
            </w:pPr>
            <w:r>
              <w:rPr>
                <w:rFonts w:eastAsiaTheme="minorEastAsia"/>
                <w:b/>
                <w:bCs/>
                <w:lang w:eastAsia="zh-CN"/>
              </w:rPr>
              <w:t>Sub-topic #1-1</w:t>
            </w:r>
          </w:p>
        </w:tc>
        <w:tc>
          <w:tcPr>
            <w:tcW w:w="8076" w:type="dxa"/>
          </w:tcPr>
          <w:p>
            <w:pPr>
              <w:overflowPunct w:val="0"/>
              <w:autoSpaceDE w:val="0"/>
              <w:autoSpaceDN w:val="0"/>
              <w:adjustRightInd w:val="0"/>
              <w:ind w:left="284"/>
              <w:textAlignment w:val="baseline"/>
              <w:rPr>
                <w:rFonts w:eastAsiaTheme="minorEastAsia"/>
                <w:i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overflowPunct w:val="0"/>
              <w:autoSpaceDE w:val="0"/>
              <w:autoSpaceDN w:val="0"/>
              <w:adjustRightInd w:val="0"/>
              <w:textAlignment w:val="baseline"/>
              <w:rPr>
                <w:rFonts w:eastAsiaTheme="minorEastAsia"/>
                <w:b/>
                <w:bCs/>
                <w:lang w:eastAsia="zh-CN"/>
              </w:rPr>
            </w:pPr>
            <w:r>
              <w:rPr>
                <w:rFonts w:eastAsiaTheme="minorEastAsia"/>
                <w:b/>
                <w:bCs/>
                <w:lang w:eastAsia="zh-CN"/>
              </w:rPr>
              <w:t>Sub-topic #1-2</w:t>
            </w:r>
          </w:p>
        </w:tc>
        <w:tc>
          <w:tcPr>
            <w:tcW w:w="8076" w:type="dxa"/>
          </w:tcPr>
          <w:p>
            <w:pPr>
              <w:overflowPunct w:val="0"/>
              <w:autoSpaceDE w:val="0"/>
              <w:autoSpaceDN w:val="0"/>
              <w:adjustRightInd w:val="0"/>
              <w:ind w:left="284"/>
              <w:textAlignment w:val="baseline"/>
              <w:rPr>
                <w:rFonts w:eastAsiaTheme="minorEastAsia"/>
                <w:i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overflowPunct w:val="0"/>
              <w:autoSpaceDE w:val="0"/>
              <w:autoSpaceDN w:val="0"/>
              <w:adjustRightInd w:val="0"/>
              <w:textAlignment w:val="baseline"/>
              <w:rPr>
                <w:rFonts w:eastAsiaTheme="minorEastAsia"/>
                <w:b/>
                <w:bCs/>
                <w:lang w:eastAsia="zh-CN"/>
              </w:rPr>
            </w:pPr>
            <w:r>
              <w:rPr>
                <w:rFonts w:eastAsiaTheme="minorEastAsia"/>
                <w:b/>
                <w:bCs/>
                <w:lang w:eastAsia="zh-CN"/>
              </w:rPr>
              <w:t>Sub-topic #1-3</w:t>
            </w:r>
          </w:p>
        </w:tc>
        <w:tc>
          <w:tcPr>
            <w:tcW w:w="8076" w:type="dxa"/>
          </w:tcPr>
          <w:p>
            <w:pPr>
              <w:overflowPunct w:val="0"/>
              <w:autoSpaceDE w:val="0"/>
              <w:autoSpaceDN w:val="0"/>
              <w:adjustRightInd w:val="0"/>
              <w:ind w:left="284"/>
              <w:textAlignment w:val="baseline"/>
              <w:rPr>
                <w:rFonts w:eastAsiaTheme="minorEastAsia"/>
                <w:i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overflowPunct w:val="0"/>
              <w:autoSpaceDE w:val="0"/>
              <w:autoSpaceDN w:val="0"/>
              <w:adjustRightInd w:val="0"/>
              <w:textAlignment w:val="baseline"/>
              <w:rPr>
                <w:rFonts w:eastAsiaTheme="minorEastAsia"/>
                <w:b/>
                <w:bCs/>
                <w:lang w:eastAsia="zh-CN"/>
              </w:rPr>
            </w:pPr>
            <w:r>
              <w:rPr>
                <w:rFonts w:eastAsiaTheme="minorEastAsia"/>
                <w:b/>
                <w:bCs/>
                <w:lang w:eastAsia="zh-CN"/>
              </w:rPr>
              <w:t>Sub-topic #1-4</w:t>
            </w:r>
          </w:p>
        </w:tc>
        <w:tc>
          <w:tcPr>
            <w:tcW w:w="8076" w:type="dxa"/>
          </w:tcPr>
          <w:p>
            <w:pPr>
              <w:overflowPunct w:val="0"/>
              <w:autoSpaceDE w:val="0"/>
              <w:autoSpaceDN w:val="0"/>
              <w:adjustRightInd w:val="0"/>
              <w:ind w:left="284"/>
              <w:textAlignment w:val="baseline"/>
              <w:rPr>
                <w:rFonts w:eastAsiaTheme="minorEastAsia"/>
                <w:i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overflowPunct w:val="0"/>
              <w:autoSpaceDE w:val="0"/>
              <w:autoSpaceDN w:val="0"/>
              <w:adjustRightInd w:val="0"/>
              <w:textAlignment w:val="baseline"/>
              <w:rPr>
                <w:rFonts w:eastAsiaTheme="minorEastAsia"/>
                <w:b/>
                <w:bCs/>
                <w:lang w:eastAsia="zh-CN"/>
              </w:rPr>
            </w:pPr>
            <w:r>
              <w:rPr>
                <w:rFonts w:eastAsiaTheme="minorEastAsia"/>
                <w:b/>
                <w:bCs/>
                <w:lang w:eastAsia="zh-CN"/>
              </w:rPr>
              <w:t>Sub-topic #1-5</w:t>
            </w:r>
          </w:p>
        </w:tc>
        <w:tc>
          <w:tcPr>
            <w:tcW w:w="8076" w:type="dxa"/>
          </w:tcPr>
          <w:p>
            <w:pPr>
              <w:overflowPunct w:val="0"/>
              <w:autoSpaceDE w:val="0"/>
              <w:autoSpaceDN w:val="0"/>
              <w:adjustRightInd w:val="0"/>
              <w:ind w:left="284"/>
              <w:textAlignment w:val="baseline"/>
              <w:rPr>
                <w:rFonts w:eastAsiaTheme="minorEastAsia"/>
                <w:iCs/>
                <w:lang w:eastAsia="zh-CN"/>
              </w:rPr>
            </w:pPr>
          </w:p>
        </w:tc>
      </w:tr>
    </w:tbl>
    <w:p>
      <w:pPr>
        <w:rPr>
          <w:i/>
          <w:color w:val="0070C0"/>
          <w:lang w:eastAsia="zh-CN"/>
        </w:rPr>
      </w:pPr>
    </w:p>
    <w:p>
      <w:pPr>
        <w:pStyle w:val="4"/>
        <w:rPr>
          <w:sz w:val="24"/>
          <w:szCs w:val="16"/>
        </w:rPr>
      </w:pPr>
      <w:r>
        <w:rPr>
          <w:sz w:val="24"/>
          <w:szCs w:val="16"/>
        </w:rPr>
        <w:t>CRs/TPs</w:t>
      </w:r>
    </w:p>
    <w:p>
      <w:pPr>
        <w:rPr>
          <w:i/>
          <w:color w:val="0070C0"/>
          <w:lang w:eastAsia="zh-CN"/>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and provides recommendation on CRs/TPs Status update</w:t>
      </w:r>
    </w:p>
    <w:p>
      <w:pPr>
        <w:rPr>
          <w:i/>
          <w:color w:val="0070C0"/>
        </w:rPr>
      </w:pPr>
      <w:r>
        <w:rPr>
          <w:i/>
          <w:color w:val="0070C0"/>
          <w:lang w:eastAsia="zh-CN"/>
        </w:rPr>
        <w:t xml:space="preserve">Note: The tdoc decisions shall be provided in Section 3 and this table is optional in case moderators would like to provide additional information.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CR/TP number</w:t>
            </w:r>
          </w:p>
        </w:tc>
        <w:tc>
          <w:tcPr>
            <w:tcW w:w="8615" w:type="dxa"/>
          </w:tcPr>
          <w:p>
            <w:pPr>
              <w:overflowPunct w:val="0"/>
              <w:autoSpaceDE w:val="0"/>
              <w:autoSpaceDN w:val="0"/>
              <w:adjustRightInd w:val="0"/>
              <w:textAlignment w:val="baseline"/>
              <w:rPr>
                <w:rFonts w:eastAsia="MS Mincho"/>
                <w:b/>
                <w:bCs/>
                <w:color w:val="0070C0"/>
                <w:lang w:eastAsia="zh-CN"/>
              </w:rPr>
            </w:pPr>
            <w:r>
              <w:rPr>
                <w:rFonts w:eastAsia="Yu Mincho"/>
                <w:b/>
                <w:bCs/>
                <w:color w:val="0070C0"/>
                <w:lang w:eastAsia="zh-CN"/>
              </w:rPr>
              <w:t xml:space="preserve">CRs/TPs </w:t>
            </w:r>
            <w:r>
              <w:rPr>
                <w:rFonts w:eastAsiaTheme="minorEastAsia"/>
                <w:b/>
                <w:bCs/>
                <w:color w:val="0070C0"/>
                <w:lang w:eastAsia="zh-CN"/>
              </w:rPr>
              <w:t xml:space="preserve">Status update recommendation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eastAsia="zh-CN"/>
              </w:rPr>
            </w:pPr>
          </w:p>
        </w:tc>
        <w:tc>
          <w:tcPr>
            <w:tcW w:w="8615" w:type="dxa"/>
          </w:tcPr>
          <w:p>
            <w:pPr>
              <w:overflowPunct w:val="0"/>
              <w:autoSpaceDE w:val="0"/>
              <w:autoSpaceDN w:val="0"/>
              <w:adjustRightInd w:val="0"/>
              <w:textAlignment w:val="baseline"/>
              <w:rPr>
                <w:rFonts w:eastAsiaTheme="minorEastAsia"/>
                <w:color w:val="0070C0"/>
                <w:lang w:eastAsia="zh-CN"/>
              </w:rPr>
            </w:pPr>
          </w:p>
        </w:tc>
      </w:tr>
    </w:tbl>
    <w:p>
      <w:pPr>
        <w:rPr>
          <w:color w:val="0070C0"/>
          <w:lang w:eastAsia="zh-CN"/>
        </w:rPr>
      </w:pPr>
    </w:p>
    <w:p>
      <w:pPr>
        <w:pStyle w:val="3"/>
        <w:rPr>
          <w:lang w:val="en-US"/>
        </w:rPr>
      </w:pPr>
      <w:r>
        <w:rPr>
          <w:lang w:val="en-US"/>
        </w:rPr>
        <w:t>Discussion on 2nd round (if applicable)</w:t>
      </w:r>
    </w:p>
    <w:p>
      <w:pPr>
        <w:rPr>
          <w:lang w:eastAsia="zh-CN"/>
        </w:rPr>
      </w:pPr>
      <w:r>
        <w:rPr>
          <w:lang w:eastAsia="zh-CN"/>
        </w:rPr>
        <w:t>TBA</w:t>
      </w:r>
    </w:p>
    <w:p>
      <w:pPr>
        <w:pStyle w:val="3"/>
        <w:rPr>
          <w:lang w:val="en-US"/>
        </w:rPr>
      </w:pPr>
      <w:r>
        <w:rPr>
          <w:lang w:val="en-US"/>
        </w:rPr>
        <w:t>Summary on 2nd round (if applicable)</w:t>
      </w:r>
    </w:p>
    <w:p>
      <w:pPr>
        <w:rPr>
          <w:i/>
          <w:color w:val="0070C0"/>
          <w:lang w:eastAsia="zh-CN"/>
        </w:rPr>
      </w:pPr>
      <w:r>
        <w:rPr>
          <w:i/>
          <w:color w:val="0070C0"/>
          <w:lang w:eastAsia="zh-CN"/>
        </w:rPr>
        <w:t>Moderator tries to summarize discussion status for 2</w:t>
      </w:r>
      <w:r>
        <w:rPr>
          <w:i/>
          <w:color w:val="0070C0"/>
          <w:vertAlign w:val="superscript"/>
          <w:lang w:eastAsia="zh-CN"/>
        </w:rPr>
        <w:t>nd</w:t>
      </w:r>
      <w:r>
        <w:rPr>
          <w:i/>
          <w:color w:val="0070C0"/>
          <w:lang w:eastAsia="zh-CN"/>
        </w:rPr>
        <w:t xml:space="preserve"> round and provided recommendation on CRs/TPs/WFs/LSs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4"/>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color w:val="0070C0"/>
                <w:lang w:eastAsia="zh-CN"/>
              </w:rPr>
            </w:pPr>
            <w:r>
              <w:rPr>
                <w:rFonts w:eastAsiaTheme="minorEastAsia"/>
                <w:b/>
                <w:color w:val="0070C0"/>
                <w:lang w:eastAsia="zh-CN"/>
              </w:rPr>
              <w:t>CR/TP/LS/WF number</w:t>
            </w:r>
          </w:p>
        </w:tc>
        <w:tc>
          <w:tcPr>
            <w:tcW w:w="8363" w:type="dxa"/>
          </w:tcPr>
          <w:p>
            <w:pPr>
              <w:overflowPunct w:val="0"/>
              <w:autoSpaceDE w:val="0"/>
              <w:autoSpaceDN w:val="0"/>
              <w:adjustRightInd w:val="0"/>
              <w:textAlignment w:val="baseline"/>
              <w:rPr>
                <w:rFonts w:eastAsia="MS Mincho"/>
                <w:b/>
                <w:color w:val="0070C0"/>
                <w:lang w:eastAsia="zh-CN"/>
              </w:rPr>
            </w:pPr>
            <w:r>
              <w:rPr>
                <w:rFonts w:eastAsiaTheme="minorEastAsia"/>
                <w:b/>
                <w:color w:val="0070C0"/>
                <w:lang w:eastAsia="zh-CN"/>
              </w:rPr>
              <w:t>T-doc</w:t>
            </w:r>
            <w:r>
              <w:rPr>
                <w:rFonts w:eastAsia="Yu Mincho"/>
                <w:b/>
                <w:color w:val="0070C0"/>
                <w:lang w:eastAsia="zh-CN"/>
              </w:rPr>
              <w:t xml:space="preserve"> </w:t>
            </w:r>
            <w:r>
              <w:rPr>
                <w:rFonts w:eastAsiaTheme="minorEastAsia"/>
                <w:b/>
                <w:color w:val="0070C0"/>
                <w:lang w:eastAsia="zh-CN"/>
              </w:rPr>
              <w:t xml:space="preserve">Status update recommendation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eastAsia="zh-CN"/>
              </w:rPr>
            </w:pPr>
            <w:r>
              <w:rPr>
                <w:rFonts w:eastAsiaTheme="minorEastAsia"/>
                <w:color w:val="0070C0"/>
                <w:lang w:eastAsia="zh-CN"/>
              </w:rPr>
              <w:t>XXX</w:t>
            </w:r>
          </w:p>
        </w:tc>
        <w:tc>
          <w:tcPr>
            <w:tcW w:w="8363" w:type="dxa"/>
          </w:tcPr>
          <w:p>
            <w:pPr>
              <w:overflowPunct w:val="0"/>
              <w:autoSpaceDE w:val="0"/>
              <w:autoSpaceDN w:val="0"/>
              <w:adjustRightInd w:val="0"/>
              <w:textAlignment w:val="baseline"/>
              <w:rPr>
                <w:rFonts w:eastAsiaTheme="minorEastAsia"/>
                <w:color w:val="0070C0"/>
                <w:lang w:eastAsia="zh-CN"/>
              </w:rPr>
            </w:pPr>
            <w:r>
              <w:rPr>
                <w:rFonts w:eastAsiaTheme="minorEastAsia"/>
                <w:i/>
                <w:color w:val="0070C0"/>
                <w:lang w:eastAsia="zh-CN"/>
              </w:rPr>
              <w:t>Based on 2nd round of comments collection, moderator can recommend the next steps such as “agreeable”, “to be revised”</w:t>
            </w:r>
          </w:p>
        </w:tc>
      </w:tr>
    </w:tbl>
    <w:p>
      <w:pPr>
        <w:rPr>
          <w:lang w:eastAsia="zh-CN"/>
        </w:rPr>
      </w:pPr>
    </w:p>
    <w:p>
      <w:pPr>
        <w:rPr>
          <w:lang w:eastAsia="zh-CN"/>
        </w:rPr>
      </w:pPr>
    </w:p>
    <w:p>
      <w:pPr>
        <w:pStyle w:val="2"/>
        <w:rPr>
          <w:lang w:val="en-US" w:eastAsia="ja-JP"/>
        </w:rPr>
      </w:pPr>
      <w:r>
        <w:rPr>
          <w:rFonts w:hint="eastAsia"/>
          <w:lang w:val="en-US" w:eastAsia="ja-JP"/>
        </w:rPr>
        <w:t>Annex</w:t>
      </w:r>
      <w:r>
        <w:rPr>
          <w:lang w:val="en-US" w:eastAsia="ja-JP"/>
        </w:rPr>
        <w:t xml:space="preserve"> </w:t>
      </w:r>
    </w:p>
    <w:p>
      <w:pPr>
        <w:jc w:val="center"/>
        <w:rPr>
          <w:lang w:val="en-US" w:eastAsia="ja-JP"/>
        </w:rPr>
      </w:pPr>
      <w:r>
        <w:rPr>
          <w:lang w:val="en-US" w:eastAsia="ja-JP"/>
        </w:rPr>
        <w:t>Contact information</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10"/>
        <w:gridCol w:w="3210"/>
        <w:gridCol w:w="3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3210"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Name</w:t>
            </w:r>
          </w:p>
        </w:tc>
        <w:tc>
          <w:tcPr>
            <w:tcW w:w="3211"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Email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Moderator (Samsung)</w:t>
            </w:r>
          </w:p>
        </w:tc>
        <w:tc>
          <w:tcPr>
            <w:tcW w:w="3210"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w:t>
            </w:r>
            <w:r>
              <w:rPr>
                <w:rFonts w:eastAsiaTheme="minorEastAsia"/>
                <w:color w:val="0070C0"/>
                <w:lang w:val="en-US" w:eastAsia="zh-CN"/>
              </w:rPr>
              <w:t>utao Zhou</w:t>
            </w:r>
          </w:p>
        </w:tc>
        <w:tc>
          <w:tcPr>
            <w:tcW w:w="3211"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xutao.zhou@samsung.com</w:t>
            </w:r>
          </w:p>
        </w:tc>
      </w:tr>
    </w:tbl>
    <w:p>
      <w:pPr>
        <w:rPr>
          <w:rFonts w:eastAsia="Yu Mincho"/>
          <w:lang w:val="en-US" w:eastAsia="ja-JP"/>
        </w:rPr>
      </w:pPr>
    </w:p>
    <w:p>
      <w:pPr>
        <w:rPr>
          <w:rFonts w:eastAsiaTheme="minorEastAsia"/>
          <w:color w:val="0070C0"/>
          <w:lang w:val="en-US" w:eastAsia="zh-CN"/>
        </w:rPr>
      </w:pPr>
      <w:r>
        <w:rPr>
          <w:rFonts w:eastAsiaTheme="minorEastAsia"/>
          <w:color w:val="0070C0"/>
          <w:lang w:val="en-US" w:eastAsia="zh-CN"/>
        </w:rPr>
        <w:t>Note:</w:t>
      </w:r>
    </w:p>
    <w:p>
      <w:pPr>
        <w:pStyle w:val="149"/>
        <w:numPr>
          <w:ilvl w:val="0"/>
          <w:numId w:val="16"/>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pPr>
        <w:pStyle w:val="149"/>
        <w:numPr>
          <w:ilvl w:val="0"/>
          <w:numId w:val="16"/>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pPr>
        <w:rPr>
          <w:rFonts w:ascii="Arial" w:hAnsi="Arial"/>
          <w:lang w:val="en-US" w:eastAsia="zh-CN"/>
        </w:rPr>
      </w:pPr>
    </w:p>
    <w:sectPr>
      <w:footnotePr>
        <w:numRestart w:val="eachSect"/>
      </w:footnotePr>
      <w:pgSz w:w="11907" w:h="16840"/>
      <w:pgMar w:top="1133" w:right="1133" w:bottom="1416" w:left="1133" w:header="850" w:footer="340" w:gutter="0"/>
      <w:cols w:space="720" w:num="1"/>
      <w:formProt w:val="0"/>
      <w:docGrid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Yu Mincho">
    <w:altName w:val="MS PMincho"/>
    <w:panose1 w:val="02020400000000000000"/>
    <w:charset w:val="80"/>
    <w:family w:val="roman"/>
    <w:pitch w:val="default"/>
    <w:sig w:usb0="00000000" w:usb1="00000000" w:usb2="00000012" w:usb3="00000000" w:csb0="0002009F" w:csb1="00000000"/>
  </w:font>
  <w:font w:name="Arial Unicode MS">
    <w:panose1 w:val="020B0604020202020204"/>
    <w:charset w:val="86"/>
    <w:family w:val="swiss"/>
    <w:pitch w:val="default"/>
    <w:sig w:usb0="FFFFFFFF" w:usb1="E9FFFFFF" w:usb2="0000003F" w:usb3="00000000" w:csb0="603F01FF" w:csb1="FFFF0000"/>
  </w:font>
  <w:font w:name="Malgun Gothic">
    <w:panose1 w:val="020B0503020000020004"/>
    <w:charset w:val="81"/>
    <w:family w:val="swiss"/>
    <w:pitch w:val="default"/>
    <w:sig w:usb0="900002AF" w:usb1="01D77CFB" w:usb2="00000012" w:usb3="00000000" w:csb0="00080001" w:csb1="00000000"/>
  </w:font>
  <w:font w:name="MS Mincho">
    <w:panose1 w:val="02020609040205080304"/>
    <w:charset w:val="80"/>
    <w:family w:val="modern"/>
    <w:pitch w:val="default"/>
    <w:sig w:usb0="E00002FF" w:usb1="6AC7FDFB" w:usb2="00000012" w:usb3="00000000" w:csb0="4002009F" w:csb1="DFD7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00"/>
    <w:family w:val="auto"/>
    <w:pitch w:val="default"/>
    <w:sig w:usb0="00000000" w:usb1="00000000" w:usb2="00000000" w:usb3="00000000" w:csb0="00000000" w:csb1="00000000"/>
  </w:font>
  <w:font w:name="Wingdings">
    <w:panose1 w:val="05000000000000000000"/>
    <w:charset w:val="4D"/>
    <w:family w:val="decorative"/>
    <w:pitch w:val="default"/>
    <w:sig w:usb0="00000000" w:usb1="00000000" w:usb2="00000000" w:usb3="00000000" w:csb0="80000000" w:csb1="00000000"/>
  </w:font>
  <w:font w:name="PMingLiU">
    <w:panose1 w:val="02020500000000000000"/>
    <w:charset w:val="88"/>
    <w:family w:val="roman"/>
    <w:pitch w:val="default"/>
    <w:sig w:usb0="A00002FF" w:usb1="28CFFCFA" w:usb2="00000016" w:usb3="00000000" w:csb0="00100001" w:csb1="00000000"/>
  </w:font>
  <w:font w:name="Cambria Math">
    <w:panose1 w:val="02040503050406030204"/>
    <w:charset w:val="00"/>
    <w:family w:val="roman"/>
    <w:pitch w:val="default"/>
    <w:sig w:usb0="E00002FF" w:usb1="42002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MS PMincho">
    <w:panose1 w:val="02020600040205080304"/>
    <w:charset w:val="80"/>
    <w:family w:val="auto"/>
    <w:pitch w:val="default"/>
    <w:sig w:usb0="E00002FF" w:usb1="6AC7FDFB" w:usb2="00000012" w:usb3="00000000" w:csb0="4002009F" w:csb1="DFD7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A40A1"/>
    <w:multiLevelType w:val="multilevel"/>
    <w:tmpl w:val="075A40A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1F900712"/>
    <w:multiLevelType w:val="multilevel"/>
    <w:tmpl w:val="1F90071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28CC5D37"/>
    <w:multiLevelType w:val="multilevel"/>
    <w:tmpl w:val="28CC5D3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338A7D8B"/>
    <w:multiLevelType w:val="multilevel"/>
    <w:tmpl w:val="338A7D8B"/>
    <w:lvl w:ilvl="0" w:tentative="0">
      <w:start w:val="1"/>
      <w:numFmt w:val="decimal"/>
      <w:lvlText w:val="%1)"/>
      <w:lvlJc w:val="left"/>
      <w:pPr>
        <w:ind w:left="644" w:hanging="360"/>
      </w:pPr>
      <w:rPr>
        <w:rFonts w:hint="default"/>
      </w:rPr>
    </w:lvl>
    <w:lvl w:ilvl="1" w:tentative="0">
      <w:start w:val="1"/>
      <w:numFmt w:val="lowerLetter"/>
      <w:lvlText w:val="%2."/>
      <w:lvlJc w:val="left"/>
      <w:pPr>
        <w:ind w:left="1364" w:hanging="360"/>
      </w:pPr>
    </w:lvl>
    <w:lvl w:ilvl="2" w:tentative="0">
      <w:start w:val="1"/>
      <w:numFmt w:val="lowerRoman"/>
      <w:lvlText w:val="%3."/>
      <w:lvlJc w:val="right"/>
      <w:pPr>
        <w:ind w:left="2084" w:hanging="180"/>
      </w:pPr>
    </w:lvl>
    <w:lvl w:ilvl="3" w:tentative="0">
      <w:start w:val="1"/>
      <w:numFmt w:val="decimal"/>
      <w:lvlText w:val="%4."/>
      <w:lvlJc w:val="left"/>
      <w:pPr>
        <w:ind w:left="2804" w:hanging="360"/>
      </w:pPr>
    </w:lvl>
    <w:lvl w:ilvl="4" w:tentative="0">
      <w:start w:val="1"/>
      <w:numFmt w:val="lowerLetter"/>
      <w:lvlText w:val="%5."/>
      <w:lvlJc w:val="left"/>
      <w:pPr>
        <w:ind w:left="3524" w:hanging="360"/>
      </w:pPr>
    </w:lvl>
    <w:lvl w:ilvl="5" w:tentative="0">
      <w:start w:val="1"/>
      <w:numFmt w:val="lowerRoman"/>
      <w:lvlText w:val="%6."/>
      <w:lvlJc w:val="right"/>
      <w:pPr>
        <w:ind w:left="4244" w:hanging="180"/>
      </w:pPr>
    </w:lvl>
    <w:lvl w:ilvl="6" w:tentative="0">
      <w:start w:val="1"/>
      <w:numFmt w:val="decimal"/>
      <w:lvlText w:val="%7."/>
      <w:lvlJc w:val="left"/>
      <w:pPr>
        <w:ind w:left="4964" w:hanging="360"/>
      </w:pPr>
    </w:lvl>
    <w:lvl w:ilvl="7" w:tentative="0">
      <w:start w:val="1"/>
      <w:numFmt w:val="lowerLetter"/>
      <w:lvlText w:val="%8."/>
      <w:lvlJc w:val="left"/>
      <w:pPr>
        <w:ind w:left="5684" w:hanging="360"/>
      </w:pPr>
    </w:lvl>
    <w:lvl w:ilvl="8" w:tentative="0">
      <w:start w:val="1"/>
      <w:numFmt w:val="lowerRoman"/>
      <w:lvlText w:val="%9."/>
      <w:lvlJc w:val="right"/>
      <w:pPr>
        <w:ind w:left="6404" w:hanging="180"/>
      </w:pPr>
    </w:lvl>
  </w:abstractNum>
  <w:abstractNum w:abstractNumId="4">
    <w:nsid w:val="44DB5604"/>
    <w:multiLevelType w:val="multilevel"/>
    <w:tmpl w:val="44DB5604"/>
    <w:lvl w:ilvl="0" w:tentative="0">
      <w:start w:val="1"/>
      <w:numFmt w:val="bullet"/>
      <w:lvlText w:val=""/>
      <w:lvlJc w:val="left"/>
      <w:pPr>
        <w:ind w:left="704" w:hanging="420"/>
      </w:pPr>
      <w:rPr>
        <w:rFonts w:hint="default" w:ascii="Wingdings" w:hAnsi="Wingdings"/>
      </w:rPr>
    </w:lvl>
    <w:lvl w:ilvl="1" w:tentative="0">
      <w:start w:val="1"/>
      <w:numFmt w:val="bullet"/>
      <w:lvlText w:val=""/>
      <w:lvlJc w:val="left"/>
      <w:pPr>
        <w:ind w:left="1124" w:hanging="420"/>
      </w:pPr>
      <w:rPr>
        <w:rFonts w:hint="default" w:ascii="Wingdings" w:hAnsi="Wingdings"/>
      </w:rPr>
    </w:lvl>
    <w:lvl w:ilvl="2" w:tentative="0">
      <w:start w:val="1"/>
      <w:numFmt w:val="bullet"/>
      <w:lvlText w:val=""/>
      <w:lvlJc w:val="left"/>
      <w:pPr>
        <w:ind w:left="1544" w:hanging="420"/>
      </w:pPr>
      <w:rPr>
        <w:rFonts w:hint="default" w:ascii="Wingdings" w:hAnsi="Wingdings"/>
      </w:rPr>
    </w:lvl>
    <w:lvl w:ilvl="3" w:tentative="0">
      <w:start w:val="1"/>
      <w:numFmt w:val="bullet"/>
      <w:lvlText w:val=""/>
      <w:lvlJc w:val="left"/>
      <w:pPr>
        <w:ind w:left="1964" w:hanging="420"/>
      </w:pPr>
      <w:rPr>
        <w:rFonts w:hint="default" w:ascii="Wingdings" w:hAnsi="Wingdings"/>
      </w:rPr>
    </w:lvl>
    <w:lvl w:ilvl="4" w:tentative="0">
      <w:start w:val="1"/>
      <w:numFmt w:val="bullet"/>
      <w:lvlText w:val=""/>
      <w:lvlJc w:val="left"/>
      <w:pPr>
        <w:ind w:left="2384" w:hanging="420"/>
      </w:pPr>
      <w:rPr>
        <w:rFonts w:hint="default" w:ascii="Wingdings" w:hAnsi="Wingdings"/>
      </w:rPr>
    </w:lvl>
    <w:lvl w:ilvl="5" w:tentative="0">
      <w:start w:val="1"/>
      <w:numFmt w:val="bullet"/>
      <w:lvlText w:val=""/>
      <w:lvlJc w:val="left"/>
      <w:pPr>
        <w:ind w:left="2804" w:hanging="420"/>
      </w:pPr>
      <w:rPr>
        <w:rFonts w:hint="default" w:ascii="Wingdings" w:hAnsi="Wingdings"/>
      </w:rPr>
    </w:lvl>
    <w:lvl w:ilvl="6" w:tentative="0">
      <w:start w:val="1"/>
      <w:numFmt w:val="bullet"/>
      <w:lvlText w:val=""/>
      <w:lvlJc w:val="left"/>
      <w:pPr>
        <w:ind w:left="3224" w:hanging="420"/>
      </w:pPr>
      <w:rPr>
        <w:rFonts w:hint="default" w:ascii="Wingdings" w:hAnsi="Wingdings"/>
      </w:rPr>
    </w:lvl>
    <w:lvl w:ilvl="7" w:tentative="0">
      <w:start w:val="1"/>
      <w:numFmt w:val="bullet"/>
      <w:lvlText w:val=""/>
      <w:lvlJc w:val="left"/>
      <w:pPr>
        <w:ind w:left="3644" w:hanging="420"/>
      </w:pPr>
      <w:rPr>
        <w:rFonts w:hint="default" w:ascii="Wingdings" w:hAnsi="Wingdings"/>
      </w:rPr>
    </w:lvl>
    <w:lvl w:ilvl="8" w:tentative="0">
      <w:start w:val="1"/>
      <w:numFmt w:val="bullet"/>
      <w:lvlText w:val=""/>
      <w:lvlJc w:val="left"/>
      <w:pPr>
        <w:ind w:left="4064" w:hanging="420"/>
      </w:pPr>
      <w:rPr>
        <w:rFonts w:hint="default" w:ascii="Wingdings" w:hAnsi="Wingdings"/>
      </w:rPr>
    </w:lvl>
  </w:abstractNum>
  <w:abstractNum w:abstractNumId="5">
    <w:nsid w:val="457C71D0"/>
    <w:multiLevelType w:val="multilevel"/>
    <w:tmpl w:val="457C71D0"/>
    <w:lvl w:ilvl="0" w:tentative="0">
      <w:start w:val="1"/>
      <w:numFmt w:val="bullet"/>
      <w:lvlText w:val="•"/>
      <w:lvlJc w:val="left"/>
      <w:pPr>
        <w:ind w:left="360" w:hanging="360"/>
      </w:pPr>
      <w:rPr>
        <w:rFonts w:hint="default" w:ascii="Arial" w:hAnsi="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46B43B9D"/>
    <w:multiLevelType w:val="multilevel"/>
    <w:tmpl w:val="46B43B9D"/>
    <w:lvl w:ilvl="0" w:tentative="0">
      <w:start w:val="1"/>
      <w:numFmt w:val="decimal"/>
      <w:pStyle w:val="160"/>
      <w:suff w:val="space"/>
      <w:lvlText w:val="Observation %1:"/>
      <w:lvlJc w:val="left"/>
      <w:pPr>
        <w:ind w:left="360" w:hanging="360"/>
      </w:pPr>
      <w:rPr>
        <w:rFonts w:hint="default" w:ascii="Times New Roman" w:hAnsi="Times New Roman"/>
        <w:b/>
        <w:i w:val="0"/>
        <w:color w:val="auto"/>
        <w:sz w:val="20"/>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7">
    <w:nsid w:val="4D6E3167"/>
    <w:multiLevelType w:val="multilevel"/>
    <w:tmpl w:val="4D6E3167"/>
    <w:lvl w:ilvl="0" w:tentative="0">
      <w:start w:val="1"/>
      <w:numFmt w:val="decimal"/>
      <w:pStyle w:val="162"/>
      <w:suff w:val="space"/>
      <w:lvlText w:val="Proposal %1:"/>
      <w:lvlJc w:val="left"/>
      <w:pPr>
        <w:ind w:left="360" w:hanging="360"/>
      </w:pPr>
      <w:rPr>
        <w:rFonts w:hint="default" w:ascii="Times New Roman" w:hAnsi="Times New Roman"/>
        <w:b/>
        <w:i w:val="0"/>
        <w:color w:val="auto"/>
        <w:sz w:val="20"/>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8">
    <w:nsid w:val="5186394D"/>
    <w:multiLevelType w:val="multilevel"/>
    <w:tmpl w:val="5186394D"/>
    <w:lvl w:ilvl="0" w:tentative="0">
      <w:start w:val="1"/>
      <w:numFmt w:val="bullet"/>
      <w:lvlText w:val="o"/>
      <w:lvlJc w:val="left"/>
      <w:pPr>
        <w:ind w:left="420" w:hanging="420"/>
      </w:pPr>
      <w:rPr>
        <w:rFonts w:hint="default" w:ascii="Courier New" w:hAnsi="Courier New" w:cs="Courier New"/>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9">
    <w:nsid w:val="58B73482"/>
    <w:multiLevelType w:val="multilevel"/>
    <w:tmpl w:val="58B73482"/>
    <w:lvl w:ilvl="0" w:tentative="0">
      <w:start w:val="1"/>
      <w:numFmt w:val="bullet"/>
      <w:lvlText w:val=""/>
      <w:lvlJc w:val="left"/>
      <w:pPr>
        <w:ind w:left="860" w:hanging="360"/>
      </w:pPr>
      <w:rPr>
        <w:rFonts w:hint="default" w:ascii="Symbol" w:hAnsi="Symbol"/>
      </w:rPr>
    </w:lvl>
    <w:lvl w:ilvl="1" w:tentative="0">
      <w:start w:val="1"/>
      <w:numFmt w:val="bullet"/>
      <w:lvlText w:val="o"/>
      <w:lvlJc w:val="left"/>
      <w:pPr>
        <w:ind w:left="1580" w:hanging="360"/>
      </w:pPr>
      <w:rPr>
        <w:rFonts w:hint="default" w:ascii="Courier New" w:hAnsi="Courier New" w:cs="Courier New"/>
      </w:rPr>
    </w:lvl>
    <w:lvl w:ilvl="2" w:tentative="0">
      <w:start w:val="1"/>
      <w:numFmt w:val="bullet"/>
      <w:lvlText w:val=""/>
      <w:lvlJc w:val="left"/>
      <w:pPr>
        <w:ind w:left="2300" w:hanging="360"/>
      </w:pPr>
      <w:rPr>
        <w:rFonts w:hint="default" w:ascii="Wingdings" w:hAnsi="Wingdings"/>
      </w:rPr>
    </w:lvl>
    <w:lvl w:ilvl="3" w:tentative="0">
      <w:start w:val="1"/>
      <w:numFmt w:val="bullet"/>
      <w:lvlText w:val=""/>
      <w:lvlJc w:val="left"/>
      <w:pPr>
        <w:ind w:left="3020" w:hanging="360"/>
      </w:pPr>
      <w:rPr>
        <w:rFonts w:hint="default" w:ascii="Symbol" w:hAnsi="Symbol"/>
      </w:rPr>
    </w:lvl>
    <w:lvl w:ilvl="4" w:tentative="0">
      <w:start w:val="1"/>
      <w:numFmt w:val="bullet"/>
      <w:lvlText w:val="o"/>
      <w:lvlJc w:val="left"/>
      <w:pPr>
        <w:ind w:left="3740" w:hanging="360"/>
      </w:pPr>
      <w:rPr>
        <w:rFonts w:hint="default" w:ascii="Courier New" w:hAnsi="Courier New" w:cs="Courier New"/>
      </w:rPr>
    </w:lvl>
    <w:lvl w:ilvl="5" w:tentative="0">
      <w:start w:val="1"/>
      <w:numFmt w:val="bullet"/>
      <w:lvlText w:val=""/>
      <w:lvlJc w:val="left"/>
      <w:pPr>
        <w:ind w:left="4460" w:hanging="360"/>
      </w:pPr>
      <w:rPr>
        <w:rFonts w:hint="default" w:ascii="Wingdings" w:hAnsi="Wingdings"/>
      </w:rPr>
    </w:lvl>
    <w:lvl w:ilvl="6" w:tentative="0">
      <w:start w:val="1"/>
      <w:numFmt w:val="bullet"/>
      <w:lvlText w:val=""/>
      <w:lvlJc w:val="left"/>
      <w:pPr>
        <w:ind w:left="5180" w:hanging="360"/>
      </w:pPr>
      <w:rPr>
        <w:rFonts w:hint="default" w:ascii="Symbol" w:hAnsi="Symbol"/>
      </w:rPr>
    </w:lvl>
    <w:lvl w:ilvl="7" w:tentative="0">
      <w:start w:val="1"/>
      <w:numFmt w:val="bullet"/>
      <w:lvlText w:val="o"/>
      <w:lvlJc w:val="left"/>
      <w:pPr>
        <w:ind w:left="5900" w:hanging="360"/>
      </w:pPr>
      <w:rPr>
        <w:rFonts w:hint="default" w:ascii="Courier New" w:hAnsi="Courier New" w:cs="Courier New"/>
      </w:rPr>
    </w:lvl>
    <w:lvl w:ilvl="8" w:tentative="0">
      <w:start w:val="1"/>
      <w:numFmt w:val="bullet"/>
      <w:lvlText w:val=""/>
      <w:lvlJc w:val="left"/>
      <w:pPr>
        <w:ind w:left="6620" w:hanging="360"/>
      </w:pPr>
      <w:rPr>
        <w:rFonts w:hint="default" w:ascii="Wingdings" w:hAnsi="Wingdings"/>
      </w:rPr>
    </w:lvl>
  </w:abstractNum>
  <w:abstractNum w:abstractNumId="10">
    <w:nsid w:val="58E22367"/>
    <w:multiLevelType w:val="multilevel"/>
    <w:tmpl w:val="58E22367"/>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59C533C7"/>
    <w:multiLevelType w:val="multilevel"/>
    <w:tmpl w:val="59C533C7"/>
    <w:lvl w:ilvl="0" w:tentative="0">
      <w:start w:val="1"/>
      <w:numFmt w:val="bullet"/>
      <w:pStyle w:val="164"/>
      <w:lvlText w:val="–"/>
      <w:lvlJc w:val="left"/>
      <w:pPr>
        <w:tabs>
          <w:tab w:val="left" w:pos="720"/>
        </w:tabs>
        <w:ind w:left="720" w:hanging="360"/>
      </w:pPr>
      <w:rPr>
        <w:rFonts w:hint="default" w:ascii="Arial" w:hAnsi="Arial"/>
      </w:rPr>
    </w:lvl>
    <w:lvl w:ilvl="1" w:tentative="0">
      <w:start w:val="1"/>
      <w:numFmt w:val="bullet"/>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12">
    <w:nsid w:val="68443EEF"/>
    <w:multiLevelType w:val="multilevel"/>
    <w:tmpl w:val="68443EEF"/>
    <w:lvl w:ilvl="0" w:tentative="0">
      <w:start w:val="2"/>
      <w:numFmt w:val="bullet"/>
      <w:lvlText w:val="-"/>
      <w:lvlJc w:val="left"/>
      <w:pPr>
        <w:ind w:left="720" w:hanging="360"/>
      </w:pPr>
      <w:rPr>
        <w:rFonts w:hint="default" w:ascii="Calibri" w:hAnsi="Calibri" w:eastAsia="宋体" w:cs="Calibr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72684C64"/>
    <w:multiLevelType w:val="multilevel"/>
    <w:tmpl w:val="72684C6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6"/>
  </w:num>
  <w:num w:numId="2">
    <w:abstractNumId w:val="7"/>
  </w:num>
  <w:num w:numId="3">
    <w:abstractNumId w:val="11"/>
  </w:num>
  <w:num w:numId="4">
    <w:abstractNumId w:val="13"/>
  </w:num>
  <w:num w:numId="5">
    <w:abstractNumId w:val="10"/>
  </w:num>
  <w:num w:numId="6">
    <w:abstractNumId w:val="1"/>
  </w:num>
  <w:num w:numId="7">
    <w:abstractNumId w:val="6"/>
    <w:lvlOverride w:ilvl="0">
      <w:startOverride w:val="1"/>
    </w:lvlOverride>
  </w:num>
  <w:num w:numId="8">
    <w:abstractNumId w:val="7"/>
    <w:lvlOverride w:ilvl="0">
      <w:startOverride w:val="1"/>
    </w:lvlOverride>
  </w:num>
  <w:num w:numId="9">
    <w:abstractNumId w:val="5"/>
  </w:num>
  <w:num w:numId="10">
    <w:abstractNumId w:val="12"/>
  </w:num>
  <w:num w:numId="11">
    <w:abstractNumId w:val="9"/>
  </w:num>
  <w:num w:numId="12">
    <w:abstractNumId w:val="8"/>
  </w:num>
  <w:num w:numId="13">
    <w:abstractNumId w:val="4"/>
  </w:num>
  <w:num w:numId="14">
    <w:abstractNumId w:val="0"/>
  </w:num>
  <w:num w:numId="15">
    <w:abstractNumId w:val="2"/>
  </w:num>
  <w:num w:numId="1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hu-Hsiang Huang">
    <w15:presenceInfo w15:providerId="AD" w15:userId="S::chuhsian@qti.qualcomm.com::543a1667-cf7d-4263-9c3a-2bbd98271c62"/>
  </w15:person>
  <w15:person w15:author="Samsung - Xutao">
    <w15:presenceInfo w15:providerId="None" w15:userId="Samsung - Xutao"/>
  </w15:person>
  <w15:person w15:author="Huaning Niu">
    <w15:presenceInfo w15:providerId="AD" w15:userId="S::huaning_niu@apple.com::4dee1d1c-d529-486e-a13a-6e690ea6e908"/>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U2MDSyMDI0MDMyNTVW0lEKTi0uzszPAymwqAUARNWm9CwAAAA="/>
  </w:docVars>
  <w:rsids>
    <w:rsidRoot w:val="00282213"/>
    <w:rsid w:val="00000265"/>
    <w:rsid w:val="00001CCE"/>
    <w:rsid w:val="000023CD"/>
    <w:rsid w:val="00004165"/>
    <w:rsid w:val="0001430D"/>
    <w:rsid w:val="00020C56"/>
    <w:rsid w:val="00022659"/>
    <w:rsid w:val="000258AC"/>
    <w:rsid w:val="00026ACC"/>
    <w:rsid w:val="0003171D"/>
    <w:rsid w:val="00031C1D"/>
    <w:rsid w:val="0003539D"/>
    <w:rsid w:val="00035434"/>
    <w:rsid w:val="00035C50"/>
    <w:rsid w:val="000360D6"/>
    <w:rsid w:val="00036A09"/>
    <w:rsid w:val="00037C40"/>
    <w:rsid w:val="0004076B"/>
    <w:rsid w:val="000445D9"/>
    <w:rsid w:val="000457A1"/>
    <w:rsid w:val="00050001"/>
    <w:rsid w:val="00052041"/>
    <w:rsid w:val="0005326A"/>
    <w:rsid w:val="0005425D"/>
    <w:rsid w:val="0005436D"/>
    <w:rsid w:val="00055125"/>
    <w:rsid w:val="000564AA"/>
    <w:rsid w:val="00057268"/>
    <w:rsid w:val="0006122C"/>
    <w:rsid w:val="0006266D"/>
    <w:rsid w:val="00065506"/>
    <w:rsid w:val="0007066F"/>
    <w:rsid w:val="000714E0"/>
    <w:rsid w:val="000721B7"/>
    <w:rsid w:val="00072A9C"/>
    <w:rsid w:val="0007382E"/>
    <w:rsid w:val="000766A7"/>
    <w:rsid w:val="000766E1"/>
    <w:rsid w:val="00077FF6"/>
    <w:rsid w:val="00080D82"/>
    <w:rsid w:val="00081692"/>
    <w:rsid w:val="0008291C"/>
    <w:rsid w:val="00082C46"/>
    <w:rsid w:val="00083B43"/>
    <w:rsid w:val="00085A0E"/>
    <w:rsid w:val="00087548"/>
    <w:rsid w:val="00091515"/>
    <w:rsid w:val="00091C42"/>
    <w:rsid w:val="0009278C"/>
    <w:rsid w:val="00093732"/>
    <w:rsid w:val="000939AF"/>
    <w:rsid w:val="000939CD"/>
    <w:rsid w:val="00093E7E"/>
    <w:rsid w:val="00094618"/>
    <w:rsid w:val="0009467A"/>
    <w:rsid w:val="000957AD"/>
    <w:rsid w:val="000A0B34"/>
    <w:rsid w:val="000A1830"/>
    <w:rsid w:val="000A1F60"/>
    <w:rsid w:val="000A3ABC"/>
    <w:rsid w:val="000A4121"/>
    <w:rsid w:val="000A4AA3"/>
    <w:rsid w:val="000A550E"/>
    <w:rsid w:val="000A6C81"/>
    <w:rsid w:val="000B0401"/>
    <w:rsid w:val="000B0960"/>
    <w:rsid w:val="000B1A55"/>
    <w:rsid w:val="000B20BB"/>
    <w:rsid w:val="000B28DF"/>
    <w:rsid w:val="000B2EF6"/>
    <w:rsid w:val="000B2FA6"/>
    <w:rsid w:val="000B44E4"/>
    <w:rsid w:val="000B4AA0"/>
    <w:rsid w:val="000C022A"/>
    <w:rsid w:val="000C0895"/>
    <w:rsid w:val="000C2553"/>
    <w:rsid w:val="000C38C3"/>
    <w:rsid w:val="000C38E6"/>
    <w:rsid w:val="000C5F6C"/>
    <w:rsid w:val="000D09FD"/>
    <w:rsid w:val="000D216C"/>
    <w:rsid w:val="000D36EB"/>
    <w:rsid w:val="000D3753"/>
    <w:rsid w:val="000D44FB"/>
    <w:rsid w:val="000D4765"/>
    <w:rsid w:val="000D574B"/>
    <w:rsid w:val="000D613D"/>
    <w:rsid w:val="000D6CFC"/>
    <w:rsid w:val="000E537B"/>
    <w:rsid w:val="000E57D0"/>
    <w:rsid w:val="000E7858"/>
    <w:rsid w:val="000F39CA"/>
    <w:rsid w:val="000F60E8"/>
    <w:rsid w:val="000F7C05"/>
    <w:rsid w:val="00102FC5"/>
    <w:rsid w:val="00107927"/>
    <w:rsid w:val="00107E87"/>
    <w:rsid w:val="00110E26"/>
    <w:rsid w:val="00111321"/>
    <w:rsid w:val="001147D8"/>
    <w:rsid w:val="001149C3"/>
    <w:rsid w:val="0011552A"/>
    <w:rsid w:val="0011701A"/>
    <w:rsid w:val="00117BD6"/>
    <w:rsid w:val="0012026E"/>
    <w:rsid w:val="001206C2"/>
    <w:rsid w:val="00121978"/>
    <w:rsid w:val="00123422"/>
    <w:rsid w:val="0012426A"/>
    <w:rsid w:val="00124A7C"/>
    <w:rsid w:val="00124B6A"/>
    <w:rsid w:val="001253C8"/>
    <w:rsid w:val="00127A2D"/>
    <w:rsid w:val="001304DF"/>
    <w:rsid w:val="00131473"/>
    <w:rsid w:val="001365FD"/>
    <w:rsid w:val="00136D4C"/>
    <w:rsid w:val="001420B4"/>
    <w:rsid w:val="00142538"/>
    <w:rsid w:val="00142BB9"/>
    <w:rsid w:val="00143004"/>
    <w:rsid w:val="001432C1"/>
    <w:rsid w:val="00143A29"/>
    <w:rsid w:val="00144E4E"/>
    <w:rsid w:val="00144F96"/>
    <w:rsid w:val="001458B1"/>
    <w:rsid w:val="001518A1"/>
    <w:rsid w:val="00151EAC"/>
    <w:rsid w:val="00152E4E"/>
    <w:rsid w:val="00153528"/>
    <w:rsid w:val="00154E68"/>
    <w:rsid w:val="0015653F"/>
    <w:rsid w:val="001567DA"/>
    <w:rsid w:val="001606B1"/>
    <w:rsid w:val="00160900"/>
    <w:rsid w:val="0016193E"/>
    <w:rsid w:val="00162548"/>
    <w:rsid w:val="00163047"/>
    <w:rsid w:val="001664A1"/>
    <w:rsid w:val="00172183"/>
    <w:rsid w:val="00172619"/>
    <w:rsid w:val="00172B61"/>
    <w:rsid w:val="0017360B"/>
    <w:rsid w:val="00174926"/>
    <w:rsid w:val="001751AB"/>
    <w:rsid w:val="00175A3F"/>
    <w:rsid w:val="00177992"/>
    <w:rsid w:val="00180E09"/>
    <w:rsid w:val="00183D4C"/>
    <w:rsid w:val="00183F6D"/>
    <w:rsid w:val="0018662E"/>
    <w:rsid w:val="0018670E"/>
    <w:rsid w:val="0019219A"/>
    <w:rsid w:val="00195077"/>
    <w:rsid w:val="00196E92"/>
    <w:rsid w:val="00197328"/>
    <w:rsid w:val="001A033F"/>
    <w:rsid w:val="001A08AA"/>
    <w:rsid w:val="001A09B4"/>
    <w:rsid w:val="001A2552"/>
    <w:rsid w:val="001A59CB"/>
    <w:rsid w:val="001A66D8"/>
    <w:rsid w:val="001B4307"/>
    <w:rsid w:val="001B4566"/>
    <w:rsid w:val="001B70BD"/>
    <w:rsid w:val="001B77C4"/>
    <w:rsid w:val="001B7991"/>
    <w:rsid w:val="001C1409"/>
    <w:rsid w:val="001C2AE6"/>
    <w:rsid w:val="001C4A89"/>
    <w:rsid w:val="001C6177"/>
    <w:rsid w:val="001C720E"/>
    <w:rsid w:val="001D0363"/>
    <w:rsid w:val="001D074A"/>
    <w:rsid w:val="001D12B4"/>
    <w:rsid w:val="001D2906"/>
    <w:rsid w:val="001D3BBA"/>
    <w:rsid w:val="001D5185"/>
    <w:rsid w:val="001D5AFE"/>
    <w:rsid w:val="001D7AB8"/>
    <w:rsid w:val="001D7D94"/>
    <w:rsid w:val="001E0A28"/>
    <w:rsid w:val="001E10EF"/>
    <w:rsid w:val="001E12D1"/>
    <w:rsid w:val="001E3BA2"/>
    <w:rsid w:val="001E3E80"/>
    <w:rsid w:val="001E4218"/>
    <w:rsid w:val="001E44FE"/>
    <w:rsid w:val="001E4D48"/>
    <w:rsid w:val="001E4E58"/>
    <w:rsid w:val="001E5B15"/>
    <w:rsid w:val="001E6154"/>
    <w:rsid w:val="001F0B20"/>
    <w:rsid w:val="001F5607"/>
    <w:rsid w:val="001F7047"/>
    <w:rsid w:val="00200A62"/>
    <w:rsid w:val="002024AA"/>
    <w:rsid w:val="00203740"/>
    <w:rsid w:val="00206149"/>
    <w:rsid w:val="002124DB"/>
    <w:rsid w:val="00213664"/>
    <w:rsid w:val="002138EA"/>
    <w:rsid w:val="00213F84"/>
    <w:rsid w:val="00214FBD"/>
    <w:rsid w:val="00221BC4"/>
    <w:rsid w:val="0022266D"/>
    <w:rsid w:val="00222897"/>
    <w:rsid w:val="00222B0C"/>
    <w:rsid w:val="0022685B"/>
    <w:rsid w:val="00235394"/>
    <w:rsid w:val="00235577"/>
    <w:rsid w:val="002371B2"/>
    <w:rsid w:val="00237DBF"/>
    <w:rsid w:val="002401EE"/>
    <w:rsid w:val="0024354C"/>
    <w:rsid w:val="002435CA"/>
    <w:rsid w:val="00243715"/>
    <w:rsid w:val="0024469F"/>
    <w:rsid w:val="00245121"/>
    <w:rsid w:val="00245391"/>
    <w:rsid w:val="00250B5B"/>
    <w:rsid w:val="00252272"/>
    <w:rsid w:val="00252DB8"/>
    <w:rsid w:val="002537BC"/>
    <w:rsid w:val="0025381B"/>
    <w:rsid w:val="00253A3C"/>
    <w:rsid w:val="002540F4"/>
    <w:rsid w:val="00255255"/>
    <w:rsid w:val="002552A3"/>
    <w:rsid w:val="00255C58"/>
    <w:rsid w:val="00257583"/>
    <w:rsid w:val="00260EC7"/>
    <w:rsid w:val="00261539"/>
    <w:rsid w:val="002615CF"/>
    <w:rsid w:val="0026179F"/>
    <w:rsid w:val="00264E99"/>
    <w:rsid w:val="002657A6"/>
    <w:rsid w:val="002666AE"/>
    <w:rsid w:val="00270FEB"/>
    <w:rsid w:val="0027275A"/>
    <w:rsid w:val="00274723"/>
    <w:rsid w:val="00274E1A"/>
    <w:rsid w:val="00275E5A"/>
    <w:rsid w:val="002775B1"/>
    <w:rsid w:val="002775B9"/>
    <w:rsid w:val="002808A6"/>
    <w:rsid w:val="002811C4"/>
    <w:rsid w:val="00282213"/>
    <w:rsid w:val="00284016"/>
    <w:rsid w:val="002858BF"/>
    <w:rsid w:val="00286FB9"/>
    <w:rsid w:val="00290B11"/>
    <w:rsid w:val="002939AF"/>
    <w:rsid w:val="00294491"/>
    <w:rsid w:val="00294BDE"/>
    <w:rsid w:val="002954DE"/>
    <w:rsid w:val="002959D6"/>
    <w:rsid w:val="002A0CED"/>
    <w:rsid w:val="002A4CD0"/>
    <w:rsid w:val="002A7293"/>
    <w:rsid w:val="002A7C81"/>
    <w:rsid w:val="002A7DA6"/>
    <w:rsid w:val="002B00C7"/>
    <w:rsid w:val="002B04EA"/>
    <w:rsid w:val="002B4992"/>
    <w:rsid w:val="002B516C"/>
    <w:rsid w:val="002B5E1D"/>
    <w:rsid w:val="002B60C1"/>
    <w:rsid w:val="002B7993"/>
    <w:rsid w:val="002C2480"/>
    <w:rsid w:val="002C24D0"/>
    <w:rsid w:val="002C4B52"/>
    <w:rsid w:val="002C7A92"/>
    <w:rsid w:val="002D03E5"/>
    <w:rsid w:val="002D36EB"/>
    <w:rsid w:val="002D484B"/>
    <w:rsid w:val="002D4EAA"/>
    <w:rsid w:val="002D6BDF"/>
    <w:rsid w:val="002D74BA"/>
    <w:rsid w:val="002E2BC3"/>
    <w:rsid w:val="002E2CE9"/>
    <w:rsid w:val="002E3BF7"/>
    <w:rsid w:val="002E403E"/>
    <w:rsid w:val="002E49B7"/>
    <w:rsid w:val="002E4C74"/>
    <w:rsid w:val="002E6088"/>
    <w:rsid w:val="002F01D8"/>
    <w:rsid w:val="002F0517"/>
    <w:rsid w:val="002F158C"/>
    <w:rsid w:val="002F15A8"/>
    <w:rsid w:val="002F1F20"/>
    <w:rsid w:val="002F4093"/>
    <w:rsid w:val="002F5636"/>
    <w:rsid w:val="002F75BF"/>
    <w:rsid w:val="003022A5"/>
    <w:rsid w:val="00305F13"/>
    <w:rsid w:val="003067E9"/>
    <w:rsid w:val="00307E51"/>
    <w:rsid w:val="00311363"/>
    <w:rsid w:val="00312195"/>
    <w:rsid w:val="00313E1C"/>
    <w:rsid w:val="00315867"/>
    <w:rsid w:val="00316E07"/>
    <w:rsid w:val="00321150"/>
    <w:rsid w:val="003223F9"/>
    <w:rsid w:val="003224F4"/>
    <w:rsid w:val="00323D24"/>
    <w:rsid w:val="003260D7"/>
    <w:rsid w:val="00334778"/>
    <w:rsid w:val="00334EED"/>
    <w:rsid w:val="00336697"/>
    <w:rsid w:val="0034180B"/>
    <w:rsid w:val="003418CB"/>
    <w:rsid w:val="003432B3"/>
    <w:rsid w:val="00345479"/>
    <w:rsid w:val="00355873"/>
    <w:rsid w:val="0035660F"/>
    <w:rsid w:val="003628B9"/>
    <w:rsid w:val="00362D8F"/>
    <w:rsid w:val="00362F49"/>
    <w:rsid w:val="00363B86"/>
    <w:rsid w:val="00363C5C"/>
    <w:rsid w:val="00364FAE"/>
    <w:rsid w:val="00367724"/>
    <w:rsid w:val="00370A32"/>
    <w:rsid w:val="003710BA"/>
    <w:rsid w:val="00375F0D"/>
    <w:rsid w:val="003770F6"/>
    <w:rsid w:val="00383E37"/>
    <w:rsid w:val="00384DAD"/>
    <w:rsid w:val="00385832"/>
    <w:rsid w:val="003878A9"/>
    <w:rsid w:val="00387F78"/>
    <w:rsid w:val="00390C78"/>
    <w:rsid w:val="00393042"/>
    <w:rsid w:val="00394740"/>
    <w:rsid w:val="00394AD5"/>
    <w:rsid w:val="0039642D"/>
    <w:rsid w:val="00396C39"/>
    <w:rsid w:val="003A0BD1"/>
    <w:rsid w:val="003A2E40"/>
    <w:rsid w:val="003A378B"/>
    <w:rsid w:val="003A7178"/>
    <w:rsid w:val="003A7F0C"/>
    <w:rsid w:val="003B0158"/>
    <w:rsid w:val="003B40B6"/>
    <w:rsid w:val="003B4F3B"/>
    <w:rsid w:val="003B56DB"/>
    <w:rsid w:val="003B755E"/>
    <w:rsid w:val="003C16B1"/>
    <w:rsid w:val="003C228E"/>
    <w:rsid w:val="003C2F1A"/>
    <w:rsid w:val="003C406D"/>
    <w:rsid w:val="003C47F5"/>
    <w:rsid w:val="003C51E7"/>
    <w:rsid w:val="003C6893"/>
    <w:rsid w:val="003C6DE2"/>
    <w:rsid w:val="003D049E"/>
    <w:rsid w:val="003D1EFD"/>
    <w:rsid w:val="003D28BF"/>
    <w:rsid w:val="003D36EE"/>
    <w:rsid w:val="003D4215"/>
    <w:rsid w:val="003D499A"/>
    <w:rsid w:val="003D4BC7"/>
    <w:rsid w:val="003D4C47"/>
    <w:rsid w:val="003D7719"/>
    <w:rsid w:val="003E3316"/>
    <w:rsid w:val="003E40EE"/>
    <w:rsid w:val="003E48D4"/>
    <w:rsid w:val="003F1C1B"/>
    <w:rsid w:val="003F2370"/>
    <w:rsid w:val="003F3A2F"/>
    <w:rsid w:val="00401144"/>
    <w:rsid w:val="004014ED"/>
    <w:rsid w:val="0040191A"/>
    <w:rsid w:val="00404831"/>
    <w:rsid w:val="00405AAF"/>
    <w:rsid w:val="00407661"/>
    <w:rsid w:val="004102D5"/>
    <w:rsid w:val="00410314"/>
    <w:rsid w:val="00412063"/>
    <w:rsid w:val="00412EB1"/>
    <w:rsid w:val="00413DDE"/>
    <w:rsid w:val="00414118"/>
    <w:rsid w:val="00415ED0"/>
    <w:rsid w:val="00416084"/>
    <w:rsid w:val="004207F9"/>
    <w:rsid w:val="00420CD8"/>
    <w:rsid w:val="00421FBD"/>
    <w:rsid w:val="00422FAA"/>
    <w:rsid w:val="004232A0"/>
    <w:rsid w:val="00423AC8"/>
    <w:rsid w:val="00424034"/>
    <w:rsid w:val="00424F8C"/>
    <w:rsid w:val="00426F51"/>
    <w:rsid w:val="004271BA"/>
    <w:rsid w:val="00430497"/>
    <w:rsid w:val="004305A0"/>
    <w:rsid w:val="00430EA5"/>
    <w:rsid w:val="00431958"/>
    <w:rsid w:val="00434DC1"/>
    <w:rsid w:val="00434FAB"/>
    <w:rsid w:val="004350F4"/>
    <w:rsid w:val="004412A0"/>
    <w:rsid w:val="00441683"/>
    <w:rsid w:val="0044185A"/>
    <w:rsid w:val="00442337"/>
    <w:rsid w:val="00446408"/>
    <w:rsid w:val="00446D4B"/>
    <w:rsid w:val="00450353"/>
    <w:rsid w:val="00450F27"/>
    <w:rsid w:val="004510E5"/>
    <w:rsid w:val="00456A75"/>
    <w:rsid w:val="00461E39"/>
    <w:rsid w:val="00462C0B"/>
    <w:rsid w:val="00462D3A"/>
    <w:rsid w:val="00463521"/>
    <w:rsid w:val="004641FD"/>
    <w:rsid w:val="00465F61"/>
    <w:rsid w:val="00470695"/>
    <w:rsid w:val="00470BE5"/>
    <w:rsid w:val="00471125"/>
    <w:rsid w:val="0047437A"/>
    <w:rsid w:val="00476F3B"/>
    <w:rsid w:val="00480E42"/>
    <w:rsid w:val="00484C5D"/>
    <w:rsid w:val="0048543E"/>
    <w:rsid w:val="004868C1"/>
    <w:rsid w:val="0048750F"/>
    <w:rsid w:val="00495505"/>
    <w:rsid w:val="004A395E"/>
    <w:rsid w:val="004A493B"/>
    <w:rsid w:val="004A495F"/>
    <w:rsid w:val="004A4FB5"/>
    <w:rsid w:val="004A658A"/>
    <w:rsid w:val="004A6B2A"/>
    <w:rsid w:val="004A7544"/>
    <w:rsid w:val="004A7FB2"/>
    <w:rsid w:val="004B6A75"/>
    <w:rsid w:val="004B6B0F"/>
    <w:rsid w:val="004B6C27"/>
    <w:rsid w:val="004B6E59"/>
    <w:rsid w:val="004C316F"/>
    <w:rsid w:val="004C54E5"/>
    <w:rsid w:val="004C704D"/>
    <w:rsid w:val="004C7DC8"/>
    <w:rsid w:val="004D21B0"/>
    <w:rsid w:val="004D737D"/>
    <w:rsid w:val="004E159A"/>
    <w:rsid w:val="004E1655"/>
    <w:rsid w:val="004E2464"/>
    <w:rsid w:val="004E2659"/>
    <w:rsid w:val="004E39EE"/>
    <w:rsid w:val="004E4467"/>
    <w:rsid w:val="004E475C"/>
    <w:rsid w:val="004E56E0"/>
    <w:rsid w:val="004E7329"/>
    <w:rsid w:val="004E74D2"/>
    <w:rsid w:val="004F0BD6"/>
    <w:rsid w:val="004F1641"/>
    <w:rsid w:val="004F16C2"/>
    <w:rsid w:val="004F2CB0"/>
    <w:rsid w:val="004F346F"/>
    <w:rsid w:val="004F35E9"/>
    <w:rsid w:val="004F6368"/>
    <w:rsid w:val="004F6EA2"/>
    <w:rsid w:val="004F7AAF"/>
    <w:rsid w:val="005017F7"/>
    <w:rsid w:val="00501FA7"/>
    <w:rsid w:val="005034DC"/>
    <w:rsid w:val="00505BFA"/>
    <w:rsid w:val="005071B4"/>
    <w:rsid w:val="00507613"/>
    <w:rsid w:val="00507687"/>
    <w:rsid w:val="005117A9"/>
    <w:rsid w:val="00511F57"/>
    <w:rsid w:val="005126EE"/>
    <w:rsid w:val="005135A6"/>
    <w:rsid w:val="00515CBE"/>
    <w:rsid w:val="00515E2B"/>
    <w:rsid w:val="00522A7E"/>
    <w:rsid w:val="00522EF4"/>
    <w:rsid w:val="00522F20"/>
    <w:rsid w:val="005308DB"/>
    <w:rsid w:val="00530A2E"/>
    <w:rsid w:val="00530FBE"/>
    <w:rsid w:val="00533159"/>
    <w:rsid w:val="00533244"/>
    <w:rsid w:val="005339DB"/>
    <w:rsid w:val="00533D96"/>
    <w:rsid w:val="00534C89"/>
    <w:rsid w:val="005367D0"/>
    <w:rsid w:val="00541573"/>
    <w:rsid w:val="00541A2C"/>
    <w:rsid w:val="0054348A"/>
    <w:rsid w:val="00546B28"/>
    <w:rsid w:val="00546FBB"/>
    <w:rsid w:val="00550913"/>
    <w:rsid w:val="00554EE7"/>
    <w:rsid w:val="00554F5C"/>
    <w:rsid w:val="00555E4F"/>
    <w:rsid w:val="00563785"/>
    <w:rsid w:val="00565A17"/>
    <w:rsid w:val="00565E1C"/>
    <w:rsid w:val="0056643F"/>
    <w:rsid w:val="00571777"/>
    <w:rsid w:val="00576950"/>
    <w:rsid w:val="005777C9"/>
    <w:rsid w:val="00577B2E"/>
    <w:rsid w:val="00580FF5"/>
    <w:rsid w:val="005813EE"/>
    <w:rsid w:val="00582D40"/>
    <w:rsid w:val="00584987"/>
    <w:rsid w:val="0058519C"/>
    <w:rsid w:val="00587F5E"/>
    <w:rsid w:val="0059149A"/>
    <w:rsid w:val="005956EE"/>
    <w:rsid w:val="00595DA2"/>
    <w:rsid w:val="005A01FF"/>
    <w:rsid w:val="005A083E"/>
    <w:rsid w:val="005B0C3B"/>
    <w:rsid w:val="005B45AB"/>
    <w:rsid w:val="005B4696"/>
    <w:rsid w:val="005B4802"/>
    <w:rsid w:val="005B7EAC"/>
    <w:rsid w:val="005C1734"/>
    <w:rsid w:val="005C1EA6"/>
    <w:rsid w:val="005C27F8"/>
    <w:rsid w:val="005C4549"/>
    <w:rsid w:val="005C6B75"/>
    <w:rsid w:val="005C6E7B"/>
    <w:rsid w:val="005C7736"/>
    <w:rsid w:val="005D0B99"/>
    <w:rsid w:val="005D15AA"/>
    <w:rsid w:val="005D308E"/>
    <w:rsid w:val="005D3A48"/>
    <w:rsid w:val="005D4473"/>
    <w:rsid w:val="005D7AF8"/>
    <w:rsid w:val="005E0571"/>
    <w:rsid w:val="005E17BF"/>
    <w:rsid w:val="005E366A"/>
    <w:rsid w:val="005E4791"/>
    <w:rsid w:val="005E6D6A"/>
    <w:rsid w:val="005F180D"/>
    <w:rsid w:val="005F2145"/>
    <w:rsid w:val="005F251E"/>
    <w:rsid w:val="005F643B"/>
    <w:rsid w:val="006016E1"/>
    <w:rsid w:val="00602D27"/>
    <w:rsid w:val="00604F1A"/>
    <w:rsid w:val="00606B4E"/>
    <w:rsid w:val="00611862"/>
    <w:rsid w:val="00611F36"/>
    <w:rsid w:val="006144A1"/>
    <w:rsid w:val="00615EBB"/>
    <w:rsid w:val="00616096"/>
    <w:rsid w:val="006160A2"/>
    <w:rsid w:val="006226A2"/>
    <w:rsid w:val="00622A24"/>
    <w:rsid w:val="006302AA"/>
    <w:rsid w:val="00631299"/>
    <w:rsid w:val="00634509"/>
    <w:rsid w:val="006363BD"/>
    <w:rsid w:val="006365DC"/>
    <w:rsid w:val="006378DF"/>
    <w:rsid w:val="006412DC"/>
    <w:rsid w:val="00642BBA"/>
    <w:rsid w:val="00642BC6"/>
    <w:rsid w:val="00644790"/>
    <w:rsid w:val="006456E2"/>
    <w:rsid w:val="006476EB"/>
    <w:rsid w:val="006501AF"/>
    <w:rsid w:val="00650DDE"/>
    <w:rsid w:val="0065149B"/>
    <w:rsid w:val="0065505B"/>
    <w:rsid w:val="0065534D"/>
    <w:rsid w:val="006556E2"/>
    <w:rsid w:val="006615CD"/>
    <w:rsid w:val="00661A4E"/>
    <w:rsid w:val="00662471"/>
    <w:rsid w:val="00664AAF"/>
    <w:rsid w:val="00665CB8"/>
    <w:rsid w:val="006670AC"/>
    <w:rsid w:val="006705F4"/>
    <w:rsid w:val="00670803"/>
    <w:rsid w:val="00672275"/>
    <w:rsid w:val="00672307"/>
    <w:rsid w:val="00672D19"/>
    <w:rsid w:val="006808C6"/>
    <w:rsid w:val="00682255"/>
    <w:rsid w:val="00682668"/>
    <w:rsid w:val="00685B4D"/>
    <w:rsid w:val="006912E9"/>
    <w:rsid w:val="00692A68"/>
    <w:rsid w:val="00694077"/>
    <w:rsid w:val="00695D85"/>
    <w:rsid w:val="006A22B1"/>
    <w:rsid w:val="006A30A2"/>
    <w:rsid w:val="006A3613"/>
    <w:rsid w:val="006A6D23"/>
    <w:rsid w:val="006B24E0"/>
    <w:rsid w:val="006B25DE"/>
    <w:rsid w:val="006B315A"/>
    <w:rsid w:val="006B585F"/>
    <w:rsid w:val="006B6916"/>
    <w:rsid w:val="006B759C"/>
    <w:rsid w:val="006C1C3B"/>
    <w:rsid w:val="006C379F"/>
    <w:rsid w:val="006C4372"/>
    <w:rsid w:val="006C4E43"/>
    <w:rsid w:val="006C643E"/>
    <w:rsid w:val="006C7612"/>
    <w:rsid w:val="006D2932"/>
    <w:rsid w:val="006D3671"/>
    <w:rsid w:val="006D4176"/>
    <w:rsid w:val="006D46E7"/>
    <w:rsid w:val="006E0A6A"/>
    <w:rsid w:val="006E0A73"/>
    <w:rsid w:val="006E0FEE"/>
    <w:rsid w:val="006E2FDB"/>
    <w:rsid w:val="006E4A74"/>
    <w:rsid w:val="006E5620"/>
    <w:rsid w:val="006E6C11"/>
    <w:rsid w:val="006F3FF6"/>
    <w:rsid w:val="006F5388"/>
    <w:rsid w:val="006F6096"/>
    <w:rsid w:val="006F6897"/>
    <w:rsid w:val="006F7C0C"/>
    <w:rsid w:val="00700755"/>
    <w:rsid w:val="00702788"/>
    <w:rsid w:val="007031E0"/>
    <w:rsid w:val="0070354E"/>
    <w:rsid w:val="00704B02"/>
    <w:rsid w:val="00705A36"/>
    <w:rsid w:val="00705D51"/>
    <w:rsid w:val="0070646B"/>
    <w:rsid w:val="00707B6D"/>
    <w:rsid w:val="007106DA"/>
    <w:rsid w:val="007130A2"/>
    <w:rsid w:val="007131E1"/>
    <w:rsid w:val="007135DE"/>
    <w:rsid w:val="00713988"/>
    <w:rsid w:val="00715463"/>
    <w:rsid w:val="0072135D"/>
    <w:rsid w:val="00723217"/>
    <w:rsid w:val="00727644"/>
    <w:rsid w:val="00730655"/>
    <w:rsid w:val="00731D77"/>
    <w:rsid w:val="0073201F"/>
    <w:rsid w:val="0073217C"/>
    <w:rsid w:val="00732360"/>
    <w:rsid w:val="00732F8B"/>
    <w:rsid w:val="0073390A"/>
    <w:rsid w:val="0073460B"/>
    <w:rsid w:val="00734E64"/>
    <w:rsid w:val="00736B37"/>
    <w:rsid w:val="00737E6F"/>
    <w:rsid w:val="00740A35"/>
    <w:rsid w:val="00746CC6"/>
    <w:rsid w:val="007520B4"/>
    <w:rsid w:val="007543E7"/>
    <w:rsid w:val="00754F8E"/>
    <w:rsid w:val="00755CDD"/>
    <w:rsid w:val="0075662D"/>
    <w:rsid w:val="00760D63"/>
    <w:rsid w:val="0076141A"/>
    <w:rsid w:val="007630A5"/>
    <w:rsid w:val="007655D5"/>
    <w:rsid w:val="00766031"/>
    <w:rsid w:val="007709CC"/>
    <w:rsid w:val="007763C1"/>
    <w:rsid w:val="007767F6"/>
    <w:rsid w:val="00776DBC"/>
    <w:rsid w:val="00777E82"/>
    <w:rsid w:val="00781359"/>
    <w:rsid w:val="0078363B"/>
    <w:rsid w:val="00785A1C"/>
    <w:rsid w:val="007861C2"/>
    <w:rsid w:val="007866CD"/>
    <w:rsid w:val="00786921"/>
    <w:rsid w:val="00786B11"/>
    <w:rsid w:val="00787962"/>
    <w:rsid w:val="00793571"/>
    <w:rsid w:val="0079623C"/>
    <w:rsid w:val="007A1EAA"/>
    <w:rsid w:val="007A6F37"/>
    <w:rsid w:val="007A79FD"/>
    <w:rsid w:val="007B0B9D"/>
    <w:rsid w:val="007B157D"/>
    <w:rsid w:val="007B255D"/>
    <w:rsid w:val="007B26E3"/>
    <w:rsid w:val="007B3C5D"/>
    <w:rsid w:val="007B5A43"/>
    <w:rsid w:val="007B5B35"/>
    <w:rsid w:val="007B5F49"/>
    <w:rsid w:val="007B6E8A"/>
    <w:rsid w:val="007B709B"/>
    <w:rsid w:val="007B79D7"/>
    <w:rsid w:val="007C1343"/>
    <w:rsid w:val="007C1805"/>
    <w:rsid w:val="007C3142"/>
    <w:rsid w:val="007C4BB9"/>
    <w:rsid w:val="007C5EF1"/>
    <w:rsid w:val="007C7BF5"/>
    <w:rsid w:val="007D19B7"/>
    <w:rsid w:val="007D6132"/>
    <w:rsid w:val="007D74B1"/>
    <w:rsid w:val="007D75E5"/>
    <w:rsid w:val="007D773E"/>
    <w:rsid w:val="007E066E"/>
    <w:rsid w:val="007E1356"/>
    <w:rsid w:val="007E20FC"/>
    <w:rsid w:val="007E58F2"/>
    <w:rsid w:val="007E7062"/>
    <w:rsid w:val="007F0E1E"/>
    <w:rsid w:val="007F29A7"/>
    <w:rsid w:val="007F5099"/>
    <w:rsid w:val="007F7385"/>
    <w:rsid w:val="008004B4"/>
    <w:rsid w:val="008027AD"/>
    <w:rsid w:val="00802D33"/>
    <w:rsid w:val="00803869"/>
    <w:rsid w:val="00804EBC"/>
    <w:rsid w:val="00805BE8"/>
    <w:rsid w:val="008063BC"/>
    <w:rsid w:val="00807333"/>
    <w:rsid w:val="0081063E"/>
    <w:rsid w:val="00814388"/>
    <w:rsid w:val="00816078"/>
    <w:rsid w:val="008177E3"/>
    <w:rsid w:val="0082096B"/>
    <w:rsid w:val="00820BF0"/>
    <w:rsid w:val="00820C68"/>
    <w:rsid w:val="00822773"/>
    <w:rsid w:val="00823AA9"/>
    <w:rsid w:val="008255B9"/>
    <w:rsid w:val="00825CD8"/>
    <w:rsid w:val="00827324"/>
    <w:rsid w:val="00832266"/>
    <w:rsid w:val="00832515"/>
    <w:rsid w:val="00837458"/>
    <w:rsid w:val="00837AAE"/>
    <w:rsid w:val="008429AD"/>
    <w:rsid w:val="008429DB"/>
    <w:rsid w:val="00842CA8"/>
    <w:rsid w:val="0084335C"/>
    <w:rsid w:val="00845CE9"/>
    <w:rsid w:val="008469B1"/>
    <w:rsid w:val="00847884"/>
    <w:rsid w:val="00850C75"/>
    <w:rsid w:val="00850E39"/>
    <w:rsid w:val="008526B2"/>
    <w:rsid w:val="00854537"/>
    <w:rsid w:val="0085477A"/>
    <w:rsid w:val="00854952"/>
    <w:rsid w:val="00855107"/>
    <w:rsid w:val="00855173"/>
    <w:rsid w:val="008557D9"/>
    <w:rsid w:val="00855BF7"/>
    <w:rsid w:val="00856214"/>
    <w:rsid w:val="008565A7"/>
    <w:rsid w:val="00862089"/>
    <w:rsid w:val="008638CF"/>
    <w:rsid w:val="00863D57"/>
    <w:rsid w:val="00866D5B"/>
    <w:rsid w:val="00866FF5"/>
    <w:rsid w:val="00867717"/>
    <w:rsid w:val="00870CB9"/>
    <w:rsid w:val="00872238"/>
    <w:rsid w:val="0087332D"/>
    <w:rsid w:val="00873E1F"/>
    <w:rsid w:val="0087455A"/>
    <w:rsid w:val="00874773"/>
    <w:rsid w:val="00874C16"/>
    <w:rsid w:val="0087645B"/>
    <w:rsid w:val="008775FB"/>
    <w:rsid w:val="008804E2"/>
    <w:rsid w:val="00882207"/>
    <w:rsid w:val="00882A4B"/>
    <w:rsid w:val="00886D1F"/>
    <w:rsid w:val="00891EE1"/>
    <w:rsid w:val="00893987"/>
    <w:rsid w:val="008963EF"/>
    <w:rsid w:val="0089688E"/>
    <w:rsid w:val="00897449"/>
    <w:rsid w:val="008A1FBE"/>
    <w:rsid w:val="008B3194"/>
    <w:rsid w:val="008B5AE7"/>
    <w:rsid w:val="008C269A"/>
    <w:rsid w:val="008C60E9"/>
    <w:rsid w:val="008C6955"/>
    <w:rsid w:val="008D1B7C"/>
    <w:rsid w:val="008D52B5"/>
    <w:rsid w:val="008D5304"/>
    <w:rsid w:val="008D6657"/>
    <w:rsid w:val="008E1F60"/>
    <w:rsid w:val="008E307E"/>
    <w:rsid w:val="008E3525"/>
    <w:rsid w:val="008E549F"/>
    <w:rsid w:val="008E6C96"/>
    <w:rsid w:val="008E71C2"/>
    <w:rsid w:val="008E7EE5"/>
    <w:rsid w:val="008F041C"/>
    <w:rsid w:val="008F06F8"/>
    <w:rsid w:val="008F33D3"/>
    <w:rsid w:val="008F4DD1"/>
    <w:rsid w:val="008F6056"/>
    <w:rsid w:val="00900856"/>
    <w:rsid w:val="009015CC"/>
    <w:rsid w:val="00902082"/>
    <w:rsid w:val="00902C07"/>
    <w:rsid w:val="00903428"/>
    <w:rsid w:val="00903C46"/>
    <w:rsid w:val="00905804"/>
    <w:rsid w:val="00905953"/>
    <w:rsid w:val="0090703C"/>
    <w:rsid w:val="009101E2"/>
    <w:rsid w:val="00911E1A"/>
    <w:rsid w:val="00915D73"/>
    <w:rsid w:val="00916077"/>
    <w:rsid w:val="0091616A"/>
    <w:rsid w:val="009170A2"/>
    <w:rsid w:val="0092055B"/>
    <w:rsid w:val="009208A6"/>
    <w:rsid w:val="00920D40"/>
    <w:rsid w:val="0092106D"/>
    <w:rsid w:val="00924514"/>
    <w:rsid w:val="00924B64"/>
    <w:rsid w:val="00924DA9"/>
    <w:rsid w:val="00925E35"/>
    <w:rsid w:val="00925F1D"/>
    <w:rsid w:val="00926D9B"/>
    <w:rsid w:val="00927316"/>
    <w:rsid w:val="00927F79"/>
    <w:rsid w:val="00930CFA"/>
    <w:rsid w:val="00930F60"/>
    <w:rsid w:val="0093133D"/>
    <w:rsid w:val="0093249E"/>
    <w:rsid w:val="0093276D"/>
    <w:rsid w:val="00933D12"/>
    <w:rsid w:val="00937065"/>
    <w:rsid w:val="00940285"/>
    <w:rsid w:val="009415B0"/>
    <w:rsid w:val="00945F7D"/>
    <w:rsid w:val="009465EF"/>
    <w:rsid w:val="00947E7E"/>
    <w:rsid w:val="00950EBF"/>
    <w:rsid w:val="0095139A"/>
    <w:rsid w:val="00953E16"/>
    <w:rsid w:val="009542AC"/>
    <w:rsid w:val="00955FEB"/>
    <w:rsid w:val="0095627B"/>
    <w:rsid w:val="00961BB2"/>
    <w:rsid w:val="00962108"/>
    <w:rsid w:val="00962C50"/>
    <w:rsid w:val="009638D6"/>
    <w:rsid w:val="0096438A"/>
    <w:rsid w:val="00966D4E"/>
    <w:rsid w:val="00966E87"/>
    <w:rsid w:val="00967160"/>
    <w:rsid w:val="009676E4"/>
    <w:rsid w:val="0097066D"/>
    <w:rsid w:val="0097408E"/>
    <w:rsid w:val="00974BB2"/>
    <w:rsid w:val="00974FA7"/>
    <w:rsid w:val="009756E5"/>
    <w:rsid w:val="00977A8C"/>
    <w:rsid w:val="0098383F"/>
    <w:rsid w:val="00983910"/>
    <w:rsid w:val="00991127"/>
    <w:rsid w:val="009932AC"/>
    <w:rsid w:val="00994351"/>
    <w:rsid w:val="00995E2A"/>
    <w:rsid w:val="009960F7"/>
    <w:rsid w:val="00996A8F"/>
    <w:rsid w:val="009A1DBF"/>
    <w:rsid w:val="009A6098"/>
    <w:rsid w:val="009A68E6"/>
    <w:rsid w:val="009A6CBF"/>
    <w:rsid w:val="009A7598"/>
    <w:rsid w:val="009B1DF8"/>
    <w:rsid w:val="009B3D20"/>
    <w:rsid w:val="009B5418"/>
    <w:rsid w:val="009C0727"/>
    <w:rsid w:val="009C08C6"/>
    <w:rsid w:val="009C2DD3"/>
    <w:rsid w:val="009C383F"/>
    <w:rsid w:val="009C3C80"/>
    <w:rsid w:val="009C492F"/>
    <w:rsid w:val="009C6D92"/>
    <w:rsid w:val="009D2FF2"/>
    <w:rsid w:val="009D3226"/>
    <w:rsid w:val="009D3385"/>
    <w:rsid w:val="009D57C2"/>
    <w:rsid w:val="009D793C"/>
    <w:rsid w:val="009D7B97"/>
    <w:rsid w:val="009E16A9"/>
    <w:rsid w:val="009E2DB2"/>
    <w:rsid w:val="009E375F"/>
    <w:rsid w:val="009E39D4"/>
    <w:rsid w:val="009E433B"/>
    <w:rsid w:val="009E4B38"/>
    <w:rsid w:val="009E5401"/>
    <w:rsid w:val="009F00E3"/>
    <w:rsid w:val="009F024D"/>
    <w:rsid w:val="009F57F4"/>
    <w:rsid w:val="009F5A8E"/>
    <w:rsid w:val="009F678E"/>
    <w:rsid w:val="00A03144"/>
    <w:rsid w:val="00A03723"/>
    <w:rsid w:val="00A057B9"/>
    <w:rsid w:val="00A0758F"/>
    <w:rsid w:val="00A10858"/>
    <w:rsid w:val="00A1139C"/>
    <w:rsid w:val="00A1570A"/>
    <w:rsid w:val="00A15969"/>
    <w:rsid w:val="00A1726F"/>
    <w:rsid w:val="00A17A65"/>
    <w:rsid w:val="00A20AF1"/>
    <w:rsid w:val="00A211B4"/>
    <w:rsid w:val="00A254D0"/>
    <w:rsid w:val="00A27EAC"/>
    <w:rsid w:val="00A31DE9"/>
    <w:rsid w:val="00A33DDF"/>
    <w:rsid w:val="00A34547"/>
    <w:rsid w:val="00A34F06"/>
    <w:rsid w:val="00A376B7"/>
    <w:rsid w:val="00A41BF5"/>
    <w:rsid w:val="00A44778"/>
    <w:rsid w:val="00A44DDD"/>
    <w:rsid w:val="00A469E7"/>
    <w:rsid w:val="00A51A56"/>
    <w:rsid w:val="00A51BDE"/>
    <w:rsid w:val="00A56721"/>
    <w:rsid w:val="00A5702E"/>
    <w:rsid w:val="00A57AE3"/>
    <w:rsid w:val="00A604A4"/>
    <w:rsid w:val="00A60F16"/>
    <w:rsid w:val="00A61B7D"/>
    <w:rsid w:val="00A64143"/>
    <w:rsid w:val="00A64501"/>
    <w:rsid w:val="00A6605B"/>
    <w:rsid w:val="00A66ADC"/>
    <w:rsid w:val="00A70AE8"/>
    <w:rsid w:val="00A7147D"/>
    <w:rsid w:val="00A73670"/>
    <w:rsid w:val="00A744EF"/>
    <w:rsid w:val="00A81B15"/>
    <w:rsid w:val="00A837FF"/>
    <w:rsid w:val="00A84D00"/>
    <w:rsid w:val="00A84DC8"/>
    <w:rsid w:val="00A85DBC"/>
    <w:rsid w:val="00A87FEB"/>
    <w:rsid w:val="00A91208"/>
    <w:rsid w:val="00A922E9"/>
    <w:rsid w:val="00A925E3"/>
    <w:rsid w:val="00A93F9F"/>
    <w:rsid w:val="00A9420E"/>
    <w:rsid w:val="00A97648"/>
    <w:rsid w:val="00AA1C3A"/>
    <w:rsid w:val="00AA1CFD"/>
    <w:rsid w:val="00AA2239"/>
    <w:rsid w:val="00AA33D2"/>
    <w:rsid w:val="00AA3E03"/>
    <w:rsid w:val="00AA41B6"/>
    <w:rsid w:val="00AA4232"/>
    <w:rsid w:val="00AA5CF1"/>
    <w:rsid w:val="00AA7CB8"/>
    <w:rsid w:val="00AB0C57"/>
    <w:rsid w:val="00AB1195"/>
    <w:rsid w:val="00AB4182"/>
    <w:rsid w:val="00AB504E"/>
    <w:rsid w:val="00AC0D9D"/>
    <w:rsid w:val="00AC27DB"/>
    <w:rsid w:val="00AC28C2"/>
    <w:rsid w:val="00AC2900"/>
    <w:rsid w:val="00AC6D6B"/>
    <w:rsid w:val="00AD0CBA"/>
    <w:rsid w:val="00AD2B64"/>
    <w:rsid w:val="00AD31B3"/>
    <w:rsid w:val="00AD576C"/>
    <w:rsid w:val="00AD5B1C"/>
    <w:rsid w:val="00AD723E"/>
    <w:rsid w:val="00AD7736"/>
    <w:rsid w:val="00AE098F"/>
    <w:rsid w:val="00AE0EFE"/>
    <w:rsid w:val="00AE10CE"/>
    <w:rsid w:val="00AE21A8"/>
    <w:rsid w:val="00AE2801"/>
    <w:rsid w:val="00AE41DC"/>
    <w:rsid w:val="00AE526E"/>
    <w:rsid w:val="00AE6040"/>
    <w:rsid w:val="00AE70D4"/>
    <w:rsid w:val="00AE7868"/>
    <w:rsid w:val="00AF0407"/>
    <w:rsid w:val="00AF4D8B"/>
    <w:rsid w:val="00AF5353"/>
    <w:rsid w:val="00B000D6"/>
    <w:rsid w:val="00B03AE1"/>
    <w:rsid w:val="00B04437"/>
    <w:rsid w:val="00B067CA"/>
    <w:rsid w:val="00B1186F"/>
    <w:rsid w:val="00B120E2"/>
    <w:rsid w:val="00B128AE"/>
    <w:rsid w:val="00B12B26"/>
    <w:rsid w:val="00B163F8"/>
    <w:rsid w:val="00B1710A"/>
    <w:rsid w:val="00B2194A"/>
    <w:rsid w:val="00B2472D"/>
    <w:rsid w:val="00B24CA0"/>
    <w:rsid w:val="00B2549F"/>
    <w:rsid w:val="00B318BE"/>
    <w:rsid w:val="00B31E92"/>
    <w:rsid w:val="00B34223"/>
    <w:rsid w:val="00B344BD"/>
    <w:rsid w:val="00B366F1"/>
    <w:rsid w:val="00B367B4"/>
    <w:rsid w:val="00B40005"/>
    <w:rsid w:val="00B40CDA"/>
    <w:rsid w:val="00B4108D"/>
    <w:rsid w:val="00B54F0E"/>
    <w:rsid w:val="00B5509C"/>
    <w:rsid w:val="00B57265"/>
    <w:rsid w:val="00B633AE"/>
    <w:rsid w:val="00B64D7C"/>
    <w:rsid w:val="00B65DE9"/>
    <w:rsid w:val="00B665D2"/>
    <w:rsid w:val="00B6737C"/>
    <w:rsid w:val="00B704F7"/>
    <w:rsid w:val="00B7214D"/>
    <w:rsid w:val="00B74372"/>
    <w:rsid w:val="00B75525"/>
    <w:rsid w:val="00B76D52"/>
    <w:rsid w:val="00B80283"/>
    <w:rsid w:val="00B8095F"/>
    <w:rsid w:val="00B80B0C"/>
    <w:rsid w:val="00B80B11"/>
    <w:rsid w:val="00B8170D"/>
    <w:rsid w:val="00B82A97"/>
    <w:rsid w:val="00B831AE"/>
    <w:rsid w:val="00B8446C"/>
    <w:rsid w:val="00B8468A"/>
    <w:rsid w:val="00B8743B"/>
    <w:rsid w:val="00B87725"/>
    <w:rsid w:val="00B87825"/>
    <w:rsid w:val="00B933E1"/>
    <w:rsid w:val="00B958B4"/>
    <w:rsid w:val="00B95F0A"/>
    <w:rsid w:val="00B97C8B"/>
    <w:rsid w:val="00BA01AC"/>
    <w:rsid w:val="00BA259A"/>
    <w:rsid w:val="00BA259C"/>
    <w:rsid w:val="00BA29D3"/>
    <w:rsid w:val="00BA307F"/>
    <w:rsid w:val="00BA4905"/>
    <w:rsid w:val="00BA5280"/>
    <w:rsid w:val="00BA61B6"/>
    <w:rsid w:val="00BA786E"/>
    <w:rsid w:val="00BB0A9E"/>
    <w:rsid w:val="00BB14D4"/>
    <w:rsid w:val="00BB14F1"/>
    <w:rsid w:val="00BB572E"/>
    <w:rsid w:val="00BB71C5"/>
    <w:rsid w:val="00BB74FD"/>
    <w:rsid w:val="00BB7E39"/>
    <w:rsid w:val="00BC16EE"/>
    <w:rsid w:val="00BC1784"/>
    <w:rsid w:val="00BC26D2"/>
    <w:rsid w:val="00BC2EF3"/>
    <w:rsid w:val="00BC3912"/>
    <w:rsid w:val="00BC3A8B"/>
    <w:rsid w:val="00BC5982"/>
    <w:rsid w:val="00BC60BF"/>
    <w:rsid w:val="00BD0FB4"/>
    <w:rsid w:val="00BD1BC8"/>
    <w:rsid w:val="00BD2212"/>
    <w:rsid w:val="00BD28BF"/>
    <w:rsid w:val="00BD293E"/>
    <w:rsid w:val="00BD6020"/>
    <w:rsid w:val="00BD6404"/>
    <w:rsid w:val="00BD7E5D"/>
    <w:rsid w:val="00BE33AE"/>
    <w:rsid w:val="00BE6767"/>
    <w:rsid w:val="00BE67B6"/>
    <w:rsid w:val="00BF046F"/>
    <w:rsid w:val="00BF3F06"/>
    <w:rsid w:val="00BF4FC4"/>
    <w:rsid w:val="00BF5AC1"/>
    <w:rsid w:val="00C00572"/>
    <w:rsid w:val="00C01D50"/>
    <w:rsid w:val="00C02537"/>
    <w:rsid w:val="00C03AE9"/>
    <w:rsid w:val="00C056DC"/>
    <w:rsid w:val="00C05B05"/>
    <w:rsid w:val="00C06C06"/>
    <w:rsid w:val="00C078BB"/>
    <w:rsid w:val="00C10A38"/>
    <w:rsid w:val="00C11E30"/>
    <w:rsid w:val="00C1329B"/>
    <w:rsid w:val="00C155D5"/>
    <w:rsid w:val="00C1572F"/>
    <w:rsid w:val="00C213F8"/>
    <w:rsid w:val="00C21510"/>
    <w:rsid w:val="00C2225E"/>
    <w:rsid w:val="00C23A04"/>
    <w:rsid w:val="00C24166"/>
    <w:rsid w:val="00C24C05"/>
    <w:rsid w:val="00C24D2F"/>
    <w:rsid w:val="00C25C06"/>
    <w:rsid w:val="00C25FBE"/>
    <w:rsid w:val="00C26222"/>
    <w:rsid w:val="00C270BF"/>
    <w:rsid w:val="00C3038A"/>
    <w:rsid w:val="00C30FD4"/>
    <w:rsid w:val="00C31283"/>
    <w:rsid w:val="00C31F17"/>
    <w:rsid w:val="00C33C48"/>
    <w:rsid w:val="00C340E5"/>
    <w:rsid w:val="00C3531A"/>
    <w:rsid w:val="00C35535"/>
    <w:rsid w:val="00C35AA7"/>
    <w:rsid w:val="00C35CC3"/>
    <w:rsid w:val="00C36B40"/>
    <w:rsid w:val="00C37A43"/>
    <w:rsid w:val="00C42AF5"/>
    <w:rsid w:val="00C43BA1"/>
    <w:rsid w:val="00C43DAB"/>
    <w:rsid w:val="00C458B1"/>
    <w:rsid w:val="00C47F08"/>
    <w:rsid w:val="00C502D5"/>
    <w:rsid w:val="00C514A6"/>
    <w:rsid w:val="00C55332"/>
    <w:rsid w:val="00C5739F"/>
    <w:rsid w:val="00C57CF0"/>
    <w:rsid w:val="00C60F10"/>
    <w:rsid w:val="00C62A44"/>
    <w:rsid w:val="00C63557"/>
    <w:rsid w:val="00C649BD"/>
    <w:rsid w:val="00C6520F"/>
    <w:rsid w:val="00C65891"/>
    <w:rsid w:val="00C66AC9"/>
    <w:rsid w:val="00C724D3"/>
    <w:rsid w:val="00C77DD9"/>
    <w:rsid w:val="00C8166B"/>
    <w:rsid w:val="00C81BBA"/>
    <w:rsid w:val="00C83BE6"/>
    <w:rsid w:val="00C8439A"/>
    <w:rsid w:val="00C851F3"/>
    <w:rsid w:val="00C85354"/>
    <w:rsid w:val="00C86ABA"/>
    <w:rsid w:val="00C92B0B"/>
    <w:rsid w:val="00C93184"/>
    <w:rsid w:val="00C943F3"/>
    <w:rsid w:val="00CA08C6"/>
    <w:rsid w:val="00CA0A77"/>
    <w:rsid w:val="00CA2729"/>
    <w:rsid w:val="00CA3057"/>
    <w:rsid w:val="00CA45F8"/>
    <w:rsid w:val="00CA5818"/>
    <w:rsid w:val="00CB0305"/>
    <w:rsid w:val="00CB33C7"/>
    <w:rsid w:val="00CB6DA7"/>
    <w:rsid w:val="00CB6F78"/>
    <w:rsid w:val="00CB7E4C"/>
    <w:rsid w:val="00CC1204"/>
    <w:rsid w:val="00CC168F"/>
    <w:rsid w:val="00CC25B4"/>
    <w:rsid w:val="00CC3DBD"/>
    <w:rsid w:val="00CC4E36"/>
    <w:rsid w:val="00CC5F88"/>
    <w:rsid w:val="00CC66E2"/>
    <w:rsid w:val="00CC69C8"/>
    <w:rsid w:val="00CC77A2"/>
    <w:rsid w:val="00CD307E"/>
    <w:rsid w:val="00CD4D88"/>
    <w:rsid w:val="00CD554C"/>
    <w:rsid w:val="00CD629F"/>
    <w:rsid w:val="00CD6A1B"/>
    <w:rsid w:val="00CD7A3F"/>
    <w:rsid w:val="00CE0A7F"/>
    <w:rsid w:val="00CE1718"/>
    <w:rsid w:val="00CE36D4"/>
    <w:rsid w:val="00CE4164"/>
    <w:rsid w:val="00CF3336"/>
    <w:rsid w:val="00CF4156"/>
    <w:rsid w:val="00D0036C"/>
    <w:rsid w:val="00D030A3"/>
    <w:rsid w:val="00D03D00"/>
    <w:rsid w:val="00D04CB5"/>
    <w:rsid w:val="00D05C30"/>
    <w:rsid w:val="00D10052"/>
    <w:rsid w:val="00D11359"/>
    <w:rsid w:val="00D1354A"/>
    <w:rsid w:val="00D14EEE"/>
    <w:rsid w:val="00D16741"/>
    <w:rsid w:val="00D20B2E"/>
    <w:rsid w:val="00D24239"/>
    <w:rsid w:val="00D25F9E"/>
    <w:rsid w:val="00D31542"/>
    <w:rsid w:val="00D3188C"/>
    <w:rsid w:val="00D349D1"/>
    <w:rsid w:val="00D355C7"/>
    <w:rsid w:val="00D35F9B"/>
    <w:rsid w:val="00D36B69"/>
    <w:rsid w:val="00D37E62"/>
    <w:rsid w:val="00D408DD"/>
    <w:rsid w:val="00D413B2"/>
    <w:rsid w:val="00D43793"/>
    <w:rsid w:val="00D43B71"/>
    <w:rsid w:val="00D45D72"/>
    <w:rsid w:val="00D502EB"/>
    <w:rsid w:val="00D52003"/>
    <w:rsid w:val="00D520E4"/>
    <w:rsid w:val="00D53A38"/>
    <w:rsid w:val="00D55552"/>
    <w:rsid w:val="00D575DD"/>
    <w:rsid w:val="00D57DFA"/>
    <w:rsid w:val="00D6281C"/>
    <w:rsid w:val="00D668CD"/>
    <w:rsid w:val="00D67FCF"/>
    <w:rsid w:val="00D709CE"/>
    <w:rsid w:val="00D71F73"/>
    <w:rsid w:val="00D75875"/>
    <w:rsid w:val="00D80773"/>
    <w:rsid w:val="00D80786"/>
    <w:rsid w:val="00D81CAB"/>
    <w:rsid w:val="00D82B19"/>
    <w:rsid w:val="00D8352E"/>
    <w:rsid w:val="00D855B4"/>
    <w:rsid w:val="00D8576F"/>
    <w:rsid w:val="00D8677F"/>
    <w:rsid w:val="00D92EC2"/>
    <w:rsid w:val="00D92ECC"/>
    <w:rsid w:val="00D953D9"/>
    <w:rsid w:val="00D97F0C"/>
    <w:rsid w:val="00DA0392"/>
    <w:rsid w:val="00DA0D0D"/>
    <w:rsid w:val="00DA3A86"/>
    <w:rsid w:val="00DB664E"/>
    <w:rsid w:val="00DB6B16"/>
    <w:rsid w:val="00DC21C8"/>
    <w:rsid w:val="00DC2500"/>
    <w:rsid w:val="00DC4F72"/>
    <w:rsid w:val="00DC569B"/>
    <w:rsid w:val="00DC77DC"/>
    <w:rsid w:val="00DD0453"/>
    <w:rsid w:val="00DD0C2C"/>
    <w:rsid w:val="00DD19DE"/>
    <w:rsid w:val="00DD2806"/>
    <w:rsid w:val="00DD28BC"/>
    <w:rsid w:val="00DD6210"/>
    <w:rsid w:val="00DD68BA"/>
    <w:rsid w:val="00DD6FF0"/>
    <w:rsid w:val="00DE0C06"/>
    <w:rsid w:val="00DE1208"/>
    <w:rsid w:val="00DE2038"/>
    <w:rsid w:val="00DE2662"/>
    <w:rsid w:val="00DE31F0"/>
    <w:rsid w:val="00DE3D1C"/>
    <w:rsid w:val="00DE3D3B"/>
    <w:rsid w:val="00DE4367"/>
    <w:rsid w:val="00DF2875"/>
    <w:rsid w:val="00DF545D"/>
    <w:rsid w:val="00DF644F"/>
    <w:rsid w:val="00E015ED"/>
    <w:rsid w:val="00E0212F"/>
    <w:rsid w:val="00E0227D"/>
    <w:rsid w:val="00E03E17"/>
    <w:rsid w:val="00E04B84"/>
    <w:rsid w:val="00E04CEB"/>
    <w:rsid w:val="00E04DB9"/>
    <w:rsid w:val="00E06466"/>
    <w:rsid w:val="00E06835"/>
    <w:rsid w:val="00E06FDA"/>
    <w:rsid w:val="00E075D8"/>
    <w:rsid w:val="00E10E6A"/>
    <w:rsid w:val="00E14AF9"/>
    <w:rsid w:val="00E160A5"/>
    <w:rsid w:val="00E1713D"/>
    <w:rsid w:val="00E20A43"/>
    <w:rsid w:val="00E23898"/>
    <w:rsid w:val="00E273EB"/>
    <w:rsid w:val="00E319F1"/>
    <w:rsid w:val="00E3208A"/>
    <w:rsid w:val="00E329AA"/>
    <w:rsid w:val="00E32F23"/>
    <w:rsid w:val="00E33BB1"/>
    <w:rsid w:val="00E33CD2"/>
    <w:rsid w:val="00E37CB1"/>
    <w:rsid w:val="00E40E90"/>
    <w:rsid w:val="00E42C06"/>
    <w:rsid w:val="00E438BE"/>
    <w:rsid w:val="00E45C7E"/>
    <w:rsid w:val="00E46530"/>
    <w:rsid w:val="00E531EB"/>
    <w:rsid w:val="00E5390E"/>
    <w:rsid w:val="00E54330"/>
    <w:rsid w:val="00E54874"/>
    <w:rsid w:val="00E54B6F"/>
    <w:rsid w:val="00E55ACA"/>
    <w:rsid w:val="00E57B74"/>
    <w:rsid w:val="00E65BC6"/>
    <w:rsid w:val="00E661FF"/>
    <w:rsid w:val="00E726EB"/>
    <w:rsid w:val="00E728AE"/>
    <w:rsid w:val="00E72CF1"/>
    <w:rsid w:val="00E73915"/>
    <w:rsid w:val="00E7571F"/>
    <w:rsid w:val="00E75C8D"/>
    <w:rsid w:val="00E75ED0"/>
    <w:rsid w:val="00E80B52"/>
    <w:rsid w:val="00E81094"/>
    <w:rsid w:val="00E824C3"/>
    <w:rsid w:val="00E840B3"/>
    <w:rsid w:val="00E84D10"/>
    <w:rsid w:val="00E8629F"/>
    <w:rsid w:val="00E9025F"/>
    <w:rsid w:val="00E90B02"/>
    <w:rsid w:val="00E91008"/>
    <w:rsid w:val="00E93228"/>
    <w:rsid w:val="00E9374E"/>
    <w:rsid w:val="00E94F54"/>
    <w:rsid w:val="00E951AC"/>
    <w:rsid w:val="00E958AC"/>
    <w:rsid w:val="00E97AD5"/>
    <w:rsid w:val="00EA1111"/>
    <w:rsid w:val="00EA3B4F"/>
    <w:rsid w:val="00EA3C24"/>
    <w:rsid w:val="00EA73DF"/>
    <w:rsid w:val="00EB61AE"/>
    <w:rsid w:val="00EC322D"/>
    <w:rsid w:val="00EC6EC5"/>
    <w:rsid w:val="00ED1AD5"/>
    <w:rsid w:val="00ED1ED3"/>
    <w:rsid w:val="00ED383A"/>
    <w:rsid w:val="00ED4C95"/>
    <w:rsid w:val="00ED6C48"/>
    <w:rsid w:val="00EE0E84"/>
    <w:rsid w:val="00EE1080"/>
    <w:rsid w:val="00EE26B2"/>
    <w:rsid w:val="00EE31AA"/>
    <w:rsid w:val="00EE51D5"/>
    <w:rsid w:val="00EF1EC5"/>
    <w:rsid w:val="00EF2535"/>
    <w:rsid w:val="00EF4C88"/>
    <w:rsid w:val="00EF55EB"/>
    <w:rsid w:val="00EF6A4B"/>
    <w:rsid w:val="00F00DCC"/>
    <w:rsid w:val="00F0156F"/>
    <w:rsid w:val="00F034CA"/>
    <w:rsid w:val="00F056B0"/>
    <w:rsid w:val="00F05AC8"/>
    <w:rsid w:val="00F05C65"/>
    <w:rsid w:val="00F070A2"/>
    <w:rsid w:val="00F07167"/>
    <w:rsid w:val="00F072D8"/>
    <w:rsid w:val="00F07CE0"/>
    <w:rsid w:val="00F114E6"/>
    <w:rsid w:val="00F115F5"/>
    <w:rsid w:val="00F130E2"/>
    <w:rsid w:val="00F13D05"/>
    <w:rsid w:val="00F15EFE"/>
    <w:rsid w:val="00F1679D"/>
    <w:rsid w:val="00F1682C"/>
    <w:rsid w:val="00F20B91"/>
    <w:rsid w:val="00F21139"/>
    <w:rsid w:val="00F226ED"/>
    <w:rsid w:val="00F24B8B"/>
    <w:rsid w:val="00F27A22"/>
    <w:rsid w:val="00F30D2E"/>
    <w:rsid w:val="00F35516"/>
    <w:rsid w:val="00F35790"/>
    <w:rsid w:val="00F358D7"/>
    <w:rsid w:val="00F4136D"/>
    <w:rsid w:val="00F4212E"/>
    <w:rsid w:val="00F42C20"/>
    <w:rsid w:val="00F43E34"/>
    <w:rsid w:val="00F448CB"/>
    <w:rsid w:val="00F4698D"/>
    <w:rsid w:val="00F46B8B"/>
    <w:rsid w:val="00F46C78"/>
    <w:rsid w:val="00F4760E"/>
    <w:rsid w:val="00F4793A"/>
    <w:rsid w:val="00F505AD"/>
    <w:rsid w:val="00F528AB"/>
    <w:rsid w:val="00F53053"/>
    <w:rsid w:val="00F539CB"/>
    <w:rsid w:val="00F53FE2"/>
    <w:rsid w:val="00F540A4"/>
    <w:rsid w:val="00F575FF"/>
    <w:rsid w:val="00F576A2"/>
    <w:rsid w:val="00F618EF"/>
    <w:rsid w:val="00F61904"/>
    <w:rsid w:val="00F62B4A"/>
    <w:rsid w:val="00F64C28"/>
    <w:rsid w:val="00F65582"/>
    <w:rsid w:val="00F66A52"/>
    <w:rsid w:val="00F66E75"/>
    <w:rsid w:val="00F7211D"/>
    <w:rsid w:val="00F73AB9"/>
    <w:rsid w:val="00F74F12"/>
    <w:rsid w:val="00F7701F"/>
    <w:rsid w:val="00F77EB0"/>
    <w:rsid w:val="00F821B8"/>
    <w:rsid w:val="00F84AA0"/>
    <w:rsid w:val="00F85FA1"/>
    <w:rsid w:val="00F87CDD"/>
    <w:rsid w:val="00F900B2"/>
    <w:rsid w:val="00F933F0"/>
    <w:rsid w:val="00F937A3"/>
    <w:rsid w:val="00F94715"/>
    <w:rsid w:val="00F96A3D"/>
    <w:rsid w:val="00F97E07"/>
    <w:rsid w:val="00FA3863"/>
    <w:rsid w:val="00FA4718"/>
    <w:rsid w:val="00FA580E"/>
    <w:rsid w:val="00FA5848"/>
    <w:rsid w:val="00FA5E06"/>
    <w:rsid w:val="00FA6899"/>
    <w:rsid w:val="00FA6A5C"/>
    <w:rsid w:val="00FA6F37"/>
    <w:rsid w:val="00FA7F3D"/>
    <w:rsid w:val="00FB00BC"/>
    <w:rsid w:val="00FB1F51"/>
    <w:rsid w:val="00FB38D8"/>
    <w:rsid w:val="00FB3C47"/>
    <w:rsid w:val="00FB50D9"/>
    <w:rsid w:val="00FB608E"/>
    <w:rsid w:val="00FC051F"/>
    <w:rsid w:val="00FC06FF"/>
    <w:rsid w:val="00FC07FB"/>
    <w:rsid w:val="00FC48D5"/>
    <w:rsid w:val="00FC632F"/>
    <w:rsid w:val="00FC69B4"/>
    <w:rsid w:val="00FC6C8E"/>
    <w:rsid w:val="00FD0694"/>
    <w:rsid w:val="00FD20A3"/>
    <w:rsid w:val="00FD25BE"/>
    <w:rsid w:val="00FD2DE6"/>
    <w:rsid w:val="00FD2E70"/>
    <w:rsid w:val="00FD3D6A"/>
    <w:rsid w:val="00FD536F"/>
    <w:rsid w:val="00FD7AA7"/>
    <w:rsid w:val="00FD7C08"/>
    <w:rsid w:val="00FE4F91"/>
    <w:rsid w:val="00FF09ED"/>
    <w:rsid w:val="00FF1575"/>
    <w:rsid w:val="00FF1FCB"/>
    <w:rsid w:val="00FF4D48"/>
    <w:rsid w:val="00FF52D4"/>
    <w:rsid w:val="00FF53BD"/>
    <w:rsid w:val="00FF6AA4"/>
    <w:rsid w:val="00FF6B09"/>
    <w:rsid w:val="016C76C6"/>
    <w:rsid w:val="0E0754A0"/>
    <w:rsid w:val="19DB2929"/>
    <w:rsid w:val="299E13B6"/>
    <w:rsid w:val="68FB6152"/>
    <w:rsid w:val="69CB17C6"/>
    <w:rsid w:val="799B498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unhideWhenUsed="0" w:uiPriority="0" w:semiHidden="0" w:name="toc 8"/>
    <w:lsdException w:unhideWhenUsed="0" w:uiPriority="0" w:semiHidden="0" w:name="toc 9"/>
    <w:lsdException w:uiPriority="0" w:name="Normal Indent"/>
    <w:lsdException w:qFormat="1" w:unhideWhenUsed="0" w:uiPriority="0" w:name="footnote text"/>
    <w:lsdException w:unhideWhenUsed="0" w:uiPriority="99" w:semiHidden="0" w:name="annotation text"/>
    <w:lsdException w:unhideWhenUsed="0" w:uiPriority="0" w:semiHidden="0" w:name="header"/>
    <w:lsdException w:unhideWhenUsed="0" w:uiPriority="0" w:semiHidden="0" w:name="footer"/>
    <w:lsdException w:qFormat="1"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unhideWhenUsed="0" w:uiPriority="0" w:name="annotation reference"/>
    <w:lsdException w:uiPriority="0" w:name="line number"/>
    <w:lsdException w:uiPriority="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99"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99" w:semiHidden="0" w:name="Plain Text"/>
    <w:lsdException w:uiPriority="0" w:name="E-mail Signature"/>
    <w:lsdException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2">
    <w:name w:val="heading 1"/>
    <w:next w:val="1"/>
    <w:link w:val="106"/>
    <w:qFormat/>
    <w:uiPriority w:val="0"/>
    <w:pPr>
      <w:keepNext/>
      <w:keepLines/>
      <w:pBdr>
        <w:top w:val="single" w:color="auto" w:sz="12" w:space="3"/>
      </w:pBdr>
      <w:spacing w:before="240" w:after="180"/>
      <w:outlineLvl w:val="0"/>
    </w:pPr>
    <w:rPr>
      <w:rFonts w:ascii="Arial" w:hAnsi="Arial" w:eastAsia="宋体" w:cs="Times New Roman"/>
      <w:sz w:val="36"/>
      <w:lang w:val="sv-SE" w:eastAsia="en-US" w:bidi="ar-SA"/>
    </w:rPr>
  </w:style>
  <w:style w:type="paragraph" w:styleId="3">
    <w:name w:val="heading 2"/>
    <w:basedOn w:val="2"/>
    <w:next w:val="1"/>
    <w:link w:val="104"/>
    <w:qFormat/>
    <w:uiPriority w:val="0"/>
    <w:pPr>
      <w:pBdr>
        <w:top w:val="none" w:color="auto" w:sz="0" w:space="0"/>
      </w:pBdr>
      <w:spacing w:before="180"/>
      <w:outlineLvl w:val="1"/>
    </w:pPr>
    <w:rPr>
      <w:sz w:val="28"/>
      <w:szCs w:val="18"/>
      <w:lang w:eastAsia="zh-CN"/>
    </w:rPr>
  </w:style>
  <w:style w:type="paragraph" w:styleId="4">
    <w:name w:val="heading 3"/>
    <w:basedOn w:val="3"/>
    <w:next w:val="1"/>
    <w:link w:val="122"/>
    <w:qFormat/>
    <w:uiPriority w:val="0"/>
    <w:pPr>
      <w:spacing w:before="120"/>
      <w:outlineLvl w:val="2"/>
    </w:pPr>
  </w:style>
  <w:style w:type="paragraph" w:styleId="5">
    <w:name w:val="heading 4"/>
    <w:basedOn w:val="4"/>
    <w:next w:val="1"/>
    <w:link w:val="135"/>
    <w:qFormat/>
    <w:uiPriority w:val="0"/>
    <w:pPr>
      <w:outlineLvl w:val="3"/>
    </w:pPr>
    <w:rPr>
      <w:sz w:val="24"/>
    </w:rPr>
  </w:style>
  <w:style w:type="paragraph" w:styleId="6">
    <w:name w:val="heading 5"/>
    <w:basedOn w:val="5"/>
    <w:next w:val="1"/>
    <w:link w:val="136"/>
    <w:qFormat/>
    <w:uiPriority w:val="0"/>
    <w:pPr>
      <w:outlineLvl w:val="4"/>
    </w:pPr>
    <w:rPr>
      <w:sz w:val="22"/>
    </w:rPr>
  </w:style>
  <w:style w:type="paragraph" w:styleId="7">
    <w:name w:val="heading 6"/>
    <w:basedOn w:val="8"/>
    <w:next w:val="1"/>
    <w:link w:val="137"/>
    <w:qFormat/>
    <w:uiPriority w:val="0"/>
    <w:pPr>
      <w:outlineLvl w:val="5"/>
    </w:pPr>
  </w:style>
  <w:style w:type="paragraph" w:styleId="9">
    <w:name w:val="heading 7"/>
    <w:basedOn w:val="8"/>
    <w:next w:val="1"/>
    <w:link w:val="138"/>
    <w:qFormat/>
    <w:uiPriority w:val="0"/>
    <w:pPr>
      <w:outlineLvl w:val="6"/>
    </w:pPr>
  </w:style>
  <w:style w:type="paragraph" w:styleId="10">
    <w:name w:val="heading 8"/>
    <w:basedOn w:val="2"/>
    <w:next w:val="1"/>
    <w:link w:val="118"/>
    <w:qFormat/>
    <w:uiPriority w:val="0"/>
    <w:pPr>
      <w:outlineLvl w:val="7"/>
    </w:pPr>
  </w:style>
  <w:style w:type="paragraph" w:styleId="11">
    <w:name w:val="heading 9"/>
    <w:basedOn w:val="10"/>
    <w:next w:val="1"/>
    <w:link w:val="139"/>
    <w:qFormat/>
    <w:uiPriority w:val="0"/>
    <w:pPr>
      <w:outlineLvl w:val="8"/>
    </w:pPr>
  </w:style>
  <w:style w:type="character" w:default="1" w:styleId="51">
    <w:name w:val="Default Paragraph Font"/>
    <w:semiHidden/>
    <w:unhideWhenUsed/>
    <w:qFormat/>
    <w:uiPriority w:val="1"/>
  </w:style>
  <w:style w:type="table" w:default="1" w:styleId="49">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link w:val="148"/>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99"/>
    <w:pPr>
      <w:ind w:left="851"/>
    </w:pPr>
  </w:style>
  <w:style w:type="paragraph" w:styleId="14">
    <w:name w:val="List"/>
    <w:basedOn w:val="1"/>
    <w:qFormat/>
    <w:uiPriority w:val="0"/>
    <w:pPr>
      <w:ind w:left="568" w:hanging="284"/>
    </w:pPr>
  </w:style>
  <w:style w:type="paragraph" w:styleId="15">
    <w:name w:val="toc 7"/>
    <w:basedOn w:val="16"/>
    <w:next w:val="1"/>
    <w:qFormat/>
    <w:uiPriority w:val="0"/>
    <w:pPr>
      <w:tabs>
        <w:tab w:val="right" w:leader="dot" w:pos="9639"/>
      </w:tabs>
      <w:ind w:left="2268" w:hanging="2268"/>
    </w:pPr>
  </w:style>
  <w:style w:type="paragraph" w:styleId="16">
    <w:name w:val="toc 6"/>
    <w:basedOn w:val="17"/>
    <w:next w:val="1"/>
    <w:qFormat/>
    <w:uiPriority w:val="0"/>
    <w:pPr>
      <w:tabs>
        <w:tab w:val="right" w:leader="dot" w:pos="9639"/>
      </w:tabs>
      <w:ind w:left="1985" w:hanging="1985"/>
    </w:pPr>
  </w:style>
  <w:style w:type="paragraph" w:styleId="17">
    <w:name w:val="toc 5"/>
    <w:basedOn w:val="18"/>
    <w:next w:val="1"/>
    <w:qFormat/>
    <w:uiPriority w:val="0"/>
    <w:pPr>
      <w:tabs>
        <w:tab w:val="right" w:leader="dot" w:pos="9639"/>
      </w:tabs>
      <w:ind w:left="1701" w:hanging="1701"/>
    </w:pPr>
  </w:style>
  <w:style w:type="paragraph" w:styleId="18">
    <w:name w:val="toc 4"/>
    <w:basedOn w:val="19"/>
    <w:next w:val="1"/>
    <w:uiPriority w:val="0"/>
    <w:pPr>
      <w:tabs>
        <w:tab w:val="right" w:leader="dot" w:pos="9639"/>
      </w:tabs>
      <w:ind w:left="1418" w:hanging="1418"/>
    </w:pPr>
  </w:style>
  <w:style w:type="paragraph" w:styleId="19">
    <w:name w:val="toc 3"/>
    <w:basedOn w:val="20"/>
    <w:next w:val="1"/>
    <w:uiPriority w:val="0"/>
    <w:pPr>
      <w:tabs>
        <w:tab w:val="right" w:leader="dot" w:pos="9639"/>
      </w:tabs>
      <w:ind w:left="1134" w:hanging="1134"/>
    </w:pPr>
  </w:style>
  <w:style w:type="paragraph" w:styleId="20">
    <w:name w:val="toc 2"/>
    <w:basedOn w:val="21"/>
    <w:next w:val="1"/>
    <w:qFormat/>
    <w:uiPriority w:val="0"/>
    <w:pPr>
      <w:keepNext w:val="0"/>
      <w:tabs>
        <w:tab w:val="right" w:leader="dot" w:pos="9639"/>
      </w:tabs>
      <w:spacing w:before="0"/>
      <w:ind w:left="851" w:hanging="851"/>
    </w:pPr>
    <w:rPr>
      <w:sz w:val="20"/>
    </w:rPr>
  </w:style>
  <w:style w:type="paragraph" w:styleId="21">
    <w:name w:val="toc 1"/>
    <w:next w:val="1"/>
    <w:qFormat/>
    <w:uiPriority w:val="0"/>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121"/>
    <w:qFormat/>
    <w:uiPriority w:val="0"/>
    <w:pPr>
      <w:spacing w:before="120" w:after="120"/>
    </w:pPr>
    <w:rPr>
      <w:b/>
    </w:rPr>
  </w:style>
  <w:style w:type="paragraph" w:styleId="29">
    <w:name w:val="Document Map"/>
    <w:basedOn w:val="1"/>
    <w:semiHidden/>
    <w:uiPriority w:val="0"/>
    <w:pPr>
      <w:shd w:val="clear" w:color="auto" w:fill="000080"/>
    </w:pPr>
    <w:rPr>
      <w:rFonts w:ascii="Tahoma" w:hAnsi="Tahoma"/>
    </w:rPr>
  </w:style>
  <w:style w:type="paragraph" w:styleId="30">
    <w:name w:val="annotation text"/>
    <w:basedOn w:val="1"/>
    <w:link w:val="108"/>
    <w:uiPriority w:val="99"/>
  </w:style>
  <w:style w:type="paragraph" w:styleId="31">
    <w:name w:val="Body Text"/>
    <w:basedOn w:val="1"/>
    <w:link w:val="123"/>
    <w:qFormat/>
    <w:uiPriority w:val="0"/>
  </w:style>
  <w:style w:type="paragraph" w:styleId="32">
    <w:name w:val="Plain Text"/>
    <w:basedOn w:val="1"/>
    <w:link w:val="127"/>
    <w:uiPriority w:val="99"/>
    <w:rPr>
      <w:rFonts w:ascii="Courier New" w:hAnsi="Courier New"/>
      <w:lang w:val="nb-NO"/>
    </w:rPr>
  </w:style>
  <w:style w:type="paragraph" w:styleId="33">
    <w:name w:val="List Bullet 5"/>
    <w:basedOn w:val="24"/>
    <w:qFormat/>
    <w:uiPriority w:val="0"/>
    <w:pPr>
      <w:ind w:left="1702"/>
    </w:pPr>
  </w:style>
  <w:style w:type="paragraph" w:styleId="34">
    <w:name w:val="toc 8"/>
    <w:basedOn w:val="21"/>
    <w:next w:val="1"/>
    <w:uiPriority w:val="0"/>
    <w:pPr>
      <w:spacing w:before="180"/>
      <w:ind w:left="2693" w:hanging="2693"/>
    </w:pPr>
    <w:rPr>
      <w:b/>
    </w:rPr>
  </w:style>
  <w:style w:type="paragraph" w:styleId="35">
    <w:name w:val="Body Text Indent 2"/>
    <w:basedOn w:val="1"/>
    <w:link w:val="141"/>
    <w:qFormat/>
    <w:uiPriority w:val="0"/>
    <w:pPr>
      <w:overflowPunct w:val="0"/>
      <w:autoSpaceDE w:val="0"/>
      <w:autoSpaceDN w:val="0"/>
      <w:adjustRightInd w:val="0"/>
      <w:ind w:left="284"/>
      <w:jc w:val="both"/>
      <w:textAlignment w:val="baseline"/>
    </w:pPr>
    <w:rPr>
      <w:rFonts w:ascii="Arial" w:hAnsi="Arial" w:eastAsia="Yu Mincho"/>
      <w:sz w:val="22"/>
    </w:rPr>
  </w:style>
  <w:style w:type="paragraph" w:styleId="36">
    <w:name w:val="endnote text"/>
    <w:basedOn w:val="1"/>
    <w:link w:val="143"/>
    <w:qFormat/>
    <w:uiPriority w:val="0"/>
    <w:pPr>
      <w:overflowPunct w:val="0"/>
      <w:autoSpaceDE w:val="0"/>
      <w:autoSpaceDN w:val="0"/>
      <w:adjustRightInd w:val="0"/>
      <w:textAlignment w:val="baseline"/>
    </w:pPr>
    <w:rPr>
      <w:rFonts w:eastAsia="Yu Mincho"/>
    </w:rPr>
  </w:style>
  <w:style w:type="paragraph" w:styleId="37">
    <w:name w:val="Balloon Text"/>
    <w:basedOn w:val="1"/>
    <w:link w:val="111"/>
    <w:qFormat/>
    <w:uiPriority w:val="0"/>
    <w:pPr>
      <w:spacing w:after="0"/>
    </w:pPr>
    <w:rPr>
      <w:sz w:val="18"/>
      <w:szCs w:val="18"/>
    </w:rPr>
  </w:style>
  <w:style w:type="paragraph" w:styleId="38">
    <w:name w:val="footer"/>
    <w:basedOn w:val="39"/>
    <w:link w:val="133"/>
    <w:uiPriority w:val="0"/>
    <w:pPr>
      <w:jc w:val="center"/>
    </w:pPr>
    <w:rPr>
      <w:i/>
    </w:rPr>
  </w:style>
  <w:style w:type="paragraph" w:styleId="39">
    <w:name w:val="header"/>
    <w:link w:val="107"/>
    <w:uiPriority w:val="0"/>
    <w:pPr>
      <w:widowControl w:val="0"/>
    </w:pPr>
    <w:rPr>
      <w:rFonts w:ascii="Arial" w:hAnsi="Arial" w:eastAsia="宋体" w:cs="Times New Roman"/>
      <w:b/>
      <w:sz w:val="18"/>
      <w:lang w:val="en-GB" w:eastAsia="sv-SE" w:bidi="ar-SA"/>
    </w:rPr>
  </w:style>
  <w:style w:type="paragraph" w:styleId="40">
    <w:name w:val="index heading"/>
    <w:basedOn w:val="1"/>
    <w:next w:val="1"/>
    <w:semiHidden/>
    <w:qFormat/>
    <w:uiPriority w:val="0"/>
    <w:pPr>
      <w:pBdr>
        <w:top w:val="single" w:color="auto" w:sz="12" w:space="0"/>
      </w:pBdr>
      <w:spacing w:before="360" w:after="240"/>
    </w:pPr>
    <w:rPr>
      <w:b/>
      <w:i/>
      <w:sz w:val="26"/>
    </w:rPr>
  </w:style>
  <w:style w:type="paragraph" w:styleId="41">
    <w:name w:val="footnote text"/>
    <w:basedOn w:val="1"/>
    <w:link w:val="144"/>
    <w:semiHidden/>
    <w:qFormat/>
    <w:uiPriority w:val="0"/>
    <w:pPr>
      <w:keepLines/>
      <w:spacing w:after="0"/>
      <w:ind w:left="454" w:hanging="454"/>
    </w:pPr>
    <w:rPr>
      <w:sz w:val="16"/>
    </w:rPr>
  </w:style>
  <w:style w:type="paragraph" w:styleId="42">
    <w:name w:val="List 5"/>
    <w:basedOn w:val="43"/>
    <w:qFormat/>
    <w:uiPriority w:val="0"/>
    <w:pPr>
      <w:ind w:left="1702"/>
    </w:pPr>
  </w:style>
  <w:style w:type="paragraph" w:styleId="43">
    <w:name w:val="List 4"/>
    <w:basedOn w:val="12"/>
    <w:qFormat/>
    <w:uiPriority w:val="0"/>
    <w:pPr>
      <w:ind w:left="1418"/>
    </w:pPr>
  </w:style>
  <w:style w:type="paragraph" w:styleId="44">
    <w:name w:val="toc 9"/>
    <w:basedOn w:val="34"/>
    <w:next w:val="1"/>
    <w:uiPriority w:val="0"/>
    <w:pPr>
      <w:ind w:left="1418" w:hanging="1418"/>
    </w:pPr>
  </w:style>
  <w:style w:type="paragraph" w:styleId="45">
    <w:name w:val="Normal (Web)"/>
    <w:basedOn w:val="1"/>
    <w:uiPriority w:val="99"/>
    <w:pPr>
      <w:spacing w:before="100" w:beforeAutospacing="1" w:after="100" w:afterAutospacing="1"/>
    </w:pPr>
    <w:rPr>
      <w:rFonts w:eastAsia="Arial Unicode MS"/>
      <w:sz w:val="24"/>
      <w:szCs w:val="24"/>
    </w:rPr>
  </w:style>
  <w:style w:type="paragraph" w:styleId="46">
    <w:name w:val="index 1"/>
    <w:basedOn w:val="1"/>
    <w:next w:val="1"/>
    <w:semiHidden/>
    <w:qFormat/>
    <w:uiPriority w:val="0"/>
    <w:pPr>
      <w:keepLines/>
      <w:spacing w:after="0"/>
    </w:pPr>
  </w:style>
  <w:style w:type="paragraph" w:styleId="47">
    <w:name w:val="index 2"/>
    <w:basedOn w:val="46"/>
    <w:next w:val="1"/>
    <w:semiHidden/>
    <w:qFormat/>
    <w:uiPriority w:val="0"/>
    <w:pPr>
      <w:ind w:left="284"/>
    </w:pPr>
  </w:style>
  <w:style w:type="paragraph" w:styleId="48">
    <w:name w:val="annotation subject"/>
    <w:basedOn w:val="30"/>
    <w:next w:val="30"/>
    <w:link w:val="129"/>
    <w:uiPriority w:val="0"/>
    <w:rPr>
      <w:b/>
      <w:bCs/>
    </w:rPr>
  </w:style>
  <w:style w:type="table" w:styleId="50">
    <w:name w:val="Table Grid"/>
    <w:basedOn w:val="49"/>
    <w:qFormat/>
    <w:uiPriority w:val="39"/>
    <w:pPr>
      <w:overflowPunct w:val="0"/>
      <w:autoSpaceDE w:val="0"/>
      <w:autoSpaceDN w:val="0"/>
      <w:adjustRightInd w:val="0"/>
      <w:spacing w:after="180"/>
      <w:textAlignment w:val="baseline"/>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2">
    <w:name w:val="endnote reference"/>
    <w:qFormat/>
    <w:uiPriority w:val="0"/>
    <w:rPr>
      <w:vertAlign w:val="superscript"/>
    </w:rPr>
  </w:style>
  <w:style w:type="character" w:styleId="53">
    <w:name w:val="FollowedHyperlink"/>
    <w:uiPriority w:val="0"/>
    <w:rPr>
      <w:color w:val="800080"/>
      <w:u w:val="single"/>
    </w:rPr>
  </w:style>
  <w:style w:type="character" w:styleId="54">
    <w:name w:val="Emphasis"/>
    <w:qFormat/>
    <w:uiPriority w:val="0"/>
    <w:rPr>
      <w:i/>
      <w:iCs/>
    </w:rPr>
  </w:style>
  <w:style w:type="character" w:styleId="55">
    <w:name w:val="Hyperlink"/>
    <w:uiPriority w:val="99"/>
    <w:rPr>
      <w:color w:val="0000FF"/>
      <w:u w:val="single"/>
    </w:rPr>
  </w:style>
  <w:style w:type="character" w:styleId="56">
    <w:name w:val="annotation reference"/>
    <w:semiHidden/>
    <w:uiPriority w:val="0"/>
    <w:rPr>
      <w:sz w:val="16"/>
    </w:rPr>
  </w:style>
  <w:style w:type="character" w:styleId="57">
    <w:name w:val="footnote reference"/>
    <w:semiHidden/>
    <w:qFormat/>
    <w:uiPriority w:val="0"/>
    <w:rPr>
      <w:b/>
      <w:position w:val="6"/>
      <w:sz w:val="16"/>
    </w:rPr>
  </w:style>
  <w:style w:type="paragraph" w:customStyle="1" w:styleId="58">
    <w:name w:val="EQ"/>
    <w:basedOn w:val="1"/>
    <w:next w:val="1"/>
    <w:link w:val="150"/>
    <w:uiPriority w:val="0"/>
    <w:pPr>
      <w:keepLines/>
      <w:tabs>
        <w:tab w:val="center" w:pos="4536"/>
        <w:tab w:val="right" w:pos="9072"/>
      </w:tabs>
    </w:pPr>
  </w:style>
  <w:style w:type="character" w:customStyle="1" w:styleId="59">
    <w:name w:val="ZGSM"/>
    <w:uiPriority w:val="0"/>
  </w:style>
  <w:style w:type="paragraph" w:customStyle="1" w:styleId="60">
    <w:name w:val="ZD"/>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61">
    <w:name w:val="TT"/>
    <w:basedOn w:val="2"/>
    <w:next w:val="1"/>
    <w:uiPriority w:val="0"/>
    <w:pPr>
      <w:outlineLvl w:val="9"/>
    </w:pPr>
  </w:style>
  <w:style w:type="paragraph" w:customStyle="1" w:styleId="62">
    <w:name w:val="NF"/>
    <w:basedOn w:val="63"/>
    <w:qFormat/>
    <w:uiPriority w:val="0"/>
    <w:pPr>
      <w:keepNext/>
      <w:spacing w:after="0"/>
    </w:pPr>
    <w:rPr>
      <w:rFonts w:ascii="Arial" w:hAnsi="Arial"/>
      <w:sz w:val="18"/>
    </w:rPr>
  </w:style>
  <w:style w:type="paragraph" w:customStyle="1" w:styleId="63">
    <w:name w:val="NO"/>
    <w:basedOn w:val="1"/>
    <w:link w:val="103"/>
    <w:qFormat/>
    <w:uiPriority w:val="0"/>
    <w:pPr>
      <w:keepLines/>
      <w:ind w:left="1135" w:hanging="851"/>
    </w:pPr>
    <w:rPr>
      <w:lang w:val="zh-CN"/>
    </w:rPr>
  </w:style>
  <w:style w:type="paragraph" w:customStyle="1" w:styleId="64">
    <w:name w:val="PL"/>
    <w:link w:val="151"/>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65">
    <w:name w:val="TAR"/>
    <w:basedOn w:val="66"/>
    <w:qFormat/>
    <w:uiPriority w:val="0"/>
    <w:pPr>
      <w:jc w:val="right"/>
    </w:pPr>
  </w:style>
  <w:style w:type="paragraph" w:customStyle="1" w:styleId="66">
    <w:name w:val="TAL"/>
    <w:basedOn w:val="1"/>
    <w:link w:val="100"/>
    <w:qFormat/>
    <w:uiPriority w:val="0"/>
    <w:pPr>
      <w:keepNext/>
      <w:keepLines/>
      <w:spacing w:after="0"/>
    </w:pPr>
    <w:rPr>
      <w:rFonts w:ascii="Arial" w:hAnsi="Arial"/>
      <w:sz w:val="18"/>
      <w:lang w:val="zh-CN"/>
    </w:rPr>
  </w:style>
  <w:style w:type="paragraph" w:customStyle="1" w:styleId="67">
    <w:name w:val="TAH"/>
    <w:basedOn w:val="68"/>
    <w:link w:val="102"/>
    <w:qFormat/>
    <w:uiPriority w:val="0"/>
    <w:rPr>
      <w:b/>
    </w:rPr>
  </w:style>
  <w:style w:type="paragraph" w:customStyle="1" w:styleId="68">
    <w:name w:val="TAC"/>
    <w:basedOn w:val="66"/>
    <w:link w:val="112"/>
    <w:qFormat/>
    <w:uiPriority w:val="0"/>
    <w:pPr>
      <w:jc w:val="center"/>
    </w:pPr>
  </w:style>
  <w:style w:type="paragraph" w:customStyle="1" w:styleId="69">
    <w:name w:val="LD"/>
    <w:qFormat/>
    <w:uiPriority w:val="0"/>
    <w:pPr>
      <w:keepNext/>
      <w:keepLines/>
      <w:spacing w:line="180" w:lineRule="exact"/>
    </w:pPr>
    <w:rPr>
      <w:rFonts w:ascii="Courier New" w:hAnsi="Courier New" w:eastAsia="宋体" w:cs="Times New Roman"/>
      <w:lang w:val="en-GB" w:eastAsia="en-US" w:bidi="ar-SA"/>
    </w:rPr>
  </w:style>
  <w:style w:type="paragraph" w:customStyle="1" w:styleId="70">
    <w:name w:val="EX"/>
    <w:basedOn w:val="1"/>
    <w:qFormat/>
    <w:uiPriority w:val="0"/>
    <w:pPr>
      <w:keepLines/>
      <w:ind w:left="1702" w:hanging="1418"/>
    </w:pPr>
  </w:style>
  <w:style w:type="paragraph" w:customStyle="1" w:styleId="71">
    <w:name w:val="FP"/>
    <w:basedOn w:val="1"/>
    <w:qFormat/>
    <w:uiPriority w:val="0"/>
    <w:pPr>
      <w:spacing w:after="0"/>
    </w:pPr>
  </w:style>
  <w:style w:type="paragraph" w:customStyle="1" w:styleId="72">
    <w:name w:val="NW"/>
    <w:basedOn w:val="63"/>
    <w:qFormat/>
    <w:uiPriority w:val="0"/>
    <w:pPr>
      <w:spacing w:after="0"/>
    </w:pPr>
  </w:style>
  <w:style w:type="paragraph" w:customStyle="1" w:styleId="73">
    <w:name w:val="EW"/>
    <w:basedOn w:val="70"/>
    <w:qFormat/>
    <w:uiPriority w:val="0"/>
    <w:pPr>
      <w:spacing w:after="0"/>
    </w:pPr>
  </w:style>
  <w:style w:type="paragraph" w:customStyle="1" w:styleId="74">
    <w:name w:val="B1"/>
    <w:basedOn w:val="14"/>
    <w:link w:val="120"/>
    <w:qFormat/>
    <w:uiPriority w:val="0"/>
  </w:style>
  <w:style w:type="paragraph" w:customStyle="1" w:styleId="75">
    <w:name w:val="Editor's Note"/>
    <w:basedOn w:val="63"/>
    <w:qFormat/>
    <w:uiPriority w:val="0"/>
    <w:rPr>
      <w:color w:val="FF0000"/>
    </w:rPr>
  </w:style>
  <w:style w:type="paragraph" w:customStyle="1" w:styleId="76">
    <w:name w:val="TH"/>
    <w:basedOn w:val="1"/>
    <w:link w:val="101"/>
    <w:qFormat/>
    <w:uiPriority w:val="0"/>
    <w:pPr>
      <w:keepNext/>
      <w:keepLines/>
      <w:spacing w:before="60"/>
      <w:jc w:val="center"/>
    </w:pPr>
    <w:rPr>
      <w:rFonts w:ascii="Arial" w:hAnsi="Arial"/>
      <w:b/>
      <w:lang w:val="zh-CN"/>
    </w:rPr>
  </w:style>
  <w:style w:type="paragraph" w:customStyle="1" w:styleId="77">
    <w:name w:val="ZA"/>
    <w:qFormat/>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78">
    <w:name w:val="ZB"/>
    <w:qFormat/>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79">
    <w:name w:val="ZT"/>
    <w:qForma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80">
    <w:name w:val="ZU"/>
    <w:qFormat/>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81">
    <w:name w:val="TAN"/>
    <w:basedOn w:val="66"/>
    <w:link w:val="114"/>
    <w:qFormat/>
    <w:uiPriority w:val="99"/>
    <w:pPr>
      <w:ind w:left="851" w:hanging="851"/>
    </w:pPr>
  </w:style>
  <w:style w:type="paragraph" w:customStyle="1" w:styleId="82">
    <w:name w:val="ZH"/>
    <w:qFormat/>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83">
    <w:name w:val="TF"/>
    <w:basedOn w:val="76"/>
    <w:qFormat/>
    <w:uiPriority w:val="0"/>
    <w:pPr>
      <w:keepNext w:val="0"/>
      <w:spacing w:before="0" w:after="240"/>
    </w:pPr>
  </w:style>
  <w:style w:type="paragraph" w:customStyle="1" w:styleId="84">
    <w:name w:val="ZG"/>
    <w:qFormat/>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85">
    <w:name w:val="B2"/>
    <w:basedOn w:val="13"/>
    <w:qFormat/>
    <w:uiPriority w:val="0"/>
  </w:style>
  <w:style w:type="paragraph" w:customStyle="1" w:styleId="86">
    <w:name w:val="B3"/>
    <w:basedOn w:val="12"/>
    <w:qFormat/>
    <w:uiPriority w:val="0"/>
  </w:style>
  <w:style w:type="paragraph" w:customStyle="1" w:styleId="87">
    <w:name w:val="B4"/>
    <w:basedOn w:val="43"/>
    <w:qFormat/>
    <w:uiPriority w:val="0"/>
  </w:style>
  <w:style w:type="paragraph" w:customStyle="1" w:styleId="88">
    <w:name w:val="B5"/>
    <w:basedOn w:val="42"/>
    <w:qFormat/>
    <w:uiPriority w:val="0"/>
  </w:style>
  <w:style w:type="paragraph" w:customStyle="1" w:styleId="89">
    <w:name w:val="ZTD"/>
    <w:basedOn w:val="78"/>
    <w:qFormat/>
    <w:uiPriority w:val="0"/>
    <w:pPr>
      <w:framePr w:hRule="auto" w:y="852"/>
    </w:pPr>
    <w:rPr>
      <w:i w:val="0"/>
      <w:sz w:val="40"/>
    </w:rPr>
  </w:style>
  <w:style w:type="paragraph" w:customStyle="1" w:styleId="90">
    <w:name w:val="ZV"/>
    <w:basedOn w:val="80"/>
    <w:qFormat/>
    <w:uiPriority w:val="0"/>
    <w:pPr>
      <w:framePr w:y="16161"/>
    </w:pPr>
  </w:style>
  <w:style w:type="paragraph" w:customStyle="1" w:styleId="91">
    <w:name w:val="INDENT1"/>
    <w:basedOn w:val="1"/>
    <w:qFormat/>
    <w:uiPriority w:val="0"/>
    <w:pPr>
      <w:ind w:left="851"/>
    </w:pPr>
  </w:style>
  <w:style w:type="paragraph" w:customStyle="1" w:styleId="92">
    <w:name w:val="INDENT2"/>
    <w:basedOn w:val="1"/>
    <w:qFormat/>
    <w:uiPriority w:val="0"/>
    <w:pPr>
      <w:ind w:left="1135" w:hanging="284"/>
    </w:pPr>
  </w:style>
  <w:style w:type="paragraph" w:customStyle="1" w:styleId="93">
    <w:name w:val="INDENT3"/>
    <w:basedOn w:val="1"/>
    <w:qFormat/>
    <w:uiPriority w:val="0"/>
    <w:pPr>
      <w:ind w:left="1701" w:hanging="567"/>
    </w:pPr>
  </w:style>
  <w:style w:type="paragraph" w:customStyle="1" w:styleId="94">
    <w:name w:val="Figure_Title"/>
    <w:basedOn w:val="1"/>
    <w:next w:val="1"/>
    <w:qFormat/>
    <w:uiPriority w:val="0"/>
    <w:pPr>
      <w:keepLines/>
      <w:tabs>
        <w:tab w:val="left" w:pos="794"/>
        <w:tab w:val="left" w:pos="1191"/>
        <w:tab w:val="left" w:pos="1588"/>
        <w:tab w:val="left" w:pos="1985"/>
      </w:tabs>
      <w:spacing w:before="120" w:after="480"/>
      <w:jc w:val="center"/>
    </w:pPr>
    <w:rPr>
      <w:b/>
      <w:sz w:val="24"/>
    </w:rPr>
  </w:style>
  <w:style w:type="paragraph" w:customStyle="1" w:styleId="95">
    <w:name w:val="Rec_CCITT_#"/>
    <w:basedOn w:val="1"/>
    <w:qFormat/>
    <w:uiPriority w:val="0"/>
    <w:pPr>
      <w:keepNext/>
      <w:keepLines/>
    </w:pPr>
    <w:rPr>
      <w:b/>
    </w:rPr>
  </w:style>
  <w:style w:type="paragraph" w:customStyle="1" w:styleId="96">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97">
    <w:name w:val="Couv Rec Title"/>
    <w:basedOn w:val="1"/>
    <w:qFormat/>
    <w:uiPriority w:val="0"/>
    <w:pPr>
      <w:keepNext/>
      <w:keepLines/>
      <w:spacing w:before="240"/>
      <w:ind w:left="1418"/>
    </w:pPr>
    <w:rPr>
      <w:rFonts w:ascii="Arial" w:hAnsi="Arial"/>
      <w:b/>
      <w:sz w:val="36"/>
      <w:lang w:val="en-US"/>
    </w:rPr>
  </w:style>
  <w:style w:type="paragraph" w:customStyle="1" w:styleId="98">
    <w:name w:val="TAJ"/>
    <w:basedOn w:val="76"/>
    <w:qFormat/>
    <w:uiPriority w:val="0"/>
  </w:style>
  <w:style w:type="paragraph" w:customStyle="1" w:styleId="99">
    <w:name w:val="Guidance"/>
    <w:basedOn w:val="1"/>
    <w:link w:val="105"/>
    <w:qFormat/>
    <w:uiPriority w:val="0"/>
    <w:rPr>
      <w:i/>
      <w:color w:val="0000FF"/>
      <w:lang w:val="zh-CN"/>
    </w:rPr>
  </w:style>
  <w:style w:type="character" w:customStyle="1" w:styleId="100">
    <w:name w:val="TAL Char"/>
    <w:link w:val="66"/>
    <w:qFormat/>
    <w:uiPriority w:val="0"/>
    <w:rPr>
      <w:rFonts w:ascii="Arial" w:hAnsi="Arial"/>
      <w:sz w:val="18"/>
      <w:lang w:eastAsia="en-US"/>
    </w:rPr>
  </w:style>
  <w:style w:type="character" w:customStyle="1" w:styleId="101">
    <w:name w:val="TH Char"/>
    <w:link w:val="76"/>
    <w:qFormat/>
    <w:uiPriority w:val="0"/>
    <w:rPr>
      <w:rFonts w:ascii="Arial" w:hAnsi="Arial"/>
      <w:b/>
      <w:lang w:eastAsia="en-US"/>
    </w:rPr>
  </w:style>
  <w:style w:type="character" w:customStyle="1" w:styleId="102">
    <w:name w:val="TAH Car"/>
    <w:link w:val="67"/>
    <w:qFormat/>
    <w:uiPriority w:val="0"/>
    <w:rPr>
      <w:rFonts w:ascii="Arial" w:hAnsi="Arial"/>
      <w:b/>
      <w:sz w:val="18"/>
      <w:lang w:eastAsia="en-US"/>
    </w:rPr>
  </w:style>
  <w:style w:type="character" w:customStyle="1" w:styleId="103">
    <w:name w:val="NO Char"/>
    <w:link w:val="63"/>
    <w:qFormat/>
    <w:uiPriority w:val="0"/>
    <w:rPr>
      <w:lang w:eastAsia="en-US"/>
    </w:rPr>
  </w:style>
  <w:style w:type="character" w:customStyle="1" w:styleId="104">
    <w:name w:val="Heading 2 Char"/>
    <w:link w:val="3"/>
    <w:qFormat/>
    <w:uiPriority w:val="0"/>
    <w:rPr>
      <w:rFonts w:ascii="Arial" w:hAnsi="Arial"/>
      <w:sz w:val="28"/>
      <w:szCs w:val="18"/>
      <w:lang w:eastAsia="zh-CN"/>
    </w:rPr>
  </w:style>
  <w:style w:type="character" w:customStyle="1" w:styleId="105">
    <w:name w:val="Guidance Char"/>
    <w:link w:val="99"/>
    <w:uiPriority w:val="0"/>
    <w:rPr>
      <w:i/>
      <w:color w:val="0000FF"/>
      <w:lang w:eastAsia="en-US"/>
    </w:rPr>
  </w:style>
  <w:style w:type="character" w:customStyle="1" w:styleId="106">
    <w:name w:val="Heading 1 Char"/>
    <w:link w:val="2"/>
    <w:qFormat/>
    <w:uiPriority w:val="0"/>
    <w:rPr>
      <w:rFonts w:ascii="Arial" w:hAnsi="Arial"/>
      <w:sz w:val="36"/>
      <w:lang w:eastAsia="en-US"/>
    </w:rPr>
  </w:style>
  <w:style w:type="character" w:customStyle="1" w:styleId="107">
    <w:name w:val="Header Char"/>
    <w:link w:val="39"/>
    <w:qFormat/>
    <w:uiPriority w:val="0"/>
    <w:rPr>
      <w:rFonts w:ascii="Arial" w:hAnsi="Arial"/>
      <w:b/>
      <w:sz w:val="18"/>
      <w:lang w:val="en-GB" w:bidi="ar-SA"/>
    </w:rPr>
  </w:style>
  <w:style w:type="character" w:customStyle="1" w:styleId="108">
    <w:name w:val="Comment Text Char"/>
    <w:link w:val="30"/>
    <w:qFormat/>
    <w:uiPriority w:val="99"/>
    <w:rPr>
      <w:lang w:val="en-GB" w:eastAsia="en-US"/>
    </w:rPr>
  </w:style>
  <w:style w:type="character" w:customStyle="1" w:styleId="109">
    <w:name w:val="批注主题 Char"/>
    <w:basedOn w:val="108"/>
    <w:qFormat/>
    <w:uiPriority w:val="0"/>
    <w:rPr>
      <w:lang w:val="en-GB" w:eastAsia="en-US"/>
    </w:rPr>
  </w:style>
  <w:style w:type="paragraph" w:customStyle="1" w:styleId="110">
    <w:name w:val="修订1"/>
    <w:hidden/>
    <w:semiHidden/>
    <w:qFormat/>
    <w:uiPriority w:val="99"/>
    <w:rPr>
      <w:rFonts w:ascii="Times New Roman" w:hAnsi="Times New Roman" w:eastAsia="宋体" w:cs="Times New Roman"/>
      <w:lang w:val="en-GB" w:eastAsia="en-US" w:bidi="ar-SA"/>
    </w:rPr>
  </w:style>
  <w:style w:type="character" w:customStyle="1" w:styleId="111">
    <w:name w:val="Balloon Text Char"/>
    <w:link w:val="37"/>
    <w:qFormat/>
    <w:uiPriority w:val="0"/>
    <w:rPr>
      <w:sz w:val="18"/>
      <w:szCs w:val="18"/>
      <w:lang w:val="en-GB" w:eastAsia="en-US"/>
    </w:rPr>
  </w:style>
  <w:style w:type="character" w:customStyle="1" w:styleId="112">
    <w:name w:val="TAC Char"/>
    <w:link w:val="68"/>
    <w:qFormat/>
    <w:uiPriority w:val="0"/>
    <w:rPr>
      <w:rFonts w:ascii="Arial" w:hAnsi="Arial"/>
      <w:sz w:val="18"/>
      <w:lang w:val="zh-CN"/>
    </w:rPr>
  </w:style>
  <w:style w:type="paragraph" w:customStyle="1" w:styleId="113">
    <w:name w:val="中等深浅网格 21"/>
    <w:qFormat/>
    <w:uiPriority w:val="1"/>
    <w:pPr>
      <w:overflowPunct w:val="0"/>
      <w:autoSpaceDE w:val="0"/>
      <w:autoSpaceDN w:val="0"/>
      <w:adjustRightInd w:val="0"/>
      <w:textAlignment w:val="baseline"/>
    </w:pPr>
    <w:rPr>
      <w:rFonts w:ascii="Times New Roman" w:hAnsi="Times New Roman" w:eastAsia="Malgun Gothic" w:cs="Times New Roman"/>
      <w:lang w:val="en-GB" w:eastAsia="ja-JP" w:bidi="ar-SA"/>
    </w:rPr>
  </w:style>
  <w:style w:type="character" w:customStyle="1" w:styleId="114">
    <w:name w:val="TAN Char"/>
    <w:link w:val="81"/>
    <w:qFormat/>
    <w:uiPriority w:val="99"/>
    <w:rPr>
      <w:rFonts w:ascii="Arial" w:hAnsi="Arial"/>
      <w:sz w:val="18"/>
      <w:lang w:val="zh-CN"/>
    </w:rPr>
  </w:style>
  <w:style w:type="paragraph" w:customStyle="1" w:styleId="115">
    <w:name w:val="Heading 3.Underrubrik2.H3"/>
    <w:basedOn w:val="1"/>
    <w:next w:val="1"/>
    <w:qFormat/>
    <w:uiPriority w:val="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116">
    <w:name w:val="TAL Car"/>
    <w:qFormat/>
    <w:locked/>
    <w:uiPriority w:val="0"/>
    <w:rPr>
      <w:rFonts w:ascii="Arial" w:hAnsi="Arial" w:cs="Arial"/>
      <w:sz w:val="18"/>
      <w:szCs w:val="18"/>
      <w:lang w:val="en-GB"/>
    </w:rPr>
  </w:style>
  <w:style w:type="paragraph" w:customStyle="1" w:styleId="117">
    <w:name w:val="CR Cover Page"/>
    <w:link w:val="119"/>
    <w:qFormat/>
    <w:uiPriority w:val="0"/>
    <w:pPr>
      <w:spacing w:after="120"/>
    </w:pPr>
    <w:rPr>
      <w:rFonts w:ascii="Arial" w:hAnsi="Arial" w:eastAsia="宋体" w:cs="Times New Roman"/>
      <w:lang w:val="en-GB" w:eastAsia="en-US" w:bidi="ar-SA"/>
    </w:rPr>
  </w:style>
  <w:style w:type="character" w:customStyle="1" w:styleId="118">
    <w:name w:val="Heading 8 Char"/>
    <w:link w:val="10"/>
    <w:qFormat/>
    <w:uiPriority w:val="0"/>
    <w:rPr>
      <w:rFonts w:ascii="Arial" w:hAnsi="Arial"/>
      <w:sz w:val="36"/>
      <w:lang w:eastAsia="en-US"/>
    </w:rPr>
  </w:style>
  <w:style w:type="character" w:customStyle="1" w:styleId="119">
    <w:name w:val="CR Cover Page Char"/>
    <w:link w:val="117"/>
    <w:qFormat/>
    <w:uiPriority w:val="0"/>
    <w:rPr>
      <w:rFonts w:ascii="Arial" w:hAnsi="Arial"/>
      <w:lang w:val="en-GB"/>
    </w:rPr>
  </w:style>
  <w:style w:type="character" w:customStyle="1" w:styleId="120">
    <w:name w:val="B1 Char"/>
    <w:link w:val="74"/>
    <w:qFormat/>
    <w:uiPriority w:val="0"/>
    <w:rPr>
      <w:lang w:val="en-GB"/>
    </w:rPr>
  </w:style>
  <w:style w:type="character" w:customStyle="1" w:styleId="121">
    <w:name w:val="Caption Char"/>
    <w:link w:val="28"/>
    <w:qFormat/>
    <w:uiPriority w:val="0"/>
    <w:rPr>
      <w:b/>
      <w:lang w:val="en-GB"/>
    </w:rPr>
  </w:style>
  <w:style w:type="character" w:customStyle="1" w:styleId="122">
    <w:name w:val="Heading 3 Char"/>
    <w:link w:val="4"/>
    <w:qFormat/>
    <w:uiPriority w:val="0"/>
    <w:rPr>
      <w:rFonts w:ascii="Arial" w:hAnsi="Arial"/>
      <w:sz w:val="28"/>
      <w:szCs w:val="18"/>
      <w:lang w:eastAsia="zh-CN"/>
    </w:rPr>
  </w:style>
  <w:style w:type="character" w:customStyle="1" w:styleId="123">
    <w:name w:val="Body Text Char"/>
    <w:link w:val="31"/>
    <w:qFormat/>
    <w:uiPriority w:val="0"/>
    <w:rPr>
      <w:lang w:val="en-GB"/>
    </w:rPr>
  </w:style>
  <w:style w:type="paragraph" w:customStyle="1" w:styleId="124">
    <w:name w:val="3GPP Normal Text"/>
    <w:basedOn w:val="31"/>
    <w:link w:val="125"/>
    <w:qFormat/>
    <w:uiPriority w:val="0"/>
    <w:pPr>
      <w:spacing w:after="120"/>
      <w:ind w:left="1440" w:hanging="1440"/>
      <w:jc w:val="both"/>
    </w:pPr>
    <w:rPr>
      <w:rFonts w:eastAsia="MS Mincho"/>
      <w:sz w:val="22"/>
      <w:szCs w:val="24"/>
      <w:lang w:val="zh-CN" w:eastAsia="zh-CN"/>
    </w:rPr>
  </w:style>
  <w:style w:type="character" w:customStyle="1" w:styleId="125">
    <w:name w:val="3GPP Normal Text Char"/>
    <w:link w:val="124"/>
    <w:qFormat/>
    <w:uiPriority w:val="0"/>
    <w:rPr>
      <w:rFonts w:eastAsia="MS Mincho"/>
      <w:sz w:val="22"/>
      <w:szCs w:val="24"/>
      <w:lang w:val="zh-CN" w:eastAsia="zh-CN"/>
    </w:rPr>
  </w:style>
  <w:style w:type="character" w:customStyle="1" w:styleId="126">
    <w:name w:val="Caption Char1"/>
    <w:qFormat/>
    <w:uiPriority w:val="0"/>
    <w:rPr>
      <w:rFonts w:eastAsia="Times New Roman"/>
      <w:b/>
      <w:lang w:val="en-GB" w:eastAsia="en-US"/>
    </w:rPr>
  </w:style>
  <w:style w:type="character" w:customStyle="1" w:styleId="127">
    <w:name w:val="Plain Text Char"/>
    <w:link w:val="32"/>
    <w:qFormat/>
    <w:uiPriority w:val="99"/>
    <w:rPr>
      <w:rFonts w:ascii="Courier New" w:hAnsi="Courier New"/>
      <w:lang w:val="nb-NO" w:eastAsia="en-US"/>
    </w:rPr>
  </w:style>
  <w:style w:type="paragraph" w:styleId="128">
    <w:name w:val="No Spacing"/>
    <w:qFormat/>
    <w:uiPriority w:val="1"/>
    <w:pPr>
      <w:overflowPunct w:val="0"/>
      <w:autoSpaceDE w:val="0"/>
      <w:autoSpaceDN w:val="0"/>
      <w:adjustRightInd w:val="0"/>
    </w:pPr>
    <w:rPr>
      <w:rFonts w:ascii="Times New Roman" w:hAnsi="Times New Roman" w:eastAsia="MS Mincho" w:cs="Times New Roman"/>
      <w:lang w:val="en-GB" w:eastAsia="ja-JP" w:bidi="ar-SA"/>
    </w:rPr>
  </w:style>
  <w:style w:type="character" w:customStyle="1" w:styleId="129">
    <w:name w:val="Comment Subject Char"/>
    <w:link w:val="48"/>
    <w:qFormat/>
    <w:uiPriority w:val="99"/>
    <w:rPr>
      <w:b/>
      <w:bCs/>
      <w:lang w:val="en-GB" w:eastAsia="en-US"/>
    </w:rPr>
  </w:style>
  <w:style w:type="character" w:customStyle="1" w:styleId="130">
    <w:name w:val="不明显参考1"/>
    <w:qFormat/>
    <w:uiPriority w:val="31"/>
    <w:rPr>
      <w:smallCaps/>
      <w:color w:val="C0504D"/>
      <w:u w:val="single"/>
    </w:rPr>
  </w:style>
  <w:style w:type="paragraph" w:customStyle="1" w:styleId="131">
    <w:name w:val="样式 页眉"/>
    <w:basedOn w:val="39"/>
    <w:link w:val="132"/>
    <w:qFormat/>
    <w:uiPriority w:val="0"/>
    <w:pPr>
      <w:overflowPunct w:val="0"/>
      <w:autoSpaceDE w:val="0"/>
      <w:autoSpaceDN w:val="0"/>
      <w:adjustRightInd w:val="0"/>
      <w:textAlignment w:val="baseline"/>
    </w:pPr>
    <w:rPr>
      <w:rFonts w:eastAsia="Arial"/>
      <w:bCs/>
      <w:sz w:val="22"/>
      <w:lang w:eastAsia="en-US"/>
    </w:rPr>
  </w:style>
  <w:style w:type="character" w:customStyle="1" w:styleId="132">
    <w:name w:val="样式 页眉 Char"/>
    <w:link w:val="131"/>
    <w:qFormat/>
    <w:uiPriority w:val="0"/>
    <w:rPr>
      <w:rFonts w:ascii="Arial" w:hAnsi="Arial" w:eastAsia="Arial"/>
      <w:b/>
      <w:bCs/>
      <w:sz w:val="22"/>
      <w:lang w:val="en-GB" w:eastAsia="en-US"/>
    </w:rPr>
  </w:style>
  <w:style w:type="character" w:customStyle="1" w:styleId="133">
    <w:name w:val="Footer Char"/>
    <w:link w:val="38"/>
    <w:qFormat/>
    <w:uiPriority w:val="99"/>
    <w:rPr>
      <w:rFonts w:ascii="Arial" w:hAnsi="Arial"/>
      <w:b/>
      <w:i/>
      <w:sz w:val="18"/>
      <w:lang w:val="en-GB"/>
    </w:rPr>
  </w:style>
  <w:style w:type="paragraph" w:customStyle="1" w:styleId="134">
    <w:name w:val="Medium Grid 21"/>
    <w:qFormat/>
    <w:uiPriority w:val="1"/>
    <w:pPr>
      <w:overflowPunct w:val="0"/>
      <w:autoSpaceDE w:val="0"/>
      <w:autoSpaceDN w:val="0"/>
      <w:adjustRightInd w:val="0"/>
      <w:textAlignment w:val="baseline"/>
    </w:pPr>
    <w:rPr>
      <w:rFonts w:ascii="Times New Roman" w:hAnsi="Times New Roman" w:eastAsia="MS Mincho" w:cs="Times New Roman"/>
      <w:lang w:val="en-GB" w:eastAsia="ja-JP" w:bidi="ar-SA"/>
    </w:rPr>
  </w:style>
  <w:style w:type="character" w:customStyle="1" w:styleId="135">
    <w:name w:val="Heading 4 Char"/>
    <w:basedOn w:val="51"/>
    <w:link w:val="5"/>
    <w:qFormat/>
    <w:uiPriority w:val="0"/>
    <w:rPr>
      <w:rFonts w:ascii="Arial" w:hAnsi="Arial"/>
      <w:sz w:val="24"/>
      <w:szCs w:val="18"/>
      <w:lang w:eastAsia="zh-CN"/>
    </w:rPr>
  </w:style>
  <w:style w:type="character" w:customStyle="1" w:styleId="136">
    <w:name w:val="Heading 5 Char"/>
    <w:basedOn w:val="51"/>
    <w:link w:val="6"/>
    <w:qFormat/>
    <w:uiPriority w:val="0"/>
    <w:rPr>
      <w:rFonts w:ascii="Arial" w:hAnsi="Arial"/>
      <w:sz w:val="22"/>
      <w:szCs w:val="18"/>
      <w:lang w:eastAsia="zh-CN"/>
    </w:rPr>
  </w:style>
  <w:style w:type="character" w:customStyle="1" w:styleId="137">
    <w:name w:val="Heading 6 Char"/>
    <w:basedOn w:val="51"/>
    <w:link w:val="7"/>
    <w:qFormat/>
    <w:uiPriority w:val="0"/>
    <w:rPr>
      <w:rFonts w:ascii="Arial" w:hAnsi="Arial"/>
      <w:szCs w:val="18"/>
      <w:lang w:eastAsia="zh-CN"/>
    </w:rPr>
  </w:style>
  <w:style w:type="character" w:customStyle="1" w:styleId="138">
    <w:name w:val="Heading 7 Char"/>
    <w:basedOn w:val="51"/>
    <w:link w:val="9"/>
    <w:qFormat/>
    <w:uiPriority w:val="0"/>
    <w:rPr>
      <w:rFonts w:ascii="Arial" w:hAnsi="Arial"/>
      <w:szCs w:val="18"/>
      <w:lang w:eastAsia="zh-CN"/>
    </w:rPr>
  </w:style>
  <w:style w:type="character" w:customStyle="1" w:styleId="139">
    <w:name w:val="Heading 9 Char"/>
    <w:basedOn w:val="51"/>
    <w:link w:val="11"/>
    <w:qFormat/>
    <w:uiPriority w:val="0"/>
    <w:rPr>
      <w:rFonts w:ascii="Arial" w:hAnsi="Arial"/>
      <w:sz w:val="36"/>
      <w:lang w:eastAsia="en-US"/>
    </w:rPr>
  </w:style>
  <w:style w:type="paragraph" w:customStyle="1" w:styleId="140">
    <w:name w:val="Heading"/>
    <w:basedOn w:val="1"/>
    <w:qFormat/>
    <w:uiPriority w:val="0"/>
    <w:pPr>
      <w:widowControl w:val="0"/>
      <w:overflowPunct w:val="0"/>
      <w:autoSpaceDE w:val="0"/>
      <w:autoSpaceDN w:val="0"/>
      <w:adjustRightInd w:val="0"/>
      <w:spacing w:after="120" w:line="240" w:lineRule="atLeast"/>
      <w:ind w:left="1260" w:hanging="551"/>
      <w:textAlignment w:val="baseline"/>
    </w:pPr>
    <w:rPr>
      <w:rFonts w:ascii="Arial" w:hAnsi="Arial" w:eastAsia="Yu Mincho"/>
      <w:b/>
      <w:sz w:val="22"/>
    </w:rPr>
  </w:style>
  <w:style w:type="character" w:customStyle="1" w:styleId="141">
    <w:name w:val="Body Text Indent 2 Char"/>
    <w:basedOn w:val="51"/>
    <w:link w:val="35"/>
    <w:qFormat/>
    <w:uiPriority w:val="0"/>
    <w:rPr>
      <w:rFonts w:ascii="Arial" w:hAnsi="Arial" w:eastAsia="Yu Mincho"/>
      <w:sz w:val="22"/>
      <w:lang w:val="en-GB" w:eastAsia="en-US"/>
    </w:rPr>
  </w:style>
  <w:style w:type="paragraph" w:customStyle="1" w:styleId="142">
    <w:name w:val="HE"/>
    <w:basedOn w:val="1"/>
    <w:qFormat/>
    <w:uiPriority w:val="0"/>
    <w:pPr>
      <w:overflowPunct w:val="0"/>
      <w:autoSpaceDE w:val="0"/>
      <w:autoSpaceDN w:val="0"/>
      <w:adjustRightInd w:val="0"/>
      <w:textAlignment w:val="baseline"/>
    </w:pPr>
    <w:rPr>
      <w:rFonts w:ascii="Arial" w:hAnsi="Arial" w:eastAsia="Yu Mincho"/>
      <w:b/>
    </w:rPr>
  </w:style>
  <w:style w:type="character" w:customStyle="1" w:styleId="143">
    <w:name w:val="Endnote Text Char"/>
    <w:basedOn w:val="51"/>
    <w:link w:val="36"/>
    <w:qFormat/>
    <w:uiPriority w:val="0"/>
    <w:rPr>
      <w:rFonts w:eastAsia="Yu Mincho"/>
      <w:lang w:val="en-GB" w:eastAsia="en-US"/>
    </w:rPr>
  </w:style>
  <w:style w:type="character" w:customStyle="1" w:styleId="144">
    <w:name w:val="Footnote Text Char"/>
    <w:basedOn w:val="51"/>
    <w:link w:val="41"/>
    <w:semiHidden/>
    <w:qFormat/>
    <w:uiPriority w:val="0"/>
    <w:rPr>
      <w:sz w:val="16"/>
      <w:lang w:val="en-GB" w:eastAsia="en-US"/>
    </w:rPr>
  </w:style>
  <w:style w:type="paragraph" w:customStyle="1" w:styleId="145">
    <w:name w:val="tah"/>
    <w:basedOn w:val="1"/>
    <w:qFormat/>
    <w:uiPriority w:val="0"/>
    <w:pPr>
      <w:spacing w:before="100" w:beforeAutospacing="1" w:after="100" w:afterAutospacing="1"/>
    </w:pPr>
    <w:rPr>
      <w:rFonts w:eastAsia="Calibri"/>
      <w:sz w:val="24"/>
      <w:szCs w:val="24"/>
      <w:lang w:val="en-US"/>
    </w:rPr>
  </w:style>
  <w:style w:type="paragraph" w:customStyle="1" w:styleId="146">
    <w:name w:val="tal"/>
    <w:basedOn w:val="1"/>
    <w:qFormat/>
    <w:uiPriority w:val="0"/>
    <w:pPr>
      <w:spacing w:before="100" w:beforeAutospacing="1" w:after="100" w:afterAutospacing="1"/>
    </w:pPr>
    <w:rPr>
      <w:rFonts w:eastAsia="Calibri"/>
      <w:sz w:val="24"/>
      <w:szCs w:val="24"/>
      <w:lang w:val="en-US"/>
    </w:rPr>
  </w:style>
  <w:style w:type="character" w:customStyle="1" w:styleId="147">
    <w:name w:val="Unresolved Mention1"/>
    <w:semiHidden/>
    <w:unhideWhenUsed/>
    <w:qFormat/>
    <w:uiPriority w:val="99"/>
    <w:rPr>
      <w:color w:val="808080"/>
      <w:shd w:val="clear" w:color="auto" w:fill="E6E6E6"/>
    </w:rPr>
  </w:style>
  <w:style w:type="character" w:customStyle="1" w:styleId="148">
    <w:name w:val="H6 Char"/>
    <w:link w:val="8"/>
    <w:qFormat/>
    <w:uiPriority w:val="0"/>
    <w:rPr>
      <w:rFonts w:ascii="Arial" w:hAnsi="Arial"/>
      <w:lang w:eastAsia="en-US"/>
    </w:rPr>
  </w:style>
  <w:style w:type="paragraph" w:styleId="149">
    <w:name w:val="List Paragraph"/>
    <w:basedOn w:val="1"/>
    <w:link w:val="152"/>
    <w:qFormat/>
    <w:uiPriority w:val="34"/>
    <w:pPr>
      <w:overflowPunct w:val="0"/>
      <w:autoSpaceDE w:val="0"/>
      <w:autoSpaceDN w:val="0"/>
      <w:adjustRightInd w:val="0"/>
      <w:ind w:firstLine="420" w:firstLineChars="200"/>
      <w:textAlignment w:val="baseline"/>
    </w:pPr>
    <w:rPr>
      <w:rFonts w:eastAsia="MS Mincho"/>
    </w:rPr>
  </w:style>
  <w:style w:type="character" w:customStyle="1" w:styleId="150">
    <w:name w:val="EQ Char"/>
    <w:link w:val="58"/>
    <w:qFormat/>
    <w:locked/>
    <w:uiPriority w:val="0"/>
    <w:rPr>
      <w:lang w:val="en-GB" w:eastAsia="en-US"/>
    </w:rPr>
  </w:style>
  <w:style w:type="character" w:customStyle="1" w:styleId="151">
    <w:name w:val="PL Char"/>
    <w:link w:val="64"/>
    <w:qFormat/>
    <w:uiPriority w:val="0"/>
    <w:rPr>
      <w:rFonts w:ascii="Courier New" w:hAnsi="Courier New"/>
      <w:sz w:val="16"/>
      <w:lang w:val="en-GB" w:eastAsia="en-US"/>
    </w:rPr>
  </w:style>
  <w:style w:type="character" w:customStyle="1" w:styleId="152">
    <w:name w:val="List Paragraph Char"/>
    <w:link w:val="149"/>
    <w:qFormat/>
    <w:locked/>
    <w:uiPriority w:val="34"/>
    <w:rPr>
      <w:rFonts w:eastAsia="MS Mincho"/>
      <w:lang w:val="en-GB" w:eastAsia="en-US"/>
    </w:rPr>
  </w:style>
  <w:style w:type="character" w:customStyle="1" w:styleId="153">
    <w:name w:val="normaltextrun"/>
    <w:basedOn w:val="51"/>
    <w:qFormat/>
    <w:uiPriority w:val="0"/>
  </w:style>
  <w:style w:type="paragraph" w:customStyle="1" w:styleId="154">
    <w:name w:val="paragraph"/>
    <w:basedOn w:val="1"/>
    <w:qFormat/>
    <w:uiPriority w:val="0"/>
    <w:pPr>
      <w:spacing w:before="100" w:beforeAutospacing="1" w:after="100" w:afterAutospacing="1"/>
    </w:pPr>
    <w:rPr>
      <w:rFonts w:eastAsia="Times New Roman"/>
      <w:sz w:val="24"/>
      <w:szCs w:val="24"/>
    </w:rPr>
  </w:style>
  <w:style w:type="character" w:customStyle="1" w:styleId="155">
    <w:name w:val="eop"/>
    <w:basedOn w:val="51"/>
    <w:qFormat/>
    <w:uiPriority w:val="0"/>
  </w:style>
  <w:style w:type="character" w:customStyle="1" w:styleId="156">
    <w:name w:val="scxw39939615"/>
    <w:basedOn w:val="51"/>
    <w:qFormat/>
    <w:uiPriority w:val="0"/>
  </w:style>
  <w:style w:type="character" w:customStyle="1" w:styleId="157">
    <w:name w:val="spellingerrorsuperscript"/>
    <w:basedOn w:val="51"/>
    <w:qFormat/>
    <w:uiPriority w:val="0"/>
  </w:style>
  <w:style w:type="character" w:customStyle="1" w:styleId="158">
    <w:name w:val="tabchar"/>
    <w:basedOn w:val="51"/>
    <w:qFormat/>
    <w:uiPriority w:val="0"/>
  </w:style>
  <w:style w:type="character" w:customStyle="1" w:styleId="159">
    <w:name w:val="Unresolved Mention2"/>
    <w:basedOn w:val="51"/>
    <w:semiHidden/>
    <w:unhideWhenUsed/>
    <w:qFormat/>
    <w:uiPriority w:val="99"/>
    <w:rPr>
      <w:color w:val="605E5C"/>
      <w:shd w:val="clear" w:color="auto" w:fill="E1DFDD"/>
    </w:rPr>
  </w:style>
  <w:style w:type="paragraph" w:customStyle="1" w:styleId="160">
    <w:name w:val="RAN4 Observation"/>
    <w:basedOn w:val="149"/>
    <w:next w:val="1"/>
    <w:link w:val="161"/>
    <w:qFormat/>
    <w:uiPriority w:val="0"/>
    <w:pPr>
      <w:numPr>
        <w:ilvl w:val="0"/>
        <w:numId w:val="1"/>
      </w:numPr>
      <w:overflowPunct/>
      <w:autoSpaceDE/>
      <w:autoSpaceDN/>
      <w:adjustRightInd/>
      <w:spacing w:after="160" w:line="259" w:lineRule="auto"/>
      <w:ind w:firstLine="0" w:firstLineChars="0"/>
      <w:contextualSpacing/>
      <w:textAlignment w:val="auto"/>
    </w:pPr>
    <w:rPr>
      <w:rFonts w:eastAsia="Calibri"/>
    </w:rPr>
  </w:style>
  <w:style w:type="character" w:customStyle="1" w:styleId="161">
    <w:name w:val="RAN4 Observation Char"/>
    <w:basedOn w:val="152"/>
    <w:link w:val="160"/>
    <w:qFormat/>
    <w:uiPriority w:val="0"/>
    <w:rPr>
      <w:rFonts w:eastAsia="Calibri"/>
      <w:lang w:val="en-GB" w:eastAsia="en-US"/>
    </w:rPr>
  </w:style>
  <w:style w:type="paragraph" w:customStyle="1" w:styleId="162">
    <w:name w:val="RAN4 proposal"/>
    <w:basedOn w:val="28"/>
    <w:next w:val="1"/>
    <w:link w:val="163"/>
    <w:qFormat/>
    <w:uiPriority w:val="0"/>
    <w:pPr>
      <w:numPr>
        <w:ilvl w:val="0"/>
        <w:numId w:val="2"/>
      </w:numPr>
      <w:spacing w:before="0" w:after="200"/>
      <w:ind w:left="0" w:firstLine="0"/>
    </w:pPr>
    <w:rPr>
      <w:rFonts w:eastAsiaTheme="minorEastAsia" w:cstheme="minorBidi"/>
      <w:iCs/>
      <w:szCs w:val="18"/>
      <w:lang w:val="en-US"/>
    </w:rPr>
  </w:style>
  <w:style w:type="character" w:customStyle="1" w:styleId="163">
    <w:name w:val="RAN4 proposal Char"/>
    <w:basedOn w:val="51"/>
    <w:link w:val="162"/>
    <w:qFormat/>
    <w:uiPriority w:val="0"/>
    <w:rPr>
      <w:rFonts w:eastAsiaTheme="minorEastAsia" w:cstheme="minorBidi"/>
      <w:b/>
      <w:iCs/>
      <w:szCs w:val="18"/>
      <w:lang w:val="en-US" w:eastAsia="en-US"/>
    </w:rPr>
  </w:style>
  <w:style w:type="paragraph" w:customStyle="1" w:styleId="164">
    <w:name w:val="RAN4 observation"/>
    <w:basedOn w:val="160"/>
    <w:next w:val="1"/>
    <w:link w:val="165"/>
    <w:qFormat/>
    <w:uiPriority w:val="0"/>
    <w:pPr>
      <w:numPr>
        <w:numId w:val="3"/>
      </w:numPr>
      <w:tabs>
        <w:tab w:val="left" w:pos="720"/>
      </w:tabs>
      <w:ind w:left="0" w:firstLine="0"/>
    </w:pPr>
  </w:style>
  <w:style w:type="character" w:customStyle="1" w:styleId="165">
    <w:name w:val="RAN4 observation Char"/>
    <w:basedOn w:val="161"/>
    <w:link w:val="164"/>
    <w:qFormat/>
    <w:uiPriority w:val="0"/>
    <w:rPr>
      <w:rFonts w:eastAsia="Calibri"/>
      <w:lang w:val="en-GB" w:eastAsia="en-US"/>
    </w:rPr>
  </w:style>
  <w:style w:type="paragraph" w:customStyle="1" w:styleId="166">
    <w:name w:val="Revision"/>
    <w:hidden/>
    <w:semiHidden/>
    <w:uiPriority w:val="99"/>
    <w:rPr>
      <w:rFonts w:ascii="Times New Roman" w:hAnsi="Times New Roman" w:eastAsia="宋体" w:cs="Times New Roman"/>
      <w:lang w:val="en-GB" w:eastAsia="en-US"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package" Target="embeddings/Microsoft_Visio___1.vsdx"/><Relationship Id="rId3" Type="http://schemas.openxmlformats.org/officeDocument/2006/relationships/theme" Target="theme/theme1.xml"/><Relationship Id="rId2" Type="http://schemas.openxmlformats.org/officeDocument/2006/relationships/settings" Target="settings.xml"/><Relationship Id="rId17" Type="http://schemas.microsoft.com/office/2011/relationships/people" Target="people.xml"/><Relationship Id="rId16" Type="http://schemas.openxmlformats.org/officeDocument/2006/relationships/fontTable" Target="fontTable.xml"/><Relationship Id="rId15" Type="http://schemas.microsoft.com/office/2006/relationships/keyMapCustomizations" Target="customizations.xml"/><Relationship Id="rId14" Type="http://schemas.openxmlformats.org/officeDocument/2006/relationships/customXml" Target="../customXml/item7.xml"/><Relationship Id="rId13" Type="http://schemas.openxmlformats.org/officeDocument/2006/relationships/customXml" Target="../customXml/item6.xml"/><Relationship Id="rId12" Type="http://schemas.openxmlformats.org/officeDocument/2006/relationships/customXml" Target="../customXml/item5.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5AIRPNAIUNRU-1328258698-7968</_dlc_DocId>
    <_dlc_DocIdUrl xmlns="71c5aaf6-e6ce-465b-b873-5148d2a4c105">
      <Url>https://nokia.sharepoint.com/sites/c5g/5gradio/_layouts/15/DocIdRedir.aspx?ID=5AIRPNAIUNRU-1328258698-7968</Url>
      <Description>5AIRPNAIUNRU-1328258698-7968</Description>
    </_dlc_DocIdUrl>
    <SharedWithUsers xmlns="3b34c8f0-1ef5-4d1e-bb66-517ce7fe7356">
      <UserInfo>
        <DisplayName>Lo, Anthony (Nokia - GB/Bristol)</DisplayName>
        <AccountId>106</AccountId>
        <AccountType/>
      </UserInfo>
      <UserInfo>
        <DisplayName>Pedersen, Klaus (Nokia - DK/Aalborg)</DisplayName>
        <AccountId>814</AccountId>
        <AccountType/>
      </UserInfo>
      <UserInfo>
        <DisplayName>Kolehmainen, Niko (Nokia - FI/Espoo)</DisplayName>
        <AccountId>503</AccountId>
        <AccountType/>
      </UserInfo>
      <UserInfo>
        <DisplayName>Hailu, Sofonias (Nokia - FI/Oulu)</DisplayName>
        <AccountId>1769</AccountId>
        <AccountType/>
      </UserInfo>
      <UserInfo>
        <DisplayName>Dalsgaard, Lars (Nokia - FI/Oulu)</DisplayName>
        <AccountId>238</AccountId>
        <AccountType/>
      </UserInfo>
      <UserInfo>
        <DisplayName>Mueller, Axel (Nokia - FR/Paris-Saclay)</DisplayName>
        <AccountId>8103</AccountId>
        <AccountType/>
      </UserInfo>
      <UserInfo>
        <DisplayName>Jarvela, Rauli (Nokia - FI/Oulu)</DisplayName>
        <AccountId>4816</AccountId>
        <AccountType/>
      </UserInfo>
    </SharedWithUser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527207-9E9D-4C36-AA8F-971801526791}">
  <ds:schemaRefs/>
</ds:datastoreItem>
</file>

<file path=customXml/itemProps3.xml><?xml version="1.0" encoding="utf-8"?>
<ds:datastoreItem xmlns:ds="http://schemas.openxmlformats.org/officeDocument/2006/customXml" ds:itemID="{9D2E91D4-102E-4B66-85B0-8CF0E9A7F0A9}">
  <ds:schemaRefs/>
</ds:datastoreItem>
</file>

<file path=customXml/itemProps4.xml><?xml version="1.0" encoding="utf-8"?>
<ds:datastoreItem xmlns:ds="http://schemas.openxmlformats.org/officeDocument/2006/customXml" ds:itemID="{34EF1F38-6DD9-4C52-B17C-028D5CBC8DC2}">
  <ds:schemaRefs/>
</ds:datastoreItem>
</file>

<file path=customXml/itemProps5.xml><?xml version="1.0" encoding="utf-8"?>
<ds:datastoreItem xmlns:ds="http://schemas.openxmlformats.org/officeDocument/2006/customXml" ds:itemID="{0596A99E-AA5C-41AA-B49D-FD9005A5FF71}">
  <ds:schemaRefs/>
</ds:datastoreItem>
</file>

<file path=customXml/itemProps6.xml><?xml version="1.0" encoding="utf-8"?>
<ds:datastoreItem xmlns:ds="http://schemas.openxmlformats.org/officeDocument/2006/customXml" ds:itemID="{77746CF3-E491-4B12-9297-753C9BF81715}">
  <ds:schemaRefs/>
</ds:datastoreItem>
</file>

<file path=customXml/itemProps7.xml><?xml version="1.0" encoding="utf-8"?>
<ds:datastoreItem xmlns:ds="http://schemas.openxmlformats.org/officeDocument/2006/customXml" ds:itemID="{3ABD8E4A-B262-4210-9BC9-68AC70073B49}">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Pages>10</Pages>
  <Words>3296</Words>
  <Characters>18793</Characters>
  <Lines>156</Lines>
  <Paragraphs>44</Paragraphs>
  <TotalTime>78</TotalTime>
  <ScaleCrop>false</ScaleCrop>
  <LinksUpToDate>false</LinksUpToDate>
  <CharactersWithSpaces>22045</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2022-02-23T06:44:00Z</dcterms:created>
  <dc:creator>양윤오/책임연구원/미래기술센터 C&amp;M표준(연)5G무선통신표준Task(yoonoh.yang@lge.com)</dc:creator>
  <cp:lastModifiedBy>ZTE</cp:lastModifiedBy>
  <cp:lastPrinted>2019-04-25T01:09:00Z</cp:lastPrinted>
  <dcterms:modified xsi:type="dcterms:W3CDTF">2022-02-23T08:31:53Z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ontentTypeId">
    <vt:lpwstr>0x01010000E5007003D3004E92B8EDD86D20E8CD</vt:lpwstr>
  </property>
  <property fmtid="{D5CDD505-2E9C-101B-9397-08002B2CF9AE}" pid="13" name="_dlc_DocIdItemGuid">
    <vt:lpwstr>a5317e45-1424-4878-bc2d-2d8f5934093d</vt:lpwstr>
  </property>
  <property fmtid="{D5CDD505-2E9C-101B-9397-08002B2CF9AE}" pid="14" name="KSOProductBuildVer">
    <vt:lpwstr>2052-11.8.2.9022</vt:lpwstr>
  </property>
</Properties>
</file>