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E262"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09398B3E"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7F9F8CF5" w14:textId="77777777" w:rsidR="00D1354A" w:rsidRDefault="00D1354A">
      <w:pPr>
        <w:spacing w:after="120"/>
        <w:ind w:left="1985" w:hanging="1985"/>
        <w:rPr>
          <w:rFonts w:ascii="Arial" w:eastAsia="MS Mincho" w:hAnsi="Arial" w:cs="Arial"/>
          <w:b/>
          <w:sz w:val="22"/>
        </w:rPr>
      </w:pPr>
    </w:p>
    <w:p w14:paraId="26EF7F21" w14:textId="77777777" w:rsidR="00D1354A" w:rsidRDefault="002D74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CECCCA9" w14:textId="77777777" w:rsidR="00D1354A" w:rsidRDefault="002D74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337447A9" w14:textId="77777777" w:rsidR="00D1354A" w:rsidRDefault="002D74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0EEDF730" w14:textId="77777777" w:rsidR="00D1354A" w:rsidRDefault="002D74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30A947" w14:textId="77777777" w:rsidR="00D1354A" w:rsidRDefault="002D74BA">
      <w:pPr>
        <w:pStyle w:val="Heading1"/>
        <w:rPr>
          <w:rFonts w:eastAsiaTheme="minorEastAsia"/>
          <w:lang w:val="en-US" w:eastAsia="zh-CN"/>
        </w:rPr>
      </w:pPr>
      <w:r>
        <w:rPr>
          <w:lang w:val="en-US" w:eastAsia="ja-JP"/>
        </w:rPr>
        <w:t>Introduction</w:t>
      </w:r>
    </w:p>
    <w:p w14:paraId="17DAF584" w14:textId="77777777" w:rsidR="00D1354A" w:rsidRDefault="002D74BA">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460991EF" w14:textId="77777777" w:rsidR="00D1354A" w:rsidRDefault="002D74BA">
      <w:pPr>
        <w:rPr>
          <w:lang w:eastAsia="zh-CN"/>
        </w:rPr>
      </w:pPr>
      <w:r>
        <w:rPr>
          <w:rFonts w:hint="eastAsia"/>
          <w:lang w:eastAsia="zh-CN"/>
        </w:rPr>
        <w:t>T</w:t>
      </w:r>
      <w:r>
        <w:rPr>
          <w:lang w:eastAsia="zh-CN"/>
        </w:rPr>
        <w:t>his e-mail thread will capture the e-mail discussions for the following sub-agenda items for FR2 HST RRM</w:t>
      </w:r>
    </w:p>
    <w:p w14:paraId="78305483" w14:textId="77777777" w:rsidR="00D1354A" w:rsidRDefault="002D74BA">
      <w:pPr>
        <w:pStyle w:val="ListParagraph"/>
        <w:numPr>
          <w:ilvl w:val="0"/>
          <w:numId w:val="4"/>
        </w:numPr>
        <w:ind w:firstLineChars="0"/>
        <w:rPr>
          <w:lang w:eastAsia="zh-CN"/>
        </w:rPr>
      </w:pPr>
      <w:r>
        <w:rPr>
          <w:lang w:eastAsia="zh-CN"/>
        </w:rPr>
        <w:t>AI 10.9.3.3</w:t>
      </w:r>
      <w:r>
        <w:rPr>
          <w:lang w:eastAsia="zh-CN"/>
        </w:rPr>
        <w:tab/>
        <w:t xml:space="preserve">Timing requirements </w:t>
      </w:r>
    </w:p>
    <w:p w14:paraId="71272BDC" w14:textId="77777777" w:rsidR="00D1354A" w:rsidRDefault="002D74BA">
      <w:pPr>
        <w:rPr>
          <w:lang w:eastAsia="zh-CN"/>
        </w:rPr>
      </w:pPr>
      <w:r>
        <w:rPr>
          <w:rFonts w:hint="eastAsia"/>
          <w:lang w:eastAsia="zh-CN"/>
        </w:rPr>
        <w:t>In</w:t>
      </w:r>
      <w:r>
        <w:rPr>
          <w:lang w:eastAsia="zh-CN"/>
        </w:rPr>
        <w:t xml:space="preserve"> previous RAN4 meeting, WF on one shot large uplink timing adjustment has been approved </w:t>
      </w:r>
    </w:p>
    <w:p w14:paraId="06CA83F2" w14:textId="77777777" w:rsidR="00D1354A" w:rsidRDefault="002D74BA">
      <w:pPr>
        <w:pStyle w:val="Heading1"/>
        <w:rPr>
          <w:lang w:val="en-US" w:eastAsia="ja-JP"/>
        </w:rPr>
      </w:pPr>
      <w:r>
        <w:rPr>
          <w:lang w:val="en-US" w:eastAsia="ja-JP"/>
        </w:rPr>
        <w:t>Topic #1: Timing requirements</w:t>
      </w:r>
    </w:p>
    <w:p w14:paraId="2234997B" w14:textId="77777777" w:rsidR="00D1354A" w:rsidRDefault="002D74BA">
      <w:pPr>
        <w:rPr>
          <w:i/>
          <w:color w:val="0070C0"/>
          <w:lang w:eastAsia="zh-CN"/>
        </w:rPr>
      </w:pPr>
      <w:r>
        <w:rPr>
          <w:i/>
          <w:color w:val="0070C0"/>
          <w:lang w:eastAsia="zh-CN"/>
        </w:rPr>
        <w:t xml:space="preserve">Main technical topic overview. The structure can be done based on sub-agenda basis. </w:t>
      </w:r>
    </w:p>
    <w:p w14:paraId="56F0D0DC" w14:textId="77777777" w:rsidR="00D1354A" w:rsidRDefault="002D74BA">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1354A" w14:paraId="27ABE5BD" w14:textId="77777777">
        <w:trPr>
          <w:trHeight w:val="468"/>
        </w:trPr>
        <w:tc>
          <w:tcPr>
            <w:tcW w:w="1271" w:type="dxa"/>
            <w:vAlign w:val="center"/>
          </w:tcPr>
          <w:p w14:paraId="6F896534" w14:textId="77777777" w:rsidR="00D1354A" w:rsidRDefault="002D74BA">
            <w:pPr>
              <w:spacing w:before="120" w:after="120"/>
              <w:rPr>
                <w:b/>
                <w:bCs/>
              </w:rPr>
            </w:pPr>
            <w:r>
              <w:rPr>
                <w:b/>
                <w:bCs/>
              </w:rPr>
              <w:t>T-doc number</w:t>
            </w:r>
          </w:p>
        </w:tc>
        <w:tc>
          <w:tcPr>
            <w:tcW w:w="1134" w:type="dxa"/>
            <w:vAlign w:val="center"/>
          </w:tcPr>
          <w:p w14:paraId="04FC8191" w14:textId="77777777" w:rsidR="00D1354A" w:rsidRDefault="002D74BA">
            <w:pPr>
              <w:spacing w:before="120" w:after="120"/>
              <w:rPr>
                <w:b/>
                <w:bCs/>
              </w:rPr>
            </w:pPr>
            <w:r>
              <w:rPr>
                <w:b/>
                <w:bCs/>
              </w:rPr>
              <w:t>Company</w:t>
            </w:r>
          </w:p>
        </w:tc>
        <w:tc>
          <w:tcPr>
            <w:tcW w:w="7226" w:type="dxa"/>
            <w:vAlign w:val="center"/>
          </w:tcPr>
          <w:p w14:paraId="66034CF3" w14:textId="77777777" w:rsidR="00D1354A" w:rsidRDefault="002D74BA">
            <w:pPr>
              <w:spacing w:before="120" w:after="120"/>
              <w:rPr>
                <w:b/>
                <w:bCs/>
              </w:rPr>
            </w:pPr>
            <w:r>
              <w:rPr>
                <w:b/>
                <w:bCs/>
              </w:rPr>
              <w:t>Proposals / Observations</w:t>
            </w:r>
          </w:p>
        </w:tc>
      </w:tr>
      <w:tr w:rsidR="00D1354A" w14:paraId="26D52AD8" w14:textId="77777777">
        <w:trPr>
          <w:trHeight w:val="468"/>
        </w:trPr>
        <w:tc>
          <w:tcPr>
            <w:tcW w:w="1271" w:type="dxa"/>
          </w:tcPr>
          <w:p w14:paraId="089946E0" w14:textId="77777777" w:rsidR="00D1354A" w:rsidRDefault="0016193E">
            <w:pPr>
              <w:spacing w:before="120" w:after="120"/>
              <w:rPr>
                <w:lang w:eastAsia="zh-CN"/>
              </w:rPr>
            </w:pPr>
            <w:hyperlink r:id="rId15" w:history="1">
              <w:r w:rsidR="002D74BA">
                <w:rPr>
                  <w:lang w:eastAsia="zh-CN"/>
                </w:rPr>
                <w:t>R4-2203711</w:t>
              </w:r>
            </w:hyperlink>
          </w:p>
        </w:tc>
        <w:tc>
          <w:tcPr>
            <w:tcW w:w="1134" w:type="dxa"/>
          </w:tcPr>
          <w:p w14:paraId="7B40B03A" w14:textId="77777777" w:rsidR="00D1354A" w:rsidRDefault="002D74BA">
            <w:pPr>
              <w:spacing w:before="120" w:after="120"/>
              <w:rPr>
                <w:lang w:eastAsia="zh-CN"/>
              </w:rPr>
            </w:pPr>
            <w:r>
              <w:rPr>
                <w:lang w:eastAsia="zh-CN"/>
              </w:rPr>
              <w:t>Qualcomm</w:t>
            </w:r>
          </w:p>
        </w:tc>
        <w:tc>
          <w:tcPr>
            <w:tcW w:w="7226" w:type="dxa"/>
            <w:shd w:val="clear" w:color="auto" w:fill="auto"/>
          </w:tcPr>
          <w:p w14:paraId="7BB58B64" w14:textId="77777777" w:rsidR="00D1354A" w:rsidRDefault="002D74BA">
            <w:pPr>
              <w:rPr>
                <w:i/>
                <w:color w:val="0070C0"/>
              </w:rPr>
            </w:pPr>
            <w:r>
              <w:rPr>
                <w:rFonts w:hint="eastAsia"/>
                <w:i/>
                <w:color w:val="0070C0"/>
              </w:rPr>
              <w:t>M</w:t>
            </w:r>
            <w:r>
              <w:rPr>
                <w:i/>
                <w:color w:val="0070C0"/>
              </w:rPr>
              <w:t xml:space="preserve">oderator note: </w:t>
            </w:r>
          </w:p>
          <w:p w14:paraId="7EB171F0" w14:textId="77777777" w:rsidR="00D1354A" w:rsidRDefault="002D74BA">
            <w:pPr>
              <w:rPr>
                <w:i/>
                <w:color w:val="0070C0"/>
              </w:rPr>
            </w:pPr>
            <w:r>
              <w:rPr>
                <w:i/>
                <w:color w:val="0070C0"/>
              </w:rPr>
              <w:t>3711 is submitted in the different agenda but part of proposals are related to uplink timing adjustment which is copied below for further discussions.</w:t>
            </w:r>
          </w:p>
          <w:p w14:paraId="786CF2B4" w14:textId="77777777" w:rsidR="00D1354A" w:rsidRDefault="002D74BA">
            <w:pPr>
              <w:rPr>
                <w:lang w:eastAsia="zh-CN"/>
              </w:rPr>
            </w:pPr>
            <w:r>
              <w:rPr>
                <w:lang w:eastAsia="zh-CN"/>
              </w:rPr>
              <w:t>Proposal 2: Add a MAC-CE command to inform UE of the TCI state switch is across RRH and send an LS to RAN2.</w:t>
            </w:r>
          </w:p>
          <w:p w14:paraId="06A7E09A" w14:textId="77777777" w:rsidR="00D1354A" w:rsidRDefault="002D74BA">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71601523" w14:textId="77777777" w:rsidR="00D1354A" w:rsidRDefault="002D74BA">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0E17CB77" w14:textId="77777777" w:rsidR="00D1354A" w:rsidRDefault="002D74BA">
            <w:pPr>
              <w:spacing w:after="120"/>
              <w:rPr>
                <w:lang w:eastAsia="zh-CN"/>
              </w:rPr>
            </w:pPr>
            <w:r>
              <w:rPr>
                <w:lang w:eastAsia="zh-CN"/>
              </w:rPr>
              <w:t>Proposal 3: Apply the following procedure to cross-RRH TCI state switch:</w:t>
            </w:r>
          </w:p>
          <w:p w14:paraId="41E54F80" w14:textId="77777777" w:rsidR="00D1354A" w:rsidRDefault="002D74BA">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1527AEFB" w14:textId="77777777" w:rsidR="00D1354A" w:rsidRDefault="002D74BA">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2E707F9E" w14:textId="77777777" w:rsidR="00D1354A" w:rsidRDefault="002D74BA">
            <w:pPr>
              <w:rPr>
                <w:lang w:eastAsia="zh-CN"/>
              </w:rPr>
            </w:pPr>
            <w:r>
              <w:rPr>
                <w:lang w:eastAsia="zh-CN"/>
              </w:rPr>
              <w:lastRenderedPageBreak/>
              <w:t>Observation 3: Propagation delay difference between two RRHs can cause large UL to DL interference when two UEs are close two each other and an RRH.</w:t>
            </w:r>
          </w:p>
          <w:p w14:paraId="2CDC9F39" w14:textId="77777777" w:rsidR="00D1354A" w:rsidRDefault="002D74BA">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D1354A" w14:paraId="6A8DB387" w14:textId="77777777">
        <w:trPr>
          <w:trHeight w:val="468"/>
        </w:trPr>
        <w:tc>
          <w:tcPr>
            <w:tcW w:w="1271" w:type="dxa"/>
          </w:tcPr>
          <w:p w14:paraId="5AD971D7" w14:textId="77777777" w:rsidR="00D1354A" w:rsidRDefault="002D74BA">
            <w:pPr>
              <w:spacing w:before="120" w:after="120"/>
              <w:rPr>
                <w:lang w:eastAsia="zh-CN"/>
              </w:rPr>
            </w:pPr>
            <w:r>
              <w:rPr>
                <w:rFonts w:hint="eastAsia"/>
                <w:lang w:eastAsia="zh-CN"/>
              </w:rPr>
              <w:lastRenderedPageBreak/>
              <w:t>R</w:t>
            </w:r>
            <w:r>
              <w:rPr>
                <w:lang w:eastAsia="zh-CN"/>
              </w:rPr>
              <w:t>4-2203754</w:t>
            </w:r>
          </w:p>
        </w:tc>
        <w:tc>
          <w:tcPr>
            <w:tcW w:w="1134" w:type="dxa"/>
          </w:tcPr>
          <w:p w14:paraId="62F128FC" w14:textId="77777777" w:rsidR="00D1354A" w:rsidRDefault="002D74BA">
            <w:pPr>
              <w:spacing w:before="120" w:after="120"/>
              <w:rPr>
                <w:lang w:eastAsia="zh-CN"/>
              </w:rPr>
            </w:pPr>
            <w:r>
              <w:rPr>
                <w:rFonts w:hint="eastAsia"/>
                <w:lang w:eastAsia="zh-CN"/>
              </w:rPr>
              <w:t>A</w:t>
            </w:r>
            <w:r>
              <w:rPr>
                <w:lang w:eastAsia="zh-CN"/>
              </w:rPr>
              <w:t>pple</w:t>
            </w:r>
          </w:p>
        </w:tc>
        <w:tc>
          <w:tcPr>
            <w:tcW w:w="7226" w:type="dxa"/>
          </w:tcPr>
          <w:p w14:paraId="58BE2A41" w14:textId="77777777" w:rsidR="00D1354A" w:rsidRDefault="002D74BA">
            <w:pPr>
              <w:rPr>
                <w:lang w:eastAsia="zh-CN"/>
              </w:rPr>
            </w:pPr>
            <w:r>
              <w:rPr>
                <w:lang w:eastAsia="zh-CN"/>
              </w:rPr>
              <w:t xml:space="preserve">Proposal 1: Enable light weight inter-RRH signaling to UE.  </w:t>
            </w:r>
          </w:p>
          <w:p w14:paraId="1267F03C" w14:textId="77777777" w:rsidR="00D1354A" w:rsidRDefault="002D74BA">
            <w:pPr>
              <w:rPr>
                <w:lang w:eastAsia="zh-CN"/>
              </w:rPr>
            </w:pPr>
            <w:r>
              <w:rPr>
                <w:lang w:eastAsia="zh-CN"/>
              </w:rPr>
              <w:t>Proposal 2: Support network assisted information, i.e., enable network assisted signaling of SSB index and order per RRH.  For example:  </w:t>
            </w:r>
          </w:p>
          <w:p w14:paraId="3877E180"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signaling can reuse current SSB signaling by reinterpretation of the bit field when FR2 HST deployment flag is set.  </w:t>
            </w:r>
          </w:p>
          <w:p w14:paraId="6A12ABB6"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69525881"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signaling overhead.   </w:t>
            </w:r>
          </w:p>
          <w:p w14:paraId="171A4294" w14:textId="77777777" w:rsidR="00D1354A" w:rsidRDefault="002D74BA">
            <w:pPr>
              <w:rPr>
                <w:lang w:eastAsia="zh-CN"/>
              </w:rPr>
            </w:pPr>
            <w:r>
              <w:rPr>
                <w:lang w:eastAsia="zh-CN"/>
              </w:rPr>
              <w:t xml:space="preserve">Proposal 3: RAN4 can determine max number of RRH per cell supported in SIB1 signaling and leave detailed signaling design to RAN2.  </w:t>
            </w:r>
          </w:p>
          <w:p w14:paraId="6578E8F4" w14:textId="77777777" w:rsidR="00D1354A" w:rsidRDefault="002D74BA">
            <w:r>
              <w:rPr>
                <w:lang w:eastAsia="zh-CN"/>
              </w:rPr>
              <w:t xml:space="preserve">Proposal 4: Scheduling constraint of DL/UL reception/transmission follow TCI state switching delay.  </w:t>
            </w:r>
          </w:p>
        </w:tc>
      </w:tr>
      <w:tr w:rsidR="00D1354A" w14:paraId="11CE2D92" w14:textId="77777777">
        <w:trPr>
          <w:trHeight w:val="468"/>
        </w:trPr>
        <w:tc>
          <w:tcPr>
            <w:tcW w:w="1271" w:type="dxa"/>
          </w:tcPr>
          <w:p w14:paraId="592D288B" w14:textId="77777777" w:rsidR="00D1354A" w:rsidRDefault="002D74BA">
            <w:pPr>
              <w:spacing w:before="120" w:after="120"/>
              <w:rPr>
                <w:lang w:eastAsia="zh-CN"/>
              </w:rPr>
            </w:pPr>
            <w:r>
              <w:rPr>
                <w:rFonts w:hint="eastAsia"/>
                <w:lang w:eastAsia="zh-CN"/>
              </w:rPr>
              <w:t>R</w:t>
            </w:r>
            <w:r>
              <w:rPr>
                <w:lang w:eastAsia="zh-CN"/>
              </w:rPr>
              <w:t>4-2203899</w:t>
            </w:r>
          </w:p>
        </w:tc>
        <w:tc>
          <w:tcPr>
            <w:tcW w:w="1134" w:type="dxa"/>
          </w:tcPr>
          <w:p w14:paraId="347948EB" w14:textId="77777777" w:rsidR="00D1354A" w:rsidRDefault="002D74BA">
            <w:pPr>
              <w:spacing w:before="120" w:after="120"/>
              <w:rPr>
                <w:lang w:eastAsia="zh-CN"/>
              </w:rPr>
            </w:pPr>
            <w:r>
              <w:rPr>
                <w:lang w:eastAsia="zh-CN"/>
              </w:rPr>
              <w:t>CATT</w:t>
            </w:r>
          </w:p>
        </w:tc>
        <w:tc>
          <w:tcPr>
            <w:tcW w:w="7226" w:type="dxa"/>
          </w:tcPr>
          <w:p w14:paraId="2BEF32D8" w14:textId="77777777" w:rsidR="00D1354A" w:rsidRDefault="002D74BA">
            <w:pPr>
              <w:rPr>
                <w:lang w:eastAsia="zh-CN"/>
              </w:rPr>
            </w:pPr>
            <w:r>
              <w:rPr>
                <w:lang w:eastAsia="zh-CN"/>
              </w:rPr>
              <w:t>Proposal 1: For the value of timing difference threshold, we support option 3 with CP/4.</w:t>
            </w:r>
          </w:p>
          <w:p w14:paraId="127E4949" w14:textId="77777777" w:rsidR="00D1354A" w:rsidRDefault="002D74BA">
            <w:pPr>
              <w:spacing w:after="120"/>
              <w:rPr>
                <w:lang w:eastAsia="zh-CN"/>
              </w:rPr>
            </w:pPr>
            <w:r>
              <w:rPr>
                <w:lang w:eastAsia="zh-CN"/>
              </w:rPr>
              <w:t xml:space="preserve">Proposal 2: The UL scheduling restriction is necessary, when TCI is switched.  </w:t>
            </w:r>
          </w:p>
        </w:tc>
      </w:tr>
      <w:tr w:rsidR="00D1354A" w14:paraId="56139227" w14:textId="77777777">
        <w:trPr>
          <w:trHeight w:val="468"/>
        </w:trPr>
        <w:tc>
          <w:tcPr>
            <w:tcW w:w="1271" w:type="dxa"/>
          </w:tcPr>
          <w:p w14:paraId="2DB6E86C" w14:textId="77777777" w:rsidR="00D1354A" w:rsidRDefault="002D74BA">
            <w:pPr>
              <w:spacing w:before="120" w:after="120"/>
              <w:rPr>
                <w:lang w:eastAsia="zh-CN"/>
              </w:rPr>
            </w:pPr>
            <w:r>
              <w:rPr>
                <w:lang w:eastAsia="zh-CN"/>
              </w:rPr>
              <w:t>R4-2205959</w:t>
            </w:r>
          </w:p>
        </w:tc>
        <w:tc>
          <w:tcPr>
            <w:tcW w:w="1134" w:type="dxa"/>
          </w:tcPr>
          <w:p w14:paraId="5CFF3B6B" w14:textId="77777777" w:rsidR="00D1354A" w:rsidRDefault="002D74BA">
            <w:pPr>
              <w:spacing w:before="120" w:after="120"/>
              <w:rPr>
                <w:lang w:eastAsia="zh-CN"/>
              </w:rPr>
            </w:pPr>
            <w:r>
              <w:rPr>
                <w:lang w:eastAsia="zh-CN"/>
              </w:rPr>
              <w:t>Nokia</w:t>
            </w:r>
          </w:p>
        </w:tc>
        <w:tc>
          <w:tcPr>
            <w:tcW w:w="7226" w:type="dxa"/>
          </w:tcPr>
          <w:p w14:paraId="46975CF3" w14:textId="77777777" w:rsidR="00D1354A" w:rsidRDefault="002D74BA">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37D5B164" w14:textId="77777777" w:rsidR="00D1354A" w:rsidRDefault="002D74BA">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1C031E60" w14:textId="77777777" w:rsidR="00D1354A" w:rsidRDefault="002D74BA">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3EB10292" w14:textId="77777777" w:rsidR="00D1354A" w:rsidRDefault="002D74BA">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27BC6FA3" w14:textId="77777777" w:rsidR="00D1354A" w:rsidRDefault="002D74BA">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03137678"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1CB47A31" w14:textId="77777777" w:rsidR="00D1354A" w:rsidRDefault="002D74BA">
            <w:pPr>
              <w:pStyle w:val="RAN4observation0"/>
              <w:numPr>
                <w:ilvl w:val="0"/>
                <w:numId w:val="1"/>
              </w:numPr>
              <w:ind w:left="0" w:firstLine="0"/>
              <w:rPr>
                <w:rFonts w:eastAsia="SimSun"/>
                <w:lang w:eastAsia="zh-CN"/>
              </w:rPr>
            </w:pPr>
            <w:r>
              <w:rPr>
                <w:rFonts w:eastAsia="SimSun"/>
                <w:lang w:eastAsia="zh-CN"/>
              </w:rPr>
              <w:t>Network signalling indicating inter-RRH TCI state switch to the UE can be beneficial to mitigate UL transmit timing error that appears due to a need to synchronize to the target beam in the case of intra-RRH TCI state switch.</w:t>
            </w:r>
          </w:p>
          <w:p w14:paraId="52C05DCD"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38DB7490" w14:textId="77777777" w:rsidR="00D1354A" w:rsidRDefault="002D74BA">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lastRenderedPageBreak/>
              <w:t>Use inter-RRH indication as a triggering condition for large one-shot UL timing adjustment.</w:t>
            </w:r>
          </w:p>
        </w:tc>
      </w:tr>
      <w:tr w:rsidR="00D1354A" w14:paraId="7CBEFE0D" w14:textId="77777777">
        <w:trPr>
          <w:trHeight w:val="468"/>
        </w:trPr>
        <w:tc>
          <w:tcPr>
            <w:tcW w:w="1271" w:type="dxa"/>
          </w:tcPr>
          <w:p w14:paraId="47DAB3D7" w14:textId="77777777" w:rsidR="00D1354A" w:rsidRDefault="002D74BA">
            <w:pPr>
              <w:spacing w:before="120" w:after="120"/>
              <w:rPr>
                <w:lang w:eastAsia="zh-CN"/>
              </w:rPr>
            </w:pPr>
            <w:r>
              <w:rPr>
                <w:rFonts w:hint="eastAsia"/>
                <w:lang w:eastAsia="zh-CN"/>
              </w:rPr>
              <w:lastRenderedPageBreak/>
              <w:t>R</w:t>
            </w:r>
            <w:r>
              <w:rPr>
                <w:lang w:eastAsia="zh-CN"/>
              </w:rPr>
              <w:t>4-2204719</w:t>
            </w:r>
          </w:p>
        </w:tc>
        <w:tc>
          <w:tcPr>
            <w:tcW w:w="1134" w:type="dxa"/>
          </w:tcPr>
          <w:p w14:paraId="2C32187F" w14:textId="77777777" w:rsidR="00D1354A" w:rsidRDefault="002D74BA">
            <w:pPr>
              <w:spacing w:before="120" w:after="120"/>
              <w:rPr>
                <w:lang w:eastAsia="zh-CN"/>
              </w:rPr>
            </w:pPr>
            <w:r>
              <w:rPr>
                <w:lang w:eastAsia="zh-CN"/>
              </w:rPr>
              <w:t>Ericsson</w:t>
            </w:r>
          </w:p>
        </w:tc>
        <w:tc>
          <w:tcPr>
            <w:tcW w:w="7226" w:type="dxa"/>
          </w:tcPr>
          <w:p w14:paraId="18E28E5D" w14:textId="77777777" w:rsidR="00D1354A" w:rsidRDefault="002D74BA">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467C518A" w14:textId="77777777" w:rsidR="00D1354A" w:rsidRDefault="002D74BA">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2A50E71D" w14:textId="77777777" w:rsidR="00D1354A" w:rsidRDefault="00D1354A">
            <w:pPr>
              <w:tabs>
                <w:tab w:val="left" w:pos="5731"/>
              </w:tabs>
              <w:spacing w:after="0"/>
              <w:jc w:val="both"/>
              <w:rPr>
                <w:lang w:eastAsia="zh-CN"/>
              </w:rPr>
            </w:pPr>
          </w:p>
        </w:tc>
      </w:tr>
      <w:tr w:rsidR="00D1354A" w14:paraId="668D41D5" w14:textId="77777777">
        <w:trPr>
          <w:trHeight w:val="468"/>
        </w:trPr>
        <w:tc>
          <w:tcPr>
            <w:tcW w:w="1271" w:type="dxa"/>
          </w:tcPr>
          <w:p w14:paraId="4625339B" w14:textId="77777777" w:rsidR="00D1354A" w:rsidRDefault="002D74BA">
            <w:pPr>
              <w:spacing w:before="120" w:after="120"/>
              <w:rPr>
                <w:lang w:eastAsia="zh-CN"/>
              </w:rPr>
            </w:pPr>
            <w:r w:rsidRPr="009C6D92">
              <w:rPr>
                <w:szCs w:val="21"/>
                <w:lang w:eastAsia="zh-CN"/>
              </w:rPr>
              <w:t>R4-2204715</w:t>
            </w:r>
          </w:p>
        </w:tc>
        <w:tc>
          <w:tcPr>
            <w:tcW w:w="1134" w:type="dxa"/>
          </w:tcPr>
          <w:p w14:paraId="1C3996F4" w14:textId="77777777" w:rsidR="00D1354A" w:rsidRDefault="002D74BA">
            <w:pPr>
              <w:spacing w:before="120" w:after="120"/>
              <w:rPr>
                <w:lang w:eastAsia="zh-CN"/>
              </w:rPr>
            </w:pPr>
            <w:r>
              <w:rPr>
                <w:lang w:eastAsia="zh-CN"/>
              </w:rPr>
              <w:t>Ericsson</w:t>
            </w:r>
          </w:p>
        </w:tc>
        <w:tc>
          <w:tcPr>
            <w:tcW w:w="7226" w:type="dxa"/>
          </w:tcPr>
          <w:p w14:paraId="6860D9B7" w14:textId="77777777" w:rsidR="00D1354A" w:rsidRDefault="002D74BA">
            <w:pPr>
              <w:spacing w:after="0"/>
              <w:jc w:val="both"/>
              <w:rPr>
                <w:lang w:eastAsia="zh-CN"/>
              </w:rPr>
            </w:pPr>
            <w:r>
              <w:rPr>
                <w:lang w:eastAsia="zh-CN"/>
              </w:rPr>
              <w:t>Proposal 2: Support Option 3: Introduce inter-RRH indication, because of easy implementation.</w:t>
            </w:r>
          </w:p>
        </w:tc>
      </w:tr>
      <w:tr w:rsidR="00D1354A" w14:paraId="0DBC9540" w14:textId="77777777">
        <w:trPr>
          <w:trHeight w:val="468"/>
        </w:trPr>
        <w:tc>
          <w:tcPr>
            <w:tcW w:w="1271" w:type="dxa"/>
          </w:tcPr>
          <w:p w14:paraId="542367FD" w14:textId="77777777" w:rsidR="00D1354A" w:rsidRDefault="002D74BA">
            <w:pPr>
              <w:spacing w:before="120" w:after="120"/>
              <w:rPr>
                <w:lang w:eastAsia="zh-CN"/>
              </w:rPr>
            </w:pPr>
            <w:r>
              <w:rPr>
                <w:rFonts w:hint="eastAsia"/>
                <w:lang w:eastAsia="zh-CN"/>
              </w:rPr>
              <w:t>R</w:t>
            </w:r>
            <w:r>
              <w:rPr>
                <w:lang w:eastAsia="zh-CN"/>
              </w:rPr>
              <w:t>4-2205890</w:t>
            </w:r>
          </w:p>
        </w:tc>
        <w:tc>
          <w:tcPr>
            <w:tcW w:w="1134" w:type="dxa"/>
          </w:tcPr>
          <w:p w14:paraId="6D59260E" w14:textId="77777777" w:rsidR="00D1354A" w:rsidRDefault="002D74BA">
            <w:pPr>
              <w:spacing w:before="120" w:after="120"/>
              <w:rPr>
                <w:lang w:eastAsia="zh-CN"/>
              </w:rPr>
            </w:pPr>
            <w:r>
              <w:rPr>
                <w:lang w:eastAsia="zh-CN"/>
              </w:rPr>
              <w:t>Samsung</w:t>
            </w:r>
          </w:p>
        </w:tc>
        <w:tc>
          <w:tcPr>
            <w:tcW w:w="7226" w:type="dxa"/>
          </w:tcPr>
          <w:p w14:paraId="1015DC6D" w14:textId="77777777" w:rsidR="00D1354A" w:rsidRDefault="002D74BA">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31B60675" w14:textId="77777777" w:rsidR="00D1354A" w:rsidRDefault="002D74BA">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2F228D92" w14:textId="77777777" w:rsidR="00D1354A" w:rsidRDefault="002D74BA">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B9DF66D" w14:textId="77777777" w:rsidR="00D1354A" w:rsidRDefault="002D74BA">
            <w:pPr>
              <w:rPr>
                <w:lang w:eastAsia="zh-CN"/>
              </w:rPr>
            </w:pPr>
            <w:r>
              <w:rPr>
                <w:lang w:eastAsia="zh-CN"/>
              </w:rPr>
              <w:t xml:space="preserve">Proposal 3: Support the proposal that the accuracy of one-shot timing adjustment is 4 times of DL timing estimation error. </w:t>
            </w:r>
          </w:p>
          <w:p w14:paraId="56038C03" w14:textId="77777777" w:rsidR="00D1354A" w:rsidRDefault="002D74BA">
            <w:pPr>
              <w:rPr>
                <w:lang w:eastAsia="zh-CN"/>
              </w:rPr>
            </w:pPr>
            <w:r>
              <w:rPr>
                <w:lang w:eastAsia="zh-CN"/>
              </w:rPr>
              <w:t>Observation 2: One more slot shall be allowed for interruption after TCI switching for FR2 HST scenario.</w:t>
            </w:r>
          </w:p>
          <w:p w14:paraId="611F35D1" w14:textId="77777777" w:rsidR="00D1354A" w:rsidRDefault="002D74BA">
            <w:pPr>
              <w:rPr>
                <w:lang w:eastAsia="zh-CN"/>
              </w:rPr>
            </w:pPr>
            <w:r>
              <w:rPr>
                <w:lang w:eastAsia="zh-CN"/>
              </w:rPr>
              <w:t xml:space="preserve">Proposal 4: The DL interruption shall be accommodated in the RRM requirement for active TCI switching delay. </w:t>
            </w:r>
          </w:p>
          <w:p w14:paraId="05606DE5" w14:textId="77777777" w:rsidR="00D1354A" w:rsidRDefault="002D74BA">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F648AEF" w14:textId="77777777" w:rsidR="00D1354A" w:rsidRDefault="002D74BA">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2F32DB20" w14:textId="77777777" w:rsidR="00D1354A" w:rsidRDefault="002D74BA">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4D0D2E78" w14:textId="77777777" w:rsidR="00D1354A" w:rsidRDefault="002D74BA">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D1354A" w14:paraId="250A02BC" w14:textId="77777777">
        <w:trPr>
          <w:trHeight w:val="468"/>
        </w:trPr>
        <w:tc>
          <w:tcPr>
            <w:tcW w:w="1271" w:type="dxa"/>
          </w:tcPr>
          <w:p w14:paraId="16B6820F" w14:textId="77777777" w:rsidR="00D1354A" w:rsidRDefault="002D74BA">
            <w:pPr>
              <w:spacing w:before="120" w:after="120"/>
              <w:rPr>
                <w:lang w:val="en-US" w:eastAsia="zh-CN"/>
              </w:rPr>
            </w:pPr>
            <w:r>
              <w:rPr>
                <w:rFonts w:hint="eastAsia"/>
                <w:lang w:val="en-US" w:eastAsia="zh-CN"/>
              </w:rPr>
              <w:t>R4-2205008</w:t>
            </w:r>
          </w:p>
        </w:tc>
        <w:tc>
          <w:tcPr>
            <w:tcW w:w="1134" w:type="dxa"/>
          </w:tcPr>
          <w:p w14:paraId="72A829B3" w14:textId="77777777" w:rsidR="00D1354A" w:rsidRDefault="002D74BA">
            <w:pPr>
              <w:spacing w:before="120" w:after="120"/>
              <w:rPr>
                <w:lang w:val="en-US" w:eastAsia="zh-CN"/>
              </w:rPr>
            </w:pPr>
            <w:r>
              <w:rPr>
                <w:rFonts w:hint="eastAsia"/>
                <w:lang w:val="en-US" w:eastAsia="zh-CN"/>
              </w:rPr>
              <w:t>ZTE</w:t>
            </w:r>
          </w:p>
        </w:tc>
        <w:tc>
          <w:tcPr>
            <w:tcW w:w="7226" w:type="dxa"/>
          </w:tcPr>
          <w:p w14:paraId="3854B755" w14:textId="77777777" w:rsidR="00D1354A" w:rsidRDefault="002D74BA" w:rsidP="009C6D92">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0C17AB62" w14:textId="77777777" w:rsidR="00D1354A" w:rsidRDefault="00D1354A"/>
    <w:p w14:paraId="03169437" w14:textId="77777777" w:rsidR="00D1354A" w:rsidRDefault="002D74BA">
      <w:pPr>
        <w:pStyle w:val="Heading2"/>
        <w:rPr>
          <w:lang w:val="en-US"/>
        </w:rPr>
      </w:pPr>
      <w:r>
        <w:rPr>
          <w:lang w:val="en-US"/>
        </w:rPr>
        <w:t>Open issues summary</w:t>
      </w:r>
    </w:p>
    <w:p w14:paraId="1440ABA5" w14:textId="77777777" w:rsidR="00D1354A" w:rsidRDefault="002D74BA">
      <w:pPr>
        <w:rPr>
          <w:i/>
          <w:color w:val="0070C0"/>
        </w:rPr>
      </w:pPr>
      <w:r>
        <w:rPr>
          <w:i/>
          <w:color w:val="0070C0"/>
        </w:rPr>
        <w:t>Before e-Meeting, moderators shall summarize list of open issues, candidate options and possible WF (if applicable) based on companies’ contributions.</w:t>
      </w:r>
    </w:p>
    <w:p w14:paraId="10058C1F" w14:textId="77777777" w:rsidR="00D1354A" w:rsidRDefault="002D74BA">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3FDD4E10" w14:textId="77777777" w:rsidR="00D1354A" w:rsidRDefault="002D74BA">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28089C9F" w14:textId="77777777" w:rsidR="00D1354A" w:rsidRDefault="002D74BA">
      <w:pPr>
        <w:rPr>
          <w:szCs w:val="24"/>
          <w:lang w:eastAsia="zh-CN"/>
        </w:rPr>
      </w:pPr>
      <w:r>
        <w:rPr>
          <w:szCs w:val="24"/>
          <w:lang w:eastAsia="zh-CN"/>
        </w:rPr>
        <w:lastRenderedPageBreak/>
        <w:t xml:space="preserve">Companies which prefer only rely on the timing difference threshold seems to have aligned threshold value which is CP/4 (CATT, Samsung) but different procedure has been proposed in Qualcomm paper (3711) and Samsung (5890) </w:t>
      </w:r>
    </w:p>
    <w:p w14:paraId="6D6D4D4F" w14:textId="77777777" w:rsidR="00D1354A" w:rsidRDefault="002D74BA">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153BCFD4" w14:textId="77777777" w:rsidR="00D1354A" w:rsidRDefault="002D74BA">
      <w:pPr>
        <w:rPr>
          <w:szCs w:val="24"/>
          <w:lang w:eastAsia="zh-CN"/>
        </w:rPr>
      </w:pPr>
      <w:r>
        <w:rPr>
          <w:szCs w:val="24"/>
          <w:lang w:eastAsia="zh-CN"/>
        </w:rPr>
        <w:t xml:space="preserve">Meanwhile, it is also observed that three CRs have been proposed to introduce one shot large uplink timing adjustment. </w:t>
      </w:r>
    </w:p>
    <w:p w14:paraId="32A0C2DF" w14:textId="77777777" w:rsidR="00D1354A" w:rsidRDefault="002D74BA">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C60AA18" w14:textId="77777777" w:rsidR="00D1354A" w:rsidRDefault="002D74BA">
      <w:pPr>
        <w:pStyle w:val="ListParagraph"/>
        <w:numPr>
          <w:ilvl w:val="0"/>
          <w:numId w:val="9"/>
        </w:numPr>
        <w:ind w:firstLineChars="0"/>
        <w:rPr>
          <w:szCs w:val="24"/>
          <w:lang w:eastAsia="zh-CN"/>
        </w:rPr>
      </w:pPr>
      <w:r>
        <w:rPr>
          <w:szCs w:val="24"/>
          <w:lang w:eastAsia="zh-CN"/>
        </w:rPr>
        <w:t xml:space="preserve">Samsung CR (5892) based on no inter-RRH indication </w:t>
      </w:r>
    </w:p>
    <w:p w14:paraId="036A46B2" w14:textId="77777777" w:rsidR="00D1354A" w:rsidRDefault="002D74BA">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1F26C454" w14:textId="77777777" w:rsidR="00D1354A" w:rsidRDefault="002D74BA">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2D467DB1" w14:textId="77777777" w:rsidR="00D1354A" w:rsidRDefault="002D74BA">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0450CB77" w14:textId="77777777" w:rsidR="00D1354A" w:rsidRDefault="002D74BA">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2A9A57BE" w14:textId="77777777" w:rsidR="00D1354A" w:rsidRDefault="002D74BA">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7E24E0BF"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67CEFF96"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0B30159B"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4EB9954D"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40A19B71" w14:textId="77777777" w:rsidR="00D1354A" w:rsidRDefault="002D74BA">
      <w:pPr>
        <w:pStyle w:val="Heading3"/>
        <w:rPr>
          <w:sz w:val="24"/>
          <w:szCs w:val="16"/>
          <w:lang w:val="en-US"/>
        </w:rPr>
      </w:pPr>
      <w:r>
        <w:rPr>
          <w:sz w:val="24"/>
          <w:szCs w:val="16"/>
          <w:lang w:val="en-US"/>
        </w:rPr>
        <w:t>Sub-topic 1-1: Inter-RRH indication</w:t>
      </w:r>
    </w:p>
    <w:p w14:paraId="12D50A2E" w14:textId="77777777" w:rsidR="00D1354A" w:rsidRDefault="002D74BA">
      <w:pPr>
        <w:rPr>
          <w:i/>
          <w:color w:val="0070C0"/>
          <w:lang w:eastAsia="zh-CN"/>
        </w:rPr>
      </w:pPr>
      <w:r>
        <w:rPr>
          <w:i/>
          <w:color w:val="0070C0"/>
          <w:lang w:eastAsia="zh-CN"/>
        </w:rPr>
        <w:t>Open issues and candidate options before e-meeting:</w:t>
      </w:r>
    </w:p>
    <w:p w14:paraId="11F44F2B"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648DF0E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345F7DF3"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4E6F9750"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0CAF3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43AA413F" w14:textId="77777777" w:rsidR="00D1354A" w:rsidRDefault="00D1354A">
      <w:pPr>
        <w:rPr>
          <w:lang w:eastAsia="zh-CN"/>
        </w:rPr>
      </w:pPr>
    </w:p>
    <w:p w14:paraId="7595E22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D1354A" w14:paraId="0162E33B" w14:textId="77777777">
        <w:tc>
          <w:tcPr>
            <w:tcW w:w="1236" w:type="dxa"/>
          </w:tcPr>
          <w:p w14:paraId="1212E5D1"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A073400" w14:textId="77777777" w:rsidR="00D1354A" w:rsidRDefault="002D74BA">
            <w:pPr>
              <w:overflowPunct/>
              <w:autoSpaceDE/>
              <w:autoSpaceDN/>
              <w:adjustRightInd/>
              <w:textAlignment w:val="auto"/>
              <w:rPr>
                <w:lang w:eastAsia="zh-CN"/>
              </w:rPr>
            </w:pPr>
            <w:r>
              <w:rPr>
                <w:lang w:eastAsia="zh-CN"/>
              </w:rPr>
              <w:t>Comments</w:t>
            </w:r>
          </w:p>
        </w:tc>
      </w:tr>
      <w:tr w:rsidR="00D1354A" w14:paraId="7E61D46F" w14:textId="77777777">
        <w:tc>
          <w:tcPr>
            <w:tcW w:w="1236" w:type="dxa"/>
          </w:tcPr>
          <w:p w14:paraId="49B41265" w14:textId="77777777" w:rsidR="00D1354A" w:rsidRDefault="003F2370">
            <w:pPr>
              <w:overflowPunct/>
              <w:autoSpaceDE/>
              <w:autoSpaceDN/>
              <w:adjustRightInd/>
              <w:textAlignment w:val="auto"/>
              <w:rPr>
                <w:lang w:eastAsia="zh-CN"/>
              </w:rPr>
            </w:pPr>
            <w:ins w:id="3" w:author="Samsung - Xutao" w:date="2022-02-22T01:01:00Z">
              <w:r w:rsidRPr="003F2370">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1C327CDE" w14:textId="77777777" w:rsidR="00D1354A" w:rsidRDefault="003F2370">
            <w:pPr>
              <w:overflowPunct/>
              <w:autoSpaceDE/>
              <w:autoSpaceDN/>
              <w:adjustRightInd/>
              <w:textAlignment w:val="auto"/>
              <w:rPr>
                <w:ins w:id="5" w:author="Samsung - Xutao" w:date="2022-02-22T01:02:00Z"/>
                <w:lang w:eastAsia="zh-CN"/>
              </w:rPr>
            </w:pPr>
            <w:ins w:id="6" w:author="Samsung - Xutao" w:date="2022-02-22T01:01:00Z">
              <w:r w:rsidRPr="003F2370">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7ED1D39" w14:textId="77777777" w:rsidR="003F2370" w:rsidRPr="003F2370" w:rsidRDefault="003F2370">
            <w:pPr>
              <w:pStyle w:val="ListParagraph"/>
              <w:numPr>
                <w:ilvl w:val="0"/>
                <w:numId w:val="16"/>
              </w:numPr>
              <w:ind w:firstLineChars="0"/>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sidRPr="003F2370">
                <w:rPr>
                  <w:rFonts w:eastAsia="Yu Mincho"/>
                  <w:lang w:eastAsia="zh-CN"/>
                  <w:rPrChange w:id="11" w:author="Samsung - Xutao" w:date="2022-02-22T01:04:00Z">
                    <w:rPr>
                      <w:rFonts w:eastAsia="SimSun"/>
                      <w:lang w:eastAsia="zh-CN"/>
                    </w:rPr>
                  </w:rPrChange>
                </w:rPr>
                <w:t>Inter-RRH indication</w:t>
              </w:r>
            </w:ins>
          </w:p>
          <w:p w14:paraId="3E8705F9" w14:textId="77777777" w:rsidR="003F2370" w:rsidRPr="003F2370" w:rsidRDefault="003F2370">
            <w:pPr>
              <w:pStyle w:val="ListParagraph"/>
              <w:numPr>
                <w:ilvl w:val="0"/>
                <w:numId w:val="15"/>
              </w:numPr>
              <w:ind w:firstLineChars="0"/>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CFCFB5F" w14:textId="77777777" w:rsidR="003F2370" w:rsidRPr="003F2370" w:rsidRDefault="003F2370">
            <w:pPr>
              <w:pStyle w:val="ListParagraph"/>
              <w:numPr>
                <w:ilvl w:val="0"/>
                <w:numId w:val="15"/>
              </w:numPr>
              <w:ind w:firstLineChars="0"/>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lastRenderedPageBreak/>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70444426" w14:textId="77777777" w:rsidR="003F2370" w:rsidRPr="003F2370" w:rsidRDefault="003F2370">
            <w:pPr>
              <w:pStyle w:val="ListParagraph"/>
              <w:numPr>
                <w:ilvl w:val="0"/>
                <w:numId w:val="16"/>
              </w:numPr>
              <w:ind w:firstLineChars="0"/>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05F76171" w14:textId="77777777" w:rsidR="003F2370" w:rsidRPr="003F2370" w:rsidRDefault="003F237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sidRPr="003F2370">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sidRPr="003F2370">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3F2370" w14:paraId="6CE472F7" w14:textId="77777777">
        <w:trPr>
          <w:ins w:id="37" w:author="Samsung - Xutao" w:date="2022-02-22T01:02:00Z"/>
        </w:trPr>
        <w:tc>
          <w:tcPr>
            <w:tcW w:w="1236" w:type="dxa"/>
          </w:tcPr>
          <w:p w14:paraId="0A1FA2DC" w14:textId="77777777" w:rsidR="003F2370" w:rsidRPr="003F2370" w:rsidRDefault="003F2370">
            <w:pPr>
              <w:rPr>
                <w:ins w:id="38" w:author="Samsung - Xutao" w:date="2022-02-22T01:02:00Z"/>
                <w:lang w:eastAsia="zh-CN"/>
              </w:rPr>
            </w:pPr>
          </w:p>
        </w:tc>
        <w:tc>
          <w:tcPr>
            <w:tcW w:w="8395" w:type="dxa"/>
          </w:tcPr>
          <w:p w14:paraId="7AB78133" w14:textId="77777777" w:rsidR="003F2370" w:rsidRPr="003F2370" w:rsidRDefault="003F2370">
            <w:pPr>
              <w:rPr>
                <w:ins w:id="39" w:author="Samsung - Xutao" w:date="2022-02-22T01:02:00Z"/>
                <w:lang w:eastAsia="zh-CN"/>
              </w:rPr>
            </w:pPr>
          </w:p>
        </w:tc>
      </w:tr>
    </w:tbl>
    <w:p w14:paraId="131B6E3C" w14:textId="77777777" w:rsidR="00D1354A" w:rsidRDefault="00D1354A">
      <w:pPr>
        <w:spacing w:after="120"/>
        <w:rPr>
          <w:szCs w:val="24"/>
          <w:lang w:eastAsia="zh-CN"/>
        </w:rPr>
      </w:pPr>
    </w:p>
    <w:p w14:paraId="1E60BB0E" w14:textId="77777777" w:rsidR="00D1354A" w:rsidRDefault="002D74BA">
      <w:pPr>
        <w:pStyle w:val="Heading3"/>
        <w:rPr>
          <w:sz w:val="24"/>
          <w:szCs w:val="16"/>
          <w:lang w:val="en-US"/>
        </w:rPr>
      </w:pPr>
      <w:r>
        <w:rPr>
          <w:sz w:val="24"/>
          <w:szCs w:val="16"/>
          <w:lang w:val="en-US"/>
        </w:rPr>
        <w:t>Sub-topic 1-2: Detailed procedure with inter-RRH indication</w:t>
      </w:r>
    </w:p>
    <w:p w14:paraId="7FF4D7F5" w14:textId="77777777" w:rsidR="00D1354A" w:rsidRDefault="002D74BA">
      <w:pPr>
        <w:rPr>
          <w:i/>
          <w:color w:val="0070C0"/>
          <w:lang w:eastAsia="zh-CN"/>
        </w:rPr>
      </w:pPr>
      <w:r>
        <w:rPr>
          <w:i/>
          <w:color w:val="0070C0"/>
          <w:lang w:eastAsia="zh-CN"/>
        </w:rPr>
        <w:t xml:space="preserve">Sub-topic description </w:t>
      </w:r>
    </w:p>
    <w:p w14:paraId="6F0DC3F8"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7E23E592"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422B0235"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070081F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98600D3"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4DA654F"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296D6C8E" w14:textId="77777777" w:rsidR="00D1354A" w:rsidRDefault="00D1354A">
      <w:pPr>
        <w:rPr>
          <w:lang w:eastAsia="zh-CN"/>
        </w:rPr>
      </w:pPr>
    </w:p>
    <w:p w14:paraId="65EA49CB"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297B219B" w14:textId="77777777">
        <w:tc>
          <w:tcPr>
            <w:tcW w:w="1236" w:type="dxa"/>
          </w:tcPr>
          <w:p w14:paraId="681DD22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5B14011A" w14:textId="77777777" w:rsidR="00D1354A" w:rsidRDefault="002D74BA">
            <w:pPr>
              <w:overflowPunct/>
              <w:autoSpaceDE/>
              <w:autoSpaceDN/>
              <w:adjustRightInd/>
              <w:textAlignment w:val="auto"/>
              <w:rPr>
                <w:lang w:eastAsia="zh-CN"/>
              </w:rPr>
            </w:pPr>
            <w:r>
              <w:rPr>
                <w:lang w:eastAsia="zh-CN"/>
              </w:rPr>
              <w:t>Comments</w:t>
            </w:r>
          </w:p>
        </w:tc>
      </w:tr>
      <w:tr w:rsidR="00D1354A" w14:paraId="7A030F6B" w14:textId="77777777">
        <w:tc>
          <w:tcPr>
            <w:tcW w:w="1236" w:type="dxa"/>
          </w:tcPr>
          <w:p w14:paraId="73C50502" w14:textId="77777777" w:rsidR="00D1354A" w:rsidRDefault="002D74BA">
            <w:pPr>
              <w:overflowPunct/>
              <w:autoSpaceDE/>
              <w:autoSpaceDN/>
              <w:adjustRightInd/>
              <w:textAlignment w:val="auto"/>
              <w:rPr>
                <w:lang w:eastAsia="zh-CN"/>
              </w:rPr>
            </w:pPr>
            <w:del w:id="40" w:author="Samsung - Xutao" w:date="2022-02-22T01:07:00Z">
              <w:r w:rsidDel="003F2370">
                <w:rPr>
                  <w:lang w:eastAsia="zh-CN"/>
                </w:rPr>
                <w:delText>XXX</w:delText>
              </w:r>
            </w:del>
            <w:ins w:id="41" w:author="Samsung - Xutao" w:date="2022-02-22T01:07:00Z">
              <w:r w:rsidR="003F2370">
                <w:rPr>
                  <w:lang w:eastAsia="zh-CN"/>
                </w:rPr>
                <w:t>Moderator</w:t>
              </w:r>
            </w:ins>
          </w:p>
        </w:tc>
        <w:tc>
          <w:tcPr>
            <w:tcW w:w="8395" w:type="dxa"/>
          </w:tcPr>
          <w:p w14:paraId="685E056D" w14:textId="77777777" w:rsidR="00D1354A" w:rsidRPr="003F2370" w:rsidRDefault="003F237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sidRPr="003F2370">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6273807E" w14:textId="77777777" w:rsidR="00D1354A" w:rsidRDefault="00D1354A">
      <w:pPr>
        <w:spacing w:after="120"/>
        <w:rPr>
          <w:szCs w:val="24"/>
          <w:lang w:eastAsia="zh-CN"/>
        </w:rPr>
      </w:pPr>
    </w:p>
    <w:p w14:paraId="04154F19" w14:textId="77777777" w:rsidR="00D1354A" w:rsidRDefault="00D1354A">
      <w:pPr>
        <w:spacing w:after="120"/>
        <w:rPr>
          <w:szCs w:val="24"/>
          <w:lang w:eastAsia="zh-CN"/>
        </w:rPr>
      </w:pPr>
    </w:p>
    <w:p w14:paraId="40882615" w14:textId="77777777" w:rsidR="00D1354A" w:rsidRDefault="002D74BA">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4229CFB7" w14:textId="77777777" w:rsidR="00D1354A" w:rsidRDefault="002D74BA">
      <w:pPr>
        <w:rPr>
          <w:i/>
          <w:color w:val="0070C0"/>
          <w:lang w:eastAsia="zh-CN"/>
        </w:rPr>
      </w:pPr>
      <w:r>
        <w:rPr>
          <w:i/>
          <w:color w:val="0070C0"/>
          <w:lang w:eastAsia="zh-CN"/>
        </w:rPr>
        <w:t xml:space="preserve">Sub-topic description </w:t>
      </w:r>
    </w:p>
    <w:p w14:paraId="59128262"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3620E0D0"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(Qualcomm’s proposal in 3711)</w:t>
      </w:r>
    </w:p>
    <w:tbl>
      <w:tblPr>
        <w:tblStyle w:val="TableGrid"/>
        <w:tblW w:w="0" w:type="auto"/>
        <w:tblInd w:w="1080" w:type="dxa"/>
        <w:tblLook w:val="04A0" w:firstRow="1" w:lastRow="0" w:firstColumn="1" w:lastColumn="0" w:noHBand="0" w:noVBand="1"/>
      </w:tblPr>
      <w:tblGrid>
        <w:gridCol w:w="8551"/>
      </w:tblGrid>
      <w:tr w:rsidR="00D1354A" w14:paraId="52550EF3" w14:textId="77777777">
        <w:tc>
          <w:tcPr>
            <w:tcW w:w="9631" w:type="dxa"/>
          </w:tcPr>
          <w:p w14:paraId="265D6507"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67F992B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6C7F244A"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64A01D99"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lastRenderedPageBreak/>
              <w:t>AssociatedReportConfigInfo</w:t>
            </w:r>
            <w:proofErr w:type="spellEnd"/>
            <w:r>
              <w:rPr>
                <w:lang w:val="en-US" w:eastAsia="zh-TW"/>
              </w:rPr>
              <w:t xml:space="preserve"> point to this set, and UE use it as candidate SSBs.</w:t>
            </w:r>
          </w:p>
          <w:p w14:paraId="6D9C5404"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21500AB3"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16B7489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1067F730"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7F82A05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14EE4E7"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B058F1"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3A510C6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242B6A14" w14:textId="77777777" w:rsidR="00D1354A" w:rsidRDefault="00D1354A">
      <w:pPr>
        <w:spacing w:after="120"/>
        <w:rPr>
          <w:szCs w:val="24"/>
          <w:lang w:eastAsia="zh-CN"/>
        </w:rPr>
      </w:pPr>
    </w:p>
    <w:p w14:paraId="30914706"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D1354A" w14:paraId="56A62960" w14:textId="77777777">
        <w:tc>
          <w:tcPr>
            <w:tcW w:w="9631" w:type="dxa"/>
          </w:tcPr>
          <w:p w14:paraId="505E8F24" w14:textId="77777777" w:rsidR="00D1354A" w:rsidRDefault="0016193E">
            <w:pPr>
              <w:pStyle w:val="ListParagraph"/>
              <w:overflowPunct/>
              <w:autoSpaceDE/>
              <w:autoSpaceDN/>
              <w:adjustRightInd/>
              <w:spacing w:after="120"/>
              <w:ind w:firstLineChars="0" w:firstLine="0"/>
              <w:textAlignment w:val="auto"/>
              <w:rPr>
                <w:rFonts w:eastAsia="SimSun"/>
                <w:szCs w:val="24"/>
                <w:lang w:eastAsia="zh-CN"/>
              </w:rPr>
            </w:pPr>
            <w:r>
              <w:rPr>
                <w:noProof/>
              </w:rPr>
              <w:object w:dxaOrig="7012" w:dyaOrig="7127" w14:anchorId="63B0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15pt;height:356.75pt;mso-width-percent:0;mso-height-percent:0;mso-width-percent:0;mso-height-percent:0" o:ole="">
                  <v:imagedata r:id="rId16" o:title=""/>
                </v:shape>
                <o:OLEObject Type="Embed" ProgID="Visio.Drawing.15" ShapeID="_x0000_i1025" DrawAspect="Content" ObjectID="_1707075019" r:id="rId17"/>
              </w:object>
            </w:r>
          </w:p>
        </w:tc>
      </w:tr>
    </w:tbl>
    <w:p w14:paraId="3F8E24C9" w14:textId="77777777" w:rsidR="00D1354A" w:rsidRDefault="00D1354A">
      <w:pPr>
        <w:pStyle w:val="ListParagraph"/>
        <w:overflowPunct/>
        <w:autoSpaceDE/>
        <w:autoSpaceDN/>
        <w:adjustRightInd/>
        <w:spacing w:after="120"/>
        <w:ind w:left="1440" w:firstLineChars="0" w:firstLine="0"/>
        <w:textAlignment w:val="auto"/>
        <w:rPr>
          <w:rFonts w:eastAsia="SimSun"/>
          <w:szCs w:val="24"/>
          <w:lang w:eastAsia="zh-CN"/>
        </w:rPr>
      </w:pPr>
    </w:p>
    <w:p w14:paraId="4B2615D9"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0F211614"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lastRenderedPageBreak/>
        <w:t xml:space="preserve">Companies are invited to provide the comments to above options in the 1st round </w:t>
      </w:r>
    </w:p>
    <w:p w14:paraId="0358B47E" w14:textId="77777777" w:rsidR="00D1354A" w:rsidRDefault="00D1354A">
      <w:pPr>
        <w:rPr>
          <w:lang w:eastAsia="zh-CN"/>
        </w:rPr>
      </w:pPr>
    </w:p>
    <w:p w14:paraId="7D10F43A"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D1354A" w14:paraId="1D05FC23" w14:textId="77777777">
        <w:tc>
          <w:tcPr>
            <w:tcW w:w="1236" w:type="dxa"/>
          </w:tcPr>
          <w:p w14:paraId="0E76469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6A7EC986" w14:textId="77777777" w:rsidR="00D1354A" w:rsidRDefault="002D74BA">
            <w:pPr>
              <w:overflowPunct/>
              <w:autoSpaceDE/>
              <w:autoSpaceDN/>
              <w:adjustRightInd/>
              <w:textAlignment w:val="auto"/>
              <w:rPr>
                <w:lang w:eastAsia="zh-CN"/>
              </w:rPr>
            </w:pPr>
            <w:r>
              <w:rPr>
                <w:lang w:eastAsia="zh-CN"/>
              </w:rPr>
              <w:t>Comments</w:t>
            </w:r>
          </w:p>
        </w:tc>
      </w:tr>
      <w:tr w:rsidR="00D1354A" w14:paraId="70D1FE39" w14:textId="77777777">
        <w:tc>
          <w:tcPr>
            <w:tcW w:w="1236" w:type="dxa"/>
          </w:tcPr>
          <w:p w14:paraId="09A6981F" w14:textId="77777777" w:rsidR="00D1354A" w:rsidRDefault="002D74BA">
            <w:pPr>
              <w:overflowPunct/>
              <w:autoSpaceDE/>
              <w:autoSpaceDN/>
              <w:adjustRightInd/>
              <w:textAlignment w:val="auto"/>
              <w:rPr>
                <w:lang w:eastAsia="zh-CN"/>
              </w:rPr>
            </w:pPr>
            <w:del w:id="46" w:author="Samsung - Xutao" w:date="2022-02-22T01:08:00Z">
              <w:r w:rsidDel="003F2370">
                <w:rPr>
                  <w:lang w:eastAsia="zh-CN"/>
                </w:rPr>
                <w:delText>XXX</w:delText>
              </w:r>
            </w:del>
            <w:ins w:id="47" w:author="Samsung - Xutao" w:date="2022-02-22T01:08:00Z">
              <w:r w:rsidR="003F2370">
                <w:rPr>
                  <w:lang w:eastAsia="zh-CN"/>
                </w:rPr>
                <w:t>Moderator</w:t>
              </w:r>
            </w:ins>
          </w:p>
        </w:tc>
        <w:tc>
          <w:tcPr>
            <w:tcW w:w="8395" w:type="dxa"/>
          </w:tcPr>
          <w:p w14:paraId="572682BA" w14:textId="77777777" w:rsidR="003F2370" w:rsidRPr="003F2370" w:rsidRDefault="003F2370" w:rsidP="003F2370">
            <w:pPr>
              <w:pStyle w:val="ListParagraph"/>
              <w:numPr>
                <w:ilvl w:val="0"/>
                <w:numId w:val="16"/>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7B71EC83" w14:textId="77777777" w:rsidR="003F2370" w:rsidRPr="00603C76" w:rsidRDefault="003F2370" w:rsidP="003F2370">
            <w:pPr>
              <w:pStyle w:val="ListParagraph"/>
              <w:numPr>
                <w:ilvl w:val="0"/>
                <w:numId w:val="16"/>
              </w:numPr>
              <w:ind w:firstLineChars="0"/>
              <w:rPr>
                <w:ins w:id="52" w:author="Samsung - Xutao" w:date="2022-02-22T01:08:00Z"/>
                <w:rFonts w:eastAsia="Yu Mincho"/>
                <w:lang w:eastAsia="zh-CN"/>
              </w:rPr>
            </w:pPr>
            <w:ins w:id="53" w:author="Samsung - Xutao" w:date="2022-02-22T01:08:00Z">
              <w:r w:rsidRPr="00603C76">
                <w:rPr>
                  <w:rFonts w:eastAsia="Yu Mincho"/>
                  <w:lang w:eastAsia="zh-CN"/>
                </w:rPr>
                <w:t>Inter-RRH indication</w:t>
              </w:r>
            </w:ins>
          </w:p>
          <w:p w14:paraId="5C8B60B7" w14:textId="77777777" w:rsidR="003F2370" w:rsidRPr="00603C76" w:rsidRDefault="003F2370" w:rsidP="003F2370">
            <w:pPr>
              <w:pStyle w:val="ListParagraph"/>
              <w:numPr>
                <w:ilvl w:val="0"/>
                <w:numId w:val="15"/>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6A0A2186" w14:textId="77777777" w:rsidR="003F2370" w:rsidRPr="00603C76" w:rsidRDefault="003F2370" w:rsidP="003F2370">
            <w:pPr>
              <w:pStyle w:val="ListParagraph"/>
              <w:numPr>
                <w:ilvl w:val="0"/>
                <w:numId w:val="15"/>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21B4F1BD" w14:textId="77777777" w:rsidR="003F2370" w:rsidRPr="00603C76" w:rsidRDefault="003F2370" w:rsidP="003F2370">
            <w:pPr>
              <w:pStyle w:val="ListParagraph"/>
              <w:numPr>
                <w:ilvl w:val="0"/>
                <w:numId w:val="16"/>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35AAB441" w14:textId="77777777" w:rsidR="00D1354A" w:rsidRPr="003F2370" w:rsidRDefault="003F237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w:t>
              </w:r>
              <w:r w:rsidR="007C4BB9">
                <w:rPr>
                  <w:rFonts w:eastAsiaTheme="minorEastAsia"/>
                  <w:lang w:eastAsia="zh-CN"/>
                </w:rPr>
                <w:t xml:space="preserve">as additional option. Meanwhile, companies comments on above </w:t>
              </w:r>
            </w:ins>
            <w:ins w:id="63" w:author="Samsung - Xutao" w:date="2022-02-22T01:11:00Z">
              <w:r w:rsidR="007C4BB9">
                <w:rPr>
                  <w:rFonts w:eastAsiaTheme="minorEastAsia"/>
                  <w:lang w:eastAsia="zh-CN"/>
                </w:rPr>
                <w:t>procedure are expected in the 1</w:t>
              </w:r>
              <w:r w:rsidR="007C4BB9" w:rsidRPr="007C4BB9">
                <w:rPr>
                  <w:rFonts w:eastAsiaTheme="minorEastAsia"/>
                  <w:vertAlign w:val="superscript"/>
                  <w:lang w:eastAsia="zh-CN"/>
                  <w:rPrChange w:id="64" w:author="Samsung - Xutao" w:date="2022-02-22T01:11:00Z">
                    <w:rPr>
                      <w:rFonts w:eastAsiaTheme="minorEastAsia"/>
                      <w:lang w:eastAsia="zh-CN"/>
                    </w:rPr>
                  </w:rPrChange>
                </w:rPr>
                <w:t>st</w:t>
              </w:r>
              <w:r w:rsidR="007C4BB9">
                <w:rPr>
                  <w:rFonts w:eastAsiaTheme="minorEastAsia"/>
                  <w:lang w:eastAsia="zh-CN"/>
                </w:rPr>
                <w:t xml:space="preserve"> round. </w:t>
              </w:r>
            </w:ins>
          </w:p>
        </w:tc>
      </w:tr>
      <w:tr w:rsidR="0076141A" w14:paraId="291A0C46" w14:textId="77777777">
        <w:trPr>
          <w:ins w:id="65" w:author="Chu-Hsiang Huang" w:date="2022-02-22T21:11:00Z"/>
        </w:trPr>
        <w:tc>
          <w:tcPr>
            <w:tcW w:w="1236" w:type="dxa"/>
          </w:tcPr>
          <w:p w14:paraId="518B17F2" w14:textId="14853FC3" w:rsidR="0076141A" w:rsidDel="003F2370" w:rsidRDefault="0076141A">
            <w:pPr>
              <w:rPr>
                <w:ins w:id="66" w:author="Chu-Hsiang Huang" w:date="2022-02-22T21:11:00Z"/>
                <w:lang w:eastAsia="zh-CN"/>
              </w:rPr>
            </w:pPr>
            <w:ins w:id="67" w:author="Chu-Hsiang Huang" w:date="2022-02-22T21:11:00Z">
              <w:r>
                <w:rPr>
                  <w:lang w:eastAsia="zh-CN"/>
                </w:rPr>
                <w:t>QC</w:t>
              </w:r>
            </w:ins>
          </w:p>
        </w:tc>
        <w:tc>
          <w:tcPr>
            <w:tcW w:w="8395" w:type="dxa"/>
          </w:tcPr>
          <w:p w14:paraId="457C22F8" w14:textId="5F99F017" w:rsidR="0076141A" w:rsidRDefault="0076141A" w:rsidP="0076141A">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w:t>
              </w:r>
              <w:proofErr w:type="gramStart"/>
              <w:r>
                <w:rPr>
                  <w:rFonts w:eastAsiaTheme="minorEastAsia"/>
                  <w:lang w:eastAsia="zh-CN"/>
                </w:rPr>
                <w:t>an</w:t>
              </w:r>
              <w:proofErr w:type="gramEnd"/>
              <w:r>
                <w:rPr>
                  <w:rFonts w:eastAsiaTheme="minorEastAsia"/>
                  <w:lang w:eastAsia="zh-CN"/>
                </w:rPr>
                <w:t xml:space="preserve">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 xml:space="preserve">ermined by the timing network sends aperiodic L1-RSRP request and TCI state timing, and we suggest </w:t>
              </w:r>
              <w:proofErr w:type="gramStart"/>
              <w:r>
                <w:rPr>
                  <w:rFonts w:eastAsiaTheme="minorEastAsia"/>
                  <w:lang w:eastAsia="zh-CN"/>
                </w:rPr>
                <w:t>to leave</w:t>
              </w:r>
              <w:proofErr w:type="gramEnd"/>
              <w:r>
                <w:rPr>
                  <w:rFonts w:eastAsiaTheme="minorEastAsia"/>
                  <w:lang w:eastAsia="zh-CN"/>
                </w:rPr>
                <w:t xml:space="preserve"> it to network implementation.</w:t>
              </w:r>
            </w:ins>
          </w:p>
          <w:p w14:paraId="32C55E96" w14:textId="77777777" w:rsidR="0076141A" w:rsidRDefault="0076141A" w:rsidP="0076141A">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7E01E226" w14:textId="5EF6C8E8" w:rsidR="0076141A" w:rsidRPr="0076141A" w:rsidRDefault="0076141A" w:rsidP="0076141A">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sidRPr="0076141A">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sidRPr="0076141A">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sidRPr="0076141A">
                <w:rPr>
                  <w:rFonts w:eastAsiaTheme="minorEastAsia"/>
                  <w:lang w:eastAsia="zh-CN"/>
                  <w:rPrChange w:id="86" w:author="Chu-Hsiang Huang" w:date="2022-02-22T21:23:00Z">
                    <w:rPr>
                      <w:lang w:eastAsia="zh-CN"/>
                    </w:rPr>
                  </w:rPrChange>
                </w:rPr>
                <w:t xml:space="preserve">ence the additional delay is one SSB period plus a few </w:t>
              </w:r>
              <w:proofErr w:type="spellStart"/>
              <w:proofErr w:type="gramStart"/>
              <w:r w:rsidRPr="0076141A">
                <w:rPr>
                  <w:rFonts w:eastAsiaTheme="minorEastAsia"/>
                  <w:lang w:eastAsia="zh-CN"/>
                  <w:rPrChange w:id="87" w:author="Chu-Hsiang Huang" w:date="2022-02-22T21:23:00Z">
                    <w:rPr>
                      <w:lang w:eastAsia="zh-CN"/>
                    </w:rPr>
                  </w:rPrChange>
                </w:rPr>
                <w:t>ms</w:t>
              </w:r>
              <w:proofErr w:type="spellEnd"/>
              <w:r w:rsidRPr="0076141A">
                <w:rPr>
                  <w:rFonts w:eastAsiaTheme="minorEastAsia"/>
                  <w:lang w:eastAsia="zh-CN"/>
                  <w:rPrChange w:id="88" w:author="Chu-Hsiang Huang" w:date="2022-02-22T21:23:00Z">
                    <w:rPr>
                      <w:lang w:eastAsia="zh-CN"/>
                    </w:rPr>
                  </w:rPrChange>
                </w:rPr>
                <w:t>, if</w:t>
              </w:r>
              <w:proofErr w:type="gramEnd"/>
              <w:r w:rsidRPr="0076141A">
                <w:rPr>
                  <w:rFonts w:eastAsiaTheme="minorEastAsia"/>
                  <w:lang w:eastAsia="zh-CN"/>
                  <w:rPrChange w:id="89" w:author="Chu-Hsiang Huang" w:date="2022-02-22T21:23:00Z">
                    <w:rPr>
                      <w:lang w:eastAsia="zh-CN"/>
                    </w:rPr>
                  </w:rPrChange>
                </w:rPr>
                <w:t xml:space="preserve"> network schedules TCI state switch in time. SSB period is expected to be 20ms, and UE can only travel 2m </w:t>
              </w:r>
            </w:ins>
            <w:ins w:id="90" w:author="Chu-Hsiang Huang" w:date="2022-02-22T21:18:00Z">
              <w:r w:rsidRPr="0076141A">
                <w:rPr>
                  <w:rFonts w:eastAsiaTheme="minorEastAsia"/>
                  <w:lang w:eastAsia="zh-CN"/>
                  <w:rPrChange w:id="91" w:author="Chu-Hsiang Huang" w:date="2022-02-22T21:23:00Z">
                    <w:rPr>
                      <w:lang w:eastAsia="zh-CN"/>
                    </w:rPr>
                  </w:rPrChange>
                </w:rPr>
                <w:t xml:space="preserve">within 20ms. No matter which scenario we considered, 2m </w:t>
              </w:r>
              <w:proofErr w:type="spellStart"/>
              <w:r w:rsidRPr="0076141A">
                <w:rPr>
                  <w:rFonts w:eastAsiaTheme="minorEastAsia"/>
                  <w:lang w:eastAsia="zh-CN"/>
                  <w:rPrChange w:id="92" w:author="Chu-Hsiang Huang" w:date="2022-02-22T21:23:00Z">
                    <w:rPr>
                      <w:lang w:eastAsia="zh-CN"/>
                    </w:rPr>
                  </w:rPrChange>
                </w:rPr>
                <w:t>can not</w:t>
              </w:r>
              <w:proofErr w:type="spellEnd"/>
              <w:r w:rsidRPr="0076141A">
                <w:rPr>
                  <w:rFonts w:eastAsiaTheme="minorEastAsia"/>
                  <w:lang w:eastAsia="zh-CN"/>
                  <w:rPrChange w:id="93" w:author="Chu-Hsiang Huang" w:date="2022-02-22T21:23:00Z">
                    <w:rPr>
                      <w:lang w:eastAsia="zh-CN"/>
                    </w:rPr>
                  </w:rPrChange>
                </w:rPr>
                <w:t xml:space="preserve"> lead to large SNR difference. </w:t>
              </w:r>
            </w:ins>
            <w:ins w:id="94" w:author="Chu-Hsiang Huang" w:date="2022-02-22T21:19:00Z">
              <w:r w:rsidRPr="0076141A">
                <w:rPr>
                  <w:rFonts w:eastAsiaTheme="minorEastAsia"/>
                  <w:lang w:eastAsia="zh-CN"/>
                  <w:rPrChange w:id="95" w:author="Chu-Hsiang Huang" w:date="2022-02-22T21:23:00Z">
                    <w:rPr>
                      <w:lang w:eastAsia="zh-CN"/>
                    </w:rPr>
                  </w:rPrChange>
                </w:rPr>
                <w:t xml:space="preserve">Note that </w:t>
              </w:r>
            </w:ins>
            <w:ins w:id="96" w:author="Chu-Hsiang Huang" w:date="2022-02-22T21:20:00Z">
              <w:r w:rsidRPr="0076141A">
                <w:rPr>
                  <w:rFonts w:eastAsiaTheme="minorEastAsia"/>
                  <w:lang w:eastAsia="zh-CN"/>
                  <w:rPrChange w:id="97" w:author="Chu-Hsiang Huang" w:date="2022-02-22T21:23:00Z">
                    <w:rPr>
                      <w:lang w:eastAsia="zh-CN"/>
                    </w:rPr>
                  </w:rPrChange>
                </w:rPr>
                <w:t xml:space="preserve">comparing to </w:t>
              </w:r>
            </w:ins>
            <w:ins w:id="98" w:author="Chu-Hsiang Huang" w:date="2022-02-22T21:19:00Z">
              <w:r w:rsidRPr="0076141A">
                <w:rPr>
                  <w:rFonts w:eastAsiaTheme="minorEastAsia"/>
                  <w:lang w:eastAsia="zh-CN"/>
                  <w:rPrChange w:id="99" w:author="Chu-Hsiang Huang" w:date="2022-02-22T21:23:00Z">
                    <w:rPr>
                      <w:lang w:eastAsia="zh-CN"/>
                    </w:rPr>
                  </w:rPrChange>
                </w:rPr>
                <w:t>L1-RSRP periodic reporting delay, which is the major source of TCI state switch delay (network needs to receive</w:t>
              </w:r>
            </w:ins>
            <w:ins w:id="100" w:author="Chu-Hsiang Huang" w:date="2022-02-22T21:20:00Z">
              <w:r w:rsidRPr="0076141A">
                <w:rPr>
                  <w:rFonts w:eastAsiaTheme="minorEastAsia"/>
                  <w:lang w:eastAsia="zh-CN"/>
                  <w:rPrChange w:id="101" w:author="Chu-Hsiang Huang" w:date="2022-02-22T21:23:00Z">
                    <w:rPr>
                      <w:lang w:eastAsia="zh-CN"/>
                    </w:rPr>
                  </w:rPrChange>
                </w:rPr>
                <w:t xml:space="preserve"> the report to decide TCI state switch)</w:t>
              </w:r>
            </w:ins>
            <w:ins w:id="102" w:author="Chu-Hsiang Huang" w:date="2022-02-22T21:22:00Z">
              <w:r w:rsidRPr="0076141A">
                <w:rPr>
                  <w:rFonts w:eastAsiaTheme="minorEastAsia"/>
                  <w:lang w:eastAsia="zh-CN"/>
                  <w:rPrChange w:id="103" w:author="Chu-Hsiang Huang" w:date="2022-02-22T21:23:00Z">
                    <w:rPr>
                      <w:lang w:eastAsia="zh-CN"/>
                    </w:rPr>
                  </w:rPrChange>
                </w:rPr>
                <w:t xml:space="preserve">, typical </w:t>
              </w:r>
              <w:proofErr w:type="spellStart"/>
              <w:r w:rsidRPr="0076141A">
                <w:rPr>
                  <w:rFonts w:eastAsiaTheme="minorEastAsia"/>
                  <w:lang w:eastAsia="zh-CN"/>
                  <w:rPrChange w:id="104" w:author="Chu-Hsiang Huang" w:date="2022-02-22T21:23:00Z">
                    <w:rPr>
                      <w:lang w:eastAsia="zh-CN"/>
                    </w:rPr>
                  </w:rPrChange>
                </w:rPr>
                <w:t>Treport</w:t>
              </w:r>
              <w:proofErr w:type="spellEnd"/>
              <w:r w:rsidRPr="0076141A">
                <w:rPr>
                  <w:rFonts w:eastAsiaTheme="minorEastAsia"/>
                  <w:lang w:eastAsia="zh-CN"/>
                  <w:rPrChange w:id="105" w:author="Chu-Hsiang Huang" w:date="2022-02-22T21:23:00Z">
                    <w:rPr>
                      <w:lang w:eastAsia="zh-CN"/>
                    </w:rPr>
                  </w:rPrChange>
                </w:rPr>
                <w:t xml:space="preserve"> value is much larger than one SSB period. Furthermore, network can further optimize it if delay is a concern</w:t>
              </w:r>
            </w:ins>
            <w:ins w:id="106" w:author="Chu-Hsiang Huang" w:date="2022-02-22T21:23:00Z">
              <w:r w:rsidRPr="0076141A">
                <w:rPr>
                  <w:rFonts w:eastAsiaTheme="minorEastAsia"/>
                  <w:lang w:eastAsia="zh-CN"/>
                  <w:rPrChange w:id="107" w:author="Chu-Hsiang Huang" w:date="2022-02-22T21:23:00Z">
                    <w:rPr>
                      <w:lang w:eastAsia="zh-CN"/>
                    </w:rPr>
                  </w:rPrChange>
                </w:rPr>
                <w:t>, e.g., send aperiodic L1-RSRP request when received L1-RSRP is close between serving and best target beams.</w:t>
              </w:r>
            </w:ins>
          </w:p>
          <w:p w14:paraId="3E0DC0E3" w14:textId="77777777" w:rsidR="0076141A" w:rsidRDefault="0076141A" w:rsidP="0076141A">
            <w:pPr>
              <w:rPr>
                <w:ins w:id="108" w:author="Chu-Hsiang Huang" w:date="2022-02-22T21:25:00Z"/>
                <w:lang w:eastAsia="zh-CN"/>
              </w:rPr>
            </w:pPr>
            <w:ins w:id="109" w:author="Chu-Hsiang Huang" w:date="2022-02-22T21:23:00Z">
              <w:r>
                <w:rPr>
                  <w:lang w:eastAsia="zh-CN"/>
                </w:rPr>
                <w:t xml:space="preserve">2. Feasibility of network implementation: since </w:t>
              </w:r>
            </w:ins>
            <w:ins w:id="110" w:author="Chu-Hsiang Huang" w:date="2022-02-22T21:24:00Z">
              <w:r>
                <w:rPr>
                  <w:lang w:eastAsia="zh-CN"/>
                </w:rPr>
                <w:t xml:space="preserve">TCI state switch is a network command, network has full control on when to </w:t>
              </w:r>
            </w:ins>
            <w:ins w:id="111" w:author="Chu-Hsiang Huang" w:date="2022-02-22T21:25:00Z">
              <w:r>
                <w:rPr>
                  <w:lang w:eastAsia="zh-CN"/>
                </w:rPr>
                <w:t xml:space="preserve">send it, and adding one aperiodic L1-RSRP request before the switch command shouldn’t be an issue. </w:t>
              </w:r>
            </w:ins>
          </w:p>
          <w:p w14:paraId="0CC42880" w14:textId="77777777" w:rsidR="0076141A" w:rsidRDefault="0076141A" w:rsidP="0076141A">
            <w:pPr>
              <w:rPr>
                <w:ins w:id="112" w:author="Chu-Hsiang Huang" w:date="2022-02-22T21:33:00Z"/>
                <w:lang w:eastAsia="zh-CN"/>
              </w:rPr>
            </w:pPr>
            <w:ins w:id="113" w:author="Chu-Hsiang Huang" w:date="2022-02-22T21:25:00Z">
              <w:r>
                <w:rPr>
                  <w:lang w:eastAsia="zh-CN"/>
                </w:rPr>
                <w:t xml:space="preserve">3. </w:t>
              </w:r>
            </w:ins>
            <w:ins w:id="114" w:author="Chu-Hsiang Huang" w:date="2022-02-22T21:26:00Z">
              <w:r>
                <w:rPr>
                  <w:lang w:eastAsia="zh-CN"/>
                </w:rPr>
                <w:t>Feature/spec discussion: note that option 1 didn’t change the interpre</w:t>
              </w:r>
            </w:ins>
            <w:ins w:id="115" w:author="Chu-Hsiang Huang" w:date="2022-02-22T21:27:00Z">
              <w:r>
                <w:rPr>
                  <w:lang w:eastAsia="zh-CN"/>
                </w:rPr>
                <w:t>tation aperiodic L1-RSRP request as a standalone command. The requirement in option 1 is “</w:t>
              </w:r>
            </w:ins>
            <w:ins w:id="116" w:author="Chu-Hsiang Huang" w:date="2022-02-22T21:28:00Z">
              <w:r w:rsidR="004F0BD6">
                <w:rPr>
                  <w:lang w:eastAsia="zh-CN"/>
                </w:rPr>
                <w:t xml:space="preserve">When one </w:t>
              </w:r>
            </w:ins>
            <w:ins w:id="117" w:author="Chu-Hsiang Huang" w:date="2022-02-22T21:29:00Z">
              <w:r w:rsidR="004F0BD6">
                <w:rPr>
                  <w:lang w:eastAsia="zh-CN"/>
                </w:rPr>
                <w:t xml:space="preserve">shot </w:t>
              </w:r>
            </w:ins>
            <w:ins w:id="118" w:author="Chu-Hsiang Huang" w:date="2022-02-22T21:28:00Z">
              <w:r w:rsidR="004F0BD6">
                <w:rPr>
                  <w:lang w:eastAsia="zh-CN"/>
                </w:rPr>
                <w:t xml:space="preserve">large UL timing adjustment is enabled, UE is required </w:t>
              </w:r>
            </w:ins>
            <w:ins w:id="119" w:author="Chu-Hsiang Huang" w:date="2022-02-22T21:29:00Z">
              <w:r w:rsidR="004F0BD6">
                <w:rPr>
                  <w:lang w:eastAsia="zh-CN"/>
                </w:rPr>
                <w:t xml:space="preserve">to </w:t>
              </w:r>
            </w:ins>
            <w:ins w:id="120" w:author="Chu-Hsiang Huang" w:date="2022-02-22T21:28:00Z">
              <w:r w:rsidR="004F0BD6">
                <w:rPr>
                  <w:lang w:eastAsia="zh-CN"/>
                </w:rPr>
                <w:t>take additional actions after aperiodic L1-RSRP request</w:t>
              </w:r>
            </w:ins>
            <w:ins w:id="121" w:author="Chu-Hsiang Huang" w:date="2022-02-22T21:27:00Z">
              <w:r>
                <w:rPr>
                  <w:lang w:eastAsia="zh-CN"/>
                </w:rPr>
                <w:t>”</w:t>
              </w:r>
            </w:ins>
            <w:ins w:id="122" w:author="Chu-Hsiang Huang" w:date="2022-02-22T21:29:00Z">
              <w:r w:rsidR="004F0BD6">
                <w:rPr>
                  <w:lang w:eastAsia="zh-CN"/>
                </w:rPr>
                <w:t>. Therefore, the procedure is defined</w:t>
              </w:r>
            </w:ins>
            <w:ins w:id="123" w:author="Chu-Hsiang Huang" w:date="2022-02-22T21:30:00Z">
              <w:r w:rsidR="004F0BD6">
                <w:rPr>
                  <w:lang w:eastAsia="zh-CN"/>
                </w:rPr>
                <w:t xml:space="preserve"> corresponding to</w:t>
              </w:r>
            </w:ins>
            <w:ins w:id="124" w:author="Chu-Hsiang Huang" w:date="2022-02-22T21:29:00Z">
              <w:r w:rsidR="004F0BD6">
                <w:rPr>
                  <w:lang w:eastAsia="zh-CN"/>
                </w:rPr>
                <w:t xml:space="preserve"> the </w:t>
              </w:r>
              <w:proofErr w:type="gramStart"/>
              <w:r w:rsidR="004F0BD6">
                <w:rPr>
                  <w:lang w:eastAsia="zh-CN"/>
                </w:rPr>
                <w:t>one shot</w:t>
              </w:r>
              <w:proofErr w:type="gramEnd"/>
              <w:r w:rsidR="004F0BD6">
                <w:rPr>
                  <w:lang w:eastAsia="zh-CN"/>
                </w:rPr>
                <w:t xml:space="preserve"> large UL timing </w:t>
              </w:r>
            </w:ins>
            <w:ins w:id="125" w:author="Chu-Hsiang Huang" w:date="2022-02-22T21:30:00Z">
              <w:r w:rsidR="004F0BD6">
                <w:rPr>
                  <w:lang w:eastAsia="zh-CN"/>
                </w:rPr>
                <w:t xml:space="preserve">adjustment enablement signaling, and aperiodic L1-RSRP request only provides a timing as a side information of this procedure. </w:t>
              </w:r>
            </w:ins>
            <w:ins w:id="126" w:author="Chu-Hsiang Huang" w:date="2022-02-22T21:31:00Z">
              <w:r w:rsidR="004F0BD6">
                <w:rPr>
                  <w:lang w:eastAsia="zh-CN"/>
                </w:rPr>
                <w:t>Regarding whether this procedure is considered as a new feature, according to our proposal, we support to consider this procedure as a</w:t>
              </w:r>
            </w:ins>
            <w:ins w:id="127" w:author="Chu-Hsiang Huang" w:date="2022-02-22T21:32:00Z">
              <w:r w:rsidR="004F0BD6">
                <w:rPr>
                  <w:lang w:eastAsia="zh-CN"/>
                </w:rPr>
                <w:t xml:space="preserve">n optional feature, but the feature is the detection procedure and </w:t>
              </w:r>
            </w:ins>
            <w:ins w:id="128" w:author="Chu-Hsiang Huang" w:date="2022-02-22T21:33:00Z">
              <w:r w:rsidR="004F0BD6">
                <w:rPr>
                  <w:lang w:eastAsia="zh-CN"/>
                </w:rPr>
                <w:t xml:space="preserve">the aperiodic </w:t>
              </w:r>
            </w:ins>
            <w:ins w:id="129" w:author="Chu-Hsiang Huang" w:date="2022-02-22T21:32:00Z">
              <w:r w:rsidR="004F0BD6">
                <w:rPr>
                  <w:lang w:eastAsia="zh-CN"/>
                </w:rPr>
                <w:t>L1-RSRP</w:t>
              </w:r>
            </w:ins>
            <w:ins w:id="130" w:author="Chu-Hsiang Huang" w:date="2022-02-22T21:33:00Z">
              <w:r w:rsidR="004F0BD6">
                <w:rPr>
                  <w:lang w:eastAsia="zh-CN"/>
                </w:rPr>
                <w:t xml:space="preserve"> request only serves as a side condition in this procedure. </w:t>
              </w:r>
            </w:ins>
          </w:p>
          <w:p w14:paraId="1A388D7D" w14:textId="77777777" w:rsidR="004F0BD6" w:rsidRDefault="004F0BD6" w:rsidP="0076141A">
            <w:pPr>
              <w:rPr>
                <w:ins w:id="131" w:author="Chu-Hsiang Huang" w:date="2022-02-22T21:42:00Z"/>
                <w:lang w:eastAsia="zh-CN"/>
              </w:rPr>
            </w:pPr>
            <w:ins w:id="132" w:author="Chu-Hsiang Huang" w:date="2022-02-22T21:33:00Z">
              <w:r>
                <w:rPr>
                  <w:lang w:eastAsia="zh-CN"/>
                </w:rPr>
                <w:t xml:space="preserve">Option 2 </w:t>
              </w:r>
            </w:ins>
            <w:ins w:id="133" w:author="Chu-Hsiang Huang" w:date="2022-02-22T21:34:00Z">
              <w:r>
                <w:rPr>
                  <w:lang w:eastAsia="zh-CN"/>
                </w:rPr>
                <w:t xml:space="preserve">is not feasible for UE, it effectively asking UE to (1) predict when TCI state switch can happen (2) predict which SSBs </w:t>
              </w:r>
            </w:ins>
            <w:ins w:id="134" w:author="Chu-Hsiang Huang" w:date="2022-02-22T21:35:00Z">
              <w:r>
                <w:rPr>
                  <w:lang w:eastAsia="zh-CN"/>
                </w:rPr>
                <w:t xml:space="preserve">are the possible new TCI state. Even UE has an effective algorithm to </w:t>
              </w:r>
            </w:ins>
            <w:ins w:id="135" w:author="Chu-Hsiang Huang" w:date="2022-02-22T21:36:00Z">
              <w:r>
                <w:rPr>
                  <w:lang w:eastAsia="zh-CN"/>
                </w:rPr>
                <w:t xml:space="preserve">do all these predictions, UE is required to include a </w:t>
              </w:r>
              <w:proofErr w:type="gramStart"/>
              <w:r>
                <w:rPr>
                  <w:lang w:eastAsia="zh-CN"/>
                </w:rPr>
                <w:t>lot</w:t>
              </w:r>
              <w:proofErr w:type="gramEnd"/>
              <w:r>
                <w:rPr>
                  <w:lang w:eastAsia="zh-CN"/>
                </w:rPr>
                <w:t xml:space="preserve"> </w:t>
              </w:r>
            </w:ins>
            <w:ins w:id="136" w:author="Chu-Hsiang Huang" w:date="2022-02-22T21:37:00Z">
              <w:r>
                <w:rPr>
                  <w:lang w:eastAsia="zh-CN"/>
                </w:rPr>
                <w:t xml:space="preserve">measurement occasions and large number of SSBs to avoid missing any possible inter-RRH TCI state switch detection </w:t>
              </w:r>
            </w:ins>
            <w:ins w:id="137" w:author="Chu-Hsiang Huang" w:date="2022-02-22T21:38:00Z">
              <w:r>
                <w:rPr>
                  <w:lang w:eastAsia="zh-CN"/>
                </w:rPr>
                <w:t xml:space="preserve">occasions. As we mentioned before in our contributions, UE has a lot </w:t>
              </w:r>
            </w:ins>
            <w:ins w:id="138" w:author="Chu-Hsiang Huang" w:date="2022-02-22T21:39:00Z">
              <w:r>
                <w:rPr>
                  <w:lang w:eastAsia="zh-CN"/>
                </w:rPr>
                <w:t xml:space="preserve">of </w:t>
              </w:r>
            </w:ins>
            <w:ins w:id="139" w:author="Chu-Hsiang Huang" w:date="2022-02-22T21:38:00Z">
              <w:r>
                <w:rPr>
                  <w:lang w:eastAsia="zh-CN"/>
                </w:rPr>
                <w:t xml:space="preserve">beam management/refinement procedures to </w:t>
              </w:r>
            </w:ins>
            <w:proofErr w:type="gramStart"/>
            <w:ins w:id="140" w:author="Chu-Hsiang Huang" w:date="2022-02-22T21:39:00Z">
              <w:r w:rsidR="004F1641">
                <w:rPr>
                  <w:lang w:eastAsia="zh-CN"/>
                </w:rPr>
                <w:t>execute, and</w:t>
              </w:r>
              <w:proofErr w:type="gramEnd"/>
              <w:r w:rsidR="004F1641">
                <w:rPr>
                  <w:lang w:eastAsia="zh-CN"/>
                </w:rPr>
                <w:t xml:space="preserve"> adding both the prediction algorithm and </w:t>
              </w:r>
            </w:ins>
            <w:ins w:id="141" w:author="Chu-Hsiang Huang" w:date="2022-02-22T21:40:00Z">
              <w:r w:rsidR="004F1641">
                <w:rPr>
                  <w:lang w:eastAsia="zh-CN"/>
                </w:rPr>
                <w:t xml:space="preserve">timing tracking in many measurement </w:t>
              </w:r>
              <w:r w:rsidR="004F1641">
                <w:rPr>
                  <w:lang w:eastAsia="zh-CN"/>
                </w:rPr>
                <w:lastRenderedPageBreak/>
                <w:t xml:space="preserve">occasions and many SSB indexes push out the processing resources for </w:t>
              </w:r>
            </w:ins>
            <w:ins w:id="142" w:author="Chu-Hsiang Huang" w:date="2022-02-22T21:41:00Z">
              <w:r w:rsidR="004F1641">
                <w:rPr>
                  <w:lang w:eastAsia="zh-CN"/>
                </w:rPr>
                <w:t>essential and indispensable beam management/refinement procedures</w:t>
              </w:r>
            </w:ins>
            <w:ins w:id="143" w:author="Chu-Hsiang Huang" w:date="2022-02-22T21:42:00Z">
              <w:r w:rsidR="004F1641">
                <w:rPr>
                  <w:lang w:eastAsia="zh-CN"/>
                </w:rPr>
                <w:t xml:space="preserve">. </w:t>
              </w:r>
            </w:ins>
          </w:p>
          <w:p w14:paraId="602290CE" w14:textId="1D213CFF" w:rsidR="004F1641" w:rsidRPr="0076141A" w:rsidRDefault="004F1641">
            <w:pPr>
              <w:rPr>
                <w:ins w:id="144" w:author="Chu-Hsiang Huang" w:date="2022-02-22T21:11:00Z"/>
                <w:lang w:eastAsia="zh-CN"/>
              </w:rPr>
              <w:pPrChange w:id="145" w:author="Chu-Hsiang Huang" w:date="2022-02-22T21:23:00Z">
                <w:pPr>
                  <w:pStyle w:val="ListParagraph"/>
                  <w:numPr>
                    <w:numId w:val="16"/>
                  </w:numPr>
                  <w:ind w:left="420" w:firstLineChars="0" w:hanging="420"/>
                </w:pPr>
              </w:pPrChange>
            </w:pPr>
            <w:ins w:id="146" w:author="Chu-Hsiang Huang" w:date="2022-02-22T21:42:00Z">
              <w:r>
                <w:rPr>
                  <w:lang w:eastAsia="zh-CN"/>
                </w:rPr>
                <w:t xml:space="preserve">If we compare </w:t>
              </w:r>
            </w:ins>
            <w:ins w:id="147" w:author="Chu-Hsiang Huang" w:date="2022-02-22T21:44:00Z">
              <w:r>
                <w:rPr>
                  <w:lang w:eastAsia="zh-CN"/>
                </w:rPr>
                <w:t xml:space="preserve">option 1 </w:t>
              </w:r>
            </w:ins>
            <w:ins w:id="148" w:author="Chu-Hsiang Huang" w:date="2022-02-22T21:42:00Z">
              <w:r>
                <w:rPr>
                  <w:lang w:eastAsia="zh-CN"/>
                </w:rPr>
                <w:t xml:space="preserve">with option 2, network has full information for (1) when </w:t>
              </w:r>
            </w:ins>
            <w:ins w:id="149" w:author="Chu-Hsiang Huang" w:date="2022-02-22T21:43:00Z">
              <w:r>
                <w:rPr>
                  <w:lang w:eastAsia="zh-CN"/>
                </w:rPr>
                <w:t xml:space="preserve">inter-RRH </w:t>
              </w:r>
            </w:ins>
            <w:ins w:id="150" w:author="Chu-Hsiang Huang" w:date="2022-02-22T21:42:00Z">
              <w:r>
                <w:rPr>
                  <w:lang w:eastAsia="zh-CN"/>
                </w:rPr>
                <w:t xml:space="preserve">TCI state switch can happen (2) </w:t>
              </w:r>
            </w:ins>
            <w:ins w:id="151" w:author="Chu-Hsiang Huang" w:date="2022-02-22T21:43:00Z">
              <w:r>
                <w:rPr>
                  <w:lang w:eastAsia="zh-CN"/>
                </w:rPr>
                <w:t xml:space="preserve">which SSB index is the inter-RRH TCI state switch one. </w:t>
              </w:r>
            </w:ins>
            <w:ins w:id="152" w:author="Chu-Hsiang Huang" w:date="2022-02-22T21:44:00Z">
              <w:r>
                <w:rPr>
                  <w:lang w:eastAsia="zh-CN"/>
                </w:rPr>
                <w:t xml:space="preserve">It is a more reasonable design to </w:t>
              </w:r>
            </w:ins>
            <w:ins w:id="153" w:author="Chu-Hsiang Huang" w:date="2022-02-22T21:45:00Z">
              <w:r>
                <w:rPr>
                  <w:lang w:eastAsia="zh-CN"/>
                </w:rPr>
                <w:t>have network provide the information to UE by aperiodic L1-RSRP re</w:t>
              </w:r>
            </w:ins>
            <w:ins w:id="154" w:author="Chu-Hsiang Huang" w:date="2022-02-22T21:46:00Z">
              <w:r>
                <w:rPr>
                  <w:lang w:eastAsia="zh-CN"/>
                </w:rPr>
                <w:t>quest</w:t>
              </w:r>
            </w:ins>
            <w:ins w:id="155" w:author="Chu-Hsiang Huang" w:date="2022-02-22T21:45:00Z">
              <w:r>
                <w:rPr>
                  <w:lang w:eastAsia="zh-CN"/>
                </w:rPr>
                <w:t xml:space="preserve"> which is an existing signaling procedure</w:t>
              </w:r>
            </w:ins>
            <w:ins w:id="156" w:author="Chu-Hsiang Huang" w:date="2022-02-22T21:46:00Z">
              <w:r>
                <w:rPr>
                  <w:lang w:eastAsia="zh-CN"/>
                </w:rPr>
                <w:t xml:space="preserve"> w</w:t>
              </w:r>
            </w:ins>
            <w:ins w:id="157" w:author="Chu-Hsiang Huang" w:date="2022-02-22T21:47:00Z">
              <w:r>
                <w:rPr>
                  <w:lang w:eastAsia="zh-CN"/>
                </w:rPr>
                <w:t xml:space="preserve">ith </w:t>
              </w:r>
            </w:ins>
            <w:ins w:id="158" w:author="Chu-Hsiang Huang" w:date="2022-02-22T21:46:00Z">
              <w:r>
                <w:rPr>
                  <w:lang w:eastAsia="zh-CN"/>
                </w:rPr>
                <w:t>entries to indica</w:t>
              </w:r>
            </w:ins>
            <w:ins w:id="159" w:author="Chu-Hsiang Huang" w:date="2022-02-22T21:47:00Z">
              <w:r>
                <w:rPr>
                  <w:lang w:eastAsia="zh-CN"/>
                </w:rPr>
                <w:t>te necessary information instead of asking UE figures out all the information that network already has by itself. We alrea</w:t>
              </w:r>
            </w:ins>
            <w:ins w:id="160" w:author="Chu-Hsiang Huang" w:date="2022-02-22T21:48:00Z">
              <w:r>
                <w:rPr>
                  <w:lang w:eastAsia="zh-CN"/>
                </w:rPr>
                <w:t>dy compromised not to introduce network assistant signaling, and this proposal leverages existing signaling while keeps all the</w:t>
              </w:r>
            </w:ins>
            <w:ins w:id="161" w:author="Chu-Hsiang Huang" w:date="2022-02-22T21:49:00Z">
              <w:r>
                <w:rPr>
                  <w:lang w:eastAsia="zh-CN"/>
                </w:rPr>
                <w:t xml:space="preserve"> existing functions of this signaling unchanged. Therefore, we see significant advantage of option 1 over option 2.</w:t>
              </w:r>
            </w:ins>
          </w:p>
        </w:tc>
      </w:tr>
      <w:tr w:rsidR="00C03AE9" w14:paraId="389E8C61" w14:textId="77777777">
        <w:trPr>
          <w:ins w:id="162" w:author="Huaning Niu" w:date="2022-02-22T22:37:00Z"/>
        </w:trPr>
        <w:tc>
          <w:tcPr>
            <w:tcW w:w="1236" w:type="dxa"/>
          </w:tcPr>
          <w:p w14:paraId="49F32C9A" w14:textId="49395684" w:rsidR="00C03AE9" w:rsidRDefault="00C03AE9">
            <w:pPr>
              <w:rPr>
                <w:ins w:id="163" w:author="Huaning Niu" w:date="2022-02-22T22:37:00Z"/>
                <w:lang w:eastAsia="zh-CN"/>
              </w:rPr>
            </w:pPr>
            <w:ins w:id="164" w:author="Huaning Niu" w:date="2022-02-22T22:37:00Z">
              <w:r>
                <w:rPr>
                  <w:lang w:eastAsia="zh-CN"/>
                </w:rPr>
                <w:lastRenderedPageBreak/>
                <w:t>Apple</w:t>
              </w:r>
            </w:ins>
          </w:p>
        </w:tc>
        <w:tc>
          <w:tcPr>
            <w:tcW w:w="8395" w:type="dxa"/>
          </w:tcPr>
          <w:p w14:paraId="7B1A5F3C" w14:textId="77777777" w:rsidR="00C03AE9" w:rsidRDefault="00C03AE9" w:rsidP="00C03AE9">
            <w:pPr>
              <w:rPr>
                <w:ins w:id="165" w:author="Huaning Niu" w:date="2022-02-22T22:37:00Z"/>
                <w:rFonts w:eastAsiaTheme="minorEastAsia"/>
                <w:lang w:eastAsia="zh-CN"/>
              </w:rPr>
            </w:pPr>
            <w:ins w:id="166"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3DC481E6" w14:textId="77777777" w:rsidR="00C03AE9" w:rsidRDefault="00C03AE9" w:rsidP="00C03AE9">
            <w:pPr>
              <w:rPr>
                <w:ins w:id="167" w:author="Huaning Niu" w:date="2022-02-22T22:37:00Z"/>
                <w:rFonts w:eastAsiaTheme="minorEastAsia"/>
                <w:lang w:eastAsia="zh-CN"/>
              </w:rPr>
            </w:pPr>
            <w:ins w:id="168" w:author="Huaning Niu" w:date="2022-02-22T22:37:00Z">
              <w:r w:rsidRPr="002D732E">
                <w:rPr>
                  <w:rFonts w:eastAsiaTheme="minorEastAsia"/>
                  <w:lang w:eastAsia="zh-CN"/>
                </w:rPr>
                <w:drawing>
                  <wp:inline distT="0" distB="0" distL="0" distR="0" wp14:anchorId="52AAAC6F" wp14:editId="78A5ECE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1285240"/>
                            </a:xfrm>
                            <a:prstGeom prst="rect">
                              <a:avLst/>
                            </a:prstGeom>
                          </pic:spPr>
                        </pic:pic>
                      </a:graphicData>
                    </a:graphic>
                  </wp:inline>
                </w:drawing>
              </w:r>
            </w:ins>
          </w:p>
          <w:p w14:paraId="1102EF2F" w14:textId="19F887AA" w:rsidR="00C03AE9" w:rsidRDefault="00C03AE9" w:rsidP="00C03AE9">
            <w:pPr>
              <w:rPr>
                <w:ins w:id="169" w:author="Huaning Niu" w:date="2022-02-22T22:37:00Z"/>
                <w:rFonts w:eastAsiaTheme="minorEastAsia"/>
                <w:lang w:eastAsia="zh-CN"/>
              </w:rPr>
            </w:pPr>
            <w:ins w:id="170" w:author="Huaning Niu" w:date="2022-02-22T22:37:00Z">
              <w:r>
                <w:rPr>
                  <w:rFonts w:eastAsiaTheme="minorEastAsia"/>
                  <w:lang w:eastAsia="zh-CN"/>
                </w:rPr>
                <w:t xml:space="preserve">For UL timing adjustment, it is 2*(T2-T1), where T1 </w:t>
              </w:r>
            </w:ins>
            <w:ins w:id="171" w:author="Huaning Niu" w:date="2022-02-22T22:42:00Z">
              <w:r w:rsidR="009F57F4">
                <w:rPr>
                  <w:rFonts w:eastAsiaTheme="minorEastAsia"/>
                  <w:lang w:eastAsia="zh-CN"/>
                </w:rPr>
                <w:t xml:space="preserve">is the DL timing measured at </w:t>
              </w:r>
            </w:ins>
            <w:ins w:id="172" w:author="Huaning Niu" w:date="2022-02-22T22:37:00Z">
              <w:r>
                <w:rPr>
                  <w:rFonts w:eastAsiaTheme="minorEastAsia"/>
                  <w:lang w:eastAsia="zh-CN"/>
                </w:rPr>
                <w:t>the last slot receiving from old TCI, T2 is</w:t>
              </w:r>
            </w:ins>
            <w:ins w:id="173" w:author="Huaning Niu" w:date="2022-02-22T22:42:00Z">
              <w:r w:rsidR="009F57F4">
                <w:rPr>
                  <w:rFonts w:eastAsiaTheme="minorEastAsia"/>
                  <w:lang w:eastAsia="zh-CN"/>
                </w:rPr>
                <w:t xml:space="preserve"> the DL timing measured at</w:t>
              </w:r>
            </w:ins>
            <w:ins w:id="174" w:author="Huaning Niu" w:date="2022-02-22T22:37:00Z">
              <w:r>
                <w:rPr>
                  <w:rFonts w:eastAsiaTheme="minorEastAsia"/>
                  <w:lang w:eastAsia="zh-CN"/>
                </w:rPr>
                <w:t xml:space="preserve"> the 1</w:t>
              </w:r>
              <w:r w:rsidRPr="00442800">
                <w:rPr>
                  <w:rFonts w:eastAsiaTheme="minorEastAsia"/>
                  <w:vertAlign w:val="superscript"/>
                  <w:lang w:eastAsia="zh-CN"/>
                </w:rPr>
                <w:t>st</w:t>
              </w:r>
              <w:r>
                <w:rPr>
                  <w:rFonts w:eastAsiaTheme="minorEastAsia"/>
                  <w:lang w:eastAsia="zh-CN"/>
                </w:rPr>
                <w:t xml:space="preserve"> slot receiving from the new TCI.    </w:t>
              </w:r>
            </w:ins>
          </w:p>
        </w:tc>
      </w:tr>
    </w:tbl>
    <w:p w14:paraId="4312BE07" w14:textId="77777777" w:rsidR="00D1354A" w:rsidRDefault="00D1354A">
      <w:pPr>
        <w:spacing w:after="120"/>
        <w:rPr>
          <w:szCs w:val="24"/>
          <w:lang w:eastAsia="zh-CN"/>
        </w:rPr>
      </w:pPr>
    </w:p>
    <w:p w14:paraId="4110ECFB" w14:textId="77777777" w:rsidR="00D1354A" w:rsidRDefault="002D74BA">
      <w:pPr>
        <w:pStyle w:val="Heading3"/>
        <w:rPr>
          <w:sz w:val="24"/>
          <w:szCs w:val="16"/>
          <w:lang w:val="en-US"/>
        </w:rPr>
      </w:pPr>
      <w:r>
        <w:rPr>
          <w:sz w:val="24"/>
          <w:szCs w:val="16"/>
          <w:lang w:val="en-US"/>
        </w:rPr>
        <w:t xml:space="preserve">Sub-topic 1-4: Comments on the CR 4631 assuming RAN4 will introduce inter-RRH indication </w:t>
      </w:r>
    </w:p>
    <w:p w14:paraId="41603C3D" w14:textId="77777777" w:rsidR="00D1354A" w:rsidRDefault="002D74BA">
      <w:pPr>
        <w:rPr>
          <w:i/>
          <w:color w:val="0070C0"/>
          <w:lang w:eastAsia="zh-CN"/>
        </w:rPr>
      </w:pPr>
      <w:r>
        <w:rPr>
          <w:i/>
          <w:color w:val="0070C0"/>
          <w:lang w:eastAsia="zh-CN"/>
        </w:rPr>
        <w:t xml:space="preserve">Sub-topic description </w:t>
      </w:r>
    </w:p>
    <w:p w14:paraId="23F3CEF2"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B56EB2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08773A9"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76CDAFB" w14:textId="77777777" w:rsidR="00D1354A" w:rsidRDefault="00D1354A">
      <w:pPr>
        <w:spacing w:after="120"/>
        <w:rPr>
          <w:szCs w:val="24"/>
          <w:lang w:eastAsia="zh-CN"/>
        </w:rPr>
      </w:pPr>
    </w:p>
    <w:p w14:paraId="0619BF0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D1354A" w14:paraId="62505454" w14:textId="77777777">
        <w:tc>
          <w:tcPr>
            <w:tcW w:w="1236" w:type="dxa"/>
          </w:tcPr>
          <w:p w14:paraId="24C336D5"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01B4C70" w14:textId="77777777" w:rsidR="00D1354A" w:rsidRDefault="002D74BA">
            <w:pPr>
              <w:overflowPunct/>
              <w:autoSpaceDE/>
              <w:autoSpaceDN/>
              <w:adjustRightInd/>
              <w:textAlignment w:val="auto"/>
              <w:rPr>
                <w:lang w:eastAsia="zh-CN"/>
              </w:rPr>
            </w:pPr>
            <w:r>
              <w:rPr>
                <w:lang w:eastAsia="zh-CN"/>
              </w:rPr>
              <w:t>Comments</w:t>
            </w:r>
          </w:p>
        </w:tc>
      </w:tr>
      <w:tr w:rsidR="00D1354A" w14:paraId="6C28EB05" w14:textId="77777777">
        <w:tc>
          <w:tcPr>
            <w:tcW w:w="1236" w:type="dxa"/>
          </w:tcPr>
          <w:p w14:paraId="3EC00D3B" w14:textId="77777777" w:rsidR="00D1354A" w:rsidRDefault="002D74BA">
            <w:pPr>
              <w:overflowPunct/>
              <w:autoSpaceDE/>
              <w:autoSpaceDN/>
              <w:adjustRightInd/>
              <w:textAlignment w:val="auto"/>
              <w:rPr>
                <w:lang w:eastAsia="zh-CN"/>
              </w:rPr>
            </w:pPr>
            <w:del w:id="175" w:author="Samsung - Xutao" w:date="2022-02-22T01:11:00Z">
              <w:r w:rsidDel="007C4BB9">
                <w:rPr>
                  <w:lang w:eastAsia="zh-CN"/>
                </w:rPr>
                <w:delText>XXX</w:delText>
              </w:r>
            </w:del>
            <w:ins w:id="176" w:author="Samsung - Xutao" w:date="2022-02-22T01:11:00Z">
              <w:r w:rsidR="007C4BB9">
                <w:rPr>
                  <w:lang w:eastAsia="zh-CN"/>
                </w:rPr>
                <w:t>Moderators</w:t>
              </w:r>
            </w:ins>
          </w:p>
        </w:tc>
        <w:tc>
          <w:tcPr>
            <w:tcW w:w="8395" w:type="dxa"/>
          </w:tcPr>
          <w:p w14:paraId="68C86DCB" w14:textId="77777777" w:rsidR="00D1354A" w:rsidRPr="007C4BB9" w:rsidRDefault="007C4BB9">
            <w:pPr>
              <w:overflowPunct/>
              <w:autoSpaceDE/>
              <w:autoSpaceDN/>
              <w:adjustRightInd/>
              <w:textAlignment w:val="auto"/>
              <w:rPr>
                <w:rFonts w:eastAsiaTheme="minorEastAsia"/>
                <w:lang w:eastAsia="zh-CN"/>
                <w:rPrChange w:id="177" w:author="Samsung - Xutao" w:date="2022-02-22T01:11:00Z">
                  <w:rPr>
                    <w:lang w:eastAsia="zh-CN"/>
                  </w:rPr>
                </w:rPrChange>
              </w:rPr>
            </w:pPr>
            <w:ins w:id="178"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bl>
    <w:p w14:paraId="78CD1CB1" w14:textId="77777777" w:rsidR="00D1354A" w:rsidRDefault="00D1354A">
      <w:pPr>
        <w:spacing w:after="120"/>
        <w:rPr>
          <w:szCs w:val="24"/>
          <w:lang w:eastAsia="zh-CN"/>
        </w:rPr>
      </w:pPr>
    </w:p>
    <w:p w14:paraId="6FD2B87F" w14:textId="77777777" w:rsidR="00D1354A" w:rsidRDefault="002D74BA">
      <w:pPr>
        <w:pStyle w:val="Heading3"/>
        <w:rPr>
          <w:sz w:val="24"/>
          <w:szCs w:val="16"/>
          <w:lang w:val="en-US"/>
        </w:rPr>
      </w:pPr>
      <w:r>
        <w:rPr>
          <w:sz w:val="24"/>
          <w:szCs w:val="16"/>
          <w:lang w:val="en-US"/>
        </w:rPr>
        <w:t xml:space="preserve">Sub-topic 1-5: Comments on the CR 5892 and 3713  assuming RAN4 will NOT introduce inter-RRH indication </w:t>
      </w:r>
    </w:p>
    <w:p w14:paraId="01FCC645" w14:textId="77777777" w:rsidR="00D1354A" w:rsidRDefault="002D74BA">
      <w:pPr>
        <w:rPr>
          <w:i/>
          <w:color w:val="0070C0"/>
          <w:lang w:eastAsia="zh-CN"/>
        </w:rPr>
      </w:pPr>
      <w:r>
        <w:rPr>
          <w:i/>
          <w:color w:val="0070C0"/>
          <w:lang w:eastAsia="zh-CN"/>
        </w:rPr>
        <w:t xml:space="preserve">Sub-topic description </w:t>
      </w:r>
    </w:p>
    <w:p w14:paraId="594EE85B"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4334DA1B"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5DA00FA1"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0847AD0" w14:textId="77777777" w:rsidR="00D1354A" w:rsidRDefault="00D1354A">
      <w:pPr>
        <w:rPr>
          <w:lang w:eastAsia="zh-CN"/>
        </w:rPr>
      </w:pPr>
    </w:p>
    <w:p w14:paraId="556869E8"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1205CAB3" w14:textId="77777777">
        <w:tc>
          <w:tcPr>
            <w:tcW w:w="1236" w:type="dxa"/>
          </w:tcPr>
          <w:p w14:paraId="21B3DC26" w14:textId="77777777" w:rsidR="00D1354A" w:rsidRDefault="002D74BA">
            <w:pPr>
              <w:overflowPunct/>
              <w:autoSpaceDE/>
              <w:autoSpaceDN/>
              <w:adjustRightInd/>
              <w:textAlignment w:val="auto"/>
              <w:rPr>
                <w:lang w:eastAsia="zh-CN"/>
              </w:rPr>
            </w:pPr>
            <w:r>
              <w:rPr>
                <w:lang w:eastAsia="zh-CN"/>
              </w:rPr>
              <w:lastRenderedPageBreak/>
              <w:t>Company</w:t>
            </w:r>
          </w:p>
        </w:tc>
        <w:tc>
          <w:tcPr>
            <w:tcW w:w="8395" w:type="dxa"/>
          </w:tcPr>
          <w:p w14:paraId="0C1162BE" w14:textId="77777777" w:rsidR="00D1354A" w:rsidRDefault="002D74BA">
            <w:pPr>
              <w:overflowPunct/>
              <w:autoSpaceDE/>
              <w:autoSpaceDN/>
              <w:adjustRightInd/>
              <w:textAlignment w:val="auto"/>
              <w:rPr>
                <w:lang w:eastAsia="zh-CN"/>
              </w:rPr>
            </w:pPr>
            <w:r>
              <w:rPr>
                <w:lang w:eastAsia="zh-CN"/>
              </w:rPr>
              <w:t>Comments</w:t>
            </w:r>
          </w:p>
        </w:tc>
      </w:tr>
      <w:tr w:rsidR="00D1354A" w14:paraId="078FA776" w14:textId="77777777">
        <w:tc>
          <w:tcPr>
            <w:tcW w:w="1236" w:type="dxa"/>
          </w:tcPr>
          <w:p w14:paraId="033DE6EF" w14:textId="77777777" w:rsidR="00D1354A" w:rsidRDefault="002D74BA">
            <w:pPr>
              <w:overflowPunct/>
              <w:autoSpaceDE/>
              <w:autoSpaceDN/>
              <w:adjustRightInd/>
              <w:textAlignment w:val="auto"/>
              <w:rPr>
                <w:lang w:eastAsia="zh-CN"/>
              </w:rPr>
            </w:pPr>
            <w:del w:id="179" w:author="Samsung - Xutao" w:date="2022-02-22T01:12:00Z">
              <w:r w:rsidDel="007C4BB9">
                <w:rPr>
                  <w:lang w:eastAsia="zh-CN"/>
                </w:rPr>
                <w:delText>XXX</w:delText>
              </w:r>
            </w:del>
            <w:ins w:id="180" w:author="Samsung - Xutao" w:date="2022-02-22T01:12:00Z">
              <w:r w:rsidR="007C4BB9">
                <w:rPr>
                  <w:lang w:eastAsia="zh-CN"/>
                </w:rPr>
                <w:t>Moderator</w:t>
              </w:r>
            </w:ins>
          </w:p>
        </w:tc>
        <w:tc>
          <w:tcPr>
            <w:tcW w:w="8395" w:type="dxa"/>
          </w:tcPr>
          <w:p w14:paraId="78D1113F" w14:textId="77777777" w:rsidR="00D1354A" w:rsidRPr="007C4BB9" w:rsidRDefault="007C4BB9">
            <w:pPr>
              <w:overflowPunct/>
              <w:autoSpaceDE/>
              <w:autoSpaceDN/>
              <w:adjustRightInd/>
              <w:textAlignment w:val="auto"/>
              <w:rPr>
                <w:rFonts w:eastAsiaTheme="minorEastAsia"/>
                <w:lang w:eastAsia="zh-CN"/>
                <w:rPrChange w:id="181" w:author="Samsung - Xutao" w:date="2022-02-22T01:12:00Z">
                  <w:rPr>
                    <w:lang w:eastAsia="zh-CN"/>
                  </w:rPr>
                </w:rPrChange>
              </w:rPr>
            </w:pPr>
            <w:ins w:id="182"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2D1810F1" w14:textId="77777777" w:rsidR="00D1354A" w:rsidRDefault="002D74BA">
      <w:pPr>
        <w:pStyle w:val="Heading2"/>
      </w:pPr>
      <w:r>
        <w:t xml:space="preserve">Summary for 1st round </w:t>
      </w:r>
    </w:p>
    <w:p w14:paraId="0F4EB470" w14:textId="77777777" w:rsidR="00D1354A" w:rsidRDefault="002D74BA">
      <w:pPr>
        <w:pStyle w:val="Heading3"/>
        <w:rPr>
          <w:sz w:val="24"/>
          <w:szCs w:val="16"/>
        </w:rPr>
      </w:pPr>
      <w:r>
        <w:rPr>
          <w:sz w:val="24"/>
          <w:szCs w:val="16"/>
        </w:rPr>
        <w:t xml:space="preserve">Open issues </w:t>
      </w:r>
    </w:p>
    <w:p w14:paraId="596CD9B8"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D1354A" w14:paraId="43697AFC" w14:textId="77777777">
        <w:tc>
          <w:tcPr>
            <w:tcW w:w="1555" w:type="dxa"/>
          </w:tcPr>
          <w:p w14:paraId="3FE9480D" w14:textId="77777777" w:rsidR="00D1354A" w:rsidRDefault="002D74BA">
            <w:pPr>
              <w:rPr>
                <w:rFonts w:eastAsiaTheme="minorEastAsia"/>
                <w:b/>
                <w:bCs/>
                <w:color w:val="0070C0"/>
                <w:lang w:eastAsia="zh-CN"/>
              </w:rPr>
            </w:pPr>
            <w:r>
              <w:rPr>
                <w:rFonts w:eastAsiaTheme="minorEastAsia"/>
                <w:b/>
                <w:bCs/>
                <w:color w:val="0070C0"/>
                <w:lang w:eastAsia="zh-CN"/>
              </w:rPr>
              <w:t>Sub-topic</w:t>
            </w:r>
          </w:p>
        </w:tc>
        <w:tc>
          <w:tcPr>
            <w:tcW w:w="8076" w:type="dxa"/>
          </w:tcPr>
          <w:p w14:paraId="737DFD40" w14:textId="77777777" w:rsidR="00D1354A" w:rsidRDefault="002D74BA">
            <w:pPr>
              <w:rPr>
                <w:rFonts w:eastAsiaTheme="minorEastAsia"/>
                <w:b/>
                <w:bCs/>
                <w:color w:val="0070C0"/>
                <w:lang w:eastAsia="zh-CN"/>
              </w:rPr>
            </w:pPr>
            <w:r>
              <w:rPr>
                <w:rFonts w:eastAsiaTheme="minorEastAsia"/>
                <w:b/>
                <w:bCs/>
                <w:color w:val="0070C0"/>
                <w:lang w:eastAsia="zh-CN"/>
              </w:rPr>
              <w:t xml:space="preserve">Status summary </w:t>
            </w:r>
          </w:p>
        </w:tc>
      </w:tr>
      <w:tr w:rsidR="00D1354A" w14:paraId="4EFD52D8" w14:textId="77777777">
        <w:tc>
          <w:tcPr>
            <w:tcW w:w="1555" w:type="dxa"/>
          </w:tcPr>
          <w:p w14:paraId="409FDD67" w14:textId="77777777" w:rsidR="00D1354A" w:rsidRDefault="002D74BA">
            <w:pPr>
              <w:rPr>
                <w:rFonts w:eastAsiaTheme="minorEastAsia"/>
                <w:color w:val="0070C0"/>
                <w:lang w:eastAsia="zh-CN"/>
              </w:rPr>
            </w:pPr>
            <w:r>
              <w:rPr>
                <w:rFonts w:eastAsiaTheme="minorEastAsia"/>
                <w:b/>
                <w:bCs/>
                <w:lang w:eastAsia="zh-CN"/>
              </w:rPr>
              <w:t>Sub-topic #1-1</w:t>
            </w:r>
          </w:p>
        </w:tc>
        <w:tc>
          <w:tcPr>
            <w:tcW w:w="8076" w:type="dxa"/>
          </w:tcPr>
          <w:p w14:paraId="4FFD99AD" w14:textId="77777777" w:rsidR="00D1354A" w:rsidRDefault="00D1354A">
            <w:pPr>
              <w:ind w:left="284"/>
              <w:rPr>
                <w:rFonts w:eastAsiaTheme="minorEastAsia"/>
                <w:iCs/>
                <w:lang w:eastAsia="zh-CN"/>
              </w:rPr>
            </w:pPr>
          </w:p>
        </w:tc>
      </w:tr>
      <w:tr w:rsidR="00D1354A" w14:paraId="1DA48E1D" w14:textId="77777777">
        <w:tc>
          <w:tcPr>
            <w:tcW w:w="1555" w:type="dxa"/>
          </w:tcPr>
          <w:p w14:paraId="67600FDE" w14:textId="77777777" w:rsidR="00D1354A" w:rsidRDefault="002D74BA">
            <w:pPr>
              <w:rPr>
                <w:rFonts w:eastAsiaTheme="minorEastAsia"/>
                <w:b/>
                <w:bCs/>
                <w:lang w:eastAsia="zh-CN"/>
              </w:rPr>
            </w:pPr>
            <w:r>
              <w:rPr>
                <w:rFonts w:eastAsiaTheme="minorEastAsia"/>
                <w:b/>
                <w:bCs/>
                <w:lang w:eastAsia="zh-CN"/>
              </w:rPr>
              <w:t>Sub-topic #1-2</w:t>
            </w:r>
          </w:p>
        </w:tc>
        <w:tc>
          <w:tcPr>
            <w:tcW w:w="8076" w:type="dxa"/>
          </w:tcPr>
          <w:p w14:paraId="6B4DAAF6" w14:textId="77777777" w:rsidR="00D1354A" w:rsidRDefault="00D1354A">
            <w:pPr>
              <w:ind w:left="284"/>
              <w:rPr>
                <w:rFonts w:eastAsiaTheme="minorEastAsia"/>
                <w:iCs/>
                <w:lang w:eastAsia="zh-CN"/>
              </w:rPr>
            </w:pPr>
          </w:p>
        </w:tc>
      </w:tr>
      <w:tr w:rsidR="00D1354A" w14:paraId="407C3DFD" w14:textId="77777777">
        <w:tc>
          <w:tcPr>
            <w:tcW w:w="1555" w:type="dxa"/>
          </w:tcPr>
          <w:p w14:paraId="4CECB3FE" w14:textId="77777777" w:rsidR="00D1354A" w:rsidRDefault="002D74BA">
            <w:pPr>
              <w:rPr>
                <w:rFonts w:eastAsiaTheme="minorEastAsia"/>
                <w:b/>
                <w:bCs/>
                <w:lang w:eastAsia="zh-CN"/>
              </w:rPr>
            </w:pPr>
            <w:r>
              <w:rPr>
                <w:rFonts w:eastAsiaTheme="minorEastAsia"/>
                <w:b/>
                <w:bCs/>
                <w:lang w:eastAsia="zh-CN"/>
              </w:rPr>
              <w:t>Sub-topic #1-3</w:t>
            </w:r>
          </w:p>
        </w:tc>
        <w:tc>
          <w:tcPr>
            <w:tcW w:w="8076" w:type="dxa"/>
          </w:tcPr>
          <w:p w14:paraId="2FC1FFBA" w14:textId="77777777" w:rsidR="00D1354A" w:rsidRDefault="00D1354A">
            <w:pPr>
              <w:ind w:left="284"/>
              <w:rPr>
                <w:rFonts w:eastAsiaTheme="minorEastAsia"/>
                <w:iCs/>
                <w:lang w:eastAsia="zh-CN"/>
              </w:rPr>
            </w:pPr>
          </w:p>
        </w:tc>
      </w:tr>
      <w:tr w:rsidR="00D1354A" w14:paraId="1C50DF68" w14:textId="77777777">
        <w:tc>
          <w:tcPr>
            <w:tcW w:w="1555" w:type="dxa"/>
          </w:tcPr>
          <w:p w14:paraId="7962EE52" w14:textId="77777777" w:rsidR="00D1354A" w:rsidRDefault="002D74BA">
            <w:pPr>
              <w:rPr>
                <w:rFonts w:eastAsiaTheme="minorEastAsia"/>
                <w:b/>
                <w:bCs/>
                <w:lang w:eastAsia="zh-CN"/>
              </w:rPr>
            </w:pPr>
            <w:r>
              <w:rPr>
                <w:rFonts w:eastAsiaTheme="minorEastAsia"/>
                <w:b/>
                <w:bCs/>
                <w:lang w:eastAsia="zh-CN"/>
              </w:rPr>
              <w:t>Sub-topic #1-4</w:t>
            </w:r>
          </w:p>
        </w:tc>
        <w:tc>
          <w:tcPr>
            <w:tcW w:w="8076" w:type="dxa"/>
          </w:tcPr>
          <w:p w14:paraId="635DB0B4" w14:textId="77777777" w:rsidR="00D1354A" w:rsidRDefault="00D1354A">
            <w:pPr>
              <w:ind w:left="284"/>
              <w:rPr>
                <w:rFonts w:eastAsiaTheme="minorEastAsia"/>
                <w:iCs/>
                <w:lang w:eastAsia="zh-CN"/>
              </w:rPr>
            </w:pPr>
          </w:p>
        </w:tc>
      </w:tr>
      <w:tr w:rsidR="00D1354A" w14:paraId="01FDEFFF" w14:textId="77777777">
        <w:tc>
          <w:tcPr>
            <w:tcW w:w="1555" w:type="dxa"/>
          </w:tcPr>
          <w:p w14:paraId="65974F7A" w14:textId="77777777" w:rsidR="00D1354A" w:rsidRDefault="002D74BA">
            <w:pPr>
              <w:rPr>
                <w:rFonts w:eastAsiaTheme="minorEastAsia"/>
                <w:b/>
                <w:bCs/>
                <w:lang w:eastAsia="zh-CN"/>
              </w:rPr>
            </w:pPr>
            <w:r>
              <w:rPr>
                <w:rFonts w:eastAsiaTheme="minorEastAsia"/>
                <w:b/>
                <w:bCs/>
                <w:lang w:eastAsia="zh-CN"/>
              </w:rPr>
              <w:t>Sub-topic #1-5</w:t>
            </w:r>
          </w:p>
        </w:tc>
        <w:tc>
          <w:tcPr>
            <w:tcW w:w="8076" w:type="dxa"/>
          </w:tcPr>
          <w:p w14:paraId="78D0EC16" w14:textId="77777777" w:rsidR="00D1354A" w:rsidRDefault="00D1354A">
            <w:pPr>
              <w:ind w:left="284"/>
              <w:rPr>
                <w:rFonts w:eastAsiaTheme="minorEastAsia"/>
                <w:iCs/>
                <w:lang w:eastAsia="zh-CN"/>
              </w:rPr>
            </w:pPr>
          </w:p>
        </w:tc>
      </w:tr>
    </w:tbl>
    <w:p w14:paraId="05ECC19D" w14:textId="77777777" w:rsidR="00D1354A" w:rsidRDefault="00D1354A">
      <w:pPr>
        <w:rPr>
          <w:i/>
          <w:color w:val="0070C0"/>
          <w:lang w:eastAsia="zh-CN"/>
        </w:rPr>
      </w:pPr>
    </w:p>
    <w:p w14:paraId="66CC4B73" w14:textId="77777777" w:rsidR="00D1354A" w:rsidRDefault="002D74BA">
      <w:pPr>
        <w:pStyle w:val="Heading3"/>
        <w:rPr>
          <w:sz w:val="24"/>
          <w:szCs w:val="16"/>
        </w:rPr>
      </w:pPr>
      <w:r>
        <w:rPr>
          <w:sz w:val="24"/>
          <w:szCs w:val="16"/>
        </w:rPr>
        <w:t>CRs/TPs</w:t>
      </w:r>
    </w:p>
    <w:p w14:paraId="46775A14"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6BC77D9D" w14:textId="77777777" w:rsidR="00D1354A" w:rsidRDefault="002D74BA">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1354A" w14:paraId="6F5E665E" w14:textId="77777777">
        <w:tc>
          <w:tcPr>
            <w:tcW w:w="1242" w:type="dxa"/>
          </w:tcPr>
          <w:p w14:paraId="5F2AF3C2" w14:textId="77777777" w:rsidR="00D1354A" w:rsidRDefault="002D74BA">
            <w:pPr>
              <w:rPr>
                <w:rFonts w:eastAsiaTheme="minorEastAsia"/>
                <w:b/>
                <w:bCs/>
                <w:color w:val="0070C0"/>
                <w:lang w:eastAsia="zh-CN"/>
              </w:rPr>
            </w:pPr>
            <w:r>
              <w:rPr>
                <w:rFonts w:eastAsiaTheme="minorEastAsia"/>
                <w:b/>
                <w:bCs/>
                <w:color w:val="0070C0"/>
                <w:lang w:eastAsia="zh-CN"/>
              </w:rPr>
              <w:t>CR/TP number</w:t>
            </w:r>
          </w:p>
        </w:tc>
        <w:tc>
          <w:tcPr>
            <w:tcW w:w="8615" w:type="dxa"/>
          </w:tcPr>
          <w:p w14:paraId="0DD63FE8" w14:textId="77777777" w:rsidR="00D1354A" w:rsidRDefault="002D74BA">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D1354A" w14:paraId="1F0A00B1" w14:textId="77777777">
        <w:tc>
          <w:tcPr>
            <w:tcW w:w="1242" w:type="dxa"/>
          </w:tcPr>
          <w:p w14:paraId="138A221B" w14:textId="77777777" w:rsidR="00D1354A" w:rsidRDefault="00D1354A">
            <w:pPr>
              <w:rPr>
                <w:rFonts w:eastAsiaTheme="minorEastAsia"/>
                <w:color w:val="0070C0"/>
                <w:lang w:eastAsia="zh-CN"/>
              </w:rPr>
            </w:pPr>
          </w:p>
        </w:tc>
        <w:tc>
          <w:tcPr>
            <w:tcW w:w="8615" w:type="dxa"/>
          </w:tcPr>
          <w:p w14:paraId="354B2653" w14:textId="77777777" w:rsidR="00D1354A" w:rsidRDefault="00D1354A">
            <w:pPr>
              <w:rPr>
                <w:rFonts w:eastAsiaTheme="minorEastAsia"/>
                <w:color w:val="0070C0"/>
                <w:lang w:eastAsia="zh-CN"/>
              </w:rPr>
            </w:pPr>
          </w:p>
        </w:tc>
      </w:tr>
    </w:tbl>
    <w:p w14:paraId="5DC9452A" w14:textId="77777777" w:rsidR="00D1354A" w:rsidRDefault="00D1354A">
      <w:pPr>
        <w:rPr>
          <w:color w:val="0070C0"/>
          <w:lang w:eastAsia="zh-CN"/>
        </w:rPr>
      </w:pPr>
    </w:p>
    <w:p w14:paraId="0D6F4550" w14:textId="77777777" w:rsidR="00D1354A" w:rsidRDefault="002D74BA">
      <w:pPr>
        <w:pStyle w:val="Heading2"/>
        <w:rPr>
          <w:lang w:val="en-US"/>
        </w:rPr>
      </w:pPr>
      <w:r>
        <w:rPr>
          <w:lang w:val="en-US"/>
        </w:rPr>
        <w:t>Discussion on 2nd round (if applicable)</w:t>
      </w:r>
    </w:p>
    <w:p w14:paraId="00C2B481" w14:textId="77777777" w:rsidR="00D1354A" w:rsidRDefault="002D74BA">
      <w:pPr>
        <w:rPr>
          <w:lang w:eastAsia="zh-CN"/>
        </w:rPr>
      </w:pPr>
      <w:r>
        <w:rPr>
          <w:lang w:eastAsia="zh-CN"/>
        </w:rPr>
        <w:t>TBA</w:t>
      </w:r>
    </w:p>
    <w:p w14:paraId="4893734F" w14:textId="77777777" w:rsidR="00D1354A" w:rsidRDefault="002D74BA">
      <w:pPr>
        <w:pStyle w:val="Heading2"/>
        <w:rPr>
          <w:lang w:val="en-US"/>
        </w:rPr>
      </w:pPr>
      <w:r>
        <w:rPr>
          <w:lang w:val="en-US"/>
        </w:rPr>
        <w:t>Summary on 2nd round (if applicable)</w:t>
      </w:r>
    </w:p>
    <w:p w14:paraId="5BBB6B40" w14:textId="77777777" w:rsidR="00D1354A" w:rsidRDefault="002D74BA">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1354A" w14:paraId="602A4950" w14:textId="77777777">
        <w:tc>
          <w:tcPr>
            <w:tcW w:w="1494" w:type="dxa"/>
          </w:tcPr>
          <w:p w14:paraId="400E5B7A" w14:textId="77777777" w:rsidR="00D1354A" w:rsidRDefault="002D74BA">
            <w:pPr>
              <w:rPr>
                <w:rFonts w:eastAsiaTheme="minorEastAsia"/>
                <w:b/>
                <w:color w:val="0070C0"/>
                <w:lang w:eastAsia="zh-CN"/>
              </w:rPr>
            </w:pPr>
            <w:r>
              <w:rPr>
                <w:rFonts w:eastAsiaTheme="minorEastAsia"/>
                <w:b/>
                <w:color w:val="0070C0"/>
                <w:lang w:eastAsia="zh-CN"/>
              </w:rPr>
              <w:t>CR/TP/LS/WF number</w:t>
            </w:r>
          </w:p>
        </w:tc>
        <w:tc>
          <w:tcPr>
            <w:tcW w:w="8363" w:type="dxa"/>
          </w:tcPr>
          <w:p w14:paraId="01D84060" w14:textId="77777777" w:rsidR="00D1354A" w:rsidRDefault="002D74BA">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D1354A" w14:paraId="7439305F" w14:textId="77777777">
        <w:tc>
          <w:tcPr>
            <w:tcW w:w="1494" w:type="dxa"/>
          </w:tcPr>
          <w:p w14:paraId="514B62DF" w14:textId="77777777" w:rsidR="00D1354A" w:rsidRDefault="002D74BA">
            <w:pPr>
              <w:rPr>
                <w:rFonts w:eastAsiaTheme="minorEastAsia"/>
                <w:color w:val="0070C0"/>
                <w:lang w:eastAsia="zh-CN"/>
              </w:rPr>
            </w:pPr>
            <w:r>
              <w:rPr>
                <w:rFonts w:eastAsiaTheme="minorEastAsia"/>
                <w:color w:val="0070C0"/>
                <w:lang w:eastAsia="zh-CN"/>
              </w:rPr>
              <w:t>XXX</w:t>
            </w:r>
          </w:p>
        </w:tc>
        <w:tc>
          <w:tcPr>
            <w:tcW w:w="8363" w:type="dxa"/>
          </w:tcPr>
          <w:p w14:paraId="541CE991" w14:textId="77777777" w:rsidR="00D1354A" w:rsidRDefault="002D74BA">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1019E67" w14:textId="77777777" w:rsidR="00D1354A" w:rsidRDefault="00D1354A">
      <w:pPr>
        <w:rPr>
          <w:lang w:eastAsia="zh-CN"/>
        </w:rPr>
      </w:pPr>
    </w:p>
    <w:p w14:paraId="4626B2DA" w14:textId="77777777" w:rsidR="00D1354A" w:rsidRDefault="00D1354A">
      <w:pPr>
        <w:rPr>
          <w:lang w:eastAsia="zh-CN"/>
        </w:rPr>
      </w:pPr>
    </w:p>
    <w:p w14:paraId="55A84271" w14:textId="77777777" w:rsidR="00D1354A" w:rsidRDefault="002D74BA">
      <w:pPr>
        <w:pStyle w:val="Heading1"/>
        <w:rPr>
          <w:lang w:val="en-US" w:eastAsia="ja-JP"/>
        </w:rPr>
      </w:pPr>
      <w:r>
        <w:rPr>
          <w:rFonts w:hint="eastAsia"/>
          <w:lang w:val="en-US" w:eastAsia="ja-JP"/>
        </w:rPr>
        <w:lastRenderedPageBreak/>
        <w:t>Annex</w:t>
      </w:r>
      <w:r>
        <w:rPr>
          <w:lang w:val="en-US" w:eastAsia="ja-JP"/>
        </w:rPr>
        <w:t xml:space="preserve"> </w:t>
      </w:r>
    </w:p>
    <w:p w14:paraId="3309BC72" w14:textId="77777777" w:rsidR="00D1354A" w:rsidRDefault="002D74B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1354A" w14:paraId="2D2DCD42" w14:textId="77777777">
        <w:tc>
          <w:tcPr>
            <w:tcW w:w="3210" w:type="dxa"/>
          </w:tcPr>
          <w:p w14:paraId="178F41A0"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DD5534A"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BE9389E"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1354A" w14:paraId="7EEF31F0" w14:textId="77777777">
        <w:tc>
          <w:tcPr>
            <w:tcW w:w="3210" w:type="dxa"/>
          </w:tcPr>
          <w:p w14:paraId="512817DF" w14:textId="77777777" w:rsidR="00D1354A" w:rsidRDefault="002D74B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0A289703" w14:textId="77777777" w:rsidR="00D1354A" w:rsidRDefault="002D74B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2360F20" w14:textId="77777777" w:rsidR="00D1354A" w:rsidRDefault="002D74BA">
            <w:pPr>
              <w:spacing w:after="120"/>
              <w:rPr>
                <w:rFonts w:eastAsiaTheme="minorEastAsia"/>
                <w:color w:val="0070C0"/>
                <w:lang w:val="en-US" w:eastAsia="zh-CN"/>
              </w:rPr>
            </w:pPr>
            <w:r>
              <w:rPr>
                <w:rFonts w:eastAsiaTheme="minorEastAsia"/>
                <w:color w:val="0070C0"/>
                <w:lang w:val="en-US" w:eastAsia="zh-CN"/>
              </w:rPr>
              <w:t>xutao.zhou@samsung.com</w:t>
            </w:r>
          </w:p>
        </w:tc>
      </w:tr>
    </w:tbl>
    <w:p w14:paraId="395BB2EF" w14:textId="77777777" w:rsidR="00D1354A" w:rsidRDefault="00D1354A">
      <w:pPr>
        <w:rPr>
          <w:rFonts w:eastAsia="Yu Mincho"/>
          <w:lang w:val="en-US" w:eastAsia="ja-JP"/>
        </w:rPr>
      </w:pPr>
    </w:p>
    <w:p w14:paraId="0DEC4049" w14:textId="77777777" w:rsidR="00D1354A" w:rsidRDefault="002D74BA">
      <w:pPr>
        <w:rPr>
          <w:rFonts w:eastAsiaTheme="minorEastAsia"/>
          <w:color w:val="0070C0"/>
          <w:lang w:val="en-US" w:eastAsia="zh-CN"/>
        </w:rPr>
      </w:pPr>
      <w:r>
        <w:rPr>
          <w:rFonts w:eastAsiaTheme="minorEastAsia"/>
          <w:color w:val="0070C0"/>
          <w:lang w:val="en-US" w:eastAsia="zh-CN"/>
        </w:rPr>
        <w:t>Note:</w:t>
      </w:r>
    </w:p>
    <w:p w14:paraId="3B6AF29B"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0EA0618"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CF87BC4" w14:textId="77777777" w:rsidR="00D1354A" w:rsidRDefault="00D1354A">
      <w:pPr>
        <w:rPr>
          <w:rFonts w:ascii="Arial" w:hAnsi="Arial"/>
          <w:lang w:val="en-US" w:eastAsia="zh-CN"/>
        </w:rPr>
      </w:pPr>
    </w:p>
    <w:sectPr w:rsidR="00D1354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3145" w14:textId="77777777" w:rsidR="0016193E" w:rsidRDefault="0016193E" w:rsidP="003F2370">
      <w:pPr>
        <w:spacing w:after="0"/>
      </w:pPr>
      <w:r>
        <w:separator/>
      </w:r>
    </w:p>
  </w:endnote>
  <w:endnote w:type="continuationSeparator" w:id="0">
    <w:p w14:paraId="281E46F9" w14:textId="77777777" w:rsidR="0016193E" w:rsidRDefault="0016193E" w:rsidP="003F2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3969" w14:textId="77777777" w:rsidR="0016193E" w:rsidRDefault="0016193E" w:rsidP="003F2370">
      <w:pPr>
        <w:spacing w:after="0"/>
      </w:pPr>
      <w:r>
        <w:separator/>
      </w:r>
    </w:p>
  </w:footnote>
  <w:footnote w:type="continuationSeparator" w:id="0">
    <w:p w14:paraId="76FDB54B" w14:textId="77777777" w:rsidR="0016193E" w:rsidRDefault="0016193E" w:rsidP="003F23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hybridMultilevel"/>
    <w:tmpl w:val="1DD24F3A"/>
    <w:lvl w:ilvl="0" w:tplc="041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hybridMultilevel"/>
    <w:tmpl w:val="DA18703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0"/>
  </w:num>
  <w:num w:numId="13">
    <w:abstractNumId w:val="2"/>
  </w:num>
  <w:num w:numId="14">
    <w:abstractNumId w:val="3"/>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mwqAUARNWm9C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E0754A0"/>
    <w:rsid w:val="299E1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8877"/>
  <w15:docId w15:val="{41C54DB7-EDA3-4874-83C9-31371EB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style>
  <w:style w:type="character" w:customStyle="1" w:styleId="scxw39939615">
    <w:name w:val="scxw39939615"/>
    <w:basedOn w:val="DefaultParagraphFont"/>
  </w:style>
  <w:style w:type="character" w:customStyle="1" w:styleId="spellingerrorsuperscript">
    <w:name w:val="spellingerrorsuperscript"/>
    <w:basedOn w:val="DefaultParagraphFon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Observation">
    <w:name w:val="RAN4 Observation"/>
    <w:basedOn w:val="ListParagraph"/>
    <w:next w:val="Normal"/>
    <w:link w:val="RAN4ObservationChar"/>
    <w:pPr>
      <w:numPr>
        <w:numId w:val="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styleId="Revision">
    <w:name w:val="Revision"/>
    <w:hidden/>
    <w:uiPriority w:val="99"/>
    <w:semiHidden/>
    <w:rsid w:val="0076141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46CF3-E491-4B12-9297-753C9BF8171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03527207-9E9D-4C36-AA8F-97180152679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10</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2</cp:revision>
  <cp:lastPrinted>2019-04-25T01:09:00Z</cp:lastPrinted>
  <dcterms:created xsi:type="dcterms:W3CDTF">2022-02-23T06:44:00Z</dcterms:created>
  <dcterms:modified xsi:type="dcterms:W3CDTF">2022-02-23T06:44:00Z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