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E3E8"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w:t>
      </w:r>
      <w:r>
        <w:rPr>
          <w:lang w:eastAsia="zh-CN"/>
        </w:rPr>
        <w:t>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w:t>
      </w:r>
      <w:r>
        <w:rPr>
          <w:lang w:val="en-US" w:eastAsia="ja-JP"/>
        </w:rPr>
        <w:t>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rFonts w:eastAsia="Yu Mincho"/>
                <w:b/>
                <w:bCs/>
              </w:rPr>
            </w:pPr>
            <w:r>
              <w:rPr>
                <w:rFonts w:eastAsia="Yu Mincho"/>
                <w:b/>
                <w:bCs/>
              </w:rPr>
              <w:t>T-doc number</w:t>
            </w:r>
          </w:p>
        </w:tc>
        <w:tc>
          <w:tcPr>
            <w:tcW w:w="1134" w:type="dxa"/>
            <w:vAlign w:val="center"/>
          </w:tcPr>
          <w:p w14:paraId="5AABE3F8" w14:textId="77777777" w:rsidR="007B7D49" w:rsidRDefault="00D244C0">
            <w:pPr>
              <w:spacing w:before="120" w:after="120"/>
              <w:rPr>
                <w:rFonts w:eastAsia="Yu Mincho"/>
                <w:b/>
                <w:bCs/>
              </w:rPr>
            </w:pPr>
            <w:r>
              <w:rPr>
                <w:rFonts w:eastAsia="Yu Mincho"/>
                <w:b/>
                <w:bCs/>
              </w:rPr>
              <w:t>Company</w:t>
            </w:r>
          </w:p>
        </w:tc>
        <w:tc>
          <w:tcPr>
            <w:tcW w:w="7226" w:type="dxa"/>
            <w:vAlign w:val="center"/>
          </w:tcPr>
          <w:p w14:paraId="5AABE3F9" w14:textId="77777777" w:rsidR="007B7D49" w:rsidRDefault="00D244C0">
            <w:pPr>
              <w:spacing w:before="120" w:after="120"/>
              <w:rPr>
                <w:rFonts w:eastAsia="Yu Mincho"/>
                <w:b/>
                <w:bCs/>
              </w:rPr>
            </w:pPr>
            <w:r>
              <w:rPr>
                <w:rFonts w:eastAsia="Yu Mincho"/>
                <w:b/>
                <w:bCs/>
              </w:rPr>
              <w:t>Proposals / Observations</w:t>
            </w:r>
          </w:p>
        </w:tc>
      </w:tr>
      <w:tr w:rsidR="007B7D49" w14:paraId="5AABE407" w14:textId="77777777">
        <w:trPr>
          <w:trHeight w:val="468"/>
        </w:trPr>
        <w:tc>
          <w:tcPr>
            <w:tcW w:w="1271" w:type="dxa"/>
          </w:tcPr>
          <w:p w14:paraId="5AABE3FB" w14:textId="77777777" w:rsidR="007B7D49" w:rsidRDefault="00D244C0">
            <w:pPr>
              <w:spacing w:before="120" w:after="120"/>
              <w:rPr>
                <w:rFonts w:eastAsia="Yu Mincho"/>
                <w:lang w:eastAsia="zh-CN"/>
              </w:rPr>
            </w:pPr>
            <w:hyperlink r:id="rId15" w:history="1">
              <w:r>
                <w:rPr>
                  <w:rFonts w:eastAsia="Yu Mincho"/>
                  <w:lang w:eastAsia="zh-CN"/>
                </w:rPr>
                <w:t>R4-2203711</w:t>
              </w:r>
            </w:hyperlink>
          </w:p>
        </w:tc>
        <w:tc>
          <w:tcPr>
            <w:tcW w:w="1134" w:type="dxa"/>
          </w:tcPr>
          <w:p w14:paraId="5AABE3FC" w14:textId="77777777" w:rsidR="007B7D49" w:rsidRDefault="00D244C0">
            <w:pPr>
              <w:spacing w:before="120" w:after="120"/>
              <w:rPr>
                <w:rFonts w:eastAsia="Yu Mincho"/>
                <w:lang w:eastAsia="zh-CN"/>
              </w:rPr>
            </w:pPr>
            <w:r>
              <w:rPr>
                <w:rFonts w:eastAsia="Yu Mincho"/>
                <w:lang w:eastAsia="zh-CN"/>
              </w:rPr>
              <w:t>Qualcomm</w:t>
            </w:r>
          </w:p>
        </w:tc>
        <w:tc>
          <w:tcPr>
            <w:tcW w:w="7226" w:type="dxa"/>
            <w:shd w:val="clear" w:color="auto" w:fill="auto"/>
          </w:tcPr>
          <w:p w14:paraId="5AABE3FD" w14:textId="77777777" w:rsidR="007B7D49" w:rsidRDefault="00D244C0">
            <w:pPr>
              <w:rPr>
                <w:rFonts w:eastAsia="Yu Mincho"/>
                <w:i/>
                <w:color w:val="0070C0"/>
              </w:rPr>
            </w:pPr>
            <w:proofErr w:type="gramStart"/>
            <w:r>
              <w:rPr>
                <w:rFonts w:eastAsia="Yu Mincho" w:hint="eastAsia"/>
                <w:i/>
                <w:color w:val="0070C0"/>
              </w:rPr>
              <w:t>M</w:t>
            </w:r>
            <w:r>
              <w:rPr>
                <w:rFonts w:eastAsia="Yu Mincho"/>
                <w:i/>
                <w:color w:val="0070C0"/>
              </w:rPr>
              <w:t>oderator</w:t>
            </w:r>
            <w:proofErr w:type="gramEnd"/>
            <w:r>
              <w:rPr>
                <w:rFonts w:eastAsia="Yu Mincho"/>
                <w:i/>
                <w:color w:val="0070C0"/>
              </w:rPr>
              <w:t xml:space="preserve"> note: </w:t>
            </w:r>
          </w:p>
          <w:p w14:paraId="5AABE3FE" w14:textId="77777777" w:rsidR="007B7D49" w:rsidRDefault="00D244C0">
            <w:pPr>
              <w:rPr>
                <w:rFonts w:eastAsia="Yu Mincho"/>
                <w:i/>
                <w:color w:val="0070C0"/>
              </w:rPr>
            </w:pPr>
            <w:r>
              <w:rPr>
                <w:rFonts w:eastAsia="Yu Mincho"/>
                <w:i/>
                <w:color w:val="0070C0"/>
              </w:rPr>
              <w:t xml:space="preserve">3711 is submitted in the different agenda but part of proposals </w:t>
            </w:r>
            <w:proofErr w:type="gramStart"/>
            <w:r>
              <w:rPr>
                <w:rFonts w:eastAsia="Yu Mincho"/>
                <w:i/>
                <w:color w:val="0070C0"/>
              </w:rPr>
              <w:t>are</w:t>
            </w:r>
            <w:proofErr w:type="gramEnd"/>
            <w:r>
              <w:rPr>
                <w:rFonts w:eastAsia="Yu Mincho"/>
                <w:i/>
                <w:color w:val="0070C0"/>
              </w:rPr>
              <w:t xml:space="preserve"> related to uplink timing adjustment which is copied below fo</w:t>
            </w:r>
            <w:r>
              <w:rPr>
                <w:rFonts w:eastAsia="Yu Mincho"/>
                <w:i/>
                <w:color w:val="0070C0"/>
              </w:rPr>
              <w:t>r further discussions.</w:t>
            </w:r>
          </w:p>
          <w:p w14:paraId="5AABE3FF" w14:textId="77777777" w:rsidR="007B7D49" w:rsidRDefault="00D244C0">
            <w:pPr>
              <w:rPr>
                <w:rFonts w:eastAsia="Yu Mincho"/>
                <w:lang w:eastAsia="zh-CN"/>
              </w:rPr>
            </w:pPr>
            <w:r>
              <w:rPr>
                <w:rFonts w:eastAsia="Yu Mincho"/>
                <w:lang w:eastAsia="zh-CN"/>
              </w:rPr>
              <w:t>Proposal 2: Add a MAC-CE command to inform UE of the TCI state switch is across RRH and send an LS to RAN2.</w:t>
            </w:r>
          </w:p>
          <w:p w14:paraId="5AABE400" w14:textId="77777777" w:rsidR="007B7D49" w:rsidRDefault="00D244C0">
            <w:pPr>
              <w:spacing w:after="120"/>
              <w:rPr>
                <w:rFonts w:eastAsia="Yu Mincho"/>
                <w:lang w:eastAsia="zh-CN"/>
              </w:rPr>
            </w:pPr>
            <w:r>
              <w:rPr>
                <w:rFonts w:eastAsia="Yu Mincho"/>
                <w:lang w:eastAsia="zh-CN"/>
              </w:rPr>
              <w:t>Observation 1: The proposed aperiodic L1-RSRP request can prevent false alarm and miss detection in large DL timing detection</w:t>
            </w:r>
            <w:r>
              <w:rPr>
                <w:rFonts w:eastAsia="Yu Mincho"/>
                <w:lang w:eastAsia="zh-CN"/>
              </w:rPr>
              <w:t xml:space="preserve"> by enabling UE to use the updated SSB timing from the latest SSB occasion instead of stale SSB timing from SSB detection.</w:t>
            </w:r>
          </w:p>
          <w:p w14:paraId="5AABE401" w14:textId="77777777" w:rsidR="007B7D49" w:rsidRDefault="00D244C0">
            <w:pPr>
              <w:spacing w:after="120"/>
              <w:rPr>
                <w:rFonts w:eastAsia="Yu Mincho"/>
                <w:lang w:eastAsia="zh-CN"/>
              </w:rPr>
            </w:pPr>
            <w:r>
              <w:rPr>
                <w:rFonts w:eastAsia="Yu Mincho"/>
                <w:lang w:eastAsia="zh-CN"/>
              </w:rPr>
              <w:t xml:space="preserve">Observation 2: The aperiodic L1-RSRP report approach for enabling large timing adjustment is more efficient than RACH procedure from </w:t>
            </w:r>
            <w:r>
              <w:rPr>
                <w:rFonts w:eastAsia="Yu Mincho"/>
                <w:lang w:eastAsia="zh-CN"/>
              </w:rPr>
              <w:t>throughput impact and network/UE implementation perspective.</w:t>
            </w:r>
          </w:p>
          <w:p w14:paraId="5AABE402" w14:textId="77777777" w:rsidR="007B7D49" w:rsidRDefault="00D244C0">
            <w:pPr>
              <w:spacing w:after="120"/>
              <w:rPr>
                <w:rFonts w:eastAsia="Yu Mincho"/>
                <w:lang w:eastAsia="zh-CN"/>
              </w:rPr>
            </w:pPr>
            <w:r>
              <w:rPr>
                <w:rFonts w:eastAsia="Yu Mincho"/>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w:t>
            </w:r>
            <w:proofErr w:type="gramStart"/>
            <w:r>
              <w:rPr>
                <w:rFonts w:eastAsia="SimSun"/>
                <w:lang w:eastAsia="zh-CN"/>
              </w:rPr>
              <w:t>is allowed to</w:t>
            </w:r>
            <w:proofErr w:type="gramEnd"/>
            <w:r>
              <w:rPr>
                <w:rFonts w:eastAsia="SimSun"/>
                <w:lang w:eastAsia="zh-CN"/>
              </w:rPr>
              <w:t xml:space="preserve"> exce</w:t>
            </w:r>
            <w:r>
              <w:rPr>
                <w:rFonts w:eastAsia="SimSun"/>
                <w:lang w:eastAsia="zh-CN"/>
              </w:rPr>
              <w:t xml:space="preserv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rFonts w:eastAsia="Yu Mincho"/>
                <w:lang w:eastAsia="zh-CN"/>
              </w:rPr>
            </w:pPr>
            <w:r>
              <w:rPr>
                <w:rFonts w:eastAsia="Yu Mincho"/>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rFonts w:eastAsia="Yu Mincho"/>
                <w:lang w:eastAsia="zh-CN"/>
              </w:rPr>
              <w:t xml:space="preserve">Proposal </w:t>
            </w:r>
            <w:r>
              <w:rPr>
                <w:rFonts w:eastAsia="Yu Mincho" w:hint="eastAsia"/>
                <w:lang w:eastAsia="zh-CN"/>
              </w:rPr>
              <w:t>4</w:t>
            </w:r>
            <w:r>
              <w:rPr>
                <w:rFonts w:eastAsia="Yu Mincho"/>
                <w:lang w:eastAsia="zh-CN"/>
              </w:rPr>
              <w:t>: Network applies different offsets to DL frame b</w:t>
            </w:r>
            <w:r>
              <w:rPr>
                <w:rFonts w:eastAsia="Yu Mincho"/>
                <w:lang w:eastAsia="zh-CN"/>
              </w:rPr>
              <w:t>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rFonts w:eastAsia="Yu Mincho"/>
                <w:lang w:eastAsia="zh-CN"/>
              </w:rPr>
            </w:pPr>
            <w:r>
              <w:rPr>
                <w:rFonts w:eastAsia="Yu Mincho" w:hint="eastAsia"/>
                <w:lang w:eastAsia="zh-CN"/>
              </w:rPr>
              <w:lastRenderedPageBreak/>
              <w:t>R</w:t>
            </w:r>
            <w:r>
              <w:rPr>
                <w:rFonts w:eastAsia="Yu Mincho"/>
                <w:lang w:eastAsia="zh-CN"/>
              </w:rPr>
              <w:t>4-2203754</w:t>
            </w:r>
          </w:p>
        </w:tc>
        <w:tc>
          <w:tcPr>
            <w:tcW w:w="1134" w:type="dxa"/>
          </w:tcPr>
          <w:p w14:paraId="5AABE409" w14:textId="77777777" w:rsidR="007B7D49" w:rsidRDefault="00D244C0">
            <w:pPr>
              <w:spacing w:before="120" w:after="120"/>
              <w:rPr>
                <w:rFonts w:eastAsia="Yu Mincho"/>
                <w:lang w:eastAsia="zh-CN"/>
              </w:rPr>
            </w:pPr>
            <w:r>
              <w:rPr>
                <w:rFonts w:eastAsia="Yu Mincho" w:hint="eastAsia"/>
                <w:lang w:eastAsia="zh-CN"/>
              </w:rPr>
              <w:t>A</w:t>
            </w:r>
            <w:r>
              <w:rPr>
                <w:rFonts w:eastAsia="Yu Mincho"/>
                <w:lang w:eastAsia="zh-CN"/>
              </w:rPr>
              <w:t>pple</w:t>
            </w:r>
          </w:p>
        </w:tc>
        <w:tc>
          <w:tcPr>
            <w:tcW w:w="7226" w:type="dxa"/>
          </w:tcPr>
          <w:p w14:paraId="5AABE40A" w14:textId="77777777" w:rsidR="007B7D49" w:rsidRDefault="00D244C0">
            <w:pPr>
              <w:rPr>
                <w:rFonts w:eastAsia="Yu Mincho"/>
                <w:lang w:eastAsia="zh-CN"/>
              </w:rPr>
            </w:pPr>
            <w:r>
              <w:rPr>
                <w:rFonts w:eastAsia="Yu Mincho"/>
                <w:lang w:eastAsia="zh-CN"/>
              </w:rPr>
              <w:t xml:space="preserve">Proposal 1: Enable light weight inter-RRH </w:t>
            </w:r>
            <w:proofErr w:type="spellStart"/>
            <w:r>
              <w:rPr>
                <w:rFonts w:eastAsia="Yu Mincho"/>
                <w:lang w:eastAsia="zh-CN"/>
              </w:rPr>
              <w:t>signaling</w:t>
            </w:r>
            <w:proofErr w:type="spellEnd"/>
            <w:r>
              <w:rPr>
                <w:rFonts w:eastAsia="Yu Mincho"/>
                <w:lang w:eastAsia="zh-CN"/>
              </w:rPr>
              <w:t xml:space="preserve"> to UE.  </w:t>
            </w:r>
          </w:p>
          <w:p w14:paraId="5AABE40B" w14:textId="77777777" w:rsidR="007B7D49" w:rsidRDefault="00D244C0">
            <w:pPr>
              <w:rPr>
                <w:rFonts w:eastAsia="Yu Mincho"/>
                <w:lang w:eastAsia="zh-CN"/>
              </w:rPr>
            </w:pPr>
            <w:r>
              <w:rPr>
                <w:rFonts w:eastAsia="Yu Mincho"/>
                <w:lang w:eastAsia="zh-CN"/>
              </w:rPr>
              <w:t xml:space="preserve">Proposal 2: Support network assisted information, i.e., enable network assisted </w:t>
            </w:r>
            <w:proofErr w:type="spellStart"/>
            <w:r>
              <w:rPr>
                <w:rFonts w:eastAsia="Yu Mincho"/>
                <w:lang w:eastAsia="zh-CN"/>
              </w:rPr>
              <w:t>signaling</w:t>
            </w:r>
            <w:proofErr w:type="spellEnd"/>
            <w:r>
              <w:rPr>
                <w:rFonts w:eastAsia="Yu Mincho"/>
                <w:lang w:eastAsia="zh-CN"/>
              </w:rPr>
              <w:t xml:space="preserve">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w:t>
            </w:r>
            <w:r>
              <w:rPr>
                <w:rFonts w:eastAsia="SimSun"/>
                <w:lang w:eastAsia="zh-CN"/>
              </w:rPr>
              <w:t xml:space="preserve">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5AABE40F" w14:textId="77777777" w:rsidR="007B7D49" w:rsidRDefault="00D244C0">
            <w:pPr>
              <w:rPr>
                <w:rFonts w:eastAsia="Yu Mincho"/>
                <w:lang w:eastAsia="zh-CN"/>
              </w:rPr>
            </w:pPr>
            <w:r>
              <w:rPr>
                <w:rFonts w:eastAsia="Yu Mincho"/>
                <w:lang w:eastAsia="zh-CN"/>
              </w:rPr>
              <w:t>Proposal 3: RAN4 can determine max number of RRH per cell supported in SI</w:t>
            </w:r>
            <w:r>
              <w:rPr>
                <w:rFonts w:eastAsia="Yu Mincho"/>
                <w:lang w:eastAsia="zh-CN"/>
              </w:rPr>
              <w:t xml:space="preserve">B1 </w:t>
            </w:r>
            <w:proofErr w:type="spellStart"/>
            <w:r>
              <w:rPr>
                <w:rFonts w:eastAsia="Yu Mincho"/>
                <w:lang w:eastAsia="zh-CN"/>
              </w:rPr>
              <w:t>signaling</w:t>
            </w:r>
            <w:proofErr w:type="spellEnd"/>
            <w:r>
              <w:rPr>
                <w:rFonts w:eastAsia="Yu Mincho"/>
                <w:lang w:eastAsia="zh-CN"/>
              </w:rPr>
              <w:t xml:space="preserve"> and leave detailed </w:t>
            </w:r>
            <w:proofErr w:type="spellStart"/>
            <w:r>
              <w:rPr>
                <w:rFonts w:eastAsia="Yu Mincho"/>
                <w:lang w:eastAsia="zh-CN"/>
              </w:rPr>
              <w:t>signaling</w:t>
            </w:r>
            <w:proofErr w:type="spellEnd"/>
            <w:r>
              <w:rPr>
                <w:rFonts w:eastAsia="Yu Mincho"/>
                <w:lang w:eastAsia="zh-CN"/>
              </w:rPr>
              <w:t xml:space="preserve"> design to RAN2.  </w:t>
            </w:r>
          </w:p>
          <w:p w14:paraId="5AABE410" w14:textId="77777777" w:rsidR="007B7D49" w:rsidRDefault="00D244C0">
            <w:pPr>
              <w:rPr>
                <w:rFonts w:eastAsia="Yu Mincho"/>
              </w:rPr>
            </w:pPr>
            <w:r>
              <w:rPr>
                <w:rFonts w:eastAsia="Yu Mincho"/>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rFonts w:eastAsia="Yu Mincho"/>
                <w:lang w:eastAsia="zh-CN"/>
              </w:rPr>
            </w:pPr>
            <w:r>
              <w:rPr>
                <w:rFonts w:eastAsia="Yu Mincho" w:hint="eastAsia"/>
                <w:lang w:eastAsia="zh-CN"/>
              </w:rPr>
              <w:t>R</w:t>
            </w:r>
            <w:r>
              <w:rPr>
                <w:rFonts w:eastAsia="Yu Mincho"/>
                <w:lang w:eastAsia="zh-CN"/>
              </w:rPr>
              <w:t>4-2203899</w:t>
            </w:r>
          </w:p>
        </w:tc>
        <w:tc>
          <w:tcPr>
            <w:tcW w:w="1134" w:type="dxa"/>
          </w:tcPr>
          <w:p w14:paraId="5AABE413" w14:textId="77777777" w:rsidR="007B7D49" w:rsidRDefault="00D244C0">
            <w:pPr>
              <w:spacing w:before="120" w:after="120"/>
              <w:rPr>
                <w:rFonts w:eastAsia="Yu Mincho"/>
                <w:lang w:eastAsia="zh-CN"/>
              </w:rPr>
            </w:pPr>
            <w:r>
              <w:rPr>
                <w:rFonts w:eastAsia="Yu Mincho"/>
                <w:lang w:eastAsia="zh-CN"/>
              </w:rPr>
              <w:t>CATT</w:t>
            </w:r>
          </w:p>
        </w:tc>
        <w:tc>
          <w:tcPr>
            <w:tcW w:w="7226" w:type="dxa"/>
          </w:tcPr>
          <w:p w14:paraId="5AABE414" w14:textId="77777777" w:rsidR="007B7D49" w:rsidRDefault="00D244C0">
            <w:pPr>
              <w:rPr>
                <w:rFonts w:eastAsia="Yu Mincho"/>
                <w:lang w:eastAsia="zh-CN"/>
              </w:rPr>
            </w:pPr>
            <w:r>
              <w:rPr>
                <w:rFonts w:eastAsia="Yu Mincho"/>
                <w:lang w:eastAsia="zh-CN"/>
              </w:rPr>
              <w:t xml:space="preserve">Proposal 1: For the value of timing difference threshold, we support </w:t>
            </w:r>
            <w:r>
              <w:rPr>
                <w:rFonts w:eastAsia="Yu Mincho"/>
                <w:lang w:eastAsia="zh-CN"/>
              </w:rPr>
              <w:t>option 3 with CP/4.</w:t>
            </w:r>
          </w:p>
          <w:p w14:paraId="5AABE415" w14:textId="77777777" w:rsidR="007B7D49" w:rsidRDefault="00D244C0">
            <w:pPr>
              <w:spacing w:after="120"/>
              <w:rPr>
                <w:rFonts w:eastAsia="Yu Mincho"/>
                <w:lang w:eastAsia="zh-CN"/>
              </w:rPr>
            </w:pPr>
            <w:r>
              <w:rPr>
                <w:rFonts w:eastAsia="Yu Mincho"/>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rFonts w:eastAsia="Yu Mincho"/>
                <w:lang w:eastAsia="zh-CN"/>
              </w:rPr>
            </w:pPr>
            <w:r>
              <w:rPr>
                <w:rFonts w:eastAsia="Yu Mincho"/>
                <w:lang w:eastAsia="zh-CN"/>
              </w:rPr>
              <w:t>R4-2205959</w:t>
            </w:r>
          </w:p>
        </w:tc>
        <w:tc>
          <w:tcPr>
            <w:tcW w:w="1134" w:type="dxa"/>
          </w:tcPr>
          <w:p w14:paraId="5AABE418" w14:textId="77777777" w:rsidR="007B7D49" w:rsidRDefault="00D244C0">
            <w:pPr>
              <w:spacing w:before="120" w:after="120"/>
              <w:rPr>
                <w:rFonts w:eastAsia="Yu Mincho"/>
                <w:lang w:eastAsia="zh-CN"/>
              </w:rPr>
            </w:pPr>
            <w:r>
              <w:rPr>
                <w:rFonts w:eastAsia="Yu Mincho"/>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w:t>
            </w:r>
            <w:r>
              <w:rPr>
                <w:rFonts w:eastAsia="SimSun"/>
                <w:lang w:eastAsia="zh-CN"/>
              </w:rPr>
              <w:t>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w:t>
            </w:r>
            <w:r>
              <w:rPr>
                <w:rFonts w:eastAsia="SimSun" w:cs="Times New Roman"/>
                <w:b w:val="0"/>
                <w:iCs w:val="0"/>
                <w:szCs w:val="20"/>
                <w:lang w:val="en-GB" w:eastAsia="zh-CN"/>
              </w:rPr>
              <w:t xml:space="preserve">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w:t>
            </w:r>
            <w:r>
              <w:rPr>
                <w:rFonts w:eastAsia="SimSun"/>
                <w:lang w:eastAsia="zh-CN"/>
              </w:rPr>
              <w:t xml:space="preserve">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w:t>
            </w:r>
            <w:r>
              <w:rPr>
                <w:rFonts w:eastAsia="SimSun"/>
                <w:lang w:eastAsia="zh-CN"/>
              </w:rPr>
              <w:t xml:space="preserve">nsmit timing after the TCI state switch, especially if the timing difference is below the threshold. To avoid additional errors, it is preferred to select a lower threshold if the error in the DL timing evaluation is also low. For example, if DL timing is </w:t>
            </w:r>
            <w:r>
              <w:rPr>
                <w:rFonts w:eastAsia="SimSun"/>
                <w:lang w:eastAsia="zh-CN"/>
              </w:rPr>
              <w:t xml:space="preserve">evaluated based on TRS with the error on the level of 10.7 ns, then the threshold can be around 3.5*64*Tc. However, if the error in DL timing evaluation is higher, e.g., on the level of 21.4 ns, then the threshold can be higher as well, e.g., as in Option </w:t>
            </w:r>
            <w:r>
              <w:rPr>
                <w:rFonts w:eastAsia="SimSun"/>
                <w:lang w:eastAsia="zh-CN"/>
              </w:rPr>
              <w:t>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 xml:space="preserve">Network signalling indicating inter-RRH TCI state switch to the UE can be </w:t>
            </w:r>
            <w:r>
              <w:rPr>
                <w:rFonts w:eastAsia="SimSun"/>
                <w:lang w:eastAsia="zh-CN"/>
              </w:rPr>
              <w:t>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w:t>
            </w:r>
            <w:r>
              <w:rPr>
                <w:rFonts w:eastAsia="SimSun" w:cs="Times New Roman"/>
                <w:b w:val="0"/>
                <w:iCs w:val="0"/>
                <w:szCs w:val="20"/>
                <w:lang w:val="en-GB" w:eastAsia="zh-CN"/>
              </w:rPr>
              <w:t>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rFonts w:eastAsia="Yu Mincho"/>
                <w:lang w:eastAsia="zh-CN"/>
              </w:rPr>
            </w:pPr>
            <w:r>
              <w:rPr>
                <w:rFonts w:eastAsia="Yu Mincho" w:hint="eastAsia"/>
                <w:lang w:eastAsia="zh-CN"/>
              </w:rPr>
              <w:lastRenderedPageBreak/>
              <w:t>R</w:t>
            </w:r>
            <w:r>
              <w:rPr>
                <w:rFonts w:eastAsia="Yu Mincho"/>
                <w:lang w:eastAsia="zh-CN"/>
              </w:rPr>
              <w:t>4-2204719</w:t>
            </w:r>
          </w:p>
        </w:tc>
        <w:tc>
          <w:tcPr>
            <w:tcW w:w="1134" w:type="dxa"/>
          </w:tcPr>
          <w:p w14:paraId="5AABE424" w14:textId="77777777" w:rsidR="007B7D49" w:rsidRDefault="00D244C0">
            <w:pPr>
              <w:spacing w:before="120" w:after="120"/>
              <w:rPr>
                <w:rFonts w:eastAsia="Yu Mincho"/>
                <w:lang w:eastAsia="zh-CN"/>
              </w:rPr>
            </w:pPr>
            <w:r>
              <w:rPr>
                <w:rFonts w:eastAsia="Yu Mincho"/>
                <w:lang w:eastAsia="zh-CN"/>
              </w:rPr>
              <w:t>Ericsson</w:t>
            </w:r>
          </w:p>
        </w:tc>
        <w:tc>
          <w:tcPr>
            <w:tcW w:w="7226" w:type="dxa"/>
          </w:tcPr>
          <w:p w14:paraId="5AABE425" w14:textId="77777777" w:rsidR="007B7D49" w:rsidRDefault="00D244C0">
            <w:pPr>
              <w:spacing w:after="0"/>
              <w:jc w:val="both"/>
              <w:rPr>
                <w:rFonts w:eastAsia="Yu Mincho"/>
                <w:lang w:eastAsia="zh-CN"/>
              </w:rPr>
            </w:pPr>
            <w:r>
              <w:rPr>
                <w:rFonts w:eastAsia="Yu Mincho"/>
                <w:lang w:eastAsia="zh-CN"/>
              </w:rPr>
              <w:t xml:space="preserve">Proposal 1:  Support Option 2: </w:t>
            </w:r>
            <w:proofErr w:type="spellStart"/>
            <w:r>
              <w:rPr>
                <w:rFonts w:eastAsia="Yu Mincho"/>
                <w:lang w:eastAsia="zh-CN"/>
              </w:rPr>
              <w:t>Tq</w:t>
            </w:r>
            <w:proofErr w:type="spellEnd"/>
            <w:r>
              <w:rPr>
                <w:rFonts w:eastAsia="Yu Mincho"/>
                <w:lang w:eastAsia="zh-CN"/>
              </w:rPr>
              <w:t xml:space="preserve"> = 4.5*64*TC = CP/4.</w:t>
            </w:r>
          </w:p>
          <w:p w14:paraId="5AABE426" w14:textId="77777777" w:rsidR="007B7D49" w:rsidRDefault="00D244C0">
            <w:pPr>
              <w:tabs>
                <w:tab w:val="left" w:pos="5731"/>
              </w:tabs>
              <w:spacing w:after="0"/>
              <w:jc w:val="both"/>
              <w:rPr>
                <w:rFonts w:eastAsia="Yu Mincho"/>
                <w:lang w:eastAsia="zh-CN"/>
              </w:rPr>
            </w:pPr>
            <w:r>
              <w:rPr>
                <w:rFonts w:eastAsia="Yu Mincho"/>
                <w:lang w:eastAsia="zh-CN"/>
              </w:rPr>
              <w:t>Proposal 2: UL</w:t>
            </w:r>
            <w:r>
              <w:rPr>
                <w:rFonts w:eastAsia="Yu Mincho"/>
                <w:lang w:eastAsia="zh-CN"/>
              </w:rPr>
              <w:t xml:space="preserve">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rFonts w:eastAsia="Yu Mincho"/>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rFonts w:eastAsia="Yu Mincho"/>
                <w:lang w:eastAsia="zh-CN"/>
              </w:rPr>
            </w:pPr>
            <w:r>
              <w:rPr>
                <w:rFonts w:eastAsia="Yu Mincho"/>
                <w:szCs w:val="21"/>
                <w:lang w:eastAsia="zh-CN"/>
              </w:rPr>
              <w:t>R4-2204715</w:t>
            </w:r>
          </w:p>
        </w:tc>
        <w:tc>
          <w:tcPr>
            <w:tcW w:w="1134" w:type="dxa"/>
          </w:tcPr>
          <w:p w14:paraId="5AABE42A" w14:textId="77777777" w:rsidR="007B7D49" w:rsidRDefault="00D244C0">
            <w:pPr>
              <w:spacing w:before="120" w:after="120"/>
              <w:rPr>
                <w:rFonts w:eastAsia="Yu Mincho"/>
                <w:lang w:eastAsia="zh-CN"/>
              </w:rPr>
            </w:pPr>
            <w:r>
              <w:rPr>
                <w:rFonts w:eastAsia="Yu Mincho"/>
                <w:lang w:eastAsia="zh-CN"/>
              </w:rPr>
              <w:t>Ericsson</w:t>
            </w:r>
          </w:p>
        </w:tc>
        <w:tc>
          <w:tcPr>
            <w:tcW w:w="7226" w:type="dxa"/>
          </w:tcPr>
          <w:p w14:paraId="5AABE42B" w14:textId="77777777" w:rsidR="007B7D49" w:rsidRDefault="00D244C0">
            <w:pPr>
              <w:spacing w:after="0"/>
              <w:jc w:val="both"/>
              <w:rPr>
                <w:rFonts w:eastAsia="Yu Mincho"/>
                <w:lang w:eastAsia="zh-CN"/>
              </w:rPr>
            </w:pPr>
            <w:r>
              <w:rPr>
                <w:rFonts w:eastAsia="Yu Mincho"/>
                <w:lang w:eastAsia="zh-CN"/>
              </w:rPr>
              <w:t xml:space="preserve">Proposal 2: Support Option 3: Introduce inter-RRH indication, because of easy </w:t>
            </w:r>
            <w:r>
              <w:rPr>
                <w:rFonts w:eastAsia="Yu Mincho"/>
                <w:lang w:eastAsia="zh-CN"/>
              </w:rPr>
              <w:t>implementation.</w:t>
            </w:r>
          </w:p>
        </w:tc>
      </w:tr>
      <w:tr w:rsidR="007B7D49" w14:paraId="5AABE439" w14:textId="77777777">
        <w:trPr>
          <w:trHeight w:val="468"/>
        </w:trPr>
        <w:tc>
          <w:tcPr>
            <w:tcW w:w="1271" w:type="dxa"/>
          </w:tcPr>
          <w:p w14:paraId="5AABE42D" w14:textId="77777777" w:rsidR="007B7D49" w:rsidRDefault="00D244C0">
            <w:pPr>
              <w:spacing w:before="120" w:after="120"/>
              <w:rPr>
                <w:rFonts w:eastAsia="Yu Mincho"/>
                <w:lang w:eastAsia="zh-CN"/>
              </w:rPr>
            </w:pPr>
            <w:r>
              <w:rPr>
                <w:rFonts w:eastAsia="Yu Mincho" w:hint="eastAsia"/>
                <w:lang w:eastAsia="zh-CN"/>
              </w:rPr>
              <w:t>R</w:t>
            </w:r>
            <w:r>
              <w:rPr>
                <w:rFonts w:eastAsia="Yu Mincho"/>
                <w:lang w:eastAsia="zh-CN"/>
              </w:rPr>
              <w:t>4-2205890</w:t>
            </w:r>
          </w:p>
        </w:tc>
        <w:tc>
          <w:tcPr>
            <w:tcW w:w="1134" w:type="dxa"/>
          </w:tcPr>
          <w:p w14:paraId="5AABE42E" w14:textId="77777777" w:rsidR="007B7D49" w:rsidRDefault="00D244C0">
            <w:pPr>
              <w:spacing w:before="120" w:after="120"/>
              <w:rPr>
                <w:rFonts w:eastAsia="Yu Mincho"/>
                <w:lang w:eastAsia="zh-CN"/>
              </w:rPr>
            </w:pPr>
            <w:r>
              <w:rPr>
                <w:rFonts w:eastAsia="Yu Mincho"/>
                <w:lang w:eastAsia="zh-CN"/>
              </w:rPr>
              <w:t>Samsung</w:t>
            </w:r>
          </w:p>
        </w:tc>
        <w:tc>
          <w:tcPr>
            <w:tcW w:w="7226" w:type="dxa"/>
          </w:tcPr>
          <w:p w14:paraId="5AABE42F" w14:textId="77777777" w:rsidR="007B7D49" w:rsidRDefault="00D244C0">
            <w:pPr>
              <w:rPr>
                <w:rFonts w:eastAsia="Yu Mincho"/>
                <w:lang w:eastAsia="zh-CN"/>
              </w:rPr>
            </w:pPr>
            <w:r>
              <w:rPr>
                <w:rFonts w:eastAsia="Yu Mincho"/>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rFonts w:eastAsia="Yu Mincho"/>
                <w:lang w:eastAsia="zh-CN"/>
              </w:rPr>
            </w:pPr>
            <w:r>
              <w:rPr>
                <w:rFonts w:eastAsia="Yu Mincho"/>
                <w:lang w:eastAsia="zh-CN"/>
              </w:rPr>
              <w:t xml:space="preserve">Observation 1: For </w:t>
            </w:r>
            <w:r>
              <w:rPr>
                <w:rFonts w:eastAsia="Yu Mincho"/>
                <w:lang w:eastAsia="zh-CN"/>
              </w:rPr>
              <w:t>FR2 HST UE, if absolute DL timing difference before and after beam switching |Tp2 -Tp1| &lt; CP/4 = 4.5*64*Tc, with UE’s autonomous timing adjustment (</w:t>
            </w:r>
            <w:proofErr w:type="spellStart"/>
            <w:r>
              <w:rPr>
                <w:rFonts w:eastAsia="Yu Mincho"/>
                <w:lang w:eastAsia="zh-CN"/>
              </w:rPr>
              <w:t>Tq</w:t>
            </w:r>
            <w:proofErr w:type="spellEnd"/>
            <w:r>
              <w:rPr>
                <w:rFonts w:eastAsia="Yu Mincho"/>
                <w:lang w:eastAsia="zh-CN"/>
              </w:rPr>
              <w:t xml:space="preserve"> = 4.5*64*Tc), UE’s uplink timing mismatch can be no larger than CP/2. </w:t>
            </w:r>
          </w:p>
          <w:p w14:paraId="5AABE431" w14:textId="77777777" w:rsidR="007B7D49" w:rsidRDefault="00D244C0">
            <w:pPr>
              <w:rPr>
                <w:rFonts w:eastAsia="Yu Mincho"/>
                <w:lang w:eastAsia="zh-CN"/>
              </w:rPr>
            </w:pPr>
            <w:r>
              <w:rPr>
                <w:rFonts w:eastAsia="Yu Mincho"/>
                <w:lang w:eastAsia="zh-CN"/>
              </w:rPr>
              <w:t xml:space="preserve">Proposal 2: FR2 HST UE </w:t>
            </w:r>
            <w:proofErr w:type="gramStart"/>
            <w:r>
              <w:rPr>
                <w:rFonts w:eastAsia="Yu Mincho"/>
                <w:lang w:eastAsia="zh-CN"/>
              </w:rPr>
              <w:t xml:space="preserve">is allowed </w:t>
            </w:r>
            <w:r>
              <w:rPr>
                <w:rFonts w:eastAsia="Yu Mincho"/>
                <w:lang w:eastAsia="zh-CN"/>
              </w:rPr>
              <w:t>to</w:t>
            </w:r>
            <w:proofErr w:type="gramEnd"/>
            <w:r>
              <w:rPr>
                <w:rFonts w:eastAsia="Yu Mincho"/>
                <w:lang w:eastAsia="zh-CN"/>
              </w:rPr>
              <w:t xml:space="preserve"> perform one shot large UL timing adjustment only if UE identified the DL timing is changed with the magnitude larger than one fourth of OFDM symbol CP length, i.e., 4.5*64*Tc. </w:t>
            </w:r>
          </w:p>
          <w:p w14:paraId="5AABE432" w14:textId="77777777" w:rsidR="007B7D49" w:rsidRDefault="00D244C0">
            <w:pPr>
              <w:rPr>
                <w:rFonts w:eastAsia="Yu Mincho"/>
                <w:lang w:eastAsia="zh-CN"/>
              </w:rPr>
            </w:pPr>
            <w:r>
              <w:rPr>
                <w:rFonts w:eastAsia="Yu Mincho"/>
                <w:lang w:eastAsia="zh-CN"/>
              </w:rPr>
              <w:t>Proposal 3: Support the proposal that the accuracy of one-shot timing adjust</w:t>
            </w:r>
            <w:r>
              <w:rPr>
                <w:rFonts w:eastAsia="Yu Mincho"/>
                <w:lang w:eastAsia="zh-CN"/>
              </w:rPr>
              <w:t xml:space="preserve">ment is 4 times of DL timing estimation error. </w:t>
            </w:r>
          </w:p>
          <w:p w14:paraId="5AABE433" w14:textId="77777777" w:rsidR="007B7D49" w:rsidRDefault="00D244C0">
            <w:pPr>
              <w:rPr>
                <w:rFonts w:eastAsia="Yu Mincho"/>
                <w:lang w:eastAsia="zh-CN"/>
              </w:rPr>
            </w:pPr>
            <w:r>
              <w:rPr>
                <w:rFonts w:eastAsia="Yu Mincho"/>
                <w:lang w:eastAsia="zh-CN"/>
              </w:rPr>
              <w:t>Observation 2: One more slot shall be allowed for interruption after TCI switching for FR2 HST scenario.</w:t>
            </w:r>
          </w:p>
          <w:p w14:paraId="5AABE434" w14:textId="77777777" w:rsidR="007B7D49" w:rsidRDefault="00D244C0">
            <w:pPr>
              <w:rPr>
                <w:rFonts w:eastAsia="Yu Mincho"/>
                <w:lang w:eastAsia="zh-CN"/>
              </w:rPr>
            </w:pPr>
            <w:r>
              <w:rPr>
                <w:rFonts w:eastAsia="Yu Mincho"/>
                <w:lang w:eastAsia="zh-CN"/>
              </w:rPr>
              <w:t>Proposal 4: The DL interruption shall be accommodated in the RRM requirement for active TCI switching d</w:t>
            </w:r>
            <w:r>
              <w:rPr>
                <w:rFonts w:eastAsia="Yu Mincho"/>
                <w:lang w:eastAsia="zh-CN"/>
              </w:rPr>
              <w:t xml:space="preserve">elay. </w:t>
            </w:r>
          </w:p>
          <w:p w14:paraId="5AABE435" w14:textId="77777777" w:rsidR="007B7D49" w:rsidRDefault="00D244C0">
            <w:pPr>
              <w:rPr>
                <w:rFonts w:eastAsia="Yu Mincho"/>
                <w:lang w:eastAsia="zh-CN"/>
              </w:rPr>
            </w:pPr>
            <w:r>
              <w:rPr>
                <w:rFonts w:eastAsia="Yu Mincho"/>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rFonts w:eastAsia="Yu Mincho"/>
                <w:lang w:eastAsia="zh-CN"/>
              </w:rPr>
            </w:pPr>
            <w:r>
              <w:rPr>
                <w:rFonts w:eastAsia="Yu Mincho"/>
                <w:lang w:eastAsia="zh-CN"/>
              </w:rPr>
              <w:t>Proposal 6: UL scheduling res</w:t>
            </w:r>
            <w:r>
              <w:rPr>
                <w:rFonts w:eastAsia="Yu Mincho"/>
                <w:lang w:eastAsia="zh-CN"/>
              </w:rPr>
              <w:t>triction (i.e., the UE is not expected to transmit PUCCH/PUSCH/SRS until the first TRS is received after the TCI state switch) is introduced for all TCI state switch.</w:t>
            </w:r>
          </w:p>
          <w:p w14:paraId="5AABE437" w14:textId="77777777" w:rsidR="007B7D49" w:rsidRDefault="00D244C0">
            <w:pPr>
              <w:rPr>
                <w:rFonts w:eastAsia="Yu Mincho"/>
                <w:lang w:eastAsia="zh-CN"/>
              </w:rPr>
            </w:pPr>
            <w:r>
              <w:rPr>
                <w:rFonts w:eastAsia="Yu Mincho"/>
                <w:lang w:eastAsia="zh-CN"/>
              </w:rPr>
              <w:t xml:space="preserve">Proposal 7: The NW and UE </w:t>
            </w:r>
            <w:proofErr w:type="spellStart"/>
            <w:r>
              <w:rPr>
                <w:rFonts w:eastAsia="Yu Mincho"/>
                <w:lang w:eastAsia="zh-CN"/>
              </w:rPr>
              <w:t>behavior</w:t>
            </w:r>
            <w:proofErr w:type="spellEnd"/>
            <w:r>
              <w:rPr>
                <w:rFonts w:eastAsia="Yu Mincho"/>
                <w:lang w:eastAsia="zh-CN"/>
              </w:rPr>
              <w:t xml:space="preserve"> for FR2 HST scenario (in which one shot large UL timin</w:t>
            </w:r>
            <w:r>
              <w:rPr>
                <w:rFonts w:eastAsia="Yu Mincho"/>
                <w:lang w:eastAsia="zh-CN"/>
              </w:rPr>
              <w:t xml:space="preserve">g adjustment is utilized) is illustrated in the flow-chart. </w:t>
            </w:r>
          </w:p>
          <w:p w14:paraId="5AABE438" w14:textId="77777777" w:rsidR="007B7D49" w:rsidRDefault="00D244C0">
            <w:pPr>
              <w:rPr>
                <w:rFonts w:asciiTheme="minorHAnsi" w:eastAsia="Yu Mincho" w:hAnsiTheme="minorHAnsi" w:cstheme="minorHAnsi"/>
                <w:b/>
                <w:lang w:val="en-US" w:eastAsia="zh-CN"/>
              </w:rPr>
            </w:pPr>
            <w:r>
              <w:rPr>
                <w:rFonts w:eastAsia="Yu Mincho"/>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rFonts w:eastAsia="Yu Mincho"/>
                <w:lang w:val="en-US" w:eastAsia="zh-CN"/>
              </w:rPr>
            </w:pPr>
            <w:r>
              <w:rPr>
                <w:rFonts w:eastAsia="Yu Mincho" w:hint="eastAsia"/>
                <w:lang w:val="en-US" w:eastAsia="zh-CN"/>
              </w:rPr>
              <w:t>R4-2205008</w:t>
            </w:r>
          </w:p>
        </w:tc>
        <w:tc>
          <w:tcPr>
            <w:tcW w:w="1134" w:type="dxa"/>
          </w:tcPr>
          <w:p w14:paraId="5AABE43B" w14:textId="77777777" w:rsidR="007B7D49" w:rsidRDefault="00D244C0">
            <w:pPr>
              <w:spacing w:before="120" w:after="120"/>
              <w:rPr>
                <w:rFonts w:eastAsia="Yu Mincho"/>
                <w:lang w:val="en-US" w:eastAsia="zh-CN"/>
              </w:rPr>
            </w:pPr>
            <w:r>
              <w:rPr>
                <w:rFonts w:eastAsia="Yu Mincho" w:hint="eastAsia"/>
                <w:lang w:val="en-US" w:eastAsia="zh-CN"/>
              </w:rPr>
              <w:t>ZTE</w:t>
            </w:r>
          </w:p>
        </w:tc>
        <w:tc>
          <w:tcPr>
            <w:tcW w:w="7226" w:type="dxa"/>
          </w:tcPr>
          <w:p w14:paraId="5AABE43C" w14:textId="77777777" w:rsidR="007B7D49" w:rsidRDefault="00D244C0">
            <w:pPr>
              <w:pStyle w:val="BodyText"/>
              <w:rPr>
                <w:rFonts w:eastAsia="Yu Mincho"/>
                <w:lang w:eastAsia="zh-CN"/>
              </w:rPr>
            </w:pPr>
            <w:r>
              <w:rPr>
                <w:rFonts w:eastAsia="Yu Mincho" w:hint="eastAsia"/>
                <w:sz w:val="21"/>
                <w:szCs w:val="21"/>
                <w:lang w:val="en-US" w:eastAsia="zh-CN"/>
              </w:rPr>
              <w:t xml:space="preserve">Proposal 2: If only starting from RRM-1, we </w:t>
            </w:r>
            <w:proofErr w:type="spellStart"/>
            <w:r>
              <w:rPr>
                <w:rFonts w:eastAsia="Yu Mincho" w:hint="eastAsia"/>
                <w:sz w:val="21"/>
                <w:szCs w:val="21"/>
                <w:lang w:val="en-US" w:eastAsia="zh-CN"/>
              </w:rPr>
              <w:t>can not</w:t>
            </w:r>
            <w:proofErr w:type="spellEnd"/>
            <w:r>
              <w:rPr>
                <w:rFonts w:eastAsia="Yu Mincho" w:hint="eastAsia"/>
                <w:sz w:val="21"/>
                <w:szCs w:val="21"/>
                <w:lang w:val="en-US" w:eastAsia="zh-CN"/>
              </w:rPr>
              <w:t xml:space="preserve"> see </w:t>
            </w:r>
            <w:r>
              <w:rPr>
                <w:rFonts w:eastAsia="Yu Mincho" w:hint="eastAsia"/>
                <w:sz w:val="21"/>
                <w:szCs w:val="21"/>
                <w:lang w:val="en-US" w:eastAsia="zh-CN"/>
              </w:rPr>
              <w:t xml:space="preserve">strong request to introduce network assisted </w:t>
            </w:r>
            <w:proofErr w:type="spellStart"/>
            <w:r>
              <w:rPr>
                <w:rFonts w:eastAsia="Yu Mincho" w:hint="eastAsia"/>
                <w:sz w:val="21"/>
                <w:szCs w:val="21"/>
                <w:lang w:val="en-US" w:eastAsia="zh-CN"/>
              </w:rPr>
              <w:t>signalling</w:t>
            </w:r>
            <w:proofErr w:type="spellEnd"/>
            <w:r>
              <w:rPr>
                <w:rFonts w:eastAsia="Yu Mincho" w:hint="eastAsia"/>
                <w:sz w:val="21"/>
                <w:szCs w:val="21"/>
                <w:lang w:val="en-US" w:eastAsia="zh-CN"/>
              </w:rPr>
              <w:t xml:space="preserve">. </w:t>
            </w:r>
            <w:proofErr w:type="gramStart"/>
            <w:r>
              <w:rPr>
                <w:rFonts w:eastAsia="Yu Mincho" w:hint="eastAsia"/>
                <w:sz w:val="21"/>
                <w:szCs w:val="21"/>
                <w:lang w:val="en-US" w:eastAsia="zh-CN"/>
              </w:rPr>
              <w:t>However</w:t>
            </w:r>
            <w:proofErr w:type="gramEnd"/>
            <w:r>
              <w:rPr>
                <w:rFonts w:eastAsia="Yu Mincho" w:hint="eastAsia"/>
                <w:sz w:val="21"/>
                <w:szCs w:val="21"/>
                <w:lang w:val="en-US" w:eastAsia="zh-CN"/>
              </w:rPr>
              <w:t xml:space="preserve">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w:t>
      </w:r>
      <w:r>
        <w:rPr>
          <w:lang w:val="en-US"/>
        </w:rPr>
        <w:t>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ased on the submitted papers, different views have been observed on whether to introduce the inter-</w:t>
      </w:r>
      <w:r>
        <w:rPr>
          <w:szCs w:val="24"/>
          <w:lang w:eastAsia="zh-CN"/>
        </w:rPr>
        <w:t xml:space="preserve">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w:t>
      </w:r>
      <w:proofErr w:type="gramStart"/>
      <w:r>
        <w:rPr>
          <w:szCs w:val="24"/>
          <w:lang w:eastAsia="zh-CN"/>
        </w:rPr>
        <w:t>rely</w:t>
      </w:r>
      <w:proofErr w:type="gramEnd"/>
      <w:r>
        <w:rPr>
          <w:szCs w:val="24"/>
          <w:lang w:eastAsia="zh-CN"/>
        </w:rPr>
        <w:t xml:space="preserve"> on the timing difference threshold seems to have aligned threshold value which is CP/4 (CATT</w:t>
      </w:r>
      <w:r>
        <w:rPr>
          <w:szCs w:val="24"/>
          <w:lang w:eastAsia="zh-CN"/>
        </w:rPr>
        <w:t xml:space="preserve">,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w:t>
      </w:r>
      <w:r>
        <w:rPr>
          <w:szCs w:val="24"/>
          <w:lang w:eastAsia="zh-CN"/>
        </w:rPr>
        <w:t xml:space="preserv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N</w:t>
      </w:r>
      <w:r>
        <w:rPr>
          <w:szCs w:val="24"/>
          <w:lang w:eastAsia="zh-CN"/>
        </w:rPr>
        <w:t xml:space="preserve">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 xml:space="preserve">o have more efficient discussion, moderator suggest </w:t>
      </w:r>
      <w:proofErr w:type="gramStart"/>
      <w:r>
        <w:rPr>
          <w:szCs w:val="24"/>
          <w:lang w:eastAsia="zh-CN"/>
        </w:rPr>
        <w:t>to have</w:t>
      </w:r>
      <w:proofErr w:type="gramEnd"/>
      <w:r>
        <w:rPr>
          <w:szCs w:val="24"/>
          <w:lang w:eastAsia="zh-CN"/>
        </w:rPr>
        <w:t xml:space="preserve"> parallel discussions assuming eventually RAN4 will agree on either to have</w:t>
      </w:r>
      <w:r>
        <w:rPr>
          <w:szCs w:val="24"/>
          <w:lang w:eastAsia="zh-CN"/>
        </w:rPr>
        <w:t xml:space="preserve"> inter-RRH indication or not to have inter-RRH indication. Therefore, moderator suggest </w:t>
      </w:r>
      <w:proofErr w:type="gramStart"/>
      <w:r>
        <w:rPr>
          <w:szCs w:val="24"/>
          <w:lang w:eastAsia="zh-CN"/>
        </w:rPr>
        <w:t>to collect</w:t>
      </w:r>
      <w:proofErr w:type="gramEnd"/>
      <w:r>
        <w:rPr>
          <w:szCs w:val="24"/>
          <w:lang w:eastAsia="zh-CN"/>
        </w:rPr>
        <w:t xml:space="preserve">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w:t>
      </w:r>
      <w:r>
        <w:rPr>
          <w:szCs w:val="24"/>
          <w:lang w:eastAsia="zh-CN"/>
        </w:rPr>
        <w:t xml:space="preserve">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 xml:space="preserve">lso, companies proposed the considerations for scheduling restrictions. To have more focused discussions for above essential question, moderator suggest </w:t>
      </w:r>
      <w:proofErr w:type="gramStart"/>
      <w:r>
        <w:rPr>
          <w:szCs w:val="24"/>
          <w:lang w:eastAsia="zh-CN"/>
        </w:rPr>
        <w:t>to skip</w:t>
      </w:r>
      <w:proofErr w:type="gramEnd"/>
      <w:r>
        <w:rPr>
          <w:szCs w:val="24"/>
          <w:lang w:eastAsia="zh-CN"/>
        </w:rPr>
        <w:t xml:space="preserve"> this topic in the 1</w:t>
      </w:r>
      <w:r>
        <w:rPr>
          <w:szCs w:val="24"/>
          <w:vertAlign w:val="superscript"/>
          <w:lang w:eastAsia="zh-CN"/>
        </w:rPr>
        <w:t>st</w:t>
      </w:r>
      <w:r>
        <w:rPr>
          <w:szCs w:val="24"/>
          <w:lang w:eastAsia="zh-CN"/>
        </w:rPr>
        <w:t xml:space="preserve"> round and open </w:t>
      </w:r>
      <w:r>
        <w:rPr>
          <w:szCs w:val="24"/>
          <w:lang w:eastAsia="zh-CN"/>
        </w:rPr>
        <w:t>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 xml:space="preserve">Samsung propose the TP to TR on uplink timing adjustment in 5891. As similar as scheduling restriction, moderator suggest </w:t>
      </w:r>
      <w:proofErr w:type="gramStart"/>
      <w:r>
        <w:rPr>
          <w:szCs w:val="24"/>
          <w:lang w:eastAsia="zh-CN"/>
        </w:rPr>
        <w:t>to skip</w:t>
      </w:r>
      <w:proofErr w:type="gramEnd"/>
      <w:r>
        <w:rPr>
          <w:szCs w:val="24"/>
          <w:lang w:eastAsia="zh-CN"/>
        </w:rPr>
        <w:t xml:space="preserve"> comments on TP to TR in the 1</w:t>
      </w:r>
      <w:r>
        <w:rPr>
          <w:szCs w:val="24"/>
          <w:vertAlign w:val="superscript"/>
          <w:lang w:eastAsia="zh-CN"/>
        </w:rPr>
        <w:t>st</w:t>
      </w:r>
      <w:r>
        <w:rPr>
          <w:szCs w:val="24"/>
          <w:lang w:eastAsia="zh-CN"/>
        </w:rPr>
        <w:t xml:space="preserve"> round and open the discussions i</w:t>
      </w:r>
      <w:r>
        <w:rPr>
          <w:szCs w:val="24"/>
          <w:lang w:eastAsia="zh-CN"/>
        </w:rPr>
        <w:t>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 xml:space="preserve">ased on above observation, moderator suggest </w:t>
      </w:r>
      <w:proofErr w:type="gramStart"/>
      <w:r>
        <w:rPr>
          <w:szCs w:val="24"/>
          <w:lang w:eastAsia="zh-CN"/>
        </w:rPr>
        <w:t>to have</w:t>
      </w:r>
      <w:proofErr w:type="gramEnd"/>
      <w:r>
        <w:rPr>
          <w:szCs w:val="24"/>
          <w:lang w:eastAsia="zh-CN"/>
        </w:rPr>
        <w:t xml:space="preser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proofErr w:type="gramStart"/>
      <w:r>
        <w:rPr>
          <w:rFonts w:eastAsiaTheme="minorEastAsia" w:hint="eastAsia"/>
          <w:szCs w:val="24"/>
          <w:lang w:eastAsia="zh-CN"/>
        </w:rPr>
        <w:t>S</w:t>
      </w:r>
      <w:r>
        <w:rPr>
          <w:rFonts w:eastAsiaTheme="minorEastAsia"/>
          <w:szCs w:val="24"/>
          <w:lang w:eastAsia="zh-CN"/>
        </w:rPr>
        <w:t>ub topic</w:t>
      </w:r>
      <w:proofErr w:type="gramEnd"/>
      <w:r>
        <w:rPr>
          <w:rFonts w:eastAsiaTheme="minorEastAsia"/>
          <w:szCs w:val="24"/>
          <w:lang w:eastAsia="zh-CN"/>
        </w:rPr>
        <w:t xml:space="preserve"> 1-1: Whether to introduce inter-RRH indication?</w:t>
      </w:r>
    </w:p>
    <w:p w14:paraId="5AABE44D"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1-2: If RAN4 agree to introduce inter-RRH indication, what is the exact pro</w:t>
      </w:r>
      <w:r>
        <w:rPr>
          <w:rFonts w:eastAsiaTheme="minorEastAsia"/>
          <w:szCs w:val="24"/>
          <w:lang w:eastAsia="zh-CN"/>
        </w:rPr>
        <w:t xml:space="preserve">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1-4: Companies’ comments on the CR 46</w:t>
      </w:r>
      <w:r>
        <w:rPr>
          <w:rFonts w:eastAsiaTheme="minorEastAsia"/>
          <w:szCs w:val="24"/>
          <w:lang w:eastAsia="zh-CN"/>
        </w:rPr>
        <w:t xml:space="preserve">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proofErr w:type="gramStart"/>
      <w:r>
        <w:rPr>
          <w:rFonts w:eastAsiaTheme="minorEastAsia"/>
          <w:szCs w:val="24"/>
          <w:lang w:eastAsia="zh-CN"/>
        </w:rPr>
        <w:t>Sub topic</w:t>
      </w:r>
      <w:proofErr w:type="gramEnd"/>
      <w:r>
        <w:rPr>
          <w:rFonts w:eastAsiaTheme="minorEastAsia"/>
          <w:szCs w:val="24"/>
          <w:lang w:eastAsia="zh-CN"/>
        </w:rPr>
        <w:t xml:space="preserve">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 xml:space="preserve">Open issues and candidate options before </w:t>
      </w:r>
      <w:r>
        <w:rPr>
          <w:i/>
          <w:color w:val="0070C0"/>
          <w:lang w:eastAsia="zh-CN"/>
        </w:rPr>
        <w:t>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proofErr w:type="gramStart"/>
      <w:r>
        <w:rPr>
          <w:lang w:eastAsia="zh-CN"/>
        </w:rPr>
        <w:t>Companies</w:t>
      </w:r>
      <w:proofErr w:type="gramEnd"/>
      <w:r>
        <w:rPr>
          <w:lang w:eastAsia="zh-CN"/>
        </w:rPr>
        <w:t xml:space="preserve"> </w:t>
      </w:r>
      <w:r>
        <w:rPr>
          <w:lang w:eastAsia="zh-CN"/>
        </w:rPr>
        <w:t>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rFonts w:eastAsia="Yu Mincho"/>
                <w:lang w:eastAsia="zh-CN"/>
              </w:rPr>
            </w:pPr>
            <w:r>
              <w:rPr>
                <w:rFonts w:eastAsia="Yu Mincho"/>
                <w:lang w:eastAsia="zh-CN"/>
              </w:rPr>
              <w:t>Company</w:t>
            </w:r>
          </w:p>
        </w:tc>
        <w:tc>
          <w:tcPr>
            <w:tcW w:w="8395" w:type="dxa"/>
          </w:tcPr>
          <w:p w14:paraId="5AABE45B" w14:textId="77777777" w:rsidR="007B7D49" w:rsidRDefault="00D244C0">
            <w:pPr>
              <w:overflowPunct/>
              <w:autoSpaceDE/>
              <w:autoSpaceDN/>
              <w:adjustRightInd/>
              <w:textAlignment w:val="auto"/>
              <w:rPr>
                <w:rFonts w:eastAsia="Yu Mincho"/>
                <w:lang w:eastAsia="zh-CN"/>
              </w:rPr>
            </w:pPr>
            <w:r>
              <w:rPr>
                <w:rFonts w:eastAsia="Yu Mincho"/>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rFonts w:eastAsia="Yu Mincho"/>
                <w:lang w:eastAsia="zh-CN"/>
              </w:rPr>
            </w:pPr>
            <w:ins w:id="3" w:author="Samsung - Xutao" w:date="2022-02-22T01:01:00Z">
              <w:r>
                <w:rPr>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rFonts w:eastAsia="Yu Mincho"/>
                <w:lang w:eastAsia="zh-CN"/>
              </w:rPr>
            </w:pPr>
            <w:ins w:id="6" w:author="Samsung - Xutao" w:date="2022-02-22T01:01:00Z">
              <w:r>
                <w:rPr>
                  <w:lang w:eastAsia="zh-CN"/>
                  <w:rPrChange w:id="7" w:author="Samsung - Xutao" w:date="2022-02-22T01:01:00Z">
                    <w:rPr>
                      <w:rFonts w:asciiTheme="minorEastAsia" w:eastAsiaTheme="minorEastAsia" w:hAnsiTheme="minorEastAsia"/>
                      <w:lang w:eastAsia="zh-CN"/>
                    </w:rPr>
                  </w:rPrChange>
                </w:rPr>
                <w:t>The following</w:t>
              </w:r>
              <w:r>
                <w:rPr>
                  <w:rFonts w:eastAsia="Yu Mincho"/>
                  <w:lang w:eastAsia="zh-CN"/>
                </w:rPr>
                <w:t xml:space="preserve"> agreements have been achieved in the Monday GTW session. </w:t>
              </w:r>
            </w:ins>
          </w:p>
          <w:p w14:paraId="5AABE45F" w14:textId="77777777" w:rsidR="007B7D49" w:rsidRDefault="00D244C0" w:rsidP="007B7D49">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lang w:eastAsia="zh-CN"/>
                    </w:rPr>
                  </w:rPrChange>
                </w:rPr>
                <w:t>Inter-RRH indication</w:t>
              </w:r>
            </w:ins>
          </w:p>
          <w:p w14:paraId="5AABE460" w14:textId="77777777" w:rsidR="007B7D49" w:rsidRPr="007B7D49" w:rsidRDefault="00D244C0" w:rsidP="007B7D49">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rsidP="007B7D49">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rsidP="007B7D49">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rsidP="007B7D49">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w:t>
              </w:r>
              <w:r>
                <w:rPr>
                  <w:rFonts w:eastAsiaTheme="minorEastAsia"/>
                  <w:lang w:eastAsia="zh-CN"/>
                </w:rPr>
                <w:t xml:space="preserve">ggest </w:t>
              </w:r>
              <w:proofErr w:type="gramStart"/>
              <w:r>
                <w:rPr>
                  <w:rFonts w:eastAsiaTheme="minorEastAsia"/>
                  <w:lang w:eastAsia="zh-CN"/>
                </w:rPr>
                <w:t>to close</w:t>
              </w:r>
              <w:proofErr w:type="gramEnd"/>
              <w:r>
                <w:rPr>
                  <w:rFonts w:eastAsiaTheme="minorEastAsia"/>
                  <w:lang w:eastAsia="zh-CN"/>
                </w:rPr>
                <w:t xml:space="preserv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rFonts w:eastAsia="Yu Mincho"/>
                <w:lang w:eastAsia="zh-CN"/>
              </w:rPr>
            </w:pPr>
          </w:p>
        </w:tc>
        <w:tc>
          <w:tcPr>
            <w:tcW w:w="8395" w:type="dxa"/>
          </w:tcPr>
          <w:p w14:paraId="5AABE466" w14:textId="77777777" w:rsidR="007B7D49" w:rsidRDefault="007B7D49">
            <w:pPr>
              <w:rPr>
                <w:ins w:id="39" w:author="Samsung - Xutao" w:date="2022-02-22T01:02:00Z"/>
                <w:rFonts w:eastAsia="Yu Mincho"/>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to introduce inter-RRH indication, what is the exact </w:t>
      </w:r>
      <w:r>
        <w:rPr>
          <w:rFonts w:eastAsiaTheme="minorEastAsia"/>
          <w:szCs w:val="24"/>
          <w:lang w:eastAsia="zh-CN"/>
        </w:rPr>
        <w:t>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proofErr w:type="gramStart"/>
      <w:r>
        <w:rPr>
          <w:lang w:eastAsia="zh-CN"/>
        </w:rPr>
        <w:t>Companies</w:t>
      </w:r>
      <w:proofErr w:type="gramEnd"/>
      <w:r>
        <w:rPr>
          <w:lang w:eastAsia="zh-CN"/>
        </w:rPr>
        <w:t xml:space="preserve">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rFonts w:eastAsia="Yu Mincho"/>
                <w:lang w:eastAsia="zh-CN"/>
              </w:rPr>
            </w:pPr>
            <w:r>
              <w:rPr>
                <w:rFonts w:eastAsia="Yu Mincho"/>
                <w:lang w:eastAsia="zh-CN"/>
              </w:rPr>
              <w:t>Company</w:t>
            </w:r>
          </w:p>
        </w:tc>
        <w:tc>
          <w:tcPr>
            <w:tcW w:w="8395" w:type="dxa"/>
          </w:tcPr>
          <w:p w14:paraId="5AABE474" w14:textId="77777777" w:rsidR="007B7D49" w:rsidRDefault="00D244C0">
            <w:pPr>
              <w:overflowPunct/>
              <w:autoSpaceDE/>
              <w:autoSpaceDN/>
              <w:adjustRightInd/>
              <w:textAlignment w:val="auto"/>
              <w:rPr>
                <w:rFonts w:eastAsia="Yu Mincho"/>
                <w:lang w:eastAsia="zh-CN"/>
              </w:rPr>
            </w:pPr>
            <w:r>
              <w:rPr>
                <w:rFonts w:eastAsia="Yu Mincho"/>
                <w:lang w:eastAsia="zh-CN"/>
              </w:rPr>
              <w:t>Comm</w:t>
            </w:r>
            <w:r>
              <w:rPr>
                <w:rFonts w:eastAsia="Yu Mincho"/>
                <w:lang w:eastAsia="zh-CN"/>
              </w:rPr>
              <w:t>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rFonts w:eastAsia="Yu Mincho"/>
                <w:lang w:eastAsia="zh-CN"/>
              </w:rPr>
            </w:pPr>
            <w:del w:id="40" w:author="Samsung - Xutao" w:date="2022-02-22T01:07:00Z">
              <w:r>
                <w:rPr>
                  <w:rFonts w:eastAsia="Yu Mincho"/>
                  <w:lang w:eastAsia="zh-CN"/>
                </w:rPr>
                <w:delText>XXX</w:delText>
              </w:r>
            </w:del>
            <w:ins w:id="41" w:author="Samsung - Xutao" w:date="2022-02-22T01:07:00Z">
              <w:r>
                <w:rPr>
                  <w:rFonts w:eastAsia="Yu Mincho"/>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 xml:space="preserve">ased on the GTW agreements, moderator suggest </w:t>
              </w:r>
              <w:proofErr w:type="gramStart"/>
              <w:r>
                <w:rPr>
                  <w:rFonts w:eastAsiaTheme="minorEastAsia"/>
                  <w:lang w:eastAsia="zh-CN"/>
                </w:rPr>
                <w:t>to close</w:t>
              </w:r>
              <w:proofErr w:type="gramEnd"/>
              <w:r>
                <w:rPr>
                  <w:rFonts w:eastAsiaTheme="minorEastAsia"/>
                  <w:lang w:eastAsia="zh-CN"/>
                </w:rPr>
                <w:t xml:space="preserv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 xml:space="preserve">Network </w:t>
            </w:r>
            <w:r>
              <w:rPr>
                <w:lang w:val="en-US" w:eastAsia="zh-TW"/>
              </w:rPr>
              <w:t>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w:t>
            </w:r>
            <w:r>
              <w:rPr>
                <w:lang w:val="en-US" w:eastAsia="zh-TW"/>
              </w:rPr>
              <w:t xml:space="preserve">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w:t>
            </w:r>
            <w:r>
              <w:rPr>
                <w:lang w:val="en-US" w:eastAsia="zh-TW"/>
              </w:rPr>
              <w:t xml:space="preserve">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w:t>
            </w:r>
            <w:r>
              <w:rPr>
                <w:lang w:val="en-US" w:eastAsia="zh-TW"/>
              </w:rPr>
              <w:t xml:space="preserve">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w:t>
            </w:r>
            <w:r>
              <w:rPr>
                <w:lang w:val="en-US" w:eastAsia="zh-TW"/>
              </w:rPr>
              <w:t>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No DL and UL reception/transmission is scheduled before first TRS is received to prevent UE from receiving/transmitting signals based on </w:t>
            </w:r>
            <w:r>
              <w:rPr>
                <w:lang w:val="en-US" w:eastAsia="zh-TW"/>
              </w:rPr>
              <w:t>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w:t>
            </w:r>
            <w:r>
              <w:rPr>
                <w:lang w:val="en-US" w:eastAsia="zh-TW"/>
              </w:rPr>
              <w:t>|TRS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SimSun"/>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57pt" o:ole="">
                  <v:imagedata r:id="rId16" o:title=""/>
                </v:shape>
                <o:OLEObject Type="Embed" ProgID="Visio.Drawing.15" ShapeID="_x0000_i1025" DrawAspect="Content" ObjectID="_1707160283"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rFonts w:eastAsia="Yu Mincho"/>
                <w:lang w:eastAsia="zh-CN"/>
              </w:rPr>
            </w:pPr>
            <w:r>
              <w:rPr>
                <w:rFonts w:eastAsia="Yu Mincho"/>
                <w:lang w:eastAsia="zh-CN"/>
              </w:rPr>
              <w:t>Company</w:t>
            </w:r>
          </w:p>
        </w:tc>
        <w:tc>
          <w:tcPr>
            <w:tcW w:w="8338" w:type="dxa"/>
          </w:tcPr>
          <w:p w14:paraId="5AABE496" w14:textId="77777777" w:rsidR="007B7D49" w:rsidRDefault="00D244C0">
            <w:pPr>
              <w:overflowPunct/>
              <w:autoSpaceDE/>
              <w:autoSpaceDN/>
              <w:adjustRightInd/>
              <w:textAlignment w:val="auto"/>
              <w:rPr>
                <w:rFonts w:eastAsia="Yu Mincho"/>
                <w:lang w:eastAsia="zh-CN"/>
              </w:rPr>
            </w:pPr>
            <w:r>
              <w:rPr>
                <w:rFonts w:eastAsia="Yu Mincho"/>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rFonts w:eastAsia="Yu Mincho"/>
                <w:lang w:eastAsia="zh-CN"/>
              </w:rPr>
            </w:pPr>
            <w:del w:id="46" w:author="Samsung - Xutao" w:date="2022-02-22T01:08:00Z">
              <w:r>
                <w:rPr>
                  <w:rFonts w:eastAsia="Yu Mincho"/>
                  <w:lang w:eastAsia="zh-CN"/>
                </w:rPr>
                <w:delText>XXX</w:delText>
              </w:r>
            </w:del>
            <w:ins w:id="47" w:author="Samsung - Xutao" w:date="2022-02-22T01:08:00Z">
              <w:r>
                <w:rPr>
                  <w:rFonts w:eastAsia="Yu Mincho"/>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FFS whether additional assumptions for the definition one sho</w:t>
              </w:r>
              <w:r>
                <w:rPr>
                  <w:rFonts w:eastAsiaTheme="minorEastAsia"/>
                  <w:lang w:eastAsia="zh-CN"/>
                </w:rPr>
                <w:t xml:space="preserve">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oderator suggest companies which su</w:t>
              </w:r>
              <w:r>
                <w:rPr>
                  <w:rFonts w:eastAsiaTheme="minorEastAsia"/>
                  <w:lang w:eastAsia="zh-CN"/>
                </w:rPr>
                <w:t xml:space="preserve">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rFonts w:eastAsia="Yu Mincho"/>
                <w:lang w:eastAsia="zh-CN"/>
              </w:rPr>
            </w:pPr>
            <w:ins w:id="67" w:author="Chu-Hsiang Huang" w:date="2022-02-22T21:11:00Z">
              <w:r>
                <w:rPr>
                  <w:rFonts w:eastAsia="Yu Mincho"/>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w:t>
              </w:r>
              <w:r>
                <w:rPr>
                  <w:rFonts w:eastAsiaTheme="minorEastAsia"/>
                  <w:lang w:eastAsia="zh-CN"/>
                </w:rPr>
                <w:t xml:space="preserve">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w:t>
              </w:r>
              <w:r>
                <w:rPr>
                  <w:rFonts w:eastAsiaTheme="minorEastAsia"/>
                  <w:lang w:eastAsia="zh-CN"/>
                  <w:rPrChange w:id="85" w:author="Chu-Hsiang Huang" w:date="2022-02-22T21:23:00Z">
                    <w:rPr>
                      <w:lang w:eastAsia="zh-CN"/>
                    </w:rPr>
                  </w:rPrChange>
                </w:rPr>
                <w:t>st: the proposal is to refine SSB timing and detect large DL timing change after the L1-RSRP request. H</w:t>
              </w:r>
            </w:ins>
            <w:ins w:id="86" w:author="Chu-Hsiang Huang" w:date="2022-02-22T21:17:00Z">
              <w:r>
                <w:rPr>
                  <w:rFonts w:eastAsiaTheme="minorEastAsia"/>
                  <w:lang w:eastAsia="zh-CN"/>
                  <w:rPrChange w:id="87" w:author="Chu-Hsiang Huang" w:date="2022-02-22T21:23:00Z">
                    <w:rPr>
                      <w:lang w:eastAsia="zh-CN"/>
                    </w:rPr>
                  </w:rPrChange>
                </w:rPr>
                <w:t>ence the additional delay is one SSB period plus a few ms, if network schedules TCI state switch in time. SSB period is expected to be 20ms, and UE can o</w:t>
              </w:r>
              <w:r>
                <w:rPr>
                  <w:rFonts w:eastAsiaTheme="minorEastAsia"/>
                  <w:lang w:eastAsia="zh-CN"/>
                  <w:rPrChange w:id="88" w:author="Chu-Hsiang Huang" w:date="2022-02-22T21:23:00Z">
                    <w:rPr>
                      <w:lang w:eastAsia="zh-CN"/>
                    </w:rPr>
                  </w:rPrChange>
                </w:rPr>
                <w:t xml:space="preserve">nly travel 2m </w:t>
              </w:r>
            </w:ins>
            <w:ins w:id="89" w:author="Chu-Hsiang Huang" w:date="2022-02-22T21:18:00Z">
              <w:r>
                <w:rPr>
                  <w:rFonts w:eastAsiaTheme="minorEastAsia"/>
                  <w:lang w:eastAsia="zh-CN"/>
                  <w:rPrChange w:id="90" w:author="Chu-Hsiang Huang" w:date="2022-02-22T21:23:00Z">
                    <w:rPr>
                      <w:lang w:eastAsia="zh-CN"/>
                    </w:rPr>
                  </w:rPrChange>
                </w:rPr>
                <w:t xml:space="preserve">within 20ms. No matter which scenario we considered, 2m can not lead to large SNR difference. </w:t>
              </w:r>
            </w:ins>
            <w:ins w:id="91" w:author="Chu-Hsiang Huang" w:date="2022-02-22T21:19:00Z">
              <w:r>
                <w:rPr>
                  <w:rFonts w:eastAsiaTheme="minorEastAsia"/>
                  <w:lang w:eastAsia="zh-CN"/>
                  <w:rPrChange w:id="92" w:author="Chu-Hsiang Huang" w:date="2022-02-22T21:23:00Z">
                    <w:rPr>
                      <w:lang w:eastAsia="zh-CN"/>
                    </w:rPr>
                  </w:rPrChange>
                </w:rPr>
                <w:t xml:space="preserve">Note that </w:t>
              </w:r>
            </w:ins>
            <w:ins w:id="93" w:author="Chu-Hsiang Huang" w:date="2022-02-22T21:20:00Z">
              <w:r>
                <w:rPr>
                  <w:rFonts w:eastAsiaTheme="minorEastAsia"/>
                  <w:lang w:eastAsia="zh-CN"/>
                  <w:rPrChange w:id="94" w:author="Chu-Hsiang Huang" w:date="2022-02-22T21:23:00Z">
                    <w:rPr>
                      <w:lang w:eastAsia="zh-CN"/>
                    </w:rPr>
                  </w:rPrChange>
                </w:rPr>
                <w:t xml:space="preserve">comparing to </w:t>
              </w:r>
            </w:ins>
            <w:ins w:id="95" w:author="Chu-Hsiang Huang" w:date="2022-02-22T21:19:00Z">
              <w:r>
                <w:rPr>
                  <w:rFonts w:eastAsiaTheme="minorEastAsia"/>
                  <w:lang w:eastAsia="zh-CN"/>
                  <w:rPrChange w:id="96" w:author="Chu-Hsiang Huang" w:date="2022-02-22T21:23:00Z">
                    <w:rPr>
                      <w:lang w:eastAsia="zh-CN"/>
                    </w:rPr>
                  </w:rPrChange>
                </w:rPr>
                <w:t>L1-RSRP periodic reporting delay, which is the major source of TCI state switch delay (network needs to receive</w:t>
              </w:r>
            </w:ins>
            <w:ins w:id="97" w:author="Chu-Hsiang Huang" w:date="2022-02-22T21:20:00Z">
              <w:r>
                <w:rPr>
                  <w:rFonts w:eastAsiaTheme="minorEastAsia"/>
                  <w:lang w:eastAsia="zh-CN"/>
                  <w:rPrChange w:id="98" w:author="Chu-Hsiang Huang" w:date="2022-02-22T21:23:00Z">
                    <w:rPr>
                      <w:lang w:eastAsia="zh-CN"/>
                    </w:rPr>
                  </w:rPrChange>
                </w:rPr>
                <w:t xml:space="preserve"> the report to decide TCI state switch)</w:t>
              </w:r>
            </w:ins>
            <w:ins w:id="99" w:author="Chu-Hsiang Huang" w:date="2022-02-22T21:22:00Z">
              <w:r>
                <w:rPr>
                  <w:rFonts w:eastAsiaTheme="minorEastAsia"/>
                  <w:lang w:eastAsia="zh-CN"/>
                  <w:rPrChange w:id="100" w:author="Chu-Hsiang Huang" w:date="2022-02-22T21:23:00Z">
                    <w:rPr>
                      <w:lang w:eastAsia="zh-CN"/>
                    </w:rPr>
                  </w:rPrChange>
                </w:rPr>
                <w:t>, typical Treport value is much larger than one SSB period. Furthermore, network can further optimize it if delay is a concern</w:t>
              </w:r>
            </w:ins>
            <w:ins w:id="101" w:author="Chu-Hsiang Huang" w:date="2022-02-22T21:23:00Z">
              <w:r>
                <w:rPr>
                  <w:rFonts w:eastAsiaTheme="minorEastAsia"/>
                  <w:lang w:eastAsia="zh-CN"/>
                  <w:rPrChange w:id="102" w:author="Chu-Hsiang Huang" w:date="2022-02-22T21:23:00Z">
                    <w:rPr>
                      <w:lang w:eastAsia="zh-CN"/>
                    </w:rPr>
                  </w:rPrChange>
                </w:rPr>
                <w:t>, e.g., send aperiodic L1-RSRP request when received L1-RSRP is close between serving and b</w:t>
              </w:r>
              <w:r>
                <w:rPr>
                  <w:rFonts w:eastAsiaTheme="minorEastAsia"/>
                  <w:lang w:eastAsia="zh-CN"/>
                  <w:rPrChange w:id="103" w:author="Chu-Hsiang Huang" w:date="2022-02-22T21:23:00Z">
                    <w:rPr>
                      <w:lang w:eastAsia="zh-CN"/>
                    </w:rPr>
                  </w:rPrChange>
                </w:rPr>
                <w:t>est target beams.</w:t>
              </w:r>
            </w:ins>
          </w:p>
          <w:p w14:paraId="5AABE4A4" w14:textId="77777777" w:rsidR="007B7D49" w:rsidRDefault="00D244C0">
            <w:pPr>
              <w:rPr>
                <w:ins w:id="104" w:author="Chu-Hsiang Huang" w:date="2022-02-22T21:25:00Z"/>
                <w:rFonts w:eastAsia="Yu Mincho"/>
                <w:lang w:eastAsia="zh-CN"/>
              </w:rPr>
            </w:pPr>
            <w:ins w:id="105" w:author="Chu-Hsiang Huang" w:date="2022-02-22T21:23:00Z">
              <w:r>
                <w:rPr>
                  <w:rFonts w:eastAsia="Yu Mincho"/>
                  <w:lang w:eastAsia="zh-CN"/>
                </w:rPr>
                <w:t xml:space="preserve">2. Feasibility of network implementation: since </w:t>
              </w:r>
            </w:ins>
            <w:ins w:id="106" w:author="Chu-Hsiang Huang" w:date="2022-02-22T21:24:00Z">
              <w:r>
                <w:rPr>
                  <w:rFonts w:eastAsia="Yu Mincho"/>
                  <w:lang w:eastAsia="zh-CN"/>
                </w:rPr>
                <w:t xml:space="preserve">TCI state switch is a network command, network has full control on when to </w:t>
              </w:r>
            </w:ins>
            <w:ins w:id="107" w:author="Chu-Hsiang Huang" w:date="2022-02-22T21:25:00Z">
              <w:r>
                <w:rPr>
                  <w:rFonts w:eastAsia="Yu Mincho"/>
                  <w:lang w:eastAsia="zh-CN"/>
                </w:rPr>
                <w:t xml:space="preserve">send it, and adding one aperiodic L1-RSRP request before the switch command shouldn’t be an issue. </w:t>
              </w:r>
            </w:ins>
          </w:p>
          <w:p w14:paraId="5AABE4A5" w14:textId="77777777" w:rsidR="007B7D49" w:rsidRDefault="00D244C0">
            <w:pPr>
              <w:rPr>
                <w:ins w:id="108" w:author="Chu-Hsiang Huang" w:date="2022-02-22T21:33:00Z"/>
                <w:rFonts w:eastAsia="Yu Mincho"/>
                <w:lang w:eastAsia="zh-CN"/>
              </w:rPr>
            </w:pPr>
            <w:ins w:id="109" w:author="Chu-Hsiang Huang" w:date="2022-02-22T21:25:00Z">
              <w:r>
                <w:rPr>
                  <w:rFonts w:eastAsia="Yu Mincho"/>
                  <w:lang w:eastAsia="zh-CN"/>
                </w:rPr>
                <w:t xml:space="preserve">3. </w:t>
              </w:r>
            </w:ins>
            <w:ins w:id="110" w:author="Chu-Hsiang Huang" w:date="2022-02-22T21:26:00Z">
              <w:r>
                <w:rPr>
                  <w:rFonts w:eastAsia="Yu Mincho"/>
                  <w:lang w:eastAsia="zh-CN"/>
                </w:rPr>
                <w:t>Feature/spec</w:t>
              </w:r>
              <w:r>
                <w:rPr>
                  <w:rFonts w:eastAsia="Yu Mincho"/>
                  <w:lang w:eastAsia="zh-CN"/>
                </w:rPr>
                <w:t xml:space="preserve"> discussion: note that option 1 didn’t change the interpre</w:t>
              </w:r>
            </w:ins>
            <w:ins w:id="111" w:author="Chu-Hsiang Huang" w:date="2022-02-22T21:27:00Z">
              <w:r>
                <w:rPr>
                  <w:rFonts w:eastAsia="Yu Mincho"/>
                  <w:lang w:eastAsia="zh-CN"/>
                </w:rPr>
                <w:t>tation aperiodic L1-RSRP request as a standalone command. The requirement in option 1 is “</w:t>
              </w:r>
            </w:ins>
            <w:ins w:id="112" w:author="Chu-Hsiang Huang" w:date="2022-02-22T21:28:00Z">
              <w:r>
                <w:rPr>
                  <w:rFonts w:eastAsia="Yu Mincho"/>
                  <w:lang w:eastAsia="zh-CN"/>
                </w:rPr>
                <w:t xml:space="preserve">When one </w:t>
              </w:r>
            </w:ins>
            <w:ins w:id="113" w:author="Chu-Hsiang Huang" w:date="2022-02-22T21:29:00Z">
              <w:r>
                <w:rPr>
                  <w:rFonts w:eastAsia="Yu Mincho"/>
                  <w:lang w:eastAsia="zh-CN"/>
                </w:rPr>
                <w:t xml:space="preserve">shot </w:t>
              </w:r>
            </w:ins>
            <w:ins w:id="114" w:author="Chu-Hsiang Huang" w:date="2022-02-22T21:28:00Z">
              <w:r>
                <w:rPr>
                  <w:rFonts w:eastAsia="Yu Mincho"/>
                  <w:lang w:eastAsia="zh-CN"/>
                </w:rPr>
                <w:t xml:space="preserve">large UL timing adjustment is enabled, UE is required </w:t>
              </w:r>
            </w:ins>
            <w:ins w:id="115" w:author="Chu-Hsiang Huang" w:date="2022-02-22T21:29:00Z">
              <w:r>
                <w:rPr>
                  <w:rFonts w:eastAsia="Yu Mincho"/>
                  <w:lang w:eastAsia="zh-CN"/>
                </w:rPr>
                <w:t xml:space="preserve">to </w:t>
              </w:r>
            </w:ins>
            <w:ins w:id="116" w:author="Chu-Hsiang Huang" w:date="2022-02-22T21:28:00Z">
              <w:r>
                <w:rPr>
                  <w:rFonts w:eastAsia="Yu Mincho"/>
                  <w:lang w:eastAsia="zh-CN"/>
                </w:rPr>
                <w:t>take additional actions after aperiod</w:t>
              </w:r>
              <w:r>
                <w:rPr>
                  <w:rFonts w:eastAsia="Yu Mincho"/>
                  <w:lang w:eastAsia="zh-CN"/>
                </w:rPr>
                <w:t>ic L1-RSRP request</w:t>
              </w:r>
            </w:ins>
            <w:ins w:id="117" w:author="Chu-Hsiang Huang" w:date="2022-02-22T21:27:00Z">
              <w:r>
                <w:rPr>
                  <w:rFonts w:eastAsia="Yu Mincho"/>
                  <w:lang w:eastAsia="zh-CN"/>
                </w:rPr>
                <w:t>”</w:t>
              </w:r>
            </w:ins>
            <w:ins w:id="118" w:author="Chu-Hsiang Huang" w:date="2022-02-22T21:29:00Z">
              <w:r>
                <w:rPr>
                  <w:rFonts w:eastAsia="Yu Mincho"/>
                  <w:lang w:eastAsia="zh-CN"/>
                </w:rPr>
                <w:t>. Therefore, the procedure is defined</w:t>
              </w:r>
            </w:ins>
            <w:ins w:id="119" w:author="Chu-Hsiang Huang" w:date="2022-02-22T21:30:00Z">
              <w:r>
                <w:rPr>
                  <w:rFonts w:eastAsia="Yu Mincho"/>
                  <w:lang w:eastAsia="zh-CN"/>
                </w:rPr>
                <w:t xml:space="preserve"> corresponding to</w:t>
              </w:r>
            </w:ins>
            <w:ins w:id="120" w:author="Chu-Hsiang Huang" w:date="2022-02-22T21:29:00Z">
              <w:r>
                <w:rPr>
                  <w:rFonts w:eastAsia="Yu Mincho"/>
                  <w:lang w:eastAsia="zh-CN"/>
                </w:rPr>
                <w:t xml:space="preserve"> the one shot large UL timing </w:t>
              </w:r>
            </w:ins>
            <w:ins w:id="121" w:author="Chu-Hsiang Huang" w:date="2022-02-22T21:30:00Z">
              <w:r>
                <w:rPr>
                  <w:rFonts w:eastAsia="Yu Mincho"/>
                  <w:lang w:eastAsia="zh-CN"/>
                </w:rPr>
                <w:t xml:space="preserve">adjustment enablement signaling, and aperiodic L1-RSRP request only provides a timing as a side information of this procedure. </w:t>
              </w:r>
            </w:ins>
            <w:ins w:id="122" w:author="Chu-Hsiang Huang" w:date="2022-02-22T21:31:00Z">
              <w:r>
                <w:rPr>
                  <w:rFonts w:eastAsia="Yu Mincho"/>
                  <w:lang w:eastAsia="zh-CN"/>
                </w:rPr>
                <w:t>Regarding whether this pro</w:t>
              </w:r>
              <w:r>
                <w:rPr>
                  <w:rFonts w:eastAsia="Yu Mincho"/>
                  <w:lang w:eastAsia="zh-CN"/>
                </w:rPr>
                <w:t>cedure is considered as a new feature, according to our proposal, we support to consider this procedure as a</w:t>
              </w:r>
            </w:ins>
            <w:ins w:id="123" w:author="Chu-Hsiang Huang" w:date="2022-02-22T21:32:00Z">
              <w:r>
                <w:rPr>
                  <w:rFonts w:eastAsia="Yu Mincho"/>
                  <w:lang w:eastAsia="zh-CN"/>
                </w:rPr>
                <w:t xml:space="preserve">n optional feature, but the feature is the detection procedure and </w:t>
              </w:r>
            </w:ins>
            <w:ins w:id="124" w:author="Chu-Hsiang Huang" w:date="2022-02-22T21:33:00Z">
              <w:r>
                <w:rPr>
                  <w:rFonts w:eastAsia="Yu Mincho"/>
                  <w:lang w:eastAsia="zh-CN"/>
                </w:rPr>
                <w:t xml:space="preserve">the aperiodic </w:t>
              </w:r>
            </w:ins>
            <w:ins w:id="125" w:author="Chu-Hsiang Huang" w:date="2022-02-22T21:32:00Z">
              <w:r>
                <w:rPr>
                  <w:rFonts w:eastAsia="Yu Mincho"/>
                  <w:lang w:eastAsia="zh-CN"/>
                </w:rPr>
                <w:t>L1-RSRP</w:t>
              </w:r>
            </w:ins>
            <w:ins w:id="126" w:author="Chu-Hsiang Huang" w:date="2022-02-22T21:33:00Z">
              <w:r>
                <w:rPr>
                  <w:rFonts w:eastAsia="Yu Mincho"/>
                  <w:lang w:eastAsia="zh-CN"/>
                </w:rPr>
                <w:t xml:space="preserve"> request only serves as a side condition in this procedure. </w:t>
              </w:r>
            </w:ins>
          </w:p>
          <w:p w14:paraId="5AABE4A6" w14:textId="77777777" w:rsidR="007B7D49" w:rsidRDefault="00D244C0">
            <w:pPr>
              <w:rPr>
                <w:ins w:id="127" w:author="Chu-Hsiang Huang" w:date="2022-02-22T21:42:00Z"/>
                <w:rFonts w:eastAsia="Yu Mincho"/>
                <w:lang w:eastAsia="zh-CN"/>
              </w:rPr>
            </w:pPr>
            <w:ins w:id="128" w:author="Chu-Hsiang Huang" w:date="2022-02-22T21:33:00Z">
              <w:r>
                <w:rPr>
                  <w:rFonts w:eastAsia="Yu Mincho"/>
                  <w:lang w:eastAsia="zh-CN"/>
                </w:rPr>
                <w:t xml:space="preserve">Option 2 </w:t>
              </w:r>
            </w:ins>
            <w:ins w:id="129" w:author="Chu-Hsiang Huang" w:date="2022-02-22T21:34:00Z">
              <w:r>
                <w:rPr>
                  <w:rFonts w:eastAsia="Yu Mincho"/>
                  <w:lang w:eastAsia="zh-CN"/>
                </w:rPr>
                <w:t xml:space="preserve">is not feasible for UE, it effectively asking UE to (1) predict when TCI state switch can happen (2) predict which SSBs </w:t>
              </w:r>
            </w:ins>
            <w:ins w:id="130" w:author="Chu-Hsiang Huang" w:date="2022-02-22T21:35:00Z">
              <w:r>
                <w:rPr>
                  <w:rFonts w:eastAsia="Yu Mincho"/>
                  <w:lang w:eastAsia="zh-CN"/>
                </w:rPr>
                <w:t>are the possible new TCI state. Even UE has an effective algorithm</w:t>
              </w:r>
              <w:r>
                <w:rPr>
                  <w:rFonts w:eastAsia="Yu Mincho"/>
                  <w:lang w:eastAsia="zh-CN"/>
                </w:rPr>
                <w:t xml:space="preserve"> to </w:t>
              </w:r>
            </w:ins>
            <w:ins w:id="131" w:author="Chu-Hsiang Huang" w:date="2022-02-22T21:36:00Z">
              <w:r>
                <w:rPr>
                  <w:rFonts w:eastAsia="Yu Mincho"/>
                  <w:lang w:eastAsia="zh-CN"/>
                </w:rPr>
                <w:t xml:space="preserve">do all these predictions, UE is required to include a lot </w:t>
              </w:r>
            </w:ins>
            <w:ins w:id="132" w:author="Chu-Hsiang Huang" w:date="2022-02-22T21:37:00Z">
              <w:r>
                <w:rPr>
                  <w:rFonts w:eastAsia="Yu Mincho"/>
                  <w:lang w:eastAsia="zh-CN"/>
                </w:rPr>
                <w:t xml:space="preserve">measurement occasions and large number of SSBs to avoid missing any possible inter-RRH TCI state switch detection </w:t>
              </w:r>
            </w:ins>
            <w:ins w:id="133" w:author="Chu-Hsiang Huang" w:date="2022-02-22T21:38:00Z">
              <w:r>
                <w:rPr>
                  <w:rFonts w:eastAsia="Yu Mincho"/>
                  <w:lang w:eastAsia="zh-CN"/>
                </w:rPr>
                <w:t xml:space="preserve">occasions. As we mentioned before in our contributions, UE has a lot </w:t>
              </w:r>
            </w:ins>
            <w:ins w:id="134" w:author="Chu-Hsiang Huang" w:date="2022-02-22T21:39:00Z">
              <w:r>
                <w:rPr>
                  <w:rFonts w:eastAsia="Yu Mincho"/>
                  <w:lang w:eastAsia="zh-CN"/>
                </w:rPr>
                <w:t xml:space="preserve">of </w:t>
              </w:r>
            </w:ins>
            <w:ins w:id="135" w:author="Chu-Hsiang Huang" w:date="2022-02-22T21:38:00Z">
              <w:r>
                <w:rPr>
                  <w:rFonts w:eastAsia="Yu Mincho"/>
                  <w:lang w:eastAsia="zh-CN"/>
                </w:rPr>
                <w:t>beam man</w:t>
              </w:r>
              <w:r>
                <w:rPr>
                  <w:rFonts w:eastAsia="Yu Mincho"/>
                  <w:lang w:eastAsia="zh-CN"/>
                </w:rPr>
                <w:t xml:space="preserve">agement/refinement procedures to </w:t>
              </w:r>
            </w:ins>
            <w:ins w:id="136" w:author="Chu-Hsiang Huang" w:date="2022-02-22T21:39:00Z">
              <w:r>
                <w:rPr>
                  <w:rFonts w:eastAsia="Yu Mincho"/>
                  <w:lang w:eastAsia="zh-CN"/>
                </w:rPr>
                <w:t xml:space="preserve">execute, and adding both the prediction algorithm and </w:t>
              </w:r>
            </w:ins>
            <w:ins w:id="137" w:author="Chu-Hsiang Huang" w:date="2022-02-22T21:40:00Z">
              <w:r>
                <w:rPr>
                  <w:rFonts w:eastAsia="Yu Mincho"/>
                  <w:lang w:eastAsia="zh-CN"/>
                </w:rPr>
                <w:t xml:space="preserve">timing tracking in many measurement occasions and many SSB indexes push out the processing resources for </w:t>
              </w:r>
            </w:ins>
            <w:ins w:id="138" w:author="Chu-Hsiang Huang" w:date="2022-02-22T21:41:00Z">
              <w:r>
                <w:rPr>
                  <w:rFonts w:eastAsia="Yu Mincho"/>
                  <w:lang w:eastAsia="zh-CN"/>
                </w:rPr>
                <w:t>essential and indispensable beam management/refinement procedure</w:t>
              </w:r>
              <w:r>
                <w:rPr>
                  <w:rFonts w:eastAsia="Yu Mincho"/>
                  <w:lang w:eastAsia="zh-CN"/>
                </w:rPr>
                <w:t>s</w:t>
              </w:r>
            </w:ins>
            <w:ins w:id="139" w:author="Chu-Hsiang Huang" w:date="2022-02-22T21:42:00Z">
              <w:r>
                <w:rPr>
                  <w:rFonts w:eastAsia="Yu Mincho"/>
                  <w:lang w:eastAsia="zh-CN"/>
                </w:rPr>
                <w:t xml:space="preserve">. </w:t>
              </w:r>
            </w:ins>
          </w:p>
          <w:p w14:paraId="5AABE4A7" w14:textId="77777777" w:rsidR="007B7D49" w:rsidRDefault="00D244C0" w:rsidP="007B7D49">
            <w:pPr>
              <w:numPr>
                <w:ilvl w:val="0"/>
                <w:numId w:val="12"/>
              </w:numPr>
              <w:rPr>
                <w:ins w:id="140" w:author="Chu-Hsiang Huang" w:date="2022-02-22T21:11:00Z"/>
                <w:rFonts w:eastAsia="Yu Mincho"/>
                <w:lang w:eastAsia="zh-CN"/>
              </w:rPr>
              <w:pPrChange w:id="141" w:author="Chu-Hsiang Huang" w:date="2022-02-22T21:23:00Z">
                <w:pPr>
                  <w:pStyle w:val="ListParagraph"/>
                  <w:numPr>
                    <w:numId w:val="12"/>
                  </w:numPr>
                  <w:ind w:left="420" w:firstLineChars="0" w:hanging="420"/>
                </w:pPr>
              </w:pPrChange>
            </w:pPr>
            <w:ins w:id="142" w:author="Chu-Hsiang Huang" w:date="2022-02-22T21:42:00Z">
              <w:r>
                <w:rPr>
                  <w:rFonts w:eastAsia="Yu Mincho"/>
                  <w:lang w:eastAsia="zh-CN"/>
                </w:rPr>
                <w:t xml:space="preserve">If we compare </w:t>
              </w:r>
            </w:ins>
            <w:ins w:id="143" w:author="Chu-Hsiang Huang" w:date="2022-02-22T21:44:00Z">
              <w:r>
                <w:rPr>
                  <w:rFonts w:eastAsia="Yu Mincho"/>
                  <w:lang w:eastAsia="zh-CN"/>
                </w:rPr>
                <w:t xml:space="preserve">option 1 </w:t>
              </w:r>
            </w:ins>
            <w:ins w:id="144" w:author="Chu-Hsiang Huang" w:date="2022-02-22T21:42:00Z">
              <w:r>
                <w:rPr>
                  <w:rFonts w:eastAsia="Yu Mincho"/>
                  <w:lang w:eastAsia="zh-CN"/>
                </w:rPr>
                <w:t xml:space="preserve">with option 2, network has full information for (1) when </w:t>
              </w:r>
            </w:ins>
            <w:ins w:id="145" w:author="Chu-Hsiang Huang" w:date="2022-02-22T21:43:00Z">
              <w:r>
                <w:rPr>
                  <w:rFonts w:eastAsia="Yu Mincho"/>
                  <w:lang w:eastAsia="zh-CN"/>
                </w:rPr>
                <w:t xml:space="preserve">inter-RRH </w:t>
              </w:r>
            </w:ins>
            <w:ins w:id="146" w:author="Chu-Hsiang Huang" w:date="2022-02-22T21:42:00Z">
              <w:r>
                <w:rPr>
                  <w:rFonts w:eastAsia="Yu Mincho"/>
                  <w:lang w:eastAsia="zh-CN"/>
                </w:rPr>
                <w:t xml:space="preserve">TCI state switch can happen (2) </w:t>
              </w:r>
            </w:ins>
            <w:ins w:id="147" w:author="Chu-Hsiang Huang" w:date="2022-02-22T21:43:00Z">
              <w:r>
                <w:rPr>
                  <w:rFonts w:eastAsia="Yu Mincho"/>
                  <w:lang w:eastAsia="zh-CN"/>
                </w:rPr>
                <w:t xml:space="preserve">which SSB index is the inter-RRH TCI state switch one. </w:t>
              </w:r>
            </w:ins>
            <w:ins w:id="148" w:author="Chu-Hsiang Huang" w:date="2022-02-22T21:44:00Z">
              <w:r>
                <w:rPr>
                  <w:rFonts w:eastAsia="Yu Mincho"/>
                  <w:lang w:eastAsia="zh-CN"/>
                </w:rPr>
                <w:t xml:space="preserve">It is a more reasonable design to </w:t>
              </w:r>
            </w:ins>
            <w:ins w:id="149" w:author="Chu-Hsiang Huang" w:date="2022-02-22T21:45:00Z">
              <w:r>
                <w:rPr>
                  <w:rFonts w:eastAsia="Yu Mincho"/>
                  <w:lang w:eastAsia="zh-CN"/>
                </w:rPr>
                <w:t>have network provide the information to U</w:t>
              </w:r>
              <w:r>
                <w:rPr>
                  <w:rFonts w:eastAsia="Yu Mincho"/>
                  <w:lang w:eastAsia="zh-CN"/>
                </w:rPr>
                <w:t>E by aperiodic L1-RSRP re</w:t>
              </w:r>
            </w:ins>
            <w:ins w:id="150" w:author="Chu-Hsiang Huang" w:date="2022-02-22T21:46:00Z">
              <w:r>
                <w:rPr>
                  <w:rFonts w:eastAsia="Yu Mincho"/>
                  <w:lang w:eastAsia="zh-CN"/>
                </w:rPr>
                <w:t>quest</w:t>
              </w:r>
            </w:ins>
            <w:ins w:id="151" w:author="Chu-Hsiang Huang" w:date="2022-02-22T21:45:00Z">
              <w:r>
                <w:rPr>
                  <w:rFonts w:eastAsia="Yu Mincho"/>
                  <w:lang w:eastAsia="zh-CN"/>
                </w:rPr>
                <w:t xml:space="preserve"> which is an existing signaling procedure</w:t>
              </w:r>
            </w:ins>
            <w:ins w:id="152" w:author="Chu-Hsiang Huang" w:date="2022-02-22T21:46:00Z">
              <w:r>
                <w:rPr>
                  <w:rFonts w:eastAsia="Yu Mincho"/>
                  <w:lang w:eastAsia="zh-CN"/>
                </w:rPr>
                <w:t xml:space="preserve"> w</w:t>
              </w:r>
            </w:ins>
            <w:ins w:id="153" w:author="Chu-Hsiang Huang" w:date="2022-02-22T21:47:00Z">
              <w:r>
                <w:rPr>
                  <w:rFonts w:eastAsia="Yu Mincho"/>
                  <w:lang w:eastAsia="zh-CN"/>
                </w:rPr>
                <w:t xml:space="preserve">ith </w:t>
              </w:r>
            </w:ins>
            <w:ins w:id="154" w:author="Chu-Hsiang Huang" w:date="2022-02-22T21:46:00Z">
              <w:r>
                <w:rPr>
                  <w:rFonts w:eastAsia="Yu Mincho"/>
                  <w:lang w:eastAsia="zh-CN"/>
                </w:rPr>
                <w:t>entries to indica</w:t>
              </w:r>
            </w:ins>
            <w:ins w:id="155" w:author="Chu-Hsiang Huang" w:date="2022-02-22T21:47:00Z">
              <w:r>
                <w:rPr>
                  <w:rFonts w:eastAsia="Yu Mincho"/>
                  <w:lang w:eastAsia="zh-CN"/>
                </w:rPr>
                <w:t>te necessary information instead of asking UE figures out all the information that network already has by itself. We alrea</w:t>
              </w:r>
            </w:ins>
            <w:ins w:id="156" w:author="Chu-Hsiang Huang" w:date="2022-02-22T21:48:00Z">
              <w:r>
                <w:rPr>
                  <w:rFonts w:eastAsia="Yu Mincho"/>
                  <w:lang w:eastAsia="zh-CN"/>
                </w:rPr>
                <w:t xml:space="preserve">dy compromised not to introduce </w:t>
              </w:r>
              <w:r>
                <w:rPr>
                  <w:rFonts w:eastAsia="Yu Mincho"/>
                  <w:lang w:eastAsia="zh-CN"/>
                </w:rPr>
                <w:t>network assistant signaling, and this proposal leverages existing signaling while keeps all the</w:t>
              </w:r>
            </w:ins>
            <w:ins w:id="157" w:author="Chu-Hsiang Huang" w:date="2022-02-22T21:49:00Z">
              <w:r>
                <w:rPr>
                  <w:rFonts w:eastAsia="Yu Mincho"/>
                  <w:lang w:eastAsia="zh-CN"/>
                </w:rPr>
                <w:t xml:space="preserve"> existing functions of this signaling unchanged. Therefore, </w:t>
              </w:r>
              <w:bookmarkStart w:id="158" w:name="OLE_LINK1"/>
              <w:r>
                <w:rPr>
                  <w:rFonts w:eastAsia="Yu Mincho"/>
                  <w:lang w:eastAsia="zh-CN"/>
                </w:rPr>
                <w:t>we see significant advantage of option 1 over option 2.</w:t>
              </w:r>
            </w:ins>
            <w:bookmarkEnd w:id="158"/>
          </w:p>
        </w:tc>
      </w:tr>
      <w:tr w:rsidR="007B7D49" w14:paraId="5AABE4AD" w14:textId="77777777" w:rsidTr="001112C6">
        <w:trPr>
          <w:ins w:id="159" w:author="Huaning Niu" w:date="2022-02-22T22:37:00Z"/>
        </w:trPr>
        <w:tc>
          <w:tcPr>
            <w:tcW w:w="1293" w:type="dxa"/>
          </w:tcPr>
          <w:p w14:paraId="5AABE4A9" w14:textId="77777777" w:rsidR="007B7D49" w:rsidRDefault="00D244C0">
            <w:pPr>
              <w:rPr>
                <w:ins w:id="160" w:author="Huaning Niu" w:date="2022-02-22T22:37:00Z"/>
                <w:rFonts w:eastAsia="Yu Mincho"/>
                <w:lang w:eastAsia="zh-CN"/>
              </w:rPr>
            </w:pPr>
            <w:ins w:id="161" w:author="Huaning Niu" w:date="2022-02-22T22:37:00Z">
              <w:r>
                <w:rPr>
                  <w:rFonts w:eastAsia="Yu Mincho"/>
                  <w:lang w:eastAsia="zh-CN"/>
                </w:rPr>
                <w:t>Apple</w:t>
              </w:r>
            </w:ins>
          </w:p>
        </w:tc>
        <w:tc>
          <w:tcPr>
            <w:tcW w:w="8338" w:type="dxa"/>
          </w:tcPr>
          <w:p w14:paraId="5AABE4AA" w14:textId="77777777" w:rsidR="007B7D49" w:rsidRDefault="00D244C0">
            <w:pPr>
              <w:rPr>
                <w:ins w:id="162" w:author="Huaning Niu" w:date="2022-02-22T22:37:00Z"/>
                <w:rFonts w:eastAsiaTheme="minorEastAsia"/>
                <w:lang w:eastAsia="zh-CN"/>
              </w:rPr>
            </w:pPr>
            <w:ins w:id="163"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4" w:author="Huaning Niu" w:date="2022-02-22T22:37:00Z"/>
                <w:rFonts w:eastAsiaTheme="minorEastAsia"/>
                <w:lang w:eastAsia="zh-CN"/>
              </w:rPr>
            </w:pPr>
            <w:ins w:id="165" w:author="Huaning Niu" w:date="2022-02-22T22:37:00Z">
              <w:r>
                <w:rPr>
                  <w:rFonts w:eastAsiaTheme="minorEastAsia"/>
                  <w:noProof/>
                  <w:lang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6" w:author="Huaning Niu" w:date="2022-02-22T22:37:00Z"/>
                <w:rFonts w:eastAsiaTheme="minorEastAsia"/>
                <w:lang w:eastAsia="zh-CN"/>
              </w:rPr>
            </w:pPr>
            <w:ins w:id="167" w:author="Huaning Niu" w:date="2022-02-22T22:37:00Z">
              <w:r>
                <w:rPr>
                  <w:rFonts w:eastAsiaTheme="minorEastAsia"/>
                  <w:lang w:eastAsia="zh-CN"/>
                </w:rPr>
                <w:t xml:space="preserve">For UL timing adjustment, it is 2*(T2-T1), where T1 </w:t>
              </w:r>
            </w:ins>
            <w:ins w:id="168" w:author="Huaning Niu" w:date="2022-02-22T22:42:00Z">
              <w:r>
                <w:rPr>
                  <w:rFonts w:eastAsiaTheme="minorEastAsia"/>
                  <w:lang w:eastAsia="zh-CN"/>
                </w:rPr>
                <w:t xml:space="preserve">is the DL timing measured at </w:t>
              </w:r>
            </w:ins>
            <w:ins w:id="169" w:author="Huaning Niu" w:date="2022-02-22T22:37:00Z">
              <w:r>
                <w:rPr>
                  <w:rFonts w:eastAsiaTheme="minorEastAsia"/>
                  <w:lang w:eastAsia="zh-CN"/>
                </w:rPr>
                <w:t>the last slot receiving from old TCI, T2 is</w:t>
              </w:r>
            </w:ins>
            <w:ins w:id="170" w:author="Huaning Niu" w:date="2022-02-22T22:42:00Z">
              <w:r>
                <w:rPr>
                  <w:rFonts w:eastAsiaTheme="minorEastAsia"/>
                  <w:lang w:eastAsia="zh-CN"/>
                </w:rPr>
                <w:t xml:space="preserve"> the DL timing measured at</w:t>
              </w:r>
            </w:ins>
            <w:ins w:id="171"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w:t>
              </w:r>
              <w:r>
                <w:rPr>
                  <w:rFonts w:eastAsiaTheme="minorEastAsia"/>
                  <w:lang w:eastAsia="zh-CN"/>
                </w:rPr>
                <w:t xml:space="preserve">    </w:t>
              </w:r>
            </w:ins>
          </w:p>
        </w:tc>
      </w:tr>
      <w:tr w:rsidR="007B7D49" w14:paraId="5AABE4B2" w14:textId="77777777" w:rsidTr="001112C6">
        <w:trPr>
          <w:ins w:id="172" w:author="ZTE" w:date="2022-02-23T15:38:00Z"/>
        </w:trPr>
        <w:tc>
          <w:tcPr>
            <w:tcW w:w="1293" w:type="dxa"/>
          </w:tcPr>
          <w:p w14:paraId="5AABE4AE" w14:textId="77777777" w:rsidR="007B7D49" w:rsidRDefault="00D244C0">
            <w:pPr>
              <w:rPr>
                <w:ins w:id="173" w:author="ZTE" w:date="2022-02-23T15:38:00Z"/>
                <w:rFonts w:eastAsia="Yu Mincho"/>
                <w:lang w:val="en-US" w:eastAsia="zh-CN"/>
              </w:rPr>
            </w:pPr>
            <w:ins w:id="174" w:author="ZTE" w:date="2022-02-23T15:38:00Z">
              <w:r>
                <w:rPr>
                  <w:rFonts w:eastAsia="Yu Mincho" w:hint="eastAsia"/>
                  <w:lang w:val="en-US" w:eastAsia="zh-CN"/>
                </w:rPr>
                <w:lastRenderedPageBreak/>
                <w:t>ZTE</w:t>
              </w:r>
            </w:ins>
          </w:p>
        </w:tc>
        <w:tc>
          <w:tcPr>
            <w:tcW w:w="8338" w:type="dxa"/>
          </w:tcPr>
          <w:p w14:paraId="5AABE4AF" w14:textId="77777777" w:rsidR="007B7D49" w:rsidRDefault="00D244C0">
            <w:pPr>
              <w:rPr>
                <w:ins w:id="175" w:author="ZTE" w:date="2022-02-23T15:55:00Z"/>
                <w:rFonts w:eastAsiaTheme="minorEastAsia"/>
                <w:lang w:val="en-US" w:eastAsia="zh-CN"/>
              </w:rPr>
            </w:pPr>
            <w:ins w:id="176" w:author="ZTE" w:date="2022-02-23T15:45:00Z">
              <w:r>
                <w:rPr>
                  <w:rFonts w:eastAsiaTheme="minorEastAsia" w:hint="eastAsia"/>
                  <w:lang w:val="en-US" w:eastAsia="zh-CN"/>
                </w:rPr>
                <w:t xml:space="preserve">We believe </w:t>
              </w:r>
            </w:ins>
            <w:ins w:id="177" w:author="ZTE" w:date="2022-02-23T15:46:00Z">
              <w:r>
                <w:rPr>
                  <w:rFonts w:eastAsiaTheme="minorEastAsia" w:hint="eastAsia"/>
                  <w:lang w:val="en-US" w:eastAsia="zh-CN"/>
                </w:rPr>
                <w:t xml:space="preserve">Option 1 is some replacement </w:t>
              </w:r>
            </w:ins>
            <w:ins w:id="178" w:author="ZTE" w:date="2022-02-23T15:47:00Z">
              <w:r>
                <w:rPr>
                  <w:rFonts w:eastAsiaTheme="minorEastAsia" w:hint="eastAsia"/>
                  <w:lang w:val="en-US" w:eastAsia="zh-CN"/>
                </w:rPr>
                <w:t>since lack of</w:t>
              </w:r>
            </w:ins>
            <w:ins w:id="179" w:author="ZTE" w:date="2022-02-23T15:46:00Z">
              <w:r>
                <w:rPr>
                  <w:rFonts w:eastAsiaTheme="minorEastAsia" w:hint="eastAsia"/>
                  <w:lang w:val="en-US" w:eastAsia="zh-CN"/>
                </w:rPr>
                <w:t xml:space="preserve"> inter-RRH </w:t>
              </w:r>
            </w:ins>
            <w:ins w:id="180" w:author="ZTE" w:date="2022-02-23T15:47:00Z">
              <w:r>
                <w:rPr>
                  <w:rFonts w:eastAsiaTheme="minorEastAsia" w:hint="eastAsia"/>
                  <w:lang w:val="en-US" w:eastAsia="zh-CN"/>
                </w:rPr>
                <w:t>indication.</w:t>
              </w:r>
            </w:ins>
            <w:ins w:id="181" w:author="ZTE" w:date="2022-02-23T15:48:00Z">
              <w:r>
                <w:rPr>
                  <w:rFonts w:eastAsiaTheme="minorEastAsia" w:hint="eastAsia"/>
                  <w:lang w:val="en-US" w:eastAsia="zh-CN"/>
                </w:rPr>
                <w:t xml:space="preserve"> </w:t>
              </w:r>
            </w:ins>
            <w:ins w:id="182"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3" w:author="ZTE" w:date="2022-02-23T15:50:00Z">
              <w:r>
                <w:rPr>
                  <w:rFonts w:eastAsiaTheme="minorEastAsia" w:hint="eastAsia"/>
                  <w:lang w:val="en-US" w:eastAsia="zh-CN"/>
                </w:rPr>
                <w:t xml:space="preserve"> compared with threshold.</w:t>
              </w:r>
            </w:ins>
            <w:ins w:id="184" w:author="ZTE" w:date="2022-02-23T15:51:00Z">
              <w:r>
                <w:rPr>
                  <w:rFonts w:eastAsiaTheme="minorEastAsia" w:hint="eastAsia"/>
                  <w:lang w:val="en-US" w:eastAsia="zh-CN"/>
                </w:rPr>
                <w:t xml:space="preserve"> So how and when to iden</w:t>
              </w:r>
              <w:r>
                <w:rPr>
                  <w:rFonts w:eastAsiaTheme="minorEastAsia" w:hint="eastAsia"/>
                  <w:lang w:val="en-US" w:eastAsia="zh-CN"/>
                </w:rPr>
                <w:t xml:space="preserve">tify new DL timing is the </w:t>
              </w:r>
            </w:ins>
            <w:ins w:id="185" w:author="ZTE" w:date="2022-02-23T15:52:00Z">
              <w:r>
                <w:rPr>
                  <w:rFonts w:eastAsiaTheme="minorEastAsia" w:hint="eastAsia"/>
                  <w:lang w:val="en-US" w:eastAsia="zh-CN"/>
                </w:rPr>
                <w:t xml:space="preserve">key </w:t>
              </w:r>
            </w:ins>
            <w:ins w:id="186" w:author="ZTE" w:date="2022-02-23T15:51:00Z">
              <w:r>
                <w:rPr>
                  <w:rFonts w:eastAsiaTheme="minorEastAsia" w:hint="eastAsia"/>
                  <w:lang w:val="en-US" w:eastAsia="zh-CN"/>
                </w:rPr>
                <w:t>issue.</w:t>
              </w:r>
            </w:ins>
          </w:p>
          <w:p w14:paraId="5AABE4B0" w14:textId="77777777" w:rsidR="007B7D49" w:rsidRDefault="00D244C0">
            <w:pPr>
              <w:rPr>
                <w:ins w:id="187" w:author="ZTE" w:date="2022-02-23T16:19:00Z"/>
                <w:rFonts w:eastAsiaTheme="minorEastAsia"/>
                <w:lang w:val="en-US" w:eastAsia="zh-CN"/>
              </w:rPr>
            </w:pPr>
            <w:ins w:id="188" w:author="ZTE" w:date="2022-02-23T15:58:00Z">
              <w:r>
                <w:rPr>
                  <w:rFonts w:eastAsiaTheme="minorEastAsia" w:hint="eastAsia"/>
                  <w:lang w:val="en-US" w:eastAsia="zh-CN"/>
                </w:rPr>
                <w:t>For Option 1, we understand the acquirement of new DL timing was spli</w:t>
              </w:r>
            </w:ins>
            <w:ins w:id="189" w:author="ZTE" w:date="2022-02-23T15:59:00Z">
              <w:r>
                <w:rPr>
                  <w:rFonts w:eastAsiaTheme="minorEastAsia" w:hint="eastAsia"/>
                  <w:lang w:val="en-US" w:eastAsia="zh-CN"/>
                </w:rPr>
                <w:t xml:space="preserve">t into two steps: </w:t>
              </w:r>
            </w:ins>
            <w:ins w:id="190" w:author="ZTE" w:date="2022-02-23T16:00:00Z">
              <w:r>
                <w:rPr>
                  <w:rFonts w:eastAsiaTheme="minorEastAsia" w:hint="eastAsia"/>
                  <w:lang w:val="en-US" w:eastAsia="zh-CN"/>
                </w:rPr>
                <w:t xml:space="preserve">1) </w:t>
              </w:r>
            </w:ins>
            <w:ins w:id="191" w:author="ZTE" w:date="2022-02-23T16:02:00Z">
              <w:r>
                <w:rPr>
                  <w:rFonts w:eastAsiaTheme="minorEastAsia" w:hint="eastAsia"/>
                  <w:lang w:val="en-US" w:eastAsia="zh-CN"/>
                </w:rPr>
                <w:t>A</w:t>
              </w:r>
            </w:ins>
            <w:ins w:id="192" w:author="ZTE" w:date="2022-02-23T15:59:00Z">
              <w:r>
                <w:rPr>
                  <w:rFonts w:eastAsiaTheme="minorEastAsia" w:hint="eastAsia"/>
                  <w:lang w:val="en-US" w:eastAsia="zh-CN"/>
                </w:rPr>
                <w:t>cquiring coarse new DL timing based on the SSB trigger</w:t>
              </w:r>
            </w:ins>
            <w:ins w:id="193" w:author="ZTE" w:date="2022-02-23T16:00:00Z">
              <w:r>
                <w:rPr>
                  <w:rFonts w:eastAsiaTheme="minorEastAsia" w:hint="eastAsia"/>
                  <w:lang w:val="en-US" w:eastAsia="zh-CN"/>
                </w:rPr>
                <w:t xml:space="preserve">ed by a-periodic L1-RSRP </w:t>
              </w:r>
            </w:ins>
            <w:ins w:id="194" w:author="ZTE" w:date="2022-02-23T16:05:00Z">
              <w:r>
                <w:rPr>
                  <w:rFonts w:eastAsiaTheme="minorEastAsia" w:hint="eastAsia"/>
                  <w:lang w:val="en-US" w:eastAsia="zh-CN"/>
                </w:rPr>
                <w:t>request</w:t>
              </w:r>
            </w:ins>
            <w:ins w:id="195" w:author="ZTE" w:date="2022-02-23T16:01:00Z">
              <w:r>
                <w:rPr>
                  <w:rFonts w:eastAsiaTheme="minorEastAsia" w:hint="eastAsia"/>
                  <w:lang w:val="en-US" w:eastAsia="zh-CN"/>
                </w:rPr>
                <w:t xml:space="preserve">. </w:t>
              </w:r>
            </w:ins>
            <w:ins w:id="196" w:author="ZTE" w:date="2022-02-23T16:03:00Z">
              <w:r>
                <w:rPr>
                  <w:rFonts w:eastAsiaTheme="minorEastAsia" w:hint="eastAsia"/>
                  <w:lang w:val="en-US" w:eastAsia="zh-CN"/>
                </w:rPr>
                <w:t>Since s</w:t>
              </w:r>
            </w:ins>
            <w:ins w:id="197" w:author="ZTE" w:date="2022-02-23T16:01:00Z">
              <w:r>
                <w:rPr>
                  <w:rFonts w:eastAsiaTheme="minorEastAsia" w:hint="eastAsia"/>
                  <w:lang w:val="en-US" w:eastAsia="zh-CN"/>
                </w:rPr>
                <w:t xml:space="preserve">uch SSB transmitted </w:t>
              </w:r>
            </w:ins>
            <w:ins w:id="198" w:author="ZTE" w:date="2022-02-23T16:26:00Z">
              <w:r>
                <w:rPr>
                  <w:rFonts w:eastAsiaTheme="minorEastAsia" w:hint="eastAsia"/>
                  <w:lang w:val="en-US" w:eastAsia="zh-CN"/>
                </w:rPr>
                <w:t xml:space="preserve">right </w:t>
              </w:r>
            </w:ins>
            <w:ins w:id="199" w:author="ZTE" w:date="2022-02-23T16:01:00Z">
              <w:r>
                <w:rPr>
                  <w:rFonts w:eastAsiaTheme="minorEastAsia" w:hint="eastAsia"/>
                  <w:lang w:val="en-US" w:eastAsia="zh-CN"/>
                </w:rPr>
                <w:t>b</w:t>
              </w:r>
              <w:r>
                <w:rPr>
                  <w:rFonts w:eastAsiaTheme="minorEastAsia" w:hint="eastAsia"/>
                  <w:lang w:val="en-US" w:eastAsia="zh-CN"/>
                </w:rPr>
                <w:t>efore TCI state switching</w:t>
              </w:r>
            </w:ins>
            <w:ins w:id="200" w:author="ZTE" w:date="2022-02-23T16:03:00Z">
              <w:r>
                <w:rPr>
                  <w:rFonts w:eastAsiaTheme="minorEastAsia" w:hint="eastAsia"/>
                  <w:lang w:val="en-US" w:eastAsia="zh-CN"/>
                </w:rPr>
                <w:t xml:space="preserve">, so UE can </w:t>
              </w:r>
            </w:ins>
            <w:ins w:id="201" w:author="ZTE" w:date="2022-02-23T16:04:00Z">
              <w:r>
                <w:rPr>
                  <w:rFonts w:eastAsiaTheme="minorEastAsia" w:hint="eastAsia"/>
                  <w:lang w:val="en-US" w:eastAsia="zh-CN"/>
                </w:rPr>
                <w:t>receive the SSB based on old DL timing</w:t>
              </w:r>
            </w:ins>
            <w:ins w:id="202" w:author="ZTE" w:date="2022-02-23T16:05:00Z">
              <w:r>
                <w:rPr>
                  <w:rFonts w:eastAsiaTheme="minorEastAsia" w:hint="eastAsia"/>
                  <w:lang w:val="en-US" w:eastAsia="zh-CN"/>
                </w:rPr>
                <w:t xml:space="preserve">, </w:t>
              </w:r>
            </w:ins>
            <w:ins w:id="203" w:author="ZTE" w:date="2022-02-23T16:08:00Z">
              <w:r>
                <w:rPr>
                  <w:rFonts w:eastAsiaTheme="minorEastAsia" w:hint="eastAsia"/>
                  <w:lang w:val="en-US" w:eastAsia="zh-CN"/>
                </w:rPr>
                <w:t xml:space="preserve">and </w:t>
              </w:r>
            </w:ins>
            <w:ins w:id="204" w:author="ZTE" w:date="2022-02-23T16:05:00Z">
              <w:r>
                <w:rPr>
                  <w:rFonts w:eastAsiaTheme="minorEastAsia" w:hint="eastAsia"/>
                  <w:lang w:val="en-US" w:eastAsia="zh-CN"/>
                </w:rPr>
                <w:t>obtain coarse new DL timing based</w:t>
              </w:r>
            </w:ins>
            <w:ins w:id="205" w:author="ZTE" w:date="2022-02-23T16:06:00Z">
              <w:r>
                <w:rPr>
                  <w:rFonts w:eastAsiaTheme="minorEastAsia" w:hint="eastAsia"/>
                  <w:lang w:val="en-US" w:eastAsia="zh-CN"/>
                </w:rPr>
                <w:t xml:space="preserve"> on them. Which </w:t>
              </w:r>
            </w:ins>
            <w:ins w:id="206" w:author="ZTE" w:date="2022-02-23T16:07:00Z">
              <w:r>
                <w:rPr>
                  <w:rFonts w:eastAsiaTheme="minorEastAsia" w:hint="eastAsia"/>
                  <w:lang w:val="en-US" w:eastAsia="zh-CN"/>
                </w:rPr>
                <w:t xml:space="preserve">complies with </w:t>
              </w:r>
            </w:ins>
            <w:ins w:id="207" w:author="ZTE" w:date="2022-02-23T16:09:00Z">
              <w:r>
                <w:rPr>
                  <w:rFonts w:eastAsiaTheme="minorEastAsia" w:hint="eastAsia"/>
                  <w:lang w:val="en-US" w:eastAsia="zh-CN"/>
                </w:rPr>
                <w:t xml:space="preserve">the UE procedure </w:t>
              </w:r>
            </w:ins>
            <w:ins w:id="208" w:author="ZTE" w:date="2022-02-23T16:13:00Z">
              <w:r>
                <w:rPr>
                  <w:rFonts w:eastAsiaTheme="minorEastAsia" w:hint="eastAsia"/>
                  <w:lang w:val="en-US" w:eastAsia="zh-CN"/>
                </w:rPr>
                <w:t xml:space="preserve">if timing update is </w:t>
              </w:r>
            </w:ins>
            <w:ins w:id="209" w:author="ZTE" w:date="2022-02-23T16:14:00Z">
              <w:r>
                <w:rPr>
                  <w:rFonts w:eastAsiaTheme="minorEastAsia" w:hint="eastAsia"/>
                  <w:lang w:val="en-US" w:eastAsia="zh-CN"/>
                </w:rPr>
                <w:t xml:space="preserve">necessary during </w:t>
              </w:r>
            </w:ins>
            <w:ins w:id="210" w:author="ZTE" w:date="2022-02-23T16:13:00Z">
              <w:r>
                <w:rPr>
                  <w:rFonts w:eastAsiaTheme="minorEastAsia" w:hint="eastAsia"/>
                  <w:lang w:val="en-US" w:eastAsia="zh-CN"/>
                </w:rPr>
                <w:t xml:space="preserve">TCI state switching </w:t>
              </w:r>
            </w:ins>
            <w:ins w:id="211" w:author="ZTE" w:date="2022-02-23T16:14:00Z">
              <w:r>
                <w:rPr>
                  <w:rFonts w:eastAsiaTheme="minorEastAsia" w:hint="eastAsia"/>
                  <w:lang w:val="en-US" w:eastAsia="zh-CN"/>
                </w:rPr>
                <w:t xml:space="preserve">process </w:t>
              </w:r>
            </w:ins>
            <w:ins w:id="212" w:author="ZTE" w:date="2022-02-23T16:12:00Z">
              <w:r>
                <w:rPr>
                  <w:rFonts w:eastAsiaTheme="minorEastAsia" w:hint="eastAsia"/>
                  <w:lang w:val="en-US" w:eastAsia="zh-CN"/>
                </w:rPr>
                <w:t xml:space="preserve">defined in </w:t>
              </w:r>
            </w:ins>
            <w:ins w:id="213" w:author="ZTE" w:date="2022-02-23T16:07:00Z">
              <w:r>
                <w:rPr>
                  <w:rFonts w:eastAsiaTheme="minorEastAsia" w:hint="eastAsia"/>
                  <w:lang w:val="en-US" w:eastAsia="zh-CN"/>
                </w:rPr>
                <w:t>current spec</w:t>
              </w:r>
            </w:ins>
            <w:ins w:id="214" w:author="ZTE" w:date="2022-02-23T16:01:00Z">
              <w:r>
                <w:rPr>
                  <w:rFonts w:eastAsiaTheme="minorEastAsia" w:hint="eastAsia"/>
                  <w:lang w:val="en-US" w:eastAsia="zh-CN"/>
                </w:rPr>
                <w:t xml:space="preserve">; 2) </w:t>
              </w:r>
            </w:ins>
            <w:ins w:id="215" w:author="ZTE" w:date="2022-02-23T16:02:00Z">
              <w:r>
                <w:rPr>
                  <w:rFonts w:eastAsiaTheme="minorEastAsia" w:hint="eastAsia"/>
                  <w:lang w:val="en-US" w:eastAsia="zh-CN"/>
                </w:rPr>
                <w:t>Acquiring fine new DL timing based on the TRS transmi</w:t>
              </w:r>
            </w:ins>
            <w:ins w:id="216" w:author="ZTE" w:date="2022-02-23T16:03:00Z">
              <w:r>
                <w:rPr>
                  <w:rFonts w:eastAsiaTheme="minorEastAsia" w:hint="eastAsia"/>
                  <w:lang w:val="en-US" w:eastAsia="zh-CN"/>
                </w:rPr>
                <w:t>tted after TCI state switching</w:t>
              </w:r>
            </w:ins>
            <w:ins w:id="217" w:author="ZTE" w:date="2022-02-23T16:10:00Z">
              <w:r>
                <w:rPr>
                  <w:rFonts w:eastAsiaTheme="minorEastAsia" w:hint="eastAsia"/>
                  <w:lang w:val="en-US" w:eastAsia="zh-CN"/>
                </w:rPr>
                <w:t xml:space="preserve"> so as to refine the coarse new DL timing acquir</w:t>
              </w:r>
            </w:ins>
            <w:ins w:id="218" w:author="ZTE" w:date="2022-02-23T16:11:00Z">
              <w:r>
                <w:rPr>
                  <w:rFonts w:eastAsiaTheme="minorEastAsia" w:hint="eastAsia"/>
                  <w:lang w:val="en-US" w:eastAsia="zh-CN"/>
                </w:rPr>
                <w:t>ed in step 1)</w:t>
              </w:r>
            </w:ins>
            <w:ins w:id="219" w:author="ZTE" w:date="2022-02-23T16:03:00Z">
              <w:r>
                <w:rPr>
                  <w:rFonts w:eastAsiaTheme="minorEastAsia" w:hint="eastAsia"/>
                  <w:lang w:val="en-US" w:eastAsia="zh-CN"/>
                </w:rPr>
                <w:t xml:space="preserve">. </w:t>
              </w:r>
            </w:ins>
            <w:ins w:id="220" w:author="ZTE" w:date="2022-02-23T16:15:00Z">
              <w:r>
                <w:rPr>
                  <w:rFonts w:eastAsiaTheme="minorEastAsia" w:hint="eastAsia"/>
                  <w:lang w:val="en-US" w:eastAsia="zh-CN"/>
                </w:rPr>
                <w:t xml:space="preserve">Since a-periodic </w:t>
              </w:r>
            </w:ins>
            <w:ins w:id="221" w:author="ZTE" w:date="2022-02-23T16:16:00Z">
              <w:r>
                <w:rPr>
                  <w:rFonts w:eastAsiaTheme="minorEastAsia" w:hint="eastAsia"/>
                  <w:lang w:val="en-US" w:eastAsia="zh-CN"/>
                </w:rPr>
                <w:t xml:space="preserve">L1-RSRP request is </w:t>
              </w:r>
            </w:ins>
            <w:ins w:id="222" w:author="ZTE" w:date="2022-02-23T16:23:00Z">
              <w:r>
                <w:rPr>
                  <w:rFonts w:eastAsiaTheme="minorEastAsia" w:hint="eastAsia"/>
                  <w:lang w:val="en-US" w:eastAsia="zh-CN"/>
                </w:rPr>
                <w:t xml:space="preserve">an </w:t>
              </w:r>
            </w:ins>
            <w:ins w:id="223" w:author="ZTE" w:date="2022-02-23T16:16:00Z">
              <w:r>
                <w:rPr>
                  <w:rFonts w:eastAsiaTheme="minorEastAsia" w:hint="eastAsia"/>
                  <w:lang w:val="en-US" w:eastAsia="zh-CN"/>
                </w:rPr>
                <w:t xml:space="preserve">existing scheme, so </w:t>
              </w:r>
            </w:ins>
            <w:ins w:id="224" w:author="ZTE" w:date="2022-02-23T16:17:00Z">
              <w:r>
                <w:rPr>
                  <w:rFonts w:eastAsiaTheme="minorEastAsia" w:hint="eastAsia"/>
                  <w:lang w:val="en-US" w:eastAsia="zh-CN"/>
                </w:rPr>
                <w:t>no new signalling introduced by Option 1</w:t>
              </w:r>
            </w:ins>
            <w:ins w:id="225" w:author="ZTE" w:date="2022-02-23T16:19:00Z">
              <w:r>
                <w:rPr>
                  <w:rFonts w:eastAsiaTheme="minorEastAsia" w:hint="eastAsia"/>
                  <w:lang w:val="en-US" w:eastAsia="zh-CN"/>
                </w:rPr>
                <w:t>.</w:t>
              </w:r>
            </w:ins>
          </w:p>
          <w:p w14:paraId="5AABE4B1" w14:textId="77777777" w:rsidR="007B7D49" w:rsidRDefault="00D244C0">
            <w:pPr>
              <w:rPr>
                <w:ins w:id="226" w:author="ZTE" w:date="2022-02-23T15:38:00Z"/>
                <w:rFonts w:eastAsiaTheme="minorEastAsia"/>
                <w:lang w:val="en-US" w:eastAsia="zh-CN"/>
              </w:rPr>
            </w:pPr>
            <w:ins w:id="227" w:author="ZTE" w:date="2022-02-23T16:19:00Z">
              <w:r>
                <w:rPr>
                  <w:rFonts w:eastAsiaTheme="minorEastAsia" w:hint="eastAsia"/>
                  <w:lang w:val="en-US" w:eastAsia="zh-CN"/>
                </w:rPr>
                <w:t xml:space="preserve">For </w:t>
              </w:r>
              <w:r>
                <w:rPr>
                  <w:rFonts w:eastAsiaTheme="minorEastAsia" w:hint="eastAsia"/>
                  <w:lang w:val="en-US" w:eastAsia="zh-CN"/>
                </w:rPr>
                <w:t xml:space="preserve">Option 2, </w:t>
              </w:r>
            </w:ins>
            <w:ins w:id="228" w:author="ZTE" w:date="2022-02-23T16:27:00Z">
              <w:r>
                <w:rPr>
                  <w:rFonts w:eastAsiaTheme="minorEastAsia" w:hint="eastAsia"/>
                  <w:lang w:val="en-US" w:eastAsia="zh-CN"/>
                </w:rPr>
                <w:t xml:space="preserve">since no special SSB transmitted </w:t>
              </w:r>
            </w:ins>
            <w:ins w:id="229" w:author="ZTE" w:date="2022-02-23T16:28:00Z">
              <w:r>
                <w:rPr>
                  <w:rFonts w:eastAsiaTheme="minorEastAsia" w:hint="eastAsia"/>
                  <w:lang w:val="en-US" w:eastAsia="zh-CN"/>
                </w:rPr>
                <w:t xml:space="preserve">to let UE identify new DL timing, so UE can only </w:t>
              </w:r>
            </w:ins>
            <w:ins w:id="230" w:author="ZTE" w:date="2022-02-23T16:31:00Z">
              <w:r>
                <w:rPr>
                  <w:rFonts w:eastAsiaTheme="minorEastAsia" w:hint="eastAsia"/>
                  <w:lang w:val="en-US" w:eastAsia="zh-CN"/>
                </w:rPr>
                <w:t xml:space="preserve">depend on </w:t>
              </w:r>
            </w:ins>
            <w:ins w:id="231" w:author="ZTE" w:date="2022-02-23T16:29:00Z">
              <w:r>
                <w:rPr>
                  <w:rFonts w:eastAsiaTheme="minorEastAsia" w:hint="eastAsia"/>
                  <w:lang w:val="en-US" w:eastAsia="zh-CN"/>
                </w:rPr>
                <w:t xml:space="preserve">the periodic SSB/CSI-RS to acquire new DL timing before </w:t>
              </w:r>
            </w:ins>
            <w:ins w:id="232" w:author="ZTE" w:date="2022-02-23T16:30:00Z">
              <w:r>
                <w:rPr>
                  <w:rFonts w:eastAsiaTheme="minorEastAsia" w:hint="eastAsia"/>
                  <w:lang w:val="en-US" w:eastAsia="zh-CN"/>
                </w:rPr>
                <w:t xml:space="preserve">TCI state switching, whether such SSB/CSI-RS are fresh enough, </w:t>
              </w:r>
            </w:ins>
            <w:ins w:id="233" w:author="ZTE" w:date="2022-02-23T16:31:00Z">
              <w:r>
                <w:rPr>
                  <w:rFonts w:eastAsiaTheme="minorEastAsia" w:hint="eastAsia"/>
                  <w:lang w:val="en-US" w:eastAsia="zh-CN"/>
                </w:rPr>
                <w:t>which should be considered.</w:t>
              </w:r>
            </w:ins>
          </w:p>
        </w:tc>
      </w:tr>
      <w:tr w:rsidR="001112C6" w14:paraId="744B37E9" w14:textId="77777777" w:rsidTr="001112C6">
        <w:trPr>
          <w:ins w:id="234" w:author="Nokia (Dmitry Petrov)" w:date="2022-02-23T22:17:00Z"/>
        </w:trPr>
        <w:tc>
          <w:tcPr>
            <w:tcW w:w="1293" w:type="dxa"/>
          </w:tcPr>
          <w:p w14:paraId="3B722867" w14:textId="76DB2440" w:rsidR="001112C6" w:rsidRDefault="001112C6" w:rsidP="001112C6">
            <w:pPr>
              <w:rPr>
                <w:ins w:id="235" w:author="Nokia (Dmitry Petrov)" w:date="2022-02-23T22:17:00Z"/>
                <w:rFonts w:eastAsia="Yu Mincho" w:hint="eastAsia"/>
                <w:lang w:val="en-US" w:eastAsia="zh-CN"/>
              </w:rPr>
            </w:pPr>
            <w:ins w:id="236" w:author="Nokia (Dmitry Petrov)" w:date="2022-02-23T22:17:00Z">
              <w:r>
                <w:rPr>
                  <w:lang w:val="sv-SE" w:eastAsia="zh-CN"/>
                </w:rPr>
                <w:t>Ericsson</w:t>
              </w:r>
            </w:ins>
          </w:p>
        </w:tc>
        <w:tc>
          <w:tcPr>
            <w:tcW w:w="8338" w:type="dxa"/>
          </w:tcPr>
          <w:p w14:paraId="500A9A38" w14:textId="77777777" w:rsidR="001112C6" w:rsidRDefault="001112C6" w:rsidP="001112C6">
            <w:pPr>
              <w:rPr>
                <w:ins w:id="237" w:author="Nokia (Dmitry Petrov)" w:date="2022-02-23T22:17:00Z"/>
                <w:rFonts w:eastAsiaTheme="minorEastAsia"/>
                <w:lang w:val="en-US" w:eastAsia="zh-CN"/>
              </w:rPr>
            </w:pPr>
            <w:ins w:id="238"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proofErr w:type="gramStart"/>
              <w:r>
                <w:rPr>
                  <w:rFonts w:eastAsiaTheme="minorEastAsia"/>
                  <w:lang w:val="en-US" w:eastAsia="zh-CN"/>
                </w:rPr>
                <w:t>’,  it’s</w:t>
              </w:r>
              <w:proofErr w:type="gramEnd"/>
              <w:r>
                <w:rPr>
                  <w:rFonts w:eastAsiaTheme="minorEastAsia"/>
                  <w:lang w:val="en-US" w:eastAsia="zh-CN"/>
                </w:rPr>
                <w:t xml:space="preserve">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39" w:author="Nokia (Dmitry Petrov)" w:date="2022-02-23T22:17:00Z"/>
                <w:rFonts w:eastAsiaTheme="minorEastAsia" w:hint="eastAsia"/>
                <w:lang w:val="en-US" w:eastAsia="zh-CN"/>
              </w:rPr>
            </w:pPr>
            <w:ins w:id="240"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1" w:author="Nokia (Dmitry Petrov)" w:date="2022-02-23T22:17:00Z"/>
        </w:trPr>
        <w:tc>
          <w:tcPr>
            <w:tcW w:w="1293" w:type="dxa"/>
          </w:tcPr>
          <w:p w14:paraId="0729144B" w14:textId="75F546C7" w:rsidR="001112C6" w:rsidRDefault="001112C6" w:rsidP="001112C6">
            <w:pPr>
              <w:rPr>
                <w:ins w:id="242" w:author="Nokia (Dmitry Petrov)" w:date="2022-02-23T22:17:00Z"/>
                <w:lang w:val="sv-SE" w:eastAsia="zh-CN"/>
              </w:rPr>
            </w:pPr>
            <w:ins w:id="243" w:author="Nokia (Dmitry Petrov)" w:date="2022-02-23T22:17:00Z">
              <w:r>
                <w:rPr>
                  <w:lang w:val="en-US" w:eastAsia="zh-CN"/>
                </w:rPr>
                <w:t>Nokia</w:t>
              </w:r>
            </w:ins>
          </w:p>
        </w:tc>
        <w:tc>
          <w:tcPr>
            <w:tcW w:w="8338" w:type="dxa"/>
          </w:tcPr>
          <w:p w14:paraId="5DA93135" w14:textId="77777777" w:rsidR="001112C6" w:rsidRDefault="001112C6" w:rsidP="001112C6">
            <w:pPr>
              <w:rPr>
                <w:ins w:id="244" w:author="Nokia (Dmitry Petrov)" w:date="2022-02-23T22:17:00Z"/>
                <w:rFonts w:eastAsiaTheme="minorEastAsia"/>
                <w:lang w:val="en-US" w:eastAsia="zh-CN"/>
              </w:rPr>
            </w:pPr>
            <w:ins w:id="245"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6" w:author="Nokia (Dmitry Petrov)" w:date="2022-02-23T22:17:00Z"/>
                <w:rFonts w:eastAsiaTheme="minorEastAsia"/>
                <w:lang w:val="en-US" w:eastAsia="zh-CN"/>
              </w:rPr>
            </w:pPr>
            <w:ins w:id="247"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48" w:author="Nokia (Dmitry Petrov)" w:date="2022-02-23T22:17:00Z"/>
                <w:rFonts w:eastAsiaTheme="minorEastAsia"/>
                <w:lang w:val="en-US" w:eastAsia="zh-CN"/>
              </w:rPr>
            </w:pPr>
            <w:ins w:id="249"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proofErr w:type="gramStart"/>
              <w:r w:rsidRPr="0016390A">
                <w:rPr>
                  <w:rFonts w:eastAsiaTheme="minorEastAsia"/>
                  <w:b/>
                  <w:bCs/>
                  <w:lang w:val="en-US" w:eastAsia="zh-CN"/>
                </w:rPr>
                <w:t>pre-indicated</w:t>
              </w:r>
              <w:proofErr w:type="gramEnd"/>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0" w:author="Nokia (Dmitry Petrov)" w:date="2022-02-23T22:17:00Z"/>
                <w:rFonts w:eastAsiaTheme="minorEastAsia"/>
                <w:lang w:val="en-US" w:eastAsia="zh-CN"/>
              </w:rPr>
            </w:pPr>
            <w:ins w:id="251"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w:t>
              </w:r>
              <w:proofErr w:type="gramStart"/>
              <w:r>
                <w:rPr>
                  <w:rFonts w:eastAsiaTheme="minorEastAsia"/>
                  <w:lang w:val="en-US" w:eastAsia="zh-CN"/>
                </w:rPr>
                <w:t>e.g.</w:t>
              </w:r>
              <w:proofErr w:type="gramEnd"/>
              <w:r>
                <w:rPr>
                  <w:rFonts w:eastAsiaTheme="minorEastAsia"/>
                  <w:lang w:val="en-US" w:eastAsia="zh-CN"/>
                </w:rPr>
                <w:t xml:space="preserve">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2" w:author="Nokia (Dmitry Petrov)" w:date="2022-02-23T22:17:00Z"/>
                <w:rFonts w:eastAsiaTheme="minorEastAsia"/>
                <w:lang w:val="en-US" w:eastAsia="zh-CN"/>
              </w:rPr>
            </w:pPr>
            <w:ins w:id="253"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4" w:author="Nokia (Dmitry Petrov)" w:date="2022-02-23T22:17:00Z"/>
                <w:rFonts w:eastAsiaTheme="minorEastAsia"/>
                <w:lang w:val="en-US" w:eastAsia="zh-CN"/>
              </w:rPr>
            </w:pPr>
            <w:ins w:id="255" w:author="Nokia (Dmitry Petrov)" w:date="2022-02-23T22:17:00Z">
              <w:r>
                <w:rPr>
                  <w:rFonts w:eastAsiaTheme="minorEastAsia"/>
                  <w:lang w:val="en-US" w:eastAsia="zh-CN"/>
                </w:rPr>
                <w:t xml:space="preserve">In general, aperiodic RSRP could be beneficial for more accurate time tracking in the target </w:t>
              </w:r>
              <w:proofErr w:type="gramStart"/>
              <w:r>
                <w:rPr>
                  <w:rFonts w:eastAsiaTheme="minorEastAsia"/>
                  <w:lang w:val="en-US" w:eastAsia="zh-CN"/>
                </w:rPr>
                <w:t>beam, when</w:t>
              </w:r>
              <w:proofErr w:type="gramEnd"/>
              <w:r>
                <w:rPr>
                  <w:rFonts w:eastAsiaTheme="minorEastAsia"/>
                  <w:lang w:val="en-US" w:eastAsia="zh-CN"/>
                </w:rPr>
                <w:t xml:space="preserve"> this is needed. </w:t>
              </w:r>
            </w:ins>
          </w:p>
          <w:p w14:paraId="3F99A80C" w14:textId="77777777" w:rsidR="001112C6" w:rsidRDefault="001112C6" w:rsidP="001112C6">
            <w:pPr>
              <w:rPr>
                <w:ins w:id="256" w:author="Nokia (Dmitry Petrov)" w:date="2022-02-23T22:17:00Z"/>
                <w:rFonts w:eastAsiaTheme="minorEastAsia"/>
                <w:lang w:val="en-US" w:eastAsia="zh-CN"/>
              </w:rPr>
            </w:pPr>
            <w:ins w:id="257"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8" w:author="Nokia (Dmitry Petrov)" w:date="2022-02-23T22:17:00Z"/>
                <w:rFonts w:eastAsiaTheme="minorEastAsia"/>
                <w:b/>
                <w:bCs/>
                <w:lang w:val="en-US" w:eastAsia="zh-CN"/>
              </w:rPr>
            </w:pPr>
            <w:ins w:id="259"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0" w:author="Nokia (Dmitry Petrov)" w:date="2022-02-23T22:17:00Z"/>
                <w:rFonts w:eastAsiaTheme="minorEastAsia"/>
                <w:lang w:val="en-US" w:eastAsia="zh-CN"/>
              </w:rPr>
            </w:pPr>
            <w:ins w:id="261"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2" w:author="Nokia (Dmitry Petrov)" w:date="2022-02-23T22:17:00Z"/>
                <w:rFonts w:eastAsiaTheme="minorEastAsia"/>
                <w:lang w:val="en-US" w:eastAsia="zh-CN"/>
              </w:rPr>
            </w:pPr>
            <w:ins w:id="263"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4" w:author="Nokia (Dmitry Petrov)" w:date="2022-02-23T22:17:00Z"/>
                <w:rFonts w:eastAsiaTheme="minorEastAsia"/>
                <w:lang w:val="en-US" w:eastAsia="zh-CN"/>
              </w:rPr>
            </w:pPr>
            <w:ins w:id="265"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w:t>
              </w:r>
              <w:proofErr w:type="gramStart"/>
              <w:r>
                <w:rPr>
                  <w:rFonts w:eastAsiaTheme="minorEastAsia"/>
                  <w:lang w:val="en-US" w:eastAsia="zh-CN"/>
                </w:rPr>
                <w:t>i.e.</w:t>
              </w:r>
              <w:proofErr w:type="gramEnd"/>
              <w:r>
                <w:rPr>
                  <w:rFonts w:eastAsiaTheme="minorEastAsia"/>
                  <w:lang w:val="en-US" w:eastAsia="zh-CN"/>
                </w:rPr>
                <w:t xml:space="preserv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66" w:author="Nokia (Dmitry Petrov)" w:date="2022-02-23T22:17:00Z"/>
                <w:rFonts w:eastAsiaTheme="minorEastAsia"/>
                <w:lang w:val="en-US" w:eastAsia="zh-CN"/>
              </w:rPr>
            </w:pPr>
            <w:ins w:id="267"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8" w:author="Nokia (Dmitry Petrov)" w:date="2022-02-23T22:17:00Z"/>
                <w:rFonts w:eastAsiaTheme="minorEastAsia"/>
                <w:lang w:val="en-US" w:eastAsia="zh-CN"/>
              </w:rPr>
            </w:pPr>
            <w:ins w:id="269"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0" w:author="Nokia (Dmitry Petrov)" w:date="2022-02-23T22:17:00Z"/>
                <w:rFonts w:eastAsiaTheme="minorEastAsia"/>
                <w:lang w:eastAsia="zh-CN"/>
              </w:rPr>
            </w:pPr>
            <w:ins w:id="271" w:author="Nokia (Dmitry Petrov)" w:date="2022-02-23T22:17:00Z">
              <w:r>
                <w:rPr>
                  <w:rFonts w:eastAsiaTheme="minorEastAsia"/>
                  <w:lang w:val="en-US" w:eastAsia="zh-CN"/>
                </w:rPr>
                <w:t>If the UEs can track both source and target beams together, the additional TCI state switch delay can be avoided</w:t>
              </w:r>
            </w:ins>
            <w:ins w:id="272" w:author="Nokia (Dmitry Petrov)" w:date="2022-02-23T22:21:00Z">
              <w:r w:rsidR="00D244C0">
                <w:rPr>
                  <w:rFonts w:eastAsiaTheme="minorEastAsia"/>
                  <w:lang w:val="en-US" w:eastAsia="zh-CN"/>
                </w:rPr>
                <w:t xml:space="preserve"> for such UEs</w:t>
              </w:r>
            </w:ins>
            <w:ins w:id="273" w:author="Nokia (Dmitry Petrov)" w:date="2022-02-23T22:17:00Z">
              <w:r>
                <w:rPr>
                  <w:rFonts w:eastAsiaTheme="minorEastAsia"/>
                  <w:lang w:val="en-US" w:eastAsia="zh-CN"/>
                </w:rPr>
                <w:t>.</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t>Sub-t</w:t>
      </w:r>
      <w:r>
        <w:rPr>
          <w:sz w:val="24"/>
          <w:szCs w:val="16"/>
          <w:lang w:val="en-US"/>
        </w:rPr>
        <w:t xml:space="preserve">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lastRenderedPageBreak/>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rFonts w:eastAsia="Yu Mincho"/>
                <w:lang w:eastAsia="zh-CN"/>
              </w:rPr>
            </w:pPr>
            <w:r>
              <w:rPr>
                <w:rFonts w:eastAsia="Yu Mincho"/>
                <w:lang w:eastAsia="zh-CN"/>
              </w:rPr>
              <w:t>Company</w:t>
            </w:r>
          </w:p>
        </w:tc>
        <w:tc>
          <w:tcPr>
            <w:tcW w:w="8059" w:type="dxa"/>
          </w:tcPr>
          <w:p w14:paraId="5AABE4BC" w14:textId="77777777" w:rsidR="007B7D49" w:rsidRDefault="00D244C0">
            <w:pPr>
              <w:overflowPunct/>
              <w:autoSpaceDE/>
              <w:autoSpaceDN/>
              <w:adjustRightInd/>
              <w:textAlignment w:val="auto"/>
              <w:rPr>
                <w:rFonts w:eastAsia="Yu Mincho"/>
                <w:lang w:eastAsia="zh-CN"/>
              </w:rPr>
            </w:pPr>
            <w:r>
              <w:rPr>
                <w:rFonts w:eastAsia="Yu Mincho"/>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rFonts w:eastAsia="Yu Mincho"/>
                <w:lang w:eastAsia="zh-CN"/>
              </w:rPr>
            </w:pPr>
            <w:del w:id="274" w:author="Samsung - Xutao" w:date="2022-02-22T01:11:00Z">
              <w:r>
                <w:rPr>
                  <w:rFonts w:eastAsia="Yu Mincho"/>
                  <w:lang w:eastAsia="zh-CN"/>
                </w:rPr>
                <w:delText>XXX</w:delText>
              </w:r>
            </w:del>
            <w:ins w:id="275" w:author="Samsung - Xutao" w:date="2022-02-22T01:11:00Z">
              <w:r>
                <w:rPr>
                  <w:rFonts w:eastAsia="Yu Mincho"/>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276" w:author="Samsung - Xutao" w:date="2022-02-22T01:11:00Z">
                  <w:rPr>
                    <w:lang w:eastAsia="zh-CN"/>
                  </w:rPr>
                </w:rPrChange>
              </w:rPr>
            </w:pPr>
            <w:ins w:id="277"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278" w:author="Nokia (Dmitry Petrov)" w:date="2022-02-23T22:18:00Z"/>
        </w:trPr>
        <w:tc>
          <w:tcPr>
            <w:tcW w:w="1572" w:type="dxa"/>
          </w:tcPr>
          <w:p w14:paraId="27AE5910" w14:textId="7EC9DD9B" w:rsidR="001112C6" w:rsidRDefault="001112C6" w:rsidP="001112C6">
            <w:pPr>
              <w:rPr>
                <w:ins w:id="279" w:author="Nokia (Dmitry Petrov)" w:date="2022-02-23T22:18:00Z"/>
                <w:rFonts w:eastAsia="Yu Mincho"/>
                <w:lang w:eastAsia="zh-CN"/>
              </w:rPr>
            </w:pPr>
            <w:ins w:id="280" w:author="Nokia (Dmitry Petrov)" w:date="2022-02-23T22:18:00Z">
              <w:r>
                <w:rPr>
                  <w:lang w:eastAsia="zh-CN"/>
                </w:rPr>
                <w:t>Nokia</w:t>
              </w:r>
            </w:ins>
          </w:p>
        </w:tc>
        <w:tc>
          <w:tcPr>
            <w:tcW w:w="8059" w:type="dxa"/>
          </w:tcPr>
          <w:p w14:paraId="21478C94" w14:textId="77777777" w:rsidR="001112C6" w:rsidRDefault="001112C6" w:rsidP="001112C6">
            <w:pPr>
              <w:rPr>
                <w:ins w:id="281" w:author="Nokia (Dmitry Petrov)" w:date="2022-02-23T22:18:00Z"/>
                <w:rFonts w:eastAsiaTheme="minorEastAsia"/>
                <w:noProof/>
                <w:color w:val="000000" w:themeColor="text1"/>
              </w:rPr>
            </w:pPr>
            <w:ins w:id="282"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283" w:author="Nokia (Dmitry Petrov)" w:date="2022-02-23T22:18:00Z"/>
                <w:rFonts w:eastAsiaTheme="minorEastAsia"/>
                <w:noProof/>
                <w:color w:val="000000" w:themeColor="text1"/>
              </w:rPr>
            </w:pPr>
            <w:ins w:id="284"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285" w:author="Nokia (Dmitry Petrov)" w:date="2022-02-23T22:18:00Z"/>
                <w:rFonts w:eastAsiaTheme="minorEastAsia"/>
                <w:noProof/>
                <w:color w:val="000000" w:themeColor="text1"/>
              </w:rPr>
            </w:pPr>
            <w:ins w:id="286"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287" w:author="Nokia (Dmitry Petrov)" w:date="2022-02-23T22:18:00Z"/>
                <w:rFonts w:eastAsiaTheme="minorEastAsia"/>
                <w:noProof/>
                <w:color w:val="000000" w:themeColor="text1"/>
              </w:rPr>
            </w:pPr>
            <w:ins w:id="288"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289" w:author="Nokia (Dmitry Petrov)" w:date="2022-02-23T22:18:00Z"/>
                <w:rFonts w:eastAsiaTheme="minorEastAsia"/>
                <w:noProof/>
                <w:color w:val="000000" w:themeColor="text1"/>
              </w:rPr>
            </w:pPr>
            <w:ins w:id="290" w:author="Nokia (Dmitry Petrov)" w:date="2022-02-23T22:18:00Z">
              <w:r>
                <w:rPr>
                  <w:rFonts w:eastAsiaTheme="minorEastAsia"/>
                  <w:noProof/>
                  <w:color w:val="000000" w:themeColor="text1"/>
                </w:rPr>
                <w:t>Morover, we also have a change</w:t>
              </w:r>
            </w:ins>
            <w:ins w:id="291" w:author="Nokia (Dmitry Petrov)" w:date="2022-02-23T22:19:00Z">
              <w:r>
                <w:rPr>
                  <w:rFonts w:eastAsiaTheme="minorEastAsia"/>
                  <w:noProof/>
                  <w:color w:val="000000" w:themeColor="text1"/>
                </w:rPr>
                <w:t xml:space="preserve"> request for the section</w:t>
              </w:r>
            </w:ins>
            <w:ins w:id="292"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293" w:author="Nokia (Dmitry Petrov)" w:date="2022-02-23T22:18:00Z"/>
                <w:rFonts w:eastAsiaTheme="minorEastAsia"/>
                <w:noProof/>
                <w:color w:val="000000" w:themeColor="text1"/>
              </w:rPr>
            </w:pPr>
            <w:ins w:id="294" w:author="Nokia (Dmitry Petrov)" w:date="2022-02-23T22:18:00Z">
              <w:r>
                <w:rPr>
                  <w:rFonts w:eastAsiaTheme="minorEastAsia"/>
                  <w:noProof/>
                  <w:color w:val="000000" w:themeColor="text1"/>
                </w:rPr>
                <w:t>Therefore, we cannot agree that our draftCR shall be excluded from the discussion</w:t>
              </w:r>
            </w:ins>
            <w:ins w:id="295" w:author="Nokia (Dmitry Petrov)" w:date="2022-02-23T22:19:00Z">
              <w:r>
                <w:rPr>
                  <w:rFonts w:eastAsiaTheme="minorEastAsia"/>
                  <w:noProof/>
                  <w:color w:val="000000" w:themeColor="text1"/>
                </w:rPr>
                <w:t xml:space="preserve"> completely</w:t>
              </w:r>
            </w:ins>
            <w:ins w:id="296" w:author="Nokia (Dmitry Petrov)" w:date="2022-02-23T22:18:00Z">
              <w:r>
                <w:rPr>
                  <w:rFonts w:eastAsiaTheme="minorEastAsia"/>
                  <w:noProof/>
                  <w:color w:val="000000" w:themeColor="text1"/>
                </w:rPr>
                <w:t>.</w:t>
              </w:r>
            </w:ins>
          </w:p>
          <w:p w14:paraId="669B80A5" w14:textId="6A8722BA" w:rsidR="001112C6" w:rsidRDefault="001112C6" w:rsidP="001112C6">
            <w:pPr>
              <w:rPr>
                <w:ins w:id="297" w:author="Nokia (Dmitry Petrov)" w:date="2022-02-23T22:18:00Z"/>
                <w:rFonts w:eastAsiaTheme="minorEastAsia" w:hint="eastAsia"/>
                <w:lang w:eastAsia="zh-CN"/>
              </w:rPr>
            </w:pPr>
            <w:ins w:id="298"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w:t>
      </w:r>
      <w:r>
        <w:rPr>
          <w:rFonts w:eastAsiaTheme="minorEastAsia"/>
          <w:szCs w:val="24"/>
          <w:lang w:eastAsia="zh-CN"/>
        </w:rPr>
        <w:t xml:space="preserve">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rFonts w:eastAsia="Yu Mincho"/>
                <w:lang w:eastAsia="zh-CN"/>
              </w:rPr>
            </w:pPr>
            <w:r>
              <w:rPr>
                <w:rFonts w:eastAsia="Yu Mincho"/>
                <w:lang w:eastAsia="zh-CN"/>
              </w:rPr>
              <w:t>Company</w:t>
            </w:r>
          </w:p>
        </w:tc>
        <w:tc>
          <w:tcPr>
            <w:tcW w:w="8395" w:type="dxa"/>
          </w:tcPr>
          <w:p w14:paraId="5AABE4CA" w14:textId="77777777" w:rsidR="007B7D49" w:rsidRDefault="00D244C0">
            <w:pPr>
              <w:overflowPunct/>
              <w:autoSpaceDE/>
              <w:autoSpaceDN/>
              <w:adjustRightInd/>
              <w:textAlignment w:val="auto"/>
              <w:rPr>
                <w:rFonts w:eastAsia="Yu Mincho"/>
                <w:lang w:eastAsia="zh-CN"/>
              </w:rPr>
            </w:pPr>
            <w:r>
              <w:rPr>
                <w:rFonts w:eastAsia="Yu Mincho"/>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rFonts w:eastAsia="Yu Mincho"/>
                <w:lang w:eastAsia="zh-CN"/>
              </w:rPr>
            </w:pPr>
            <w:del w:id="299" w:author="Samsung - Xutao" w:date="2022-02-22T01:12:00Z">
              <w:r>
                <w:rPr>
                  <w:rFonts w:eastAsia="Yu Mincho"/>
                  <w:lang w:eastAsia="zh-CN"/>
                </w:rPr>
                <w:delText>XXX</w:delText>
              </w:r>
            </w:del>
            <w:ins w:id="300" w:author="Samsung - Xutao" w:date="2022-02-22T01:12:00Z">
              <w:r>
                <w:rPr>
                  <w:rFonts w:eastAsia="Yu Mincho"/>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01" w:author="Samsung - Xutao" w:date="2022-02-22T01:12:00Z">
                  <w:rPr>
                    <w:lang w:eastAsia="zh-CN"/>
                  </w:rPr>
                </w:rPrChange>
              </w:rPr>
            </w:pPr>
            <w:ins w:id="302"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w:t>
      </w:r>
      <w:r>
        <w:rPr>
          <w:i/>
          <w:color w:val="0070C0"/>
          <w:lang w:eastAsia="zh-CN"/>
        </w:rPr>
        <w:t>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77777777" w:rsidR="007B7D49" w:rsidRDefault="007B7D49">
            <w:pPr>
              <w:ind w:left="284"/>
              <w:rPr>
                <w:rFonts w:eastAsiaTheme="minorEastAsia"/>
                <w:iCs/>
                <w:lang w:eastAsia="zh-CN"/>
              </w:rPr>
            </w:pP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77777777" w:rsidR="007B7D49" w:rsidRDefault="007B7D49">
            <w:pPr>
              <w:ind w:left="284"/>
              <w:rPr>
                <w:rFonts w:eastAsiaTheme="minorEastAsia"/>
                <w:iCs/>
                <w:lang w:eastAsia="zh-CN"/>
              </w:rPr>
            </w:pP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lastRenderedPageBreak/>
              <w:t>Sub-topic #1-3</w:t>
            </w:r>
          </w:p>
        </w:tc>
        <w:tc>
          <w:tcPr>
            <w:tcW w:w="8076" w:type="dxa"/>
          </w:tcPr>
          <w:p w14:paraId="5AABE4DC" w14:textId="77777777" w:rsidR="007B7D49" w:rsidRDefault="007B7D49">
            <w:pPr>
              <w:ind w:left="284"/>
              <w:rPr>
                <w:rFonts w:eastAsiaTheme="minorEastAsia"/>
                <w:iCs/>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t>Sub-topic #1-4</w:t>
            </w:r>
          </w:p>
        </w:tc>
        <w:tc>
          <w:tcPr>
            <w:tcW w:w="8076" w:type="dxa"/>
          </w:tcPr>
          <w:p w14:paraId="5AABE4DF" w14:textId="77777777" w:rsidR="007B7D49" w:rsidRDefault="007B7D49">
            <w:pPr>
              <w:ind w:left="284"/>
              <w:rPr>
                <w:rFonts w:eastAsiaTheme="minorEastAsia"/>
                <w:iCs/>
                <w:lang w:eastAsia="zh-CN"/>
              </w:rPr>
            </w:pP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5AABE4E2" w14:textId="77777777" w:rsidR="007B7D49" w:rsidRDefault="007B7D49">
            <w:pPr>
              <w:ind w:left="284"/>
              <w:rPr>
                <w:rFonts w:eastAsiaTheme="minorEastAsia"/>
                <w:iCs/>
                <w:lang w:eastAsia="zh-CN"/>
              </w:rPr>
            </w:pP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Status update recommendati</w:t>
            </w:r>
            <w:r>
              <w:rPr>
                <w:rFonts w:eastAsiaTheme="minorEastAsia"/>
                <w:b/>
                <w:bCs/>
                <w:color w:val="0070C0"/>
                <w:lang w:eastAsia="zh-CN"/>
              </w:rPr>
              <w:t xml:space="preserve">on  </w:t>
            </w:r>
          </w:p>
        </w:tc>
      </w:tr>
      <w:tr w:rsidR="007B7D49" w14:paraId="5AABE4ED" w14:textId="77777777">
        <w:tc>
          <w:tcPr>
            <w:tcW w:w="1242" w:type="dxa"/>
          </w:tcPr>
          <w:p w14:paraId="5AABE4EB" w14:textId="77777777" w:rsidR="007B7D49" w:rsidRDefault="007B7D49">
            <w:pPr>
              <w:rPr>
                <w:rFonts w:eastAsiaTheme="minorEastAsia"/>
                <w:color w:val="0070C0"/>
                <w:lang w:eastAsia="zh-CN"/>
              </w:rPr>
            </w:pPr>
          </w:p>
        </w:tc>
        <w:tc>
          <w:tcPr>
            <w:tcW w:w="8615" w:type="dxa"/>
          </w:tcPr>
          <w:p w14:paraId="5AABE4EC" w14:textId="77777777" w:rsidR="007B7D49" w:rsidRDefault="007B7D49">
            <w:pPr>
              <w:rPr>
                <w:rFonts w:eastAsiaTheme="minorEastAsia"/>
                <w:color w:val="0070C0"/>
                <w:lang w:eastAsia="zh-CN"/>
              </w:rPr>
            </w:pPr>
          </w:p>
        </w:tc>
      </w:tr>
    </w:tbl>
    <w:p w14:paraId="5AABE4EE" w14:textId="77777777" w:rsidR="007B7D49" w:rsidRDefault="007B7D49">
      <w:pPr>
        <w:rPr>
          <w:color w:val="0070C0"/>
          <w:lang w:eastAsia="zh-CN"/>
        </w:rPr>
      </w:pPr>
    </w:p>
    <w:p w14:paraId="5AABE4EF" w14:textId="77777777" w:rsidR="007B7D49" w:rsidRDefault="00D244C0">
      <w:pPr>
        <w:pStyle w:val="Heading2"/>
        <w:rPr>
          <w:lang w:val="en-US"/>
        </w:rPr>
      </w:pPr>
      <w:r>
        <w:rPr>
          <w:lang w:val="en-US"/>
        </w:rPr>
        <w:t>Discussion on 2nd round (if applicable)</w:t>
      </w:r>
    </w:p>
    <w:p w14:paraId="5AABE4F0" w14:textId="77777777" w:rsidR="007B7D49" w:rsidRDefault="00D244C0">
      <w:pPr>
        <w:rPr>
          <w:lang w:eastAsia="zh-CN"/>
        </w:rPr>
      </w:pPr>
      <w:r>
        <w:rPr>
          <w:lang w:eastAsia="zh-CN"/>
        </w:rPr>
        <w:t>TBA</w:t>
      </w:r>
    </w:p>
    <w:p w14:paraId="5AABE4F1" w14:textId="77777777" w:rsidR="007B7D49" w:rsidRDefault="00D244C0">
      <w:pPr>
        <w:pStyle w:val="Heading2"/>
        <w:rPr>
          <w:lang w:val="en-US"/>
        </w:rPr>
      </w:pPr>
      <w:r>
        <w:rPr>
          <w:lang w:val="en-US"/>
        </w:rPr>
        <w:t>Summary on 2nd round (if applicable)</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rFonts w:eastAsia="Yu Mincho"/>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w:t>
            </w:r>
            <w:r>
              <w:rPr>
                <w:rFonts w:eastAsiaTheme="minorEastAsia"/>
                <w:i/>
                <w:color w:val="0070C0"/>
                <w:lang w:eastAsia="zh-CN"/>
              </w:rPr>
              <w:t>ed”</w:t>
            </w:r>
          </w:p>
        </w:tc>
      </w:tr>
    </w:tbl>
    <w:p w14:paraId="5AABE4F9" w14:textId="77777777" w:rsidR="007B7D49" w:rsidRDefault="007B7D49">
      <w:pPr>
        <w:rPr>
          <w:lang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w:t>
      </w:r>
      <w:r>
        <w:rPr>
          <w:rFonts w:eastAsiaTheme="minorEastAsia"/>
          <w:color w:val="0070C0"/>
          <w:lang w:val="en-US" w:eastAsia="zh-CN"/>
        </w:rPr>
        <w:t>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4554" w14:textId="77777777" w:rsidR="001112C6" w:rsidRDefault="001112C6" w:rsidP="001112C6">
      <w:pPr>
        <w:spacing w:after="0" w:line="240" w:lineRule="auto"/>
      </w:pPr>
      <w:r>
        <w:separator/>
      </w:r>
    </w:p>
  </w:endnote>
  <w:endnote w:type="continuationSeparator" w:id="0">
    <w:p w14:paraId="147A7AB6" w14:textId="77777777" w:rsidR="001112C6" w:rsidRDefault="001112C6"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EED7" w14:textId="77777777" w:rsidR="001112C6" w:rsidRDefault="001112C6" w:rsidP="001112C6">
      <w:pPr>
        <w:spacing w:after="0" w:line="240" w:lineRule="auto"/>
      </w:pPr>
      <w:r>
        <w:separator/>
      </w:r>
    </w:p>
  </w:footnote>
  <w:footnote w:type="continuationSeparator" w:id="0">
    <w:p w14:paraId="5CE93649" w14:textId="77777777" w:rsidR="001112C6" w:rsidRDefault="001112C6"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mwrAUABeS97S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2E91D4-102E-4B66-85B0-8CF0E9A7F0A9}">
  <ds:schemaRefs/>
</ds:datastoreItem>
</file>

<file path=customXml/itemProps2.xml><?xml version="1.0" encoding="utf-8"?>
<ds:datastoreItem xmlns:ds="http://schemas.openxmlformats.org/officeDocument/2006/customXml" ds:itemID="{03527207-9E9D-4C36-AA8F-971801526791}">
  <ds:schemaRefs/>
</ds:datastoreItem>
</file>

<file path=customXml/itemProps3.xml><?xml version="1.0" encoding="utf-8"?>
<ds:datastoreItem xmlns:ds="http://schemas.openxmlformats.org/officeDocument/2006/customXml" ds:itemID="{3ABD8E4A-B262-4210-9BC9-68AC70073B49}">
  <ds:schemaRefs/>
</ds:datastoreItem>
</file>

<file path=customXml/itemProps4.xml><?xml version="1.0" encoding="utf-8"?>
<ds:datastoreItem xmlns:ds="http://schemas.openxmlformats.org/officeDocument/2006/customXml" ds:itemID="{77746CF3-E491-4B12-9297-753C9BF8171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596A99E-AA5C-41AA-B49D-FD9005A5FF71}">
  <ds:schemaRefs/>
</ds:datastoreItem>
</file>

<file path=customXml/itemProps7.xml><?xml version="1.0" encoding="utf-8"?>
<ds:datastoreItem xmlns:ds="http://schemas.openxmlformats.org/officeDocument/2006/customXml" ds:itemID="{34EF1F38-6DD9-4C52-B17C-028D5CBC8DC2}">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13</Pages>
  <Words>4431</Words>
  <Characters>23215</Characters>
  <Application>Microsoft Office Word</Application>
  <DocSecurity>0</DocSecurity>
  <Lines>193</Lines>
  <Paragraphs>55</Paragraphs>
  <ScaleCrop>false</ScaleCrop>
  <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4</cp:revision>
  <cp:lastPrinted>2019-04-25T01:09:00Z</cp:lastPrinted>
  <dcterms:created xsi:type="dcterms:W3CDTF">2022-02-23T06:44:00Z</dcterms:created>
  <dcterms:modified xsi:type="dcterms:W3CDTF">2022-02-23T20:21:00Z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